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9.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20.xml" ContentType="application/vnd.openxmlformats-officedocument.wordprocessingml.footer+xml"/>
  <Override PartName="/word/header50.xml" ContentType="application/vnd.openxmlformats-officedocument.wordprocessingml.header+xml"/>
  <Override PartName="/word/footer2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24.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25.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26.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29.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3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33.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36.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39.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4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41.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42.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oter43.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footer44.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footer47.xml" ContentType="application/vnd.openxmlformats-officedocument.wordprocessingml.footer+xml"/>
  <Override PartName="/word/header10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1F5929" w14:textId="7FBC317F" w:rsidR="00D30E4C" w:rsidRDefault="00D30E4C" w:rsidP="008A0E21">
      <w:pPr>
        <w:rPr>
          <w:sz w:val="22"/>
          <w:szCs w:val="22"/>
        </w:rPr>
      </w:pPr>
    </w:p>
    <w:p w14:paraId="60AC3EC1" w14:textId="77777777" w:rsidR="00D30E4C" w:rsidRPr="00000E8B" w:rsidRDefault="00D30E4C" w:rsidP="000123A5">
      <w:pPr>
        <w:spacing w:after="120"/>
        <w:jc w:val="center"/>
        <w:rPr>
          <w:rFonts w:ascii="Arial" w:hAnsi="Arial" w:cs="Arial"/>
          <w:b/>
          <w:color w:val="3366FF"/>
          <w:sz w:val="40"/>
          <w:szCs w:val="40"/>
        </w:rPr>
      </w:pPr>
      <w:r w:rsidRPr="00000E8B">
        <w:rPr>
          <w:rFonts w:ascii="Arial" w:hAnsi="Arial" w:cs="Arial"/>
          <w:b/>
          <w:color w:val="3366FF"/>
          <w:sz w:val="40"/>
          <w:szCs w:val="40"/>
        </w:rPr>
        <w:t>Application for a §1915 (c) HCBS Waiver</w:t>
      </w:r>
    </w:p>
    <w:p w14:paraId="4AF0492E" w14:textId="0B7DB12B" w:rsidR="00896AD7" w:rsidRDefault="000123A5">
      <w:pPr>
        <w:spacing w:after="120"/>
        <w:jc w:val="center"/>
        <w:rPr>
          <w:rFonts w:ascii="Arial" w:hAnsi="Arial" w:cs="Arial"/>
          <w:b/>
          <w:color w:val="3366FF"/>
          <w:sz w:val="28"/>
          <w:szCs w:val="28"/>
        </w:rPr>
      </w:pPr>
      <w:r w:rsidRPr="00000E8B">
        <w:rPr>
          <w:rFonts w:ascii="Arial" w:hAnsi="Arial" w:cs="Arial"/>
          <w:b/>
          <w:color w:val="3366FF"/>
          <w:sz w:val="28"/>
          <w:szCs w:val="28"/>
        </w:rPr>
        <w:t>HCB</w:t>
      </w:r>
      <w:r w:rsidR="00292EAF" w:rsidRPr="00000E8B">
        <w:rPr>
          <w:rFonts w:ascii="Arial" w:hAnsi="Arial" w:cs="Arial"/>
          <w:b/>
          <w:color w:val="3366FF"/>
          <w:sz w:val="28"/>
          <w:szCs w:val="28"/>
        </w:rPr>
        <w:t xml:space="preserve">S Waiver Application Version </w:t>
      </w:r>
      <w:r w:rsidR="00B227C6" w:rsidRPr="00000E8B">
        <w:rPr>
          <w:rFonts w:ascii="Arial" w:hAnsi="Arial" w:cs="Arial"/>
          <w:b/>
          <w:color w:val="3366FF"/>
          <w:sz w:val="28"/>
          <w:szCs w:val="28"/>
        </w:rPr>
        <w:t>3.</w:t>
      </w:r>
      <w:r w:rsidR="007F3527">
        <w:rPr>
          <w:rFonts w:ascii="Arial" w:hAnsi="Arial" w:cs="Arial"/>
          <w:b/>
          <w:color w:val="3366FF"/>
          <w:sz w:val="28"/>
          <w:szCs w:val="28"/>
        </w:rPr>
        <w:t>6</w:t>
      </w:r>
    </w:p>
    <w:p w14:paraId="7F344618" w14:textId="376F6190" w:rsidR="00000E8B" w:rsidRPr="00000E8B" w:rsidRDefault="00795887" w:rsidP="00D30E4C">
      <w:pPr>
        <w:jc w:val="center"/>
        <w:rPr>
          <w:rFonts w:ascii="Arial" w:hAnsi="Arial" w:cs="Arial"/>
          <w:b/>
          <w:color w:val="3366FF"/>
        </w:rPr>
      </w:pPr>
      <w:r w:rsidRPr="00795887">
        <w:rPr>
          <w:rFonts w:ascii="Arial" w:hAnsi="Arial" w:cs="Arial"/>
          <w:b/>
          <w:color w:val="3366FF"/>
        </w:rPr>
        <w:t xml:space="preserve">Includes Changes Implemented </w:t>
      </w:r>
      <w:r w:rsidR="009F5C2A">
        <w:rPr>
          <w:rFonts w:ascii="Arial" w:hAnsi="Arial" w:cs="Arial"/>
          <w:b/>
          <w:color w:val="3366FF"/>
        </w:rPr>
        <w:t xml:space="preserve">through </w:t>
      </w:r>
      <w:r w:rsidR="0030790A">
        <w:rPr>
          <w:rFonts w:ascii="Arial" w:hAnsi="Arial" w:cs="Arial"/>
          <w:b/>
          <w:color w:val="3366FF"/>
        </w:rPr>
        <w:t xml:space="preserve">January </w:t>
      </w:r>
      <w:r w:rsidR="007F3527">
        <w:rPr>
          <w:rFonts w:ascii="Arial" w:hAnsi="Arial" w:cs="Arial"/>
          <w:b/>
          <w:color w:val="3366FF"/>
        </w:rPr>
        <w:t>201</w:t>
      </w:r>
      <w:r w:rsidR="0030790A">
        <w:rPr>
          <w:rFonts w:ascii="Arial" w:hAnsi="Arial" w:cs="Arial"/>
          <w:b/>
          <w:color w:val="3366FF"/>
        </w:rPr>
        <w:t>9</w:t>
      </w:r>
    </w:p>
    <w:p w14:paraId="13720580" w14:textId="77777777" w:rsidR="00D30E4C" w:rsidRPr="00000E8B" w:rsidRDefault="00D30E4C" w:rsidP="008A0E21">
      <w:pPr>
        <w:rPr>
          <w:sz w:val="22"/>
          <w:szCs w:val="22"/>
        </w:rPr>
      </w:pPr>
    </w:p>
    <w:p w14:paraId="1849BFDE" w14:textId="77777777" w:rsidR="00D30E4C" w:rsidRPr="00000E8B" w:rsidRDefault="00D30E4C" w:rsidP="00D30E4C">
      <w:pPr>
        <w:spacing w:after="120"/>
        <w:jc w:val="center"/>
        <w:rPr>
          <w:b/>
        </w:rPr>
      </w:pPr>
      <w:r w:rsidRPr="00000E8B">
        <w:rPr>
          <w:b/>
        </w:rPr>
        <w:t>Submitted by:</w:t>
      </w:r>
    </w:p>
    <w:tbl>
      <w:tblPr>
        <w:tblStyle w:val="TableGrid"/>
        <w:tblW w:w="0" w:type="auto"/>
        <w:tblInd w:w="576" w:type="dxa"/>
        <w:tblLook w:val="01E0" w:firstRow="1" w:lastRow="1" w:firstColumn="1" w:lastColumn="1" w:noHBand="0" w:noVBand="0"/>
      </w:tblPr>
      <w:tblGrid>
        <w:gridCol w:w="8712"/>
      </w:tblGrid>
      <w:tr w:rsidR="00D30E4C" w:rsidRPr="00A33D9E" w14:paraId="5BD2B644" w14:textId="77777777">
        <w:tc>
          <w:tcPr>
            <w:tcW w:w="8712" w:type="dxa"/>
            <w:tcBorders>
              <w:top w:val="single" w:sz="12" w:space="0" w:color="auto"/>
              <w:left w:val="single" w:sz="12" w:space="0" w:color="auto"/>
              <w:bottom w:val="single" w:sz="12" w:space="0" w:color="auto"/>
              <w:right w:val="single" w:sz="12" w:space="0" w:color="auto"/>
            </w:tcBorders>
            <w:shd w:val="pct5" w:color="auto" w:fill="auto"/>
          </w:tcPr>
          <w:p w14:paraId="60525C3F" w14:textId="77777777" w:rsidR="00D30E4C" w:rsidRPr="00A33D9E" w:rsidRDefault="00D30E4C" w:rsidP="008A0E21">
            <w:pPr>
              <w:rPr>
                <w:sz w:val="22"/>
                <w:szCs w:val="22"/>
                <w:highlight w:val="red"/>
              </w:rPr>
            </w:pPr>
          </w:p>
          <w:p w14:paraId="52A9CA5B" w14:textId="77777777" w:rsidR="00D30E4C" w:rsidRPr="00A33D9E" w:rsidRDefault="00D30E4C" w:rsidP="008A0E21">
            <w:pPr>
              <w:rPr>
                <w:sz w:val="22"/>
                <w:szCs w:val="22"/>
                <w:highlight w:val="red"/>
              </w:rPr>
            </w:pPr>
          </w:p>
          <w:p w14:paraId="56C4ED5C" w14:textId="77777777" w:rsidR="00D30E4C" w:rsidRPr="00A33D9E" w:rsidRDefault="00D30E4C" w:rsidP="008A0E21">
            <w:pPr>
              <w:rPr>
                <w:sz w:val="22"/>
                <w:szCs w:val="22"/>
                <w:highlight w:val="red"/>
              </w:rPr>
            </w:pPr>
          </w:p>
        </w:tc>
      </w:tr>
    </w:tbl>
    <w:p w14:paraId="3DA7325C" w14:textId="77777777" w:rsidR="00D30E4C" w:rsidRPr="00A33D9E" w:rsidRDefault="00D30E4C" w:rsidP="008A0E21">
      <w:pPr>
        <w:rPr>
          <w:sz w:val="22"/>
          <w:szCs w:val="22"/>
          <w:highlight w:val="red"/>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D30E4C" w:rsidRPr="00000E8B" w14:paraId="40BBA8E1" w14:textId="77777777">
        <w:tc>
          <w:tcPr>
            <w:tcW w:w="1885" w:type="dxa"/>
          </w:tcPr>
          <w:p w14:paraId="5243BD3A" w14:textId="77777777" w:rsidR="00D30E4C" w:rsidRPr="00000E8B" w:rsidRDefault="00D30E4C" w:rsidP="008A0E21">
            <w:pPr>
              <w:rPr>
                <w:b/>
                <w:sz w:val="22"/>
                <w:szCs w:val="22"/>
              </w:rPr>
            </w:pPr>
            <w:r w:rsidRPr="00000E8B">
              <w:rPr>
                <w:b/>
                <w:sz w:val="22"/>
                <w:szCs w:val="22"/>
              </w:rPr>
              <w:t>Submission Date:</w:t>
            </w:r>
          </w:p>
        </w:tc>
        <w:tc>
          <w:tcPr>
            <w:tcW w:w="6827" w:type="dxa"/>
            <w:shd w:val="pct5" w:color="auto" w:fill="auto"/>
          </w:tcPr>
          <w:p w14:paraId="0BBF30B1" w14:textId="77777777" w:rsidR="00D30E4C" w:rsidRPr="00000E8B" w:rsidRDefault="00D30E4C" w:rsidP="008A0E21">
            <w:pPr>
              <w:rPr>
                <w:sz w:val="22"/>
                <w:szCs w:val="22"/>
              </w:rPr>
            </w:pPr>
          </w:p>
        </w:tc>
      </w:tr>
    </w:tbl>
    <w:p w14:paraId="7A4A8A83" w14:textId="77777777" w:rsidR="00D30E4C" w:rsidRPr="00000E8B" w:rsidRDefault="00D30E4C" w:rsidP="008A0E21">
      <w:pPr>
        <w:rPr>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09271B" w:rsidRPr="00000E8B" w14:paraId="6FB1C29A" w14:textId="77777777">
        <w:tc>
          <w:tcPr>
            <w:tcW w:w="3132" w:type="dxa"/>
          </w:tcPr>
          <w:p w14:paraId="18B0CE6F" w14:textId="77777777" w:rsidR="0009271B" w:rsidRPr="00000E8B" w:rsidRDefault="00A01B9F" w:rsidP="00A01B9F">
            <w:pPr>
              <w:rPr>
                <w:b/>
                <w:sz w:val="22"/>
                <w:szCs w:val="22"/>
              </w:rPr>
            </w:pPr>
            <w:r w:rsidRPr="00000E8B">
              <w:rPr>
                <w:b/>
                <w:sz w:val="22"/>
                <w:szCs w:val="22"/>
              </w:rPr>
              <w:t xml:space="preserve">CMS Receipt Date </w:t>
            </w:r>
            <w:r w:rsidRPr="00000E8B">
              <w:rPr>
                <w:i/>
                <w:sz w:val="22"/>
                <w:szCs w:val="22"/>
              </w:rPr>
              <w:t>(CMS Use)</w:t>
            </w:r>
          </w:p>
        </w:tc>
        <w:tc>
          <w:tcPr>
            <w:tcW w:w="5580" w:type="dxa"/>
            <w:shd w:val="pct5" w:color="auto" w:fill="auto"/>
          </w:tcPr>
          <w:p w14:paraId="51EC4221" w14:textId="77777777" w:rsidR="0009271B" w:rsidRPr="00000E8B" w:rsidRDefault="0009271B" w:rsidP="00A01B9F">
            <w:pPr>
              <w:rPr>
                <w:sz w:val="22"/>
                <w:szCs w:val="22"/>
              </w:rPr>
            </w:pPr>
          </w:p>
        </w:tc>
      </w:tr>
    </w:tbl>
    <w:p w14:paraId="11838D40" w14:textId="77777777" w:rsidR="0009271B" w:rsidRPr="00000E8B" w:rsidRDefault="0009271B" w:rsidP="008A0E21">
      <w:pPr>
        <w:rPr>
          <w:sz w:val="22"/>
          <w:szCs w:val="22"/>
        </w:rPr>
      </w:pPr>
    </w:p>
    <w:p w14:paraId="7ECE9B1A" w14:textId="77777777" w:rsidR="0009271B" w:rsidRPr="00000E8B" w:rsidRDefault="0009271B" w:rsidP="008A0E21">
      <w:pPr>
        <w:rPr>
          <w:sz w:val="22"/>
          <w:szCs w:val="22"/>
        </w:rPr>
      </w:pPr>
    </w:p>
    <w:p w14:paraId="57211FE4" w14:textId="77777777" w:rsidR="00D30E4C" w:rsidRPr="00A33D9E" w:rsidRDefault="00D30E4C" w:rsidP="008A0E21">
      <w:pPr>
        <w:rPr>
          <w:sz w:val="22"/>
          <w:szCs w:val="22"/>
          <w:highlight w:val="red"/>
        </w:rPr>
      </w:pPr>
    </w:p>
    <w:p w14:paraId="2CD159F3" w14:textId="77777777" w:rsidR="00D30E4C" w:rsidRPr="00A33D9E" w:rsidRDefault="00D30E4C" w:rsidP="008A0E21">
      <w:pPr>
        <w:rPr>
          <w:sz w:val="22"/>
          <w:szCs w:val="22"/>
          <w:highlight w:val="red"/>
        </w:rPr>
      </w:pPr>
    </w:p>
    <w:p w14:paraId="76749D3C" w14:textId="0B6B2EC4" w:rsidR="00D30E4C" w:rsidRDefault="00D30E4C" w:rsidP="008A0E21">
      <w:pPr>
        <w:rPr>
          <w:sz w:val="22"/>
          <w:szCs w:val="22"/>
          <w:highlight w:val="red"/>
        </w:rPr>
      </w:pPr>
    </w:p>
    <w:p w14:paraId="29EDBD4B" w14:textId="17D81769" w:rsidR="00F131B5" w:rsidRDefault="00F131B5" w:rsidP="008A0E21">
      <w:pPr>
        <w:rPr>
          <w:sz w:val="22"/>
          <w:szCs w:val="22"/>
          <w:highlight w:val="red"/>
        </w:rPr>
      </w:pPr>
    </w:p>
    <w:p w14:paraId="5806D569" w14:textId="2E7766C7" w:rsidR="00F131B5" w:rsidRDefault="00F131B5" w:rsidP="008A0E21">
      <w:pPr>
        <w:rPr>
          <w:sz w:val="22"/>
          <w:szCs w:val="22"/>
          <w:highlight w:val="red"/>
        </w:rPr>
      </w:pPr>
    </w:p>
    <w:p w14:paraId="35AEA4EE" w14:textId="409F8B9E" w:rsidR="00F131B5" w:rsidRDefault="00F131B5" w:rsidP="008A0E21">
      <w:pPr>
        <w:rPr>
          <w:sz w:val="22"/>
          <w:szCs w:val="22"/>
          <w:highlight w:val="red"/>
        </w:rPr>
      </w:pPr>
    </w:p>
    <w:p w14:paraId="43BC1346" w14:textId="618A4B68" w:rsidR="00F131B5" w:rsidRDefault="00F131B5" w:rsidP="008A0E21">
      <w:pPr>
        <w:rPr>
          <w:sz w:val="22"/>
          <w:szCs w:val="22"/>
          <w:highlight w:val="red"/>
        </w:rPr>
      </w:pPr>
    </w:p>
    <w:p w14:paraId="117BC1CE" w14:textId="23EE7BF4" w:rsidR="00F131B5" w:rsidRDefault="00F131B5" w:rsidP="008A0E21">
      <w:pPr>
        <w:rPr>
          <w:sz w:val="22"/>
          <w:szCs w:val="22"/>
          <w:highlight w:val="red"/>
        </w:rPr>
      </w:pPr>
    </w:p>
    <w:p w14:paraId="0F15F871" w14:textId="54BCF599" w:rsidR="00F131B5" w:rsidRDefault="00F131B5" w:rsidP="008A0E21">
      <w:pPr>
        <w:rPr>
          <w:sz w:val="22"/>
          <w:szCs w:val="22"/>
          <w:highlight w:val="red"/>
        </w:rPr>
      </w:pPr>
    </w:p>
    <w:p w14:paraId="7026DCCD" w14:textId="5EEFC60E" w:rsidR="00F131B5" w:rsidRDefault="00F131B5" w:rsidP="008A0E21">
      <w:pPr>
        <w:rPr>
          <w:sz w:val="22"/>
          <w:szCs w:val="22"/>
          <w:highlight w:val="red"/>
        </w:rPr>
      </w:pPr>
    </w:p>
    <w:p w14:paraId="2F8DF754" w14:textId="7DC96BF8" w:rsidR="00F131B5" w:rsidRDefault="00F131B5" w:rsidP="008A0E21">
      <w:pPr>
        <w:rPr>
          <w:sz w:val="22"/>
          <w:szCs w:val="22"/>
          <w:highlight w:val="red"/>
        </w:rPr>
      </w:pPr>
    </w:p>
    <w:p w14:paraId="3340034E" w14:textId="7F084DB7" w:rsidR="00F131B5" w:rsidRDefault="00F131B5" w:rsidP="008A0E21">
      <w:pPr>
        <w:rPr>
          <w:sz w:val="22"/>
          <w:szCs w:val="22"/>
          <w:highlight w:val="red"/>
        </w:rPr>
      </w:pPr>
    </w:p>
    <w:p w14:paraId="7C9A5951" w14:textId="442653F7" w:rsidR="00F131B5" w:rsidRDefault="00F131B5" w:rsidP="008A0E21">
      <w:pPr>
        <w:rPr>
          <w:sz w:val="22"/>
          <w:szCs w:val="22"/>
          <w:highlight w:val="red"/>
        </w:rPr>
      </w:pPr>
    </w:p>
    <w:p w14:paraId="0D700612" w14:textId="7F74777A" w:rsidR="00F131B5" w:rsidRDefault="00F131B5" w:rsidP="008A0E21">
      <w:pPr>
        <w:rPr>
          <w:sz w:val="22"/>
          <w:szCs w:val="22"/>
          <w:highlight w:val="red"/>
        </w:rPr>
      </w:pPr>
    </w:p>
    <w:p w14:paraId="32187CAB" w14:textId="10CCE430" w:rsidR="00F131B5" w:rsidRDefault="00F131B5" w:rsidP="008A0E21">
      <w:pPr>
        <w:rPr>
          <w:sz w:val="22"/>
          <w:szCs w:val="22"/>
          <w:highlight w:val="red"/>
        </w:rPr>
      </w:pPr>
    </w:p>
    <w:p w14:paraId="1F5AC56E" w14:textId="6AFF6E00" w:rsidR="00F131B5" w:rsidRDefault="00F131B5" w:rsidP="008A0E21">
      <w:pPr>
        <w:rPr>
          <w:sz w:val="22"/>
          <w:szCs w:val="22"/>
          <w:highlight w:val="red"/>
        </w:rPr>
      </w:pPr>
    </w:p>
    <w:p w14:paraId="642BD408" w14:textId="77224BA6" w:rsidR="00F131B5" w:rsidRDefault="00F131B5" w:rsidP="008A0E21">
      <w:pPr>
        <w:rPr>
          <w:sz w:val="22"/>
          <w:szCs w:val="22"/>
          <w:highlight w:val="red"/>
        </w:rPr>
      </w:pPr>
    </w:p>
    <w:p w14:paraId="79BD23B3" w14:textId="4D8EC7D4" w:rsidR="00F131B5" w:rsidRDefault="00F131B5" w:rsidP="008A0E21">
      <w:pPr>
        <w:rPr>
          <w:sz w:val="22"/>
          <w:szCs w:val="22"/>
          <w:highlight w:val="red"/>
        </w:rPr>
      </w:pPr>
    </w:p>
    <w:p w14:paraId="7994EDAC" w14:textId="06BB8A0C" w:rsidR="00F131B5" w:rsidRDefault="00F131B5" w:rsidP="008A0E21">
      <w:pPr>
        <w:rPr>
          <w:sz w:val="22"/>
          <w:szCs w:val="22"/>
          <w:highlight w:val="red"/>
        </w:rPr>
      </w:pPr>
    </w:p>
    <w:p w14:paraId="63ABA308" w14:textId="30C225E6" w:rsidR="00F131B5" w:rsidRDefault="00F131B5" w:rsidP="008A0E21">
      <w:pPr>
        <w:rPr>
          <w:sz w:val="22"/>
          <w:szCs w:val="22"/>
          <w:highlight w:val="red"/>
        </w:rPr>
      </w:pPr>
    </w:p>
    <w:p w14:paraId="2334C219" w14:textId="4FD4A4A3" w:rsidR="00F131B5" w:rsidRDefault="00F131B5" w:rsidP="008A0E21">
      <w:pPr>
        <w:rPr>
          <w:sz w:val="22"/>
          <w:szCs w:val="22"/>
          <w:highlight w:val="red"/>
        </w:rPr>
      </w:pPr>
    </w:p>
    <w:p w14:paraId="2BBCD55C" w14:textId="616B8885" w:rsidR="00F131B5" w:rsidRDefault="00F131B5" w:rsidP="008A0E21">
      <w:pPr>
        <w:rPr>
          <w:sz w:val="22"/>
          <w:szCs w:val="22"/>
          <w:highlight w:val="red"/>
        </w:rPr>
      </w:pPr>
    </w:p>
    <w:p w14:paraId="7561371F" w14:textId="553AF5A0" w:rsidR="00F131B5" w:rsidRDefault="00F131B5" w:rsidP="008A0E21">
      <w:pPr>
        <w:rPr>
          <w:sz w:val="22"/>
          <w:szCs w:val="22"/>
          <w:highlight w:val="red"/>
        </w:rPr>
      </w:pPr>
    </w:p>
    <w:p w14:paraId="51EDCFDE" w14:textId="75D4FF8D" w:rsidR="00F131B5" w:rsidRDefault="00F131B5" w:rsidP="008A0E21">
      <w:pPr>
        <w:rPr>
          <w:sz w:val="22"/>
          <w:szCs w:val="22"/>
          <w:highlight w:val="red"/>
        </w:rPr>
      </w:pPr>
    </w:p>
    <w:p w14:paraId="075CAE66" w14:textId="37F151E6" w:rsidR="00F131B5" w:rsidRDefault="00F131B5" w:rsidP="008A0E21">
      <w:pPr>
        <w:rPr>
          <w:sz w:val="22"/>
          <w:szCs w:val="22"/>
          <w:highlight w:val="red"/>
        </w:rPr>
      </w:pPr>
    </w:p>
    <w:p w14:paraId="3FDFBA20" w14:textId="4F1499C7" w:rsidR="00F131B5" w:rsidRDefault="00F131B5" w:rsidP="008A0E21">
      <w:pPr>
        <w:rPr>
          <w:sz w:val="22"/>
          <w:szCs w:val="22"/>
          <w:highlight w:val="red"/>
        </w:rPr>
      </w:pPr>
    </w:p>
    <w:p w14:paraId="645C4806" w14:textId="18087720" w:rsidR="00F131B5" w:rsidRDefault="00F131B5" w:rsidP="008A0E21">
      <w:pPr>
        <w:rPr>
          <w:sz w:val="22"/>
          <w:szCs w:val="22"/>
          <w:highlight w:val="red"/>
        </w:rPr>
      </w:pPr>
    </w:p>
    <w:p w14:paraId="17CED0A8" w14:textId="19F1AB20" w:rsidR="00F131B5" w:rsidRDefault="00F131B5" w:rsidP="008A0E21">
      <w:pPr>
        <w:rPr>
          <w:sz w:val="22"/>
          <w:szCs w:val="22"/>
          <w:highlight w:val="red"/>
        </w:rPr>
      </w:pPr>
    </w:p>
    <w:p w14:paraId="673EA37E" w14:textId="6EE122BB" w:rsidR="00F131B5" w:rsidRDefault="00F131B5" w:rsidP="008A0E21">
      <w:pPr>
        <w:rPr>
          <w:sz w:val="22"/>
          <w:szCs w:val="22"/>
          <w:highlight w:val="red"/>
        </w:rPr>
      </w:pPr>
    </w:p>
    <w:p w14:paraId="4DFE5F3C" w14:textId="77777777" w:rsidR="00F131B5" w:rsidRPr="00A33D9E" w:rsidRDefault="00F131B5" w:rsidP="008A0E21">
      <w:pPr>
        <w:rPr>
          <w:sz w:val="22"/>
          <w:szCs w:val="22"/>
          <w:highlight w:val="red"/>
        </w:rPr>
      </w:pPr>
    </w:p>
    <w:p w14:paraId="5A773F75" w14:textId="77777777" w:rsidR="00F131B5" w:rsidRPr="00F67604" w:rsidRDefault="00F131B5" w:rsidP="00F131B5">
      <w:pPr>
        <w:pBdr>
          <w:bottom w:val="single" w:sz="24" w:space="0" w:color="3366CC"/>
        </w:pBdr>
        <w:spacing w:before="100" w:beforeAutospacing="1" w:after="180"/>
        <w:outlineLvl w:val="1"/>
        <w:rPr>
          <w:ins w:id="0" w:author="Author" w:date="2022-08-22T10:26:00Z"/>
          <w:rFonts w:ascii="Verdana" w:hAnsi="Verdana"/>
          <w:b/>
          <w:bCs/>
          <w:color w:val="3366CC"/>
          <w:sz w:val="31"/>
          <w:szCs w:val="31"/>
        </w:rPr>
      </w:pPr>
      <w:ins w:id="1" w:author="Author" w:date="2022-08-22T10:26:00Z">
        <w:r w:rsidRPr="00F67604">
          <w:rPr>
            <w:rFonts w:ascii="Verdana" w:hAnsi="Verdana"/>
            <w:b/>
            <w:bCs/>
            <w:color w:val="3366CC"/>
            <w:sz w:val="31"/>
            <w:szCs w:val="31"/>
          </w:rPr>
          <w:lastRenderedPageBreak/>
          <w:t>1. Major Changes</w:t>
        </w:r>
      </w:ins>
    </w:p>
    <w:p w14:paraId="2BCA408D" w14:textId="77777777" w:rsidR="00F131B5" w:rsidRPr="00F67604" w:rsidRDefault="00F131B5" w:rsidP="00F131B5">
      <w:pPr>
        <w:rPr>
          <w:ins w:id="2" w:author="Author" w:date="2022-08-22T10:26:00Z"/>
          <w:rFonts w:ascii="Verdana" w:hAnsi="Verdana"/>
          <w:color w:val="000000"/>
          <w:sz w:val="22"/>
          <w:szCs w:val="22"/>
        </w:rPr>
      </w:pPr>
      <w:ins w:id="3" w:author="Author" w:date="2022-08-22T10:26:00Z">
        <w:r w:rsidRPr="00F67604">
          <w:rPr>
            <w:rFonts w:ascii="Verdana" w:hAnsi="Verdana"/>
            <w:color w:val="3366CC"/>
            <w:sz w:val="22"/>
            <w:szCs w:val="22"/>
          </w:rPr>
          <w:t>Describe any significant changes to the approved waiver that are being made in this renewal application:</w:t>
        </w:r>
      </w:ins>
    </w:p>
    <w:p w14:paraId="091B1AEC" w14:textId="77777777" w:rsidR="00F131B5" w:rsidRDefault="00F131B5" w:rsidP="00F131B5">
      <w:pPr>
        <w:rPr>
          <w:ins w:id="4" w:author="Author" w:date="2022-08-22T10:26:00Z"/>
          <w:sz w:val="16"/>
          <w:szCs w:val="16"/>
          <w:highlight w:val="red"/>
        </w:rPr>
      </w:pPr>
    </w:p>
    <w:p w14:paraId="6FE47DF6" w14:textId="77777777" w:rsidR="00F131B5" w:rsidRPr="009A38DF" w:rsidRDefault="00F131B5" w:rsidP="00F131B5">
      <w:pPr>
        <w:rPr>
          <w:ins w:id="5" w:author="Author" w:date="2022-08-22T10:26:00Z"/>
        </w:rPr>
      </w:pPr>
      <w:ins w:id="6" w:author="Author" w:date="2022-08-22T10:26:00Z">
        <w:r w:rsidRPr="000F226A">
          <w:rPr>
            <w:sz w:val="22"/>
            <w:szCs w:val="22"/>
          </w:rPr>
          <w:t xml:space="preserve">Significant changes to the approved waiver that are being made in this renewal application </w:t>
        </w:r>
        <w:r>
          <w:rPr>
            <w:sz w:val="22"/>
            <w:szCs w:val="22"/>
          </w:rPr>
          <w:t>include the following:</w:t>
        </w:r>
      </w:ins>
    </w:p>
    <w:p w14:paraId="26168807" w14:textId="1046CDD7" w:rsidR="008B3F91" w:rsidRDefault="008B3F91" w:rsidP="00F131B5">
      <w:pPr>
        <w:pStyle w:val="CommentText"/>
        <w:numPr>
          <w:ilvl w:val="0"/>
          <w:numId w:val="18"/>
        </w:numPr>
        <w:rPr>
          <w:ins w:id="7" w:author="Author" w:date="2022-08-23T19:57:00Z"/>
          <w:sz w:val="22"/>
          <w:szCs w:val="22"/>
        </w:rPr>
      </w:pPr>
      <w:ins w:id="8" w:author="Author" w:date="2022-08-23T19:57:00Z">
        <w:r>
          <w:rPr>
            <w:sz w:val="22"/>
            <w:szCs w:val="22"/>
          </w:rPr>
          <w:t>Adding slot capacity.</w:t>
        </w:r>
      </w:ins>
    </w:p>
    <w:p w14:paraId="2BC14958" w14:textId="4C3B9D83" w:rsidR="00F131B5" w:rsidRPr="00A57C76" w:rsidRDefault="00F131B5" w:rsidP="00F131B5">
      <w:pPr>
        <w:pStyle w:val="CommentText"/>
        <w:numPr>
          <w:ilvl w:val="0"/>
          <w:numId w:val="18"/>
        </w:numPr>
        <w:rPr>
          <w:ins w:id="9" w:author="Author" w:date="2022-08-22T10:26:00Z"/>
          <w:sz w:val="22"/>
          <w:szCs w:val="22"/>
        </w:rPr>
      </w:pPr>
      <w:ins w:id="10" w:author="Author" w:date="2022-08-22T10:26:00Z">
        <w:r w:rsidRPr="00A57C76">
          <w:rPr>
            <w:sz w:val="22"/>
            <w:szCs w:val="22"/>
          </w:rPr>
          <w:t xml:space="preserve">Adding </w:t>
        </w:r>
        <w:r>
          <w:rPr>
            <w:sz w:val="22"/>
            <w:szCs w:val="22"/>
          </w:rPr>
          <w:t xml:space="preserve">a </w:t>
        </w:r>
        <w:r w:rsidRPr="00A57C76">
          <w:rPr>
            <w:sz w:val="22"/>
            <w:szCs w:val="22"/>
          </w:rPr>
          <w:t>telehealth delivery option for a set of waiver services.</w:t>
        </w:r>
      </w:ins>
    </w:p>
    <w:p w14:paraId="31277BED" w14:textId="601C3E0D" w:rsidR="00F131B5" w:rsidRDefault="00F131B5" w:rsidP="00F131B5">
      <w:pPr>
        <w:pStyle w:val="ListParagraph"/>
        <w:numPr>
          <w:ilvl w:val="0"/>
          <w:numId w:val="18"/>
        </w:numPr>
        <w:rPr>
          <w:ins w:id="11" w:author="Author" w:date="2022-08-23T19:57:00Z"/>
          <w:sz w:val="22"/>
          <w:szCs w:val="22"/>
        </w:rPr>
      </w:pPr>
      <w:ins w:id="12" w:author="Author" w:date="2022-08-22T10:26:00Z">
        <w:r w:rsidRPr="00A57C76">
          <w:rPr>
            <w:sz w:val="22"/>
            <w:szCs w:val="22"/>
          </w:rPr>
          <w:t xml:space="preserve">Increasing flexibility for assessments, service planning, and case management to occur remotely/via telehealth by removing some references to specific modalities (i.e., “in person”, “telephone”) while maintaining operational integrity. </w:t>
        </w:r>
      </w:ins>
    </w:p>
    <w:p w14:paraId="36855975" w14:textId="5BA0F9FF" w:rsidR="008B3F91" w:rsidRPr="00A57C76" w:rsidRDefault="008B3F91" w:rsidP="00F131B5">
      <w:pPr>
        <w:pStyle w:val="ListParagraph"/>
        <w:numPr>
          <w:ilvl w:val="0"/>
          <w:numId w:val="18"/>
        </w:numPr>
        <w:rPr>
          <w:ins w:id="13" w:author="Author" w:date="2022-08-22T10:26:00Z"/>
          <w:sz w:val="22"/>
          <w:szCs w:val="22"/>
        </w:rPr>
      </w:pPr>
      <w:ins w:id="14" w:author="Author" w:date="2022-08-23T19:57:00Z">
        <w:r>
          <w:rPr>
            <w:sz w:val="22"/>
            <w:szCs w:val="22"/>
          </w:rPr>
          <w:t>Adding reassurances that providers that offer services via telehealth are following HIPAA requirements.</w:t>
        </w:r>
      </w:ins>
    </w:p>
    <w:p w14:paraId="52CA0D76" w14:textId="77777777" w:rsidR="00F131B5" w:rsidRDefault="00F131B5" w:rsidP="00F131B5">
      <w:pPr>
        <w:pStyle w:val="ListParagraph"/>
        <w:numPr>
          <w:ilvl w:val="0"/>
          <w:numId w:val="18"/>
        </w:numPr>
        <w:rPr>
          <w:ins w:id="15" w:author="Author" w:date="2022-08-22T10:26:00Z"/>
          <w:sz w:val="22"/>
          <w:szCs w:val="22"/>
        </w:rPr>
      </w:pPr>
      <w:ins w:id="16" w:author="Author" w:date="2022-08-22T10:26:00Z">
        <w:r w:rsidRPr="009A0B49">
          <w:t>Add</w:t>
        </w:r>
        <w:r>
          <w:rPr>
            <w:sz w:val="22"/>
            <w:szCs w:val="22"/>
          </w:rPr>
          <w:t>ing</w:t>
        </w:r>
        <w:r w:rsidRPr="009A0B49">
          <w:rPr>
            <w:sz w:val="22"/>
            <w:szCs w:val="22"/>
          </w:rPr>
          <w:t xml:space="preserve"> </w:t>
        </w:r>
        <w:r>
          <w:rPr>
            <w:sz w:val="22"/>
            <w:szCs w:val="22"/>
          </w:rPr>
          <w:t>a unit rate for Partial Day – Day Services, in order to continue offering Day Services at less than a per diem rate, as authorized through Appendix K authority.</w:t>
        </w:r>
      </w:ins>
    </w:p>
    <w:p w14:paraId="5D02CA8B" w14:textId="0864F552" w:rsidR="00F131B5" w:rsidRDefault="00F131B5" w:rsidP="00F131B5">
      <w:pPr>
        <w:pStyle w:val="ListParagraph"/>
        <w:numPr>
          <w:ilvl w:val="0"/>
          <w:numId w:val="18"/>
        </w:numPr>
        <w:rPr>
          <w:ins w:id="17" w:author="Author" w:date="2022-08-22T10:26:00Z"/>
          <w:sz w:val="22"/>
          <w:szCs w:val="22"/>
        </w:rPr>
      </w:pPr>
      <w:ins w:id="18" w:author="Author" w:date="2022-08-22T10:26:00Z">
        <w:r>
          <w:rPr>
            <w:sz w:val="22"/>
            <w:szCs w:val="22"/>
          </w:rPr>
          <w:t xml:space="preserve">Adding Assistive Technology as </w:t>
        </w:r>
      </w:ins>
      <w:ins w:id="19" w:author="Author" w:date="2022-08-22T10:55:00Z">
        <w:r w:rsidR="00931EB9">
          <w:rPr>
            <w:sz w:val="22"/>
            <w:szCs w:val="22"/>
          </w:rPr>
          <w:t xml:space="preserve">a </w:t>
        </w:r>
      </w:ins>
      <w:ins w:id="20" w:author="Author" w:date="2022-08-22T10:26:00Z">
        <w:r>
          <w:rPr>
            <w:sz w:val="22"/>
            <w:szCs w:val="22"/>
          </w:rPr>
          <w:t>new service.</w:t>
        </w:r>
      </w:ins>
    </w:p>
    <w:p w14:paraId="19D6038A" w14:textId="77777777" w:rsidR="00F131B5" w:rsidRPr="001A5F0F" w:rsidRDefault="00F131B5" w:rsidP="00F131B5">
      <w:pPr>
        <w:pStyle w:val="ListParagraph"/>
        <w:numPr>
          <w:ilvl w:val="0"/>
          <w:numId w:val="18"/>
        </w:numPr>
        <w:rPr>
          <w:ins w:id="21" w:author="Author" w:date="2022-08-22T10:26:00Z"/>
          <w:sz w:val="22"/>
          <w:szCs w:val="22"/>
        </w:rPr>
      </w:pPr>
      <w:ins w:id="22" w:author="Author" w:date="2022-08-22T10:26:00Z">
        <w:r>
          <w:rPr>
            <w:sz w:val="22"/>
            <w:szCs w:val="22"/>
          </w:rPr>
          <w:t xml:space="preserve">For many service providers, moving from annual to every </w:t>
        </w:r>
        <w:proofErr w:type="gramStart"/>
        <w:r>
          <w:rPr>
            <w:sz w:val="22"/>
            <w:szCs w:val="22"/>
          </w:rPr>
          <w:t>two year</w:t>
        </w:r>
        <w:proofErr w:type="gramEnd"/>
        <w:r>
          <w:rPr>
            <w:sz w:val="22"/>
            <w:szCs w:val="22"/>
          </w:rPr>
          <w:t xml:space="preserve"> verification of provider qualifications.</w:t>
        </w:r>
      </w:ins>
    </w:p>
    <w:p w14:paraId="42528CC4" w14:textId="7C640879" w:rsidR="00F131B5" w:rsidRDefault="00F131B5" w:rsidP="00F131B5">
      <w:pPr>
        <w:pStyle w:val="ListParagraph"/>
        <w:numPr>
          <w:ilvl w:val="0"/>
          <w:numId w:val="18"/>
        </w:numPr>
        <w:rPr>
          <w:ins w:id="23" w:author="Author" w:date="2022-08-22T10:26:00Z"/>
          <w:sz w:val="22"/>
          <w:szCs w:val="22"/>
        </w:rPr>
      </w:pPr>
      <w:ins w:id="24" w:author="Author" w:date="2022-08-22T10:26:00Z">
        <w:r>
          <w:rPr>
            <w:sz w:val="22"/>
            <w:szCs w:val="22"/>
          </w:rPr>
          <w:t xml:space="preserve">Modifying language to reflect the fact that MFP Demonstration eligibility has been changed from 90 day to </w:t>
        </w:r>
        <w:proofErr w:type="gramStart"/>
        <w:r>
          <w:rPr>
            <w:sz w:val="22"/>
            <w:szCs w:val="22"/>
          </w:rPr>
          <w:t>60 day</w:t>
        </w:r>
        <w:proofErr w:type="gramEnd"/>
        <w:r>
          <w:rPr>
            <w:sz w:val="22"/>
            <w:szCs w:val="22"/>
          </w:rPr>
          <w:t xml:space="preserve"> facility stay, which impacts ability of Demonstration participants to transfer to waivers if their initial facility stays were shorter than 90 days.</w:t>
        </w:r>
      </w:ins>
    </w:p>
    <w:p w14:paraId="6002638D" w14:textId="77777777" w:rsidR="00A05B72" w:rsidRPr="00A05B72" w:rsidRDefault="00A05B72" w:rsidP="00A05B72">
      <w:pPr>
        <w:pStyle w:val="ListParagraph"/>
        <w:numPr>
          <w:ilvl w:val="0"/>
          <w:numId w:val="18"/>
        </w:numPr>
        <w:spacing w:before="100" w:beforeAutospacing="1" w:after="100" w:afterAutospacing="1"/>
        <w:rPr>
          <w:ins w:id="25" w:author="Author" w:date="2022-08-25T13:13:00Z"/>
          <w:sz w:val="22"/>
          <w:szCs w:val="22"/>
        </w:rPr>
      </w:pPr>
      <w:ins w:id="26" w:author="Author" w:date="2022-08-25T13:13:00Z">
        <w:r w:rsidRPr="00A05B72">
          <w:rPr>
            <w:sz w:val="22"/>
            <w:szCs w:val="22"/>
          </w:rPr>
          <w:t xml:space="preserve">Updating data sources and sampling approaches for several performance measures. </w:t>
        </w:r>
      </w:ins>
    </w:p>
    <w:p w14:paraId="41BC346D" w14:textId="5500CF35" w:rsidR="00402084" w:rsidRDefault="00402084" w:rsidP="00F131B5">
      <w:pPr>
        <w:pStyle w:val="ListParagraph"/>
        <w:numPr>
          <w:ilvl w:val="0"/>
          <w:numId w:val="18"/>
        </w:numPr>
        <w:rPr>
          <w:ins w:id="27" w:author="Author" w:date="2022-08-22T10:58:00Z"/>
          <w:sz w:val="22"/>
          <w:szCs w:val="22"/>
        </w:rPr>
      </w:pPr>
      <w:ins w:id="28" w:author="Author" w:date="2022-08-22T10:57:00Z">
        <w:r>
          <w:rPr>
            <w:sz w:val="22"/>
            <w:szCs w:val="22"/>
          </w:rPr>
          <w:t xml:space="preserve">Adding a description of </w:t>
        </w:r>
        <w:r w:rsidR="00054194">
          <w:rPr>
            <w:sz w:val="22"/>
            <w:szCs w:val="22"/>
          </w:rPr>
          <w:t>how DDS utilizes Po</w:t>
        </w:r>
      </w:ins>
      <w:ins w:id="29" w:author="Author" w:date="2022-08-22T10:58:00Z">
        <w:r w:rsidR="00054194">
          <w:rPr>
            <w:sz w:val="22"/>
            <w:szCs w:val="22"/>
          </w:rPr>
          <w:t>sitive Behavior Supports.</w:t>
        </w:r>
      </w:ins>
    </w:p>
    <w:p w14:paraId="1B19F63A" w14:textId="3A571D97" w:rsidR="00054194" w:rsidRDefault="00054194" w:rsidP="00F131B5">
      <w:pPr>
        <w:pStyle w:val="ListParagraph"/>
        <w:numPr>
          <w:ilvl w:val="0"/>
          <w:numId w:val="18"/>
        </w:numPr>
        <w:rPr>
          <w:ins w:id="30" w:author="Author" w:date="2022-08-22T10:58:00Z"/>
          <w:sz w:val="22"/>
          <w:szCs w:val="22"/>
        </w:rPr>
      </w:pPr>
      <w:ins w:id="31" w:author="Author" w:date="2022-08-22T10:58:00Z">
        <w:r>
          <w:rPr>
            <w:sz w:val="22"/>
            <w:szCs w:val="22"/>
          </w:rPr>
          <w:t>Updating language related to policies</w:t>
        </w:r>
      </w:ins>
      <w:ins w:id="32" w:author="Author" w:date="2022-08-22T16:28:00Z">
        <w:r w:rsidR="004B4711">
          <w:rPr>
            <w:sz w:val="22"/>
            <w:szCs w:val="22"/>
          </w:rPr>
          <w:t>, training, and reporting</w:t>
        </w:r>
      </w:ins>
      <w:r w:rsidR="004F4924">
        <w:rPr>
          <w:sz w:val="22"/>
          <w:szCs w:val="22"/>
        </w:rPr>
        <w:t xml:space="preserve"> </w:t>
      </w:r>
      <w:ins w:id="33" w:author="Author" w:date="2022-08-22T16:28:00Z">
        <w:r w:rsidR="00F66A2C">
          <w:rPr>
            <w:sz w:val="22"/>
            <w:szCs w:val="22"/>
          </w:rPr>
          <w:t>requirements</w:t>
        </w:r>
      </w:ins>
      <w:ins w:id="34" w:author="Author" w:date="2022-08-22T10:58:00Z">
        <w:r>
          <w:rPr>
            <w:sz w:val="22"/>
            <w:szCs w:val="22"/>
          </w:rPr>
          <w:t xml:space="preserve"> on restraints, restrictive interventions, and seclusion.</w:t>
        </w:r>
      </w:ins>
    </w:p>
    <w:p w14:paraId="3401AFF3" w14:textId="77777777" w:rsidR="00F131B5" w:rsidRPr="009A0B49" w:rsidRDefault="00F131B5" w:rsidP="00F131B5">
      <w:pPr>
        <w:pStyle w:val="ListParagraph"/>
        <w:numPr>
          <w:ilvl w:val="0"/>
          <w:numId w:val="18"/>
        </w:numPr>
        <w:rPr>
          <w:ins w:id="35" w:author="Author" w:date="2022-08-22T10:26:00Z"/>
          <w:sz w:val="22"/>
          <w:szCs w:val="22"/>
        </w:rPr>
      </w:pPr>
      <w:ins w:id="36" w:author="Author" w:date="2022-08-22T10:26:00Z">
        <w:r>
          <w:rPr>
            <w:sz w:val="22"/>
            <w:szCs w:val="22"/>
          </w:rPr>
          <w:t>Changing pronouns throughout to be gender neutral.</w:t>
        </w:r>
      </w:ins>
    </w:p>
    <w:p w14:paraId="3FC7BD57" w14:textId="77777777" w:rsidR="00F131B5" w:rsidRDefault="00F131B5" w:rsidP="00F131B5">
      <w:pPr>
        <w:rPr>
          <w:ins w:id="37" w:author="Author" w:date="2022-08-22T10:26:00Z"/>
          <w:sz w:val="22"/>
          <w:szCs w:val="22"/>
          <w:highlight w:val="red"/>
        </w:rPr>
      </w:pPr>
    </w:p>
    <w:p w14:paraId="72C0FE74" w14:textId="77777777" w:rsidR="00D30E4C" w:rsidRPr="00A33D9E" w:rsidRDefault="00D30E4C" w:rsidP="008A0E21">
      <w:pPr>
        <w:rPr>
          <w:sz w:val="22"/>
          <w:szCs w:val="22"/>
          <w:highlight w:val="red"/>
        </w:rPr>
        <w:sectPr w:rsidR="00D30E4C" w:rsidRPr="00A33D9E" w:rsidSect="000123A5">
          <w:headerReference w:type="even" r:id="rId11"/>
          <w:headerReference w:type="default" r:id="rId12"/>
          <w:footerReference w:type="even" r:id="rId13"/>
          <w:footerReference w:type="first" r:id="rId14"/>
          <w:pgSz w:w="12240" w:h="15840" w:code="1"/>
          <w:pgMar w:top="1440" w:right="1440" w:bottom="1440" w:left="1440" w:header="720" w:footer="259" w:gutter="0"/>
          <w:pgBorders w:offsetFrom="page">
            <w:top w:val="single" w:sz="12" w:space="24" w:color="000080"/>
            <w:left w:val="single" w:sz="12" w:space="24" w:color="000080"/>
            <w:bottom w:val="single" w:sz="12" w:space="24" w:color="000080"/>
            <w:right w:val="single" w:sz="12" w:space="24" w:color="000080"/>
          </w:pgBorders>
          <w:pgNumType w:start="1"/>
          <w:cols w:space="720"/>
          <w:titlePg/>
          <w:docGrid w:linePitch="360"/>
        </w:sectPr>
      </w:pPr>
    </w:p>
    <w:p w14:paraId="70EEAB7D" w14:textId="77777777" w:rsidR="009538EB" w:rsidRPr="00A33D9E" w:rsidRDefault="0072597E" w:rsidP="009538EB">
      <w:pPr>
        <w:rPr>
          <w:sz w:val="16"/>
          <w:szCs w:val="16"/>
          <w:highlight w:val="red"/>
        </w:rPr>
      </w:pPr>
      <w:r>
        <w:rPr>
          <w:noProof/>
          <w:sz w:val="16"/>
          <w:szCs w:val="16"/>
          <w:highlight w:val="red"/>
        </w:rPr>
        <w:lastRenderedPageBreak/>
        <mc:AlternateContent>
          <mc:Choice Requires="wps">
            <w:drawing>
              <wp:inline distT="0" distB="0" distL="0" distR="0" wp14:anchorId="5860727C" wp14:editId="6E1C84A4">
                <wp:extent cx="6263640" cy="748665"/>
                <wp:effectExtent l="0" t="0" r="22860" b="13335"/>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14:paraId="71CC6770" w14:textId="77777777" w:rsidR="00B94C3A" w:rsidRPr="002F038C" w:rsidRDefault="00B94C3A"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inline>
            </w:drawing>
          </mc:Choice>
          <mc:Fallback>
            <w:pict>
              <v:rect w14:anchorId="5860727C" id="Rectangle 25" o:spid="_x0000_s1026" style="width:493.2pt;height: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" fillcolor="navy" strokecolor="blue">
                <v:textbox>
                  <w:txbxContent>
                    <w:p w14:paraId="71CC6770" w14:textId="77777777" w:rsidR="00B94C3A" w:rsidRPr="002F038C" w:rsidRDefault="00B94C3A"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anchorlock/>
              </v:rect>
            </w:pict>
          </mc:Fallback>
        </mc:AlternateContent>
      </w:r>
    </w:p>
    <w:p w14:paraId="0F35C44A" w14:textId="77777777" w:rsidR="00FB6F89" w:rsidRPr="00000E8B" w:rsidRDefault="00FB6F89" w:rsidP="00FB6F89">
      <w:pPr>
        <w:spacing w:after="80"/>
        <w:ind w:left="144" w:right="144"/>
        <w:jc w:val="center"/>
        <w:rPr>
          <w:b/>
          <w:i/>
          <w:sz w:val="26"/>
          <w:szCs w:val="26"/>
        </w:rPr>
      </w:pPr>
      <w:r w:rsidRPr="00000E8B">
        <w:rPr>
          <w:b/>
          <w:i/>
          <w:sz w:val="26"/>
          <w:szCs w:val="26"/>
        </w:rPr>
        <w:t xml:space="preserve">PURPOSE OF THE </w:t>
      </w:r>
    </w:p>
    <w:p w14:paraId="1CB7F153" w14:textId="77777777" w:rsidR="009538EB" w:rsidRPr="00000E8B" w:rsidRDefault="009538EB" w:rsidP="009A13F6">
      <w:pPr>
        <w:spacing w:after="80"/>
        <w:ind w:left="144" w:right="144"/>
        <w:jc w:val="center"/>
        <w:rPr>
          <w:b/>
          <w:i/>
          <w:sz w:val="26"/>
          <w:szCs w:val="26"/>
        </w:rPr>
      </w:pPr>
      <w:r w:rsidRPr="00000E8B">
        <w:rPr>
          <w:b/>
          <w:i/>
          <w:sz w:val="26"/>
          <w:szCs w:val="26"/>
        </w:rPr>
        <w:t>HCBS WAIVER PROGRAM</w:t>
      </w:r>
    </w:p>
    <w:p w14:paraId="57B1B798" w14:textId="3B2D204E" w:rsidR="00896AD7" w:rsidRDefault="009538EB">
      <w:pPr>
        <w:spacing w:before="60" w:after="60" w:line="240" w:lineRule="exact"/>
        <w:jc w:val="both"/>
        <w:rPr>
          <w:kern w:val="23"/>
          <w:sz w:val="22"/>
          <w:szCs w:val="22"/>
        </w:rPr>
      </w:pPr>
      <w:r w:rsidRPr="00000E8B">
        <w:rPr>
          <w:kern w:val="23"/>
          <w:sz w:val="22"/>
          <w:szCs w:val="22"/>
        </w:rPr>
        <w:t xml:space="preserve">The Medicaid Home and Community-Based Services (HCBS) waiver program is authorized in §1915(c) of the Social Security Act.  The program permits a </w:t>
      </w:r>
      <w:r w:rsidR="00435D03">
        <w:rPr>
          <w:kern w:val="23"/>
          <w:sz w:val="22"/>
          <w:szCs w:val="22"/>
        </w:rPr>
        <w:t>s</w:t>
      </w:r>
      <w:r w:rsidRPr="00000E8B">
        <w:rPr>
          <w:kern w:val="23"/>
          <w:sz w:val="22"/>
          <w:szCs w:val="22"/>
        </w:rPr>
        <w:t xml:space="preserve">tate to furnish an array of home and community-based services that assist Medicaid beneficiaries to live in the community and avoid institutionalization.  </w:t>
      </w:r>
      <w:r w:rsidR="00000E8B" w:rsidRPr="00000E8B" w:rsidDel="00000E8B">
        <w:rPr>
          <w:kern w:val="23"/>
          <w:sz w:val="22"/>
          <w:szCs w:val="22"/>
        </w:rPr>
        <w:t xml:space="preserve"> </w:t>
      </w:r>
      <w:r w:rsidRPr="00000E8B">
        <w:rPr>
          <w:kern w:val="23"/>
          <w:sz w:val="22"/>
          <w:szCs w:val="22"/>
        </w:rPr>
        <w:t xml:space="preserve">The Centers for Medicare &amp; Medicaid Services </w:t>
      </w:r>
      <w:r w:rsidR="00615BC4" w:rsidRPr="00000E8B">
        <w:rPr>
          <w:kern w:val="23"/>
          <w:sz w:val="22"/>
          <w:szCs w:val="22"/>
        </w:rPr>
        <w:t xml:space="preserve">(CMS) </w:t>
      </w:r>
      <w:r w:rsidRPr="00000E8B">
        <w:rPr>
          <w:kern w:val="23"/>
          <w:sz w:val="22"/>
          <w:szCs w:val="22"/>
        </w:rPr>
        <w:t xml:space="preserve">recognizes that the design and operational features of a waiver program will vary depending on the specific needs of the target population, the resources available to the </w:t>
      </w:r>
      <w:r w:rsidR="00435D03">
        <w:rPr>
          <w:kern w:val="23"/>
          <w:sz w:val="22"/>
          <w:szCs w:val="22"/>
        </w:rPr>
        <w:t>s</w:t>
      </w:r>
      <w:r w:rsidRPr="00000E8B">
        <w:rPr>
          <w:kern w:val="23"/>
          <w:sz w:val="22"/>
          <w:szCs w:val="22"/>
        </w:rPr>
        <w:t xml:space="preserve">tate, service delivery system structure, </w:t>
      </w:r>
      <w:r w:rsidR="00435D03">
        <w:rPr>
          <w:kern w:val="23"/>
          <w:sz w:val="22"/>
          <w:szCs w:val="22"/>
        </w:rPr>
        <w:t>s</w:t>
      </w:r>
      <w:r w:rsidRPr="00000E8B">
        <w:rPr>
          <w:kern w:val="23"/>
          <w:sz w:val="22"/>
          <w:szCs w:val="22"/>
        </w:rPr>
        <w:t xml:space="preserve">tate goals and objectives, and other factors.  </w:t>
      </w:r>
    </w:p>
    <w:p w14:paraId="57DD3622" w14:textId="77777777" w:rsidR="008A0E21" w:rsidRPr="00A33D9E" w:rsidRDefault="008A0E21" w:rsidP="008A0E21">
      <w:pPr>
        <w:spacing w:before="120" w:after="120"/>
        <w:ind w:left="144" w:right="144"/>
        <w:rPr>
          <w:b/>
          <w:sz w:val="23"/>
          <w:szCs w:val="23"/>
          <w:highlight w:val="red"/>
        </w:rPr>
        <w:sectPr w:rsidR="008A0E21" w:rsidRPr="00A33D9E" w:rsidSect="009538EB">
          <w:headerReference w:type="even" r:id="rId15"/>
          <w:headerReference w:type="default" r:id="rId16"/>
          <w:footerReference w:type="default" r:id="rId17"/>
          <w:headerReference w:type="first" r:id="rId18"/>
          <w:pgSz w:w="12240" w:h="15840" w:code="1"/>
          <w:pgMar w:top="1296" w:right="1296" w:bottom="1296" w:left="1296" w:header="720" w:footer="259" w:gutter="0"/>
          <w:pgNumType w:start="1"/>
          <w:cols w:space="720"/>
          <w:docGrid w:linePitch="360"/>
        </w:sectPr>
      </w:pPr>
    </w:p>
    <w:p w14:paraId="5C72901D" w14:textId="77777777" w:rsidR="008A0E21" w:rsidRPr="001D65B5" w:rsidRDefault="00591677" w:rsidP="009538E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sidRPr="001D65B5">
        <w:rPr>
          <w:rFonts w:ascii="Arial Narrow" w:hAnsi="Arial Narrow"/>
          <w:b/>
          <w:sz w:val="32"/>
          <w:szCs w:val="32"/>
        </w:rPr>
        <w:lastRenderedPageBreak/>
        <w:t>1</w:t>
      </w:r>
      <w:r w:rsidR="008A0E21" w:rsidRPr="001D65B5">
        <w:rPr>
          <w:rFonts w:ascii="Arial Narrow" w:hAnsi="Arial Narrow"/>
          <w:b/>
          <w:sz w:val="32"/>
          <w:szCs w:val="32"/>
        </w:rPr>
        <w:t>.</w:t>
      </w:r>
      <w:r w:rsidR="008A0E21" w:rsidRPr="001D65B5">
        <w:rPr>
          <w:rFonts w:ascii="Arial Narrow" w:hAnsi="Arial Narrow"/>
          <w:b/>
          <w:sz w:val="32"/>
          <w:szCs w:val="32"/>
        </w:rPr>
        <w:tab/>
        <w:t>Request Information</w:t>
      </w:r>
      <w:r w:rsidR="001D65B5" w:rsidRPr="001D65B5">
        <w:rPr>
          <w:rFonts w:ascii="Arial Narrow" w:hAnsi="Arial Narrow"/>
          <w:b/>
          <w:sz w:val="32"/>
          <w:szCs w:val="32"/>
        </w:rPr>
        <w:t xml:space="preserve"> </w:t>
      </w:r>
    </w:p>
    <w:tbl>
      <w:tblPr>
        <w:tblStyle w:val="TableGrid"/>
        <w:tblW w:w="0" w:type="auto"/>
        <w:tblLook w:val="01E0" w:firstRow="1" w:lastRow="1" w:firstColumn="1" w:lastColumn="1" w:noHBand="0" w:noVBand="0"/>
      </w:tblPr>
      <w:tblGrid>
        <w:gridCol w:w="466"/>
        <w:gridCol w:w="1413"/>
        <w:gridCol w:w="2312"/>
        <w:gridCol w:w="5457"/>
      </w:tblGrid>
      <w:tr w:rsidR="000E29AF" w:rsidRPr="001D65B5" w14:paraId="3F372B76" w14:textId="77777777">
        <w:tc>
          <w:tcPr>
            <w:tcW w:w="468" w:type="dxa"/>
            <w:tcBorders>
              <w:top w:val="nil"/>
              <w:left w:val="nil"/>
              <w:bottom w:val="nil"/>
              <w:right w:val="nil"/>
            </w:tcBorders>
          </w:tcPr>
          <w:p w14:paraId="320F999A" w14:textId="77777777" w:rsidR="000E29AF" w:rsidRPr="001D65B5" w:rsidRDefault="000E29AF" w:rsidP="000E29AF">
            <w:pPr>
              <w:jc w:val="both"/>
              <w:rPr>
                <w:b/>
                <w:sz w:val="22"/>
                <w:szCs w:val="22"/>
              </w:rPr>
            </w:pPr>
            <w:r w:rsidRPr="001D65B5">
              <w:rPr>
                <w:b/>
                <w:sz w:val="22"/>
                <w:szCs w:val="22"/>
              </w:rPr>
              <w:t>A.</w:t>
            </w:r>
          </w:p>
        </w:tc>
        <w:tc>
          <w:tcPr>
            <w:tcW w:w="1440" w:type="dxa"/>
            <w:tcBorders>
              <w:top w:val="nil"/>
              <w:left w:val="nil"/>
              <w:bottom w:val="nil"/>
              <w:right w:val="single" w:sz="12" w:space="0" w:color="auto"/>
            </w:tcBorders>
          </w:tcPr>
          <w:p w14:paraId="1B848675" w14:textId="77777777" w:rsidR="000E29AF" w:rsidRPr="001D65B5" w:rsidRDefault="000E29AF" w:rsidP="000E29AF">
            <w:pPr>
              <w:jc w:val="both"/>
              <w:rPr>
                <w:b/>
                <w:sz w:val="22"/>
                <w:szCs w:val="22"/>
              </w:rPr>
            </w:pPr>
            <w:r w:rsidRPr="001D65B5">
              <w:rPr>
                <w:kern w:val="22"/>
                <w:sz w:val="22"/>
                <w:szCs w:val="22"/>
              </w:rPr>
              <w:t xml:space="preserve">The </w:t>
            </w:r>
            <w:r w:rsidRPr="001D65B5">
              <w:rPr>
                <w:b/>
                <w:kern w:val="22"/>
                <w:sz w:val="22"/>
                <w:szCs w:val="22"/>
              </w:rPr>
              <w:t>State</w:t>
            </w:r>
            <w:r w:rsidRPr="001D65B5">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14:paraId="4627045B" w14:textId="7099ABF8" w:rsidR="000E29AF" w:rsidRPr="001D65B5" w:rsidRDefault="000E29AF" w:rsidP="006F07DC">
            <w:pPr>
              <w:jc w:val="both"/>
              <w:rPr>
                <w:b/>
                <w:sz w:val="22"/>
                <w:szCs w:val="22"/>
              </w:rPr>
            </w:pPr>
            <w:r w:rsidRPr="001D65B5">
              <w:rPr>
                <w:b/>
                <w:sz w:val="22"/>
                <w:szCs w:val="22"/>
              </w:rPr>
              <w:t xml:space="preserve">   </w:t>
            </w:r>
            <w:r w:rsidR="006019FD">
              <w:rPr>
                <w:b/>
                <w:sz w:val="22"/>
                <w:szCs w:val="22"/>
              </w:rPr>
              <w:t>Massachusetts</w:t>
            </w:r>
          </w:p>
        </w:tc>
        <w:tc>
          <w:tcPr>
            <w:tcW w:w="5616" w:type="dxa"/>
            <w:tcBorders>
              <w:top w:val="nil"/>
              <w:left w:val="single" w:sz="12" w:space="0" w:color="auto"/>
              <w:bottom w:val="nil"/>
              <w:right w:val="nil"/>
            </w:tcBorders>
          </w:tcPr>
          <w:p w14:paraId="61DEE655" w14:textId="77777777" w:rsidR="000E29AF" w:rsidRPr="001D65B5" w:rsidRDefault="000E29AF" w:rsidP="000E29AF">
            <w:pPr>
              <w:jc w:val="both"/>
              <w:rPr>
                <w:b/>
                <w:sz w:val="22"/>
                <w:szCs w:val="22"/>
              </w:rPr>
            </w:pPr>
            <w:r w:rsidRPr="001D65B5">
              <w:rPr>
                <w:kern w:val="22"/>
                <w:sz w:val="22"/>
                <w:szCs w:val="22"/>
              </w:rPr>
              <w:t>requests approval for a Medicaid home and community-</w:t>
            </w:r>
          </w:p>
        </w:tc>
      </w:tr>
      <w:tr w:rsidR="000E29AF" w:rsidRPr="001D65B5" w14:paraId="336CE572" w14:textId="77777777">
        <w:tc>
          <w:tcPr>
            <w:tcW w:w="468" w:type="dxa"/>
            <w:tcBorders>
              <w:top w:val="nil"/>
              <w:left w:val="nil"/>
              <w:bottom w:val="nil"/>
              <w:right w:val="nil"/>
            </w:tcBorders>
          </w:tcPr>
          <w:p w14:paraId="428B2CE0" w14:textId="77777777" w:rsidR="000E29AF" w:rsidRPr="001D65B5" w:rsidRDefault="000E29AF" w:rsidP="006F07DC">
            <w:pPr>
              <w:jc w:val="both"/>
              <w:rPr>
                <w:b/>
                <w:sz w:val="22"/>
                <w:szCs w:val="22"/>
              </w:rPr>
            </w:pPr>
          </w:p>
        </w:tc>
        <w:tc>
          <w:tcPr>
            <w:tcW w:w="9396" w:type="dxa"/>
            <w:gridSpan w:val="3"/>
            <w:tcBorders>
              <w:top w:val="nil"/>
              <w:left w:val="nil"/>
              <w:bottom w:val="nil"/>
              <w:right w:val="nil"/>
            </w:tcBorders>
          </w:tcPr>
          <w:p w14:paraId="70457380" w14:textId="77777777" w:rsidR="000E29AF" w:rsidRPr="001D65B5" w:rsidRDefault="000E29AF" w:rsidP="006F07DC">
            <w:pPr>
              <w:jc w:val="both"/>
              <w:rPr>
                <w:b/>
                <w:sz w:val="22"/>
                <w:szCs w:val="22"/>
              </w:rPr>
            </w:pPr>
            <w:r w:rsidRPr="001D65B5">
              <w:rPr>
                <w:kern w:val="22"/>
                <w:sz w:val="22"/>
                <w:szCs w:val="22"/>
              </w:rPr>
              <w:t>based services (HCBS) waiver under the authority of §1915(c) of the Social Security Act (the Act).</w:t>
            </w:r>
          </w:p>
        </w:tc>
      </w:tr>
    </w:tbl>
    <w:p w14:paraId="73AB0846" w14:textId="77777777" w:rsidR="006F07DC" w:rsidRPr="001D65B5" w:rsidRDefault="006F07DC" w:rsidP="006F07DC">
      <w:pPr>
        <w:ind w:left="432" w:hanging="432"/>
        <w:rPr>
          <w:b/>
          <w:kern w:val="22"/>
          <w:sz w:val="12"/>
          <w:szCs w:val="12"/>
        </w:rPr>
      </w:pPr>
    </w:p>
    <w:tbl>
      <w:tblPr>
        <w:tblStyle w:val="TableGrid"/>
        <w:tblW w:w="0" w:type="auto"/>
        <w:tblLook w:val="01E0" w:firstRow="1" w:lastRow="1" w:firstColumn="1" w:lastColumn="1" w:noHBand="0" w:noVBand="0"/>
      </w:tblPr>
      <w:tblGrid>
        <w:gridCol w:w="467"/>
        <w:gridCol w:w="2647"/>
        <w:gridCol w:w="6519"/>
      </w:tblGrid>
      <w:tr w:rsidR="006F07DC" w:rsidRPr="001D65B5" w14:paraId="3D23689E" w14:textId="77777777">
        <w:tc>
          <w:tcPr>
            <w:tcW w:w="468" w:type="dxa"/>
            <w:tcBorders>
              <w:top w:val="nil"/>
              <w:left w:val="nil"/>
              <w:bottom w:val="nil"/>
              <w:right w:val="nil"/>
            </w:tcBorders>
          </w:tcPr>
          <w:p w14:paraId="036958AC" w14:textId="77777777" w:rsidR="006F07DC" w:rsidRPr="001D65B5" w:rsidRDefault="006F07DC" w:rsidP="00635157">
            <w:pPr>
              <w:jc w:val="both"/>
              <w:rPr>
                <w:b/>
                <w:sz w:val="22"/>
                <w:szCs w:val="22"/>
              </w:rPr>
            </w:pPr>
            <w:r w:rsidRPr="001D65B5">
              <w:rPr>
                <w:b/>
                <w:sz w:val="22"/>
                <w:szCs w:val="22"/>
              </w:rPr>
              <w:t>B.</w:t>
            </w:r>
          </w:p>
        </w:tc>
        <w:tc>
          <w:tcPr>
            <w:tcW w:w="2700" w:type="dxa"/>
            <w:tcBorders>
              <w:top w:val="nil"/>
              <w:left w:val="nil"/>
              <w:bottom w:val="nil"/>
              <w:right w:val="single" w:sz="12" w:space="0" w:color="auto"/>
            </w:tcBorders>
          </w:tcPr>
          <w:p w14:paraId="7B7B800B" w14:textId="77777777" w:rsidR="006F07DC" w:rsidRPr="001D65B5" w:rsidRDefault="001D65B5" w:rsidP="00635157">
            <w:pPr>
              <w:jc w:val="both"/>
              <w:rPr>
                <w:b/>
                <w:sz w:val="22"/>
                <w:szCs w:val="22"/>
              </w:rPr>
            </w:pPr>
            <w:r>
              <w:rPr>
                <w:b/>
                <w:kern w:val="22"/>
                <w:sz w:val="22"/>
                <w:szCs w:val="22"/>
              </w:rPr>
              <w:t>Program</w:t>
            </w:r>
            <w:r w:rsidRPr="001D65B5">
              <w:rPr>
                <w:b/>
                <w:kern w:val="22"/>
                <w:sz w:val="22"/>
                <w:szCs w:val="22"/>
              </w:rPr>
              <w:t xml:space="preserve"> </w:t>
            </w:r>
            <w:r w:rsidR="006F07DC" w:rsidRPr="001D65B5">
              <w:rPr>
                <w:b/>
                <w:kern w:val="22"/>
                <w:sz w:val="22"/>
                <w:szCs w:val="22"/>
              </w:rPr>
              <w:t xml:space="preserve">Title </w:t>
            </w:r>
            <w:r w:rsidR="006F07DC" w:rsidRPr="001D65B5">
              <w:rPr>
                <w:kern w:val="22"/>
                <w:sz w:val="22"/>
                <w:szCs w:val="22"/>
              </w:rPr>
              <w:t>(</w:t>
            </w:r>
            <w:r w:rsidR="006F07DC" w:rsidRPr="001D65B5">
              <w:rPr>
                <w:i/>
                <w:kern w:val="22"/>
                <w:sz w:val="22"/>
                <w:szCs w:val="22"/>
              </w:rPr>
              <w:t>optional</w:t>
            </w:r>
            <w:r>
              <w:rPr>
                <w:i/>
                <w:kern w:val="22"/>
                <w:sz w:val="22"/>
                <w:szCs w:val="22"/>
              </w:rPr>
              <w:t xml:space="preserve"> – this title will be used to locate this waiver in the finder</w:t>
            </w:r>
            <w:r w:rsidR="006F07DC" w:rsidRPr="001D65B5">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10" w:color="auto" w:fill="auto"/>
          </w:tcPr>
          <w:p w14:paraId="4BEC23BA" w14:textId="5608063A" w:rsidR="006F07DC" w:rsidRPr="001D65B5" w:rsidRDefault="006F07DC" w:rsidP="00635157">
            <w:pPr>
              <w:jc w:val="both"/>
              <w:rPr>
                <w:sz w:val="22"/>
                <w:szCs w:val="22"/>
              </w:rPr>
            </w:pPr>
            <w:r w:rsidRPr="001D65B5">
              <w:rPr>
                <w:sz w:val="22"/>
                <w:szCs w:val="22"/>
              </w:rPr>
              <w:t xml:space="preserve">   </w:t>
            </w:r>
            <w:r w:rsidR="006019FD">
              <w:rPr>
                <w:sz w:val="22"/>
                <w:szCs w:val="22"/>
              </w:rPr>
              <w:t>M</w:t>
            </w:r>
            <w:r w:rsidR="00DA268F">
              <w:rPr>
                <w:sz w:val="22"/>
                <w:szCs w:val="22"/>
              </w:rPr>
              <w:t>FP</w:t>
            </w:r>
            <w:r w:rsidR="006019FD">
              <w:rPr>
                <w:sz w:val="22"/>
                <w:szCs w:val="22"/>
              </w:rPr>
              <w:t xml:space="preserve"> </w:t>
            </w:r>
            <w:r w:rsidR="002155BB">
              <w:rPr>
                <w:sz w:val="22"/>
                <w:szCs w:val="22"/>
              </w:rPr>
              <w:t>Residential Supports</w:t>
            </w:r>
            <w:r w:rsidR="006019FD">
              <w:rPr>
                <w:sz w:val="22"/>
                <w:szCs w:val="22"/>
              </w:rPr>
              <w:t xml:space="preserve"> (MFP-</w:t>
            </w:r>
            <w:r w:rsidR="002155BB">
              <w:rPr>
                <w:sz w:val="22"/>
                <w:szCs w:val="22"/>
              </w:rPr>
              <w:t>RS</w:t>
            </w:r>
            <w:r w:rsidR="006019FD">
              <w:rPr>
                <w:sz w:val="22"/>
                <w:szCs w:val="22"/>
              </w:rPr>
              <w:t>)</w:t>
            </w:r>
          </w:p>
        </w:tc>
      </w:tr>
    </w:tbl>
    <w:p w14:paraId="12714B45" w14:textId="77777777" w:rsidR="006F07DC" w:rsidRPr="001D65B5" w:rsidRDefault="006F07DC" w:rsidP="006F07DC">
      <w:pPr>
        <w:ind w:left="432" w:hanging="432"/>
        <w:rPr>
          <w:b/>
          <w:kern w:val="22"/>
          <w:sz w:val="12"/>
          <w:szCs w:val="12"/>
        </w:rPr>
      </w:pPr>
    </w:p>
    <w:p w14:paraId="1F614FB0" w14:textId="77777777" w:rsidR="008A0E21" w:rsidRDefault="008A0E21" w:rsidP="008A0E21">
      <w:pPr>
        <w:spacing w:after="80"/>
        <w:ind w:left="432" w:hanging="432"/>
        <w:rPr>
          <w:kern w:val="22"/>
          <w:sz w:val="22"/>
          <w:szCs w:val="22"/>
        </w:rPr>
      </w:pPr>
      <w:r w:rsidRPr="001D65B5">
        <w:rPr>
          <w:b/>
          <w:kern w:val="22"/>
          <w:sz w:val="22"/>
          <w:szCs w:val="22"/>
        </w:rPr>
        <w:t>C.</w:t>
      </w:r>
      <w:r w:rsidRPr="001D65B5">
        <w:rPr>
          <w:b/>
          <w:kern w:val="22"/>
          <w:sz w:val="22"/>
          <w:szCs w:val="22"/>
        </w:rPr>
        <w:tab/>
      </w:r>
      <w:r w:rsidRPr="0096215E">
        <w:rPr>
          <w:b/>
          <w:kern w:val="22"/>
          <w:sz w:val="22"/>
          <w:szCs w:val="22"/>
        </w:rPr>
        <w:t>Type of Request</w:t>
      </w:r>
      <w:r w:rsidR="006956E5">
        <w:rPr>
          <w:b/>
          <w:kern w:val="22"/>
          <w:sz w:val="22"/>
          <w:szCs w:val="22"/>
        </w:rPr>
        <w:t>:</w:t>
      </w:r>
      <w:r w:rsidRPr="0096215E">
        <w:rPr>
          <w:kern w:val="22"/>
          <w:sz w:val="22"/>
          <w:szCs w:val="22"/>
        </w:rPr>
        <w:t xml:space="preserve"> </w:t>
      </w:r>
      <w:r w:rsidRPr="0096215E">
        <w:rPr>
          <w:i/>
          <w:kern w:val="22"/>
          <w:sz w:val="22"/>
          <w:szCs w:val="22"/>
        </w:rPr>
        <w:t>(</w:t>
      </w:r>
      <w:r w:rsidR="006956E5">
        <w:rPr>
          <w:i/>
          <w:kern w:val="22"/>
          <w:sz w:val="22"/>
          <w:szCs w:val="22"/>
        </w:rPr>
        <w:t>the system will automatically populate new, amendment, or renewal)</w:t>
      </w:r>
    </w:p>
    <w:p w14:paraId="733AE08F" w14:textId="77777777" w:rsidR="006956E5" w:rsidRDefault="0096215E" w:rsidP="006956E5">
      <w:pPr>
        <w:spacing w:after="80"/>
        <w:ind w:left="432" w:hanging="432"/>
        <w:rPr>
          <w:i/>
          <w:kern w:val="22"/>
          <w:sz w:val="22"/>
          <w:szCs w:val="22"/>
        </w:rPr>
      </w:pPr>
      <w:r>
        <w:rPr>
          <w:b/>
          <w:kern w:val="22"/>
          <w:sz w:val="22"/>
          <w:szCs w:val="22"/>
        </w:rPr>
        <w:tab/>
        <w:t>Requested Approval Period</w:t>
      </w:r>
      <w:r w:rsidR="00795887" w:rsidRPr="00795887">
        <w:rPr>
          <w:kern w:val="22"/>
          <w:sz w:val="22"/>
          <w:szCs w:val="22"/>
        </w:rPr>
        <w:t>:</w:t>
      </w:r>
      <w:r>
        <w:rPr>
          <w:kern w:val="22"/>
          <w:sz w:val="22"/>
          <w:szCs w:val="22"/>
        </w:rPr>
        <w:t xml:space="preserve"> (</w:t>
      </w:r>
      <w:r>
        <w:rPr>
          <w:i/>
          <w:kern w:val="22"/>
          <w:sz w:val="22"/>
          <w:szCs w:val="22"/>
        </w:rPr>
        <w:t xml:space="preserve">For new waivers requesting </w:t>
      </w:r>
      <w:proofErr w:type="gramStart"/>
      <w:r>
        <w:rPr>
          <w:i/>
          <w:kern w:val="22"/>
          <w:sz w:val="22"/>
          <w:szCs w:val="22"/>
        </w:rPr>
        <w:t>five year</w:t>
      </w:r>
      <w:proofErr w:type="gramEnd"/>
      <w:r>
        <w:rPr>
          <w:i/>
          <w:kern w:val="22"/>
          <w:sz w:val="22"/>
          <w:szCs w:val="22"/>
        </w:rPr>
        <w:t xml:space="preserve"> approval periods, the waiver must serve individuals who are dually eligible for Medicaid and Medicare.)</w:t>
      </w:r>
      <w:r w:rsidR="006956E5" w:rsidRPr="006956E5">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8856"/>
      </w:tblGrid>
      <w:tr w:rsidR="006956E5" w:rsidRPr="0096215E" w14:paraId="01C02250"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34C5D50C" w14:textId="77777777" w:rsidR="006956E5" w:rsidRPr="0096215E" w:rsidRDefault="006956E5" w:rsidP="002F05CE">
            <w:pPr>
              <w:spacing w:after="80"/>
              <w:rPr>
                <w:b/>
                <w:kern w:val="22"/>
                <w:sz w:val="22"/>
                <w:szCs w:val="22"/>
              </w:rPr>
            </w:pPr>
            <w:r w:rsidRPr="0096215E">
              <w:rPr>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14:paraId="248AF405" w14:textId="77777777" w:rsidR="006956E5" w:rsidRPr="0096215E" w:rsidRDefault="006956E5" w:rsidP="002F05CE">
            <w:pPr>
              <w:spacing w:after="80"/>
              <w:rPr>
                <w:kern w:val="22"/>
                <w:sz w:val="22"/>
                <w:szCs w:val="22"/>
              </w:rPr>
            </w:pPr>
            <w:r>
              <w:rPr>
                <w:b/>
                <w:kern w:val="22"/>
                <w:sz w:val="22"/>
                <w:szCs w:val="22"/>
              </w:rPr>
              <w:t>3 years</w:t>
            </w:r>
          </w:p>
        </w:tc>
      </w:tr>
      <w:tr w:rsidR="006956E5" w:rsidRPr="0096215E" w14:paraId="0CC36CE1"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42F0F6E8" w14:textId="515D9FD5" w:rsidR="006956E5" w:rsidRPr="0096215E" w:rsidRDefault="009810B6" w:rsidP="002F05CE">
            <w:pPr>
              <w:spacing w:after="80"/>
              <w:rPr>
                <w:b/>
                <w:kern w:val="22"/>
                <w:sz w:val="22"/>
                <w:szCs w:val="22"/>
              </w:rPr>
            </w:pPr>
            <w:r>
              <w:rPr>
                <w:rFonts w:ascii="Wingdings" w:eastAsia="Wingdings" w:hAnsi="Wingdings" w:cs="Wingdings"/>
              </w:rPr>
              <w:t>þ</w:t>
            </w:r>
          </w:p>
        </w:tc>
        <w:tc>
          <w:tcPr>
            <w:tcW w:w="8856" w:type="dxa"/>
            <w:tcBorders>
              <w:top w:val="single" w:sz="12" w:space="0" w:color="auto"/>
              <w:left w:val="single" w:sz="12" w:space="0" w:color="auto"/>
              <w:bottom w:val="single" w:sz="12" w:space="0" w:color="auto"/>
              <w:right w:val="single" w:sz="12" w:space="0" w:color="auto"/>
            </w:tcBorders>
          </w:tcPr>
          <w:p w14:paraId="313D03B1" w14:textId="77777777" w:rsidR="006956E5" w:rsidRPr="0096215E" w:rsidRDefault="006956E5" w:rsidP="002F05CE">
            <w:pPr>
              <w:spacing w:after="80"/>
              <w:rPr>
                <w:kern w:val="22"/>
                <w:sz w:val="22"/>
                <w:szCs w:val="22"/>
              </w:rPr>
            </w:pPr>
            <w:r>
              <w:rPr>
                <w:b/>
                <w:kern w:val="22"/>
                <w:sz w:val="22"/>
                <w:szCs w:val="22"/>
              </w:rPr>
              <w:t>5 years</w:t>
            </w:r>
          </w:p>
        </w:tc>
      </w:tr>
    </w:tbl>
    <w:p w14:paraId="4034A378" w14:textId="77777777" w:rsidR="006956E5" w:rsidRDefault="006956E5" w:rsidP="006956E5">
      <w:pPr>
        <w:spacing w:after="80"/>
        <w:ind w:left="432" w:hanging="432"/>
        <w:rPr>
          <w:i/>
          <w:kern w:val="22"/>
          <w:sz w:val="22"/>
          <w:szCs w:val="22"/>
        </w:rPr>
      </w:pPr>
      <w:r>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3240"/>
        <w:gridCol w:w="1080"/>
        <w:gridCol w:w="1404"/>
        <w:gridCol w:w="900"/>
        <w:gridCol w:w="2232"/>
      </w:tblGrid>
      <w:tr w:rsidR="004644AA" w:rsidRPr="0096215E" w14:paraId="625C64C3" w14:textId="77777777" w:rsidTr="00F83B9A">
        <w:tc>
          <w:tcPr>
            <w:tcW w:w="576" w:type="dxa"/>
            <w:vMerge w:val="restart"/>
            <w:tcBorders>
              <w:top w:val="single" w:sz="12" w:space="0" w:color="auto"/>
              <w:left w:val="single" w:sz="12" w:space="0" w:color="auto"/>
              <w:right w:val="single" w:sz="12" w:space="0" w:color="auto"/>
            </w:tcBorders>
            <w:shd w:val="pct10" w:color="auto" w:fill="auto"/>
          </w:tcPr>
          <w:p w14:paraId="3E70011E" w14:textId="77777777" w:rsidR="004644AA" w:rsidRPr="0096215E" w:rsidRDefault="006956E5" w:rsidP="00635157">
            <w:pPr>
              <w:spacing w:after="80"/>
              <w:rPr>
                <w:b/>
                <w:kern w:val="22"/>
                <w:sz w:val="22"/>
                <w:szCs w:val="22"/>
              </w:rPr>
            </w:pPr>
            <w:r w:rsidRPr="001D65B5">
              <w:rPr>
                <w:sz w:val="22"/>
                <w:szCs w:val="22"/>
              </w:rPr>
              <w:sym w:font="Wingdings" w:char="F0A8"/>
            </w:r>
          </w:p>
        </w:tc>
        <w:tc>
          <w:tcPr>
            <w:tcW w:w="4320" w:type="dxa"/>
            <w:gridSpan w:val="2"/>
            <w:tcBorders>
              <w:top w:val="single" w:sz="12" w:space="0" w:color="auto"/>
              <w:left w:val="single" w:sz="12" w:space="0" w:color="auto"/>
              <w:bottom w:val="nil"/>
              <w:right w:val="single" w:sz="12" w:space="0" w:color="auto"/>
            </w:tcBorders>
          </w:tcPr>
          <w:p w14:paraId="69E7C386" w14:textId="77777777" w:rsidR="0096215E" w:rsidRDefault="004644AA" w:rsidP="0096215E">
            <w:pPr>
              <w:spacing w:after="80"/>
              <w:rPr>
                <w:b/>
                <w:kern w:val="22"/>
                <w:sz w:val="22"/>
                <w:szCs w:val="22"/>
              </w:rPr>
            </w:pPr>
            <w:r w:rsidRPr="0096215E">
              <w:rPr>
                <w:b/>
                <w:kern w:val="22"/>
                <w:sz w:val="22"/>
                <w:szCs w:val="22"/>
              </w:rPr>
              <w:t xml:space="preserve">New to </w:t>
            </w:r>
            <w:r w:rsidR="0096215E">
              <w:rPr>
                <w:b/>
                <w:kern w:val="22"/>
                <w:sz w:val="22"/>
                <w:szCs w:val="22"/>
              </w:rPr>
              <w:t>r</w:t>
            </w:r>
            <w:r w:rsidRPr="0096215E">
              <w:rPr>
                <w:b/>
                <w:kern w:val="22"/>
                <w:sz w:val="22"/>
                <w:szCs w:val="22"/>
              </w:rPr>
              <w:t xml:space="preserve">eplace </w:t>
            </w:r>
            <w:r w:rsidR="0096215E">
              <w:rPr>
                <w:b/>
                <w:kern w:val="22"/>
                <w:sz w:val="22"/>
                <w:szCs w:val="22"/>
              </w:rPr>
              <w:t>w</w:t>
            </w:r>
            <w:r w:rsidRPr="0096215E">
              <w:rPr>
                <w:b/>
                <w:kern w:val="22"/>
                <w:sz w:val="22"/>
                <w:szCs w:val="22"/>
              </w:rPr>
              <w:t>aiver</w:t>
            </w:r>
          </w:p>
          <w:p w14:paraId="7B44CD88" w14:textId="77777777" w:rsidR="004644AA" w:rsidRPr="0096215E" w:rsidRDefault="00795887" w:rsidP="0096215E">
            <w:pPr>
              <w:spacing w:after="80"/>
              <w:rPr>
                <w:kern w:val="22"/>
                <w:sz w:val="22"/>
                <w:szCs w:val="22"/>
              </w:rPr>
            </w:pPr>
            <w:r w:rsidRPr="00795887">
              <w:rPr>
                <w:kern w:val="22"/>
                <w:sz w:val="22"/>
                <w:szCs w:val="22"/>
              </w:rPr>
              <w:t>Replacing Waiver Number:</w:t>
            </w:r>
          </w:p>
        </w:tc>
        <w:tc>
          <w:tcPr>
            <w:tcW w:w="2304" w:type="dxa"/>
            <w:gridSpan w:val="2"/>
            <w:tcBorders>
              <w:top w:val="single" w:sz="12" w:space="0" w:color="auto"/>
              <w:left w:val="single" w:sz="12" w:space="0" w:color="auto"/>
              <w:bottom w:val="single" w:sz="12" w:space="0" w:color="auto"/>
              <w:right w:val="single" w:sz="12" w:space="0" w:color="auto"/>
            </w:tcBorders>
            <w:shd w:val="pct10" w:color="auto" w:fill="auto"/>
          </w:tcPr>
          <w:p w14:paraId="198DE327" w14:textId="6D789E08" w:rsidR="004644AA" w:rsidRPr="0096215E" w:rsidRDefault="004644AA" w:rsidP="00635157">
            <w:pPr>
              <w:spacing w:after="80"/>
              <w:rPr>
                <w:kern w:val="22"/>
                <w:sz w:val="22"/>
                <w:szCs w:val="22"/>
              </w:rPr>
            </w:pPr>
          </w:p>
        </w:tc>
        <w:tc>
          <w:tcPr>
            <w:tcW w:w="2232" w:type="dxa"/>
            <w:tcBorders>
              <w:top w:val="single" w:sz="12" w:space="0" w:color="auto"/>
              <w:left w:val="single" w:sz="12" w:space="0" w:color="auto"/>
              <w:bottom w:val="nil"/>
              <w:right w:val="single" w:sz="12" w:space="0" w:color="auto"/>
            </w:tcBorders>
            <w:shd w:val="clear" w:color="auto" w:fill="FFFFFF"/>
          </w:tcPr>
          <w:p w14:paraId="735015AC" w14:textId="77777777" w:rsidR="004644AA" w:rsidRPr="0096215E" w:rsidRDefault="004644AA" w:rsidP="00635157">
            <w:pPr>
              <w:spacing w:after="80"/>
              <w:rPr>
                <w:kern w:val="22"/>
                <w:sz w:val="22"/>
                <w:szCs w:val="22"/>
              </w:rPr>
            </w:pPr>
          </w:p>
        </w:tc>
      </w:tr>
      <w:tr w:rsidR="004644AA" w:rsidRPr="0096215E" w14:paraId="6B190197" w14:textId="77777777" w:rsidTr="00F83B9A">
        <w:tc>
          <w:tcPr>
            <w:tcW w:w="576" w:type="dxa"/>
            <w:vMerge/>
            <w:tcBorders>
              <w:left w:val="single" w:sz="12" w:space="0" w:color="auto"/>
              <w:right w:val="single" w:sz="12" w:space="0" w:color="auto"/>
            </w:tcBorders>
            <w:shd w:val="clear" w:color="auto" w:fill="333333"/>
          </w:tcPr>
          <w:p w14:paraId="0D9281A8" w14:textId="77777777" w:rsidR="004644AA" w:rsidRPr="0096215E" w:rsidRDefault="004644AA" w:rsidP="00635157">
            <w:pPr>
              <w:spacing w:after="80"/>
              <w:rPr>
                <w:b/>
                <w:kern w:val="22"/>
                <w:sz w:val="22"/>
                <w:szCs w:val="22"/>
              </w:rPr>
            </w:pPr>
          </w:p>
        </w:tc>
        <w:tc>
          <w:tcPr>
            <w:tcW w:w="4320" w:type="dxa"/>
            <w:gridSpan w:val="2"/>
            <w:tcBorders>
              <w:top w:val="nil"/>
              <w:left w:val="single" w:sz="12" w:space="0" w:color="auto"/>
              <w:bottom w:val="nil"/>
              <w:right w:val="nil"/>
            </w:tcBorders>
          </w:tcPr>
          <w:p w14:paraId="4884C453" w14:textId="77777777" w:rsidR="004644AA" w:rsidRPr="0096215E" w:rsidRDefault="004644AA" w:rsidP="00635157">
            <w:pPr>
              <w:spacing w:after="80"/>
              <w:rPr>
                <w:kern w:val="22"/>
                <w:sz w:val="22"/>
                <w:szCs w:val="22"/>
              </w:rPr>
            </w:pPr>
          </w:p>
        </w:tc>
        <w:tc>
          <w:tcPr>
            <w:tcW w:w="2304" w:type="dxa"/>
            <w:gridSpan w:val="2"/>
            <w:tcBorders>
              <w:top w:val="single" w:sz="12" w:space="0" w:color="auto"/>
              <w:left w:val="nil"/>
              <w:bottom w:val="nil"/>
              <w:right w:val="nil"/>
            </w:tcBorders>
            <w:shd w:val="clear" w:color="auto" w:fill="auto"/>
          </w:tcPr>
          <w:p w14:paraId="286C8A22" w14:textId="77777777" w:rsidR="004644AA" w:rsidRPr="0096215E" w:rsidRDefault="004644AA" w:rsidP="00635157">
            <w:pPr>
              <w:spacing w:after="80"/>
              <w:rPr>
                <w:kern w:val="22"/>
                <w:sz w:val="22"/>
                <w:szCs w:val="22"/>
              </w:rPr>
            </w:pPr>
          </w:p>
        </w:tc>
        <w:tc>
          <w:tcPr>
            <w:tcW w:w="2232" w:type="dxa"/>
            <w:tcBorders>
              <w:top w:val="nil"/>
              <w:left w:val="nil"/>
              <w:bottom w:val="nil"/>
              <w:right w:val="single" w:sz="12" w:space="0" w:color="auto"/>
            </w:tcBorders>
            <w:shd w:val="clear" w:color="auto" w:fill="FFFFFF"/>
          </w:tcPr>
          <w:p w14:paraId="66FBF5FE" w14:textId="77777777" w:rsidR="004644AA" w:rsidRPr="0096215E" w:rsidRDefault="004644AA" w:rsidP="00E027D3">
            <w:pPr>
              <w:shd w:val="clear" w:color="auto" w:fill="FFFFFF"/>
              <w:spacing w:after="80"/>
              <w:rPr>
                <w:kern w:val="22"/>
                <w:sz w:val="22"/>
                <w:szCs w:val="22"/>
              </w:rPr>
            </w:pPr>
          </w:p>
        </w:tc>
      </w:tr>
      <w:tr w:rsidR="004644AA" w:rsidRPr="0096215E" w14:paraId="616E22DA" w14:textId="77777777">
        <w:tc>
          <w:tcPr>
            <w:tcW w:w="576" w:type="dxa"/>
            <w:vMerge/>
            <w:tcBorders>
              <w:left w:val="single" w:sz="12" w:space="0" w:color="auto"/>
              <w:bottom w:val="single" w:sz="12" w:space="0" w:color="auto"/>
              <w:right w:val="single" w:sz="12" w:space="0" w:color="auto"/>
            </w:tcBorders>
            <w:shd w:val="clear" w:color="auto" w:fill="333333"/>
          </w:tcPr>
          <w:p w14:paraId="395EE269" w14:textId="77777777" w:rsidR="004644AA" w:rsidRPr="0096215E" w:rsidRDefault="004644AA" w:rsidP="00635157">
            <w:pPr>
              <w:spacing w:after="80"/>
              <w:rPr>
                <w:b/>
                <w:kern w:val="22"/>
                <w:sz w:val="22"/>
                <w:szCs w:val="22"/>
              </w:rPr>
            </w:pPr>
          </w:p>
        </w:tc>
        <w:tc>
          <w:tcPr>
            <w:tcW w:w="5724" w:type="dxa"/>
            <w:gridSpan w:val="3"/>
            <w:tcBorders>
              <w:top w:val="nil"/>
              <w:left w:val="single" w:sz="12" w:space="0" w:color="auto"/>
              <w:bottom w:val="single" w:sz="12" w:space="0" w:color="auto"/>
              <w:right w:val="nil"/>
            </w:tcBorders>
          </w:tcPr>
          <w:p w14:paraId="0820A6FF" w14:textId="77777777" w:rsidR="004644AA" w:rsidRPr="0096215E" w:rsidRDefault="004644AA" w:rsidP="00635157">
            <w:pPr>
              <w:spacing w:after="80"/>
              <w:rPr>
                <w:kern w:val="22"/>
                <w:sz w:val="22"/>
                <w:szCs w:val="22"/>
              </w:rPr>
            </w:pPr>
          </w:p>
        </w:tc>
        <w:tc>
          <w:tcPr>
            <w:tcW w:w="3132" w:type="dxa"/>
            <w:gridSpan w:val="2"/>
            <w:tcBorders>
              <w:top w:val="nil"/>
              <w:left w:val="nil"/>
              <w:bottom w:val="single" w:sz="12" w:space="0" w:color="auto"/>
              <w:right w:val="single" w:sz="12" w:space="0" w:color="auto"/>
            </w:tcBorders>
          </w:tcPr>
          <w:p w14:paraId="67B337BC" w14:textId="77777777" w:rsidR="004644AA" w:rsidRPr="0096215E" w:rsidRDefault="004644AA" w:rsidP="00635157">
            <w:pPr>
              <w:spacing w:after="80"/>
              <w:rPr>
                <w:kern w:val="22"/>
                <w:sz w:val="22"/>
                <w:szCs w:val="22"/>
              </w:rPr>
            </w:pPr>
          </w:p>
        </w:tc>
      </w:tr>
      <w:tr w:rsidR="00E027D3" w:rsidRPr="0096215E" w14:paraId="5C6C9E96" w14:textId="77777777">
        <w:tc>
          <w:tcPr>
            <w:tcW w:w="576" w:type="dxa"/>
            <w:tcBorders>
              <w:top w:val="single" w:sz="12" w:space="0" w:color="auto"/>
              <w:left w:val="single" w:sz="12" w:space="0" w:color="auto"/>
              <w:bottom w:val="single" w:sz="12" w:space="0" w:color="auto"/>
              <w:right w:val="single" w:sz="12" w:space="0" w:color="auto"/>
            </w:tcBorders>
            <w:shd w:val="pct10" w:color="auto" w:fill="auto"/>
          </w:tcPr>
          <w:p w14:paraId="459A120C" w14:textId="77777777" w:rsidR="00E027D3" w:rsidRPr="0096215E" w:rsidRDefault="00E027D3"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42B32DF3" w14:textId="77777777" w:rsidR="00E027D3" w:rsidRPr="0096215E" w:rsidRDefault="007A5526" w:rsidP="00635157">
            <w:pPr>
              <w:spacing w:after="80"/>
              <w:rPr>
                <w:kern w:val="22"/>
                <w:sz w:val="22"/>
                <w:szCs w:val="22"/>
              </w:rPr>
            </w:pPr>
            <w:r>
              <w:rPr>
                <w:b/>
                <w:kern w:val="22"/>
                <w:sz w:val="22"/>
                <w:szCs w:val="22"/>
              </w:rPr>
              <w:t>Base Waiver Number:</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6EF6AA14" w14:textId="4F34580A" w:rsidR="00E027D3" w:rsidRPr="0096215E" w:rsidRDefault="001B20C8" w:rsidP="00635157">
            <w:pPr>
              <w:spacing w:after="80"/>
              <w:rPr>
                <w:kern w:val="22"/>
                <w:sz w:val="22"/>
                <w:szCs w:val="22"/>
              </w:rPr>
            </w:pPr>
            <w:proofErr w:type="gramStart"/>
            <w:r>
              <w:rPr>
                <w:kern w:val="22"/>
                <w:sz w:val="22"/>
                <w:szCs w:val="22"/>
              </w:rPr>
              <w:t>MA.102</w:t>
            </w:r>
            <w:r w:rsidR="002155BB">
              <w:rPr>
                <w:kern w:val="22"/>
                <w:sz w:val="22"/>
                <w:szCs w:val="22"/>
              </w:rPr>
              <w:t>8</w:t>
            </w:r>
            <w:r>
              <w:rPr>
                <w:kern w:val="22"/>
                <w:sz w:val="22"/>
                <w:szCs w:val="22"/>
              </w:rPr>
              <w:t>.R</w:t>
            </w:r>
            <w:proofErr w:type="gramEnd"/>
            <w:r>
              <w:rPr>
                <w:kern w:val="22"/>
                <w:sz w:val="22"/>
                <w:szCs w:val="22"/>
              </w:rPr>
              <w:t>01.0</w:t>
            </w:r>
            <w:r w:rsidR="002155BB">
              <w:rPr>
                <w:kern w:val="22"/>
                <w:sz w:val="22"/>
                <w:szCs w:val="22"/>
              </w:rPr>
              <w:t>0</w:t>
            </w: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07E7A333" w14:textId="77777777" w:rsidR="00E027D3" w:rsidRPr="0096215E" w:rsidRDefault="00E027D3" w:rsidP="00635157">
            <w:pPr>
              <w:spacing w:after="80"/>
              <w:rPr>
                <w:kern w:val="22"/>
                <w:sz w:val="22"/>
                <w:szCs w:val="22"/>
              </w:rPr>
            </w:pPr>
          </w:p>
        </w:tc>
      </w:tr>
      <w:tr w:rsidR="009F6DAC" w:rsidRPr="0096215E" w14:paraId="6DA57178" w14:textId="77777777">
        <w:tc>
          <w:tcPr>
            <w:tcW w:w="576" w:type="dxa"/>
            <w:tcBorders>
              <w:top w:val="single" w:sz="12" w:space="0" w:color="auto"/>
              <w:left w:val="single" w:sz="12" w:space="0" w:color="auto"/>
              <w:bottom w:val="single" w:sz="12" w:space="0" w:color="auto"/>
              <w:right w:val="single" w:sz="12" w:space="0" w:color="auto"/>
            </w:tcBorders>
            <w:shd w:val="pct10" w:color="auto" w:fill="auto"/>
          </w:tcPr>
          <w:p w14:paraId="4E0CD023" w14:textId="77777777" w:rsidR="009F6DAC" w:rsidRPr="0096215E" w:rsidRDefault="009F6DAC"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5C999AEA" w14:textId="77777777" w:rsidR="009F6DAC" w:rsidRPr="0096215E" w:rsidRDefault="009F6DAC" w:rsidP="007A5526">
            <w:pPr>
              <w:spacing w:after="80"/>
              <w:rPr>
                <w:b/>
                <w:kern w:val="22"/>
                <w:sz w:val="22"/>
                <w:szCs w:val="22"/>
              </w:rPr>
            </w:pPr>
            <w:proofErr w:type="gramStart"/>
            <w:r w:rsidRPr="0096215E">
              <w:rPr>
                <w:b/>
                <w:kern w:val="22"/>
                <w:sz w:val="22"/>
                <w:szCs w:val="22"/>
              </w:rPr>
              <w:t xml:space="preserve">Amendment </w:t>
            </w:r>
            <w:r w:rsidR="007A5526">
              <w:rPr>
                <w:b/>
                <w:kern w:val="22"/>
                <w:sz w:val="22"/>
                <w:szCs w:val="22"/>
              </w:rPr>
              <w:t xml:space="preserve"> Number</w:t>
            </w:r>
            <w:proofErr w:type="gramEnd"/>
            <w:r w:rsidR="007A5526">
              <w:rPr>
                <w:b/>
                <w:kern w:val="22"/>
                <w:sz w:val="22"/>
                <w:szCs w:val="22"/>
              </w:rPr>
              <w:t xml:space="preserve"> </w:t>
            </w:r>
            <w:r w:rsidR="00795887" w:rsidRPr="00795887">
              <w:rPr>
                <w:kern w:val="22"/>
                <w:sz w:val="22"/>
                <w:szCs w:val="22"/>
              </w:rPr>
              <w:t>(if applicable):</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0BD8F8CC" w14:textId="77777777" w:rsidR="009F6DAC" w:rsidRPr="0096215E" w:rsidRDefault="009F6DAC"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1DCD7245" w14:textId="77777777" w:rsidR="009F6DAC" w:rsidRPr="0096215E" w:rsidRDefault="009F6DAC" w:rsidP="00635157">
            <w:pPr>
              <w:spacing w:after="80"/>
              <w:rPr>
                <w:kern w:val="22"/>
                <w:sz w:val="22"/>
                <w:szCs w:val="22"/>
              </w:rPr>
            </w:pPr>
          </w:p>
        </w:tc>
      </w:tr>
      <w:tr w:rsidR="007A5526" w:rsidRPr="0096215E" w14:paraId="3BCAF09E" w14:textId="77777777">
        <w:tc>
          <w:tcPr>
            <w:tcW w:w="576" w:type="dxa"/>
            <w:tcBorders>
              <w:top w:val="single" w:sz="12" w:space="0" w:color="auto"/>
              <w:left w:val="single" w:sz="12" w:space="0" w:color="auto"/>
              <w:bottom w:val="single" w:sz="12" w:space="0" w:color="auto"/>
              <w:right w:val="single" w:sz="12" w:space="0" w:color="auto"/>
            </w:tcBorders>
            <w:shd w:val="pct10" w:color="auto" w:fill="auto"/>
          </w:tcPr>
          <w:p w14:paraId="7EFEEF77" w14:textId="77777777" w:rsidR="007A5526" w:rsidRPr="0096215E" w:rsidDel="007A5526" w:rsidRDefault="007A5526"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14:paraId="1535B792" w14:textId="77777777" w:rsidR="007A5526" w:rsidRPr="0096215E" w:rsidRDefault="007A5526" w:rsidP="007A5526">
            <w:pPr>
              <w:spacing w:after="80"/>
              <w:rPr>
                <w:b/>
                <w:kern w:val="22"/>
                <w:sz w:val="22"/>
                <w:szCs w:val="22"/>
              </w:rPr>
            </w:pPr>
            <w:r>
              <w:rPr>
                <w:b/>
                <w:kern w:val="22"/>
                <w:sz w:val="22"/>
                <w:szCs w:val="22"/>
              </w:rPr>
              <w:t xml:space="preserve">Effective Date: </w:t>
            </w:r>
            <w:r w:rsidRPr="00EE0183">
              <w:rPr>
                <w:kern w:val="22"/>
                <w:sz w:val="22"/>
                <w:szCs w:val="22"/>
              </w:rPr>
              <w:t>(mm/dd/</w:t>
            </w:r>
            <w:proofErr w:type="spellStart"/>
            <w:r w:rsidRPr="00EE0183">
              <w:rPr>
                <w:kern w:val="22"/>
                <w:sz w:val="22"/>
                <w:szCs w:val="22"/>
              </w:rPr>
              <w:t>yy</w:t>
            </w:r>
            <w:proofErr w:type="spellEnd"/>
            <w:r w:rsidRPr="00EE0183">
              <w:rPr>
                <w:kern w:val="22"/>
                <w:sz w:val="22"/>
                <w:szCs w:val="22"/>
              </w:rPr>
              <w:t>)</w:t>
            </w:r>
            <w:r>
              <w:rPr>
                <w:b/>
                <w:kern w:val="22"/>
                <w:sz w:val="22"/>
                <w:szCs w:val="22"/>
              </w:rPr>
              <w:t xml:space="preserve">  </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14:paraId="48D021F2" w14:textId="5DD353F2" w:rsidR="007A5526" w:rsidRPr="0096215E" w:rsidRDefault="007A5526"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14:paraId="73B32CCF" w14:textId="77777777" w:rsidR="007A5526" w:rsidRPr="0096215E" w:rsidRDefault="007A5526" w:rsidP="00635157">
            <w:pPr>
              <w:spacing w:after="80"/>
              <w:rPr>
                <w:kern w:val="22"/>
                <w:sz w:val="22"/>
                <w:szCs w:val="22"/>
              </w:rPr>
            </w:pPr>
          </w:p>
        </w:tc>
      </w:tr>
    </w:tbl>
    <w:p w14:paraId="737DBB22" w14:textId="77777777" w:rsidR="00EE0183" w:rsidRDefault="00EE0183" w:rsidP="008A0E21">
      <w:pPr>
        <w:spacing w:before="80" w:after="80"/>
        <w:ind w:left="432" w:hanging="432"/>
        <w:rPr>
          <w:b/>
          <w:kern w:val="22"/>
          <w:sz w:val="22"/>
          <w:szCs w:val="22"/>
        </w:rPr>
      </w:pPr>
    </w:p>
    <w:p w14:paraId="3980EA1C" w14:textId="77777777" w:rsidR="008A0E21" w:rsidRPr="0096215E" w:rsidRDefault="008A0E21" w:rsidP="008A0E21">
      <w:pPr>
        <w:spacing w:before="80" w:after="80"/>
        <w:ind w:left="432" w:hanging="432"/>
        <w:rPr>
          <w:kern w:val="22"/>
          <w:sz w:val="22"/>
          <w:szCs w:val="22"/>
        </w:rPr>
      </w:pPr>
      <w:r w:rsidRPr="0096215E">
        <w:rPr>
          <w:b/>
          <w:kern w:val="22"/>
          <w:sz w:val="22"/>
          <w:szCs w:val="22"/>
        </w:rPr>
        <w:t>D.</w:t>
      </w:r>
      <w:r w:rsidRPr="0096215E">
        <w:rPr>
          <w:b/>
          <w:kern w:val="22"/>
          <w:sz w:val="22"/>
          <w:szCs w:val="22"/>
        </w:rPr>
        <w:tab/>
        <w:t xml:space="preserve">Type of Waiver </w:t>
      </w:r>
      <w:r w:rsidRPr="0096215E">
        <w:rPr>
          <w:i/>
          <w:kern w:val="22"/>
          <w:sz w:val="22"/>
          <w:szCs w:val="22"/>
        </w:rPr>
        <w:t xml:space="preserve">(select </w:t>
      </w:r>
      <w:r w:rsidR="00A4315E" w:rsidRPr="0096215E">
        <w:rPr>
          <w:i/>
          <w:kern w:val="22"/>
          <w:sz w:val="22"/>
          <w:szCs w:val="22"/>
        </w:rPr>
        <w:t xml:space="preserve">only </w:t>
      </w:r>
      <w:r w:rsidRPr="0096215E">
        <w:rPr>
          <w:i/>
          <w:kern w:val="22"/>
          <w:sz w:val="22"/>
          <w:szCs w:val="22"/>
        </w:rPr>
        <w:t>one)</w:t>
      </w:r>
      <w:r w:rsidR="00A4315E" w:rsidRPr="0096215E">
        <w:rPr>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A76D7C" w:rsidRPr="0096215E" w14:paraId="72090577" w14:textId="77777777">
        <w:trPr>
          <w:trHeight w:val="591"/>
        </w:trPr>
        <w:tc>
          <w:tcPr>
            <w:tcW w:w="575" w:type="dxa"/>
            <w:tcBorders>
              <w:top w:val="single" w:sz="12" w:space="0" w:color="auto"/>
              <w:left w:val="single" w:sz="12" w:space="0" w:color="auto"/>
              <w:right w:val="single" w:sz="12" w:space="0" w:color="auto"/>
            </w:tcBorders>
            <w:shd w:val="pct10" w:color="auto" w:fill="auto"/>
          </w:tcPr>
          <w:p w14:paraId="21A1F73C" w14:textId="77777777" w:rsidR="00A76D7C" w:rsidRPr="0096215E" w:rsidRDefault="00A76D7C" w:rsidP="00A76D7C">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5D968213" w14:textId="77777777" w:rsidR="00A76D7C" w:rsidRPr="0096215E" w:rsidRDefault="00A76D7C" w:rsidP="007B5E84">
            <w:pPr>
              <w:jc w:val="both"/>
              <w:rPr>
                <w:kern w:val="22"/>
                <w:sz w:val="22"/>
                <w:szCs w:val="22"/>
              </w:rPr>
            </w:pPr>
            <w:r w:rsidRPr="0096215E">
              <w:rPr>
                <w:b/>
                <w:kern w:val="22"/>
                <w:sz w:val="22"/>
                <w:szCs w:val="22"/>
              </w:rPr>
              <w:t>Model Waiver</w:t>
            </w:r>
          </w:p>
        </w:tc>
      </w:tr>
      <w:tr w:rsidR="00EF1983" w:rsidRPr="001D65B5" w14:paraId="5247AE39" w14:textId="77777777">
        <w:tc>
          <w:tcPr>
            <w:tcW w:w="575" w:type="dxa"/>
            <w:tcBorders>
              <w:top w:val="single" w:sz="12" w:space="0" w:color="auto"/>
              <w:left w:val="single" w:sz="12" w:space="0" w:color="auto"/>
              <w:bottom w:val="single" w:sz="12" w:space="0" w:color="auto"/>
              <w:right w:val="single" w:sz="12" w:space="0" w:color="auto"/>
            </w:tcBorders>
            <w:shd w:val="pct10" w:color="auto" w:fill="auto"/>
          </w:tcPr>
          <w:p w14:paraId="5F239C04" w14:textId="19539622" w:rsidR="00EF1983" w:rsidRPr="0096215E" w:rsidRDefault="009810B6" w:rsidP="00635157">
            <w:pPr>
              <w:spacing w:after="40"/>
              <w:rPr>
                <w:b/>
                <w:kern w:val="22"/>
                <w:sz w:val="22"/>
                <w:szCs w:val="22"/>
              </w:rPr>
            </w:pPr>
            <w:r>
              <w:rPr>
                <w:rFonts w:ascii="Wingdings" w:eastAsia="Wingdings" w:hAnsi="Wingdings" w:cs="Wingdings"/>
              </w:rPr>
              <w:t>þ</w:t>
            </w:r>
          </w:p>
        </w:tc>
        <w:tc>
          <w:tcPr>
            <w:tcW w:w="8821" w:type="dxa"/>
            <w:tcBorders>
              <w:top w:val="single" w:sz="12" w:space="0" w:color="auto"/>
              <w:left w:val="single" w:sz="12" w:space="0" w:color="auto"/>
              <w:bottom w:val="single" w:sz="12" w:space="0" w:color="auto"/>
              <w:right w:val="single" w:sz="12" w:space="0" w:color="auto"/>
            </w:tcBorders>
          </w:tcPr>
          <w:p w14:paraId="742533F8" w14:textId="77777777" w:rsidR="00EF1983" w:rsidRPr="0096215E" w:rsidRDefault="00EF1983" w:rsidP="007B5E84">
            <w:pPr>
              <w:spacing w:after="60"/>
              <w:rPr>
                <w:b/>
                <w:kern w:val="22"/>
                <w:sz w:val="22"/>
                <w:szCs w:val="22"/>
              </w:rPr>
            </w:pPr>
            <w:r w:rsidRPr="0096215E">
              <w:rPr>
                <w:b/>
                <w:kern w:val="22"/>
                <w:sz w:val="22"/>
                <w:szCs w:val="22"/>
              </w:rPr>
              <w:t>Regular Waiver</w:t>
            </w:r>
          </w:p>
        </w:tc>
      </w:tr>
    </w:tbl>
    <w:p w14:paraId="22F3A7BC" w14:textId="77777777" w:rsidR="00EF1983" w:rsidRPr="001D65B5" w:rsidRDefault="00EF1983" w:rsidP="00DE1DEF">
      <w:pPr>
        <w:ind w:left="432" w:hanging="432"/>
        <w:rPr>
          <w:b/>
          <w:kern w:val="22"/>
          <w:sz w:val="12"/>
          <w:szCs w:val="12"/>
        </w:rPr>
      </w:pPr>
    </w:p>
    <w:tbl>
      <w:tblPr>
        <w:tblStyle w:val="TableGrid"/>
        <w:tblW w:w="0" w:type="auto"/>
        <w:tblLook w:val="01E0" w:firstRow="1" w:lastRow="1" w:firstColumn="1" w:lastColumn="1" w:noHBand="0" w:noVBand="0"/>
      </w:tblPr>
      <w:tblGrid>
        <w:gridCol w:w="524"/>
        <w:gridCol w:w="2592"/>
        <w:gridCol w:w="1069"/>
        <w:gridCol w:w="1236"/>
        <w:gridCol w:w="872"/>
        <w:gridCol w:w="3355"/>
      </w:tblGrid>
      <w:tr w:rsidR="00DE1DEF" w:rsidRPr="001D65B5" w14:paraId="6A2021E8" w14:textId="77777777">
        <w:tc>
          <w:tcPr>
            <w:tcW w:w="528" w:type="dxa"/>
            <w:tcBorders>
              <w:top w:val="nil"/>
              <w:left w:val="nil"/>
              <w:bottom w:val="nil"/>
              <w:right w:val="nil"/>
            </w:tcBorders>
          </w:tcPr>
          <w:p w14:paraId="7876A7C4" w14:textId="77777777" w:rsidR="00DE1DEF" w:rsidRPr="001D65B5" w:rsidRDefault="00DE1DEF" w:rsidP="001D65B5">
            <w:pPr>
              <w:jc w:val="both"/>
              <w:rPr>
                <w:b/>
                <w:sz w:val="22"/>
                <w:szCs w:val="22"/>
              </w:rPr>
            </w:pPr>
            <w:r w:rsidRPr="001D65B5">
              <w:rPr>
                <w:b/>
                <w:sz w:val="22"/>
                <w:szCs w:val="22"/>
              </w:rPr>
              <w:t>E.</w:t>
            </w:r>
          </w:p>
        </w:tc>
        <w:tc>
          <w:tcPr>
            <w:tcW w:w="2640" w:type="dxa"/>
            <w:tcBorders>
              <w:top w:val="nil"/>
              <w:left w:val="nil"/>
              <w:bottom w:val="nil"/>
              <w:right w:val="single" w:sz="12" w:space="0" w:color="auto"/>
            </w:tcBorders>
          </w:tcPr>
          <w:p w14:paraId="7B0F0D8D" w14:textId="77777777" w:rsidR="00DE1DEF" w:rsidRPr="001D65B5" w:rsidRDefault="00DE1DEF" w:rsidP="00DE1DEF">
            <w:pPr>
              <w:jc w:val="both"/>
              <w:rPr>
                <w:b/>
                <w:sz w:val="22"/>
                <w:szCs w:val="22"/>
              </w:rPr>
            </w:pPr>
            <w:r w:rsidRPr="001D65B5">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14:paraId="0B87C41A" w14:textId="03F03730" w:rsidR="00DE1DEF" w:rsidRPr="001D65B5" w:rsidRDefault="00FB0FE6" w:rsidP="00DE1DEF">
            <w:pPr>
              <w:jc w:val="both"/>
              <w:rPr>
                <w:sz w:val="22"/>
                <w:szCs w:val="22"/>
              </w:rPr>
            </w:pPr>
            <w:ins w:id="38" w:author="Author" w:date="2022-08-22T14:40:00Z">
              <w:r>
                <w:rPr>
                  <w:sz w:val="22"/>
                  <w:szCs w:val="22"/>
                </w:rPr>
                <w:t>04/01/2023</w:t>
              </w:r>
            </w:ins>
          </w:p>
        </w:tc>
        <w:tc>
          <w:tcPr>
            <w:tcW w:w="4356" w:type="dxa"/>
            <w:gridSpan w:val="2"/>
            <w:tcBorders>
              <w:top w:val="nil"/>
              <w:left w:val="single" w:sz="12" w:space="0" w:color="auto"/>
              <w:bottom w:val="nil"/>
              <w:right w:val="nil"/>
            </w:tcBorders>
            <w:shd w:val="clear" w:color="auto" w:fill="FFFFFF"/>
          </w:tcPr>
          <w:p w14:paraId="727ABFE1" w14:textId="77777777" w:rsidR="00DE1DEF" w:rsidRPr="001D65B5" w:rsidRDefault="00DE1DEF" w:rsidP="00DE1DEF">
            <w:pPr>
              <w:jc w:val="both"/>
              <w:rPr>
                <w:b/>
                <w:sz w:val="22"/>
                <w:szCs w:val="22"/>
              </w:rPr>
            </w:pPr>
          </w:p>
        </w:tc>
      </w:tr>
      <w:tr w:rsidR="00DE1DEF" w:rsidRPr="001D65B5" w14:paraId="3B5118EE" w14:textId="77777777">
        <w:tc>
          <w:tcPr>
            <w:tcW w:w="9864" w:type="dxa"/>
            <w:gridSpan w:val="6"/>
            <w:tcBorders>
              <w:top w:val="nil"/>
              <w:left w:val="nil"/>
              <w:bottom w:val="nil"/>
              <w:right w:val="nil"/>
            </w:tcBorders>
          </w:tcPr>
          <w:p w14:paraId="6DC1B531" w14:textId="77777777" w:rsidR="00DE1DEF" w:rsidRPr="001D65B5" w:rsidRDefault="00DE1DEF" w:rsidP="00DE1DEF">
            <w:pPr>
              <w:jc w:val="both"/>
              <w:rPr>
                <w:b/>
                <w:sz w:val="6"/>
                <w:szCs w:val="6"/>
              </w:rPr>
            </w:pPr>
          </w:p>
        </w:tc>
      </w:tr>
      <w:tr w:rsidR="00DE1DEF" w:rsidRPr="001D65B5" w14:paraId="5A5642C3" w14:textId="77777777">
        <w:tc>
          <w:tcPr>
            <w:tcW w:w="528" w:type="dxa"/>
            <w:tcBorders>
              <w:top w:val="nil"/>
              <w:left w:val="nil"/>
              <w:bottom w:val="nil"/>
              <w:right w:val="nil"/>
            </w:tcBorders>
          </w:tcPr>
          <w:p w14:paraId="31362D51" w14:textId="77777777" w:rsidR="00DE1DEF" w:rsidRPr="001D65B5" w:rsidRDefault="00DE1DEF" w:rsidP="00DE1DEF">
            <w:pPr>
              <w:jc w:val="both"/>
              <w:rPr>
                <w:b/>
                <w:sz w:val="22"/>
                <w:szCs w:val="22"/>
              </w:rPr>
            </w:pPr>
          </w:p>
        </w:tc>
        <w:tc>
          <w:tcPr>
            <w:tcW w:w="3720" w:type="dxa"/>
            <w:gridSpan w:val="2"/>
            <w:tcBorders>
              <w:top w:val="nil"/>
              <w:left w:val="nil"/>
              <w:bottom w:val="nil"/>
              <w:right w:val="single" w:sz="12" w:space="0" w:color="auto"/>
            </w:tcBorders>
          </w:tcPr>
          <w:p w14:paraId="06754183" w14:textId="77777777" w:rsidR="00DE1DEF" w:rsidRPr="001D65B5" w:rsidRDefault="00DE1DEF" w:rsidP="001D65B5">
            <w:pPr>
              <w:jc w:val="both"/>
              <w:rPr>
                <w:b/>
                <w:sz w:val="22"/>
                <w:szCs w:val="22"/>
              </w:rPr>
            </w:pPr>
            <w:r w:rsidRPr="001D65B5">
              <w:rPr>
                <w:b/>
                <w:sz w:val="22"/>
                <w:szCs w:val="22"/>
              </w:rPr>
              <w:t xml:space="preserve">Approved Effective Date </w:t>
            </w:r>
            <w:r w:rsidRPr="001D65B5">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14:paraId="5B5F0432" w14:textId="77777777" w:rsidR="00DE1DEF" w:rsidRPr="001D65B5" w:rsidRDefault="00DE1DEF" w:rsidP="00DE1DEF">
            <w:pPr>
              <w:jc w:val="both"/>
              <w:rPr>
                <w:sz w:val="22"/>
                <w:szCs w:val="22"/>
              </w:rPr>
            </w:pPr>
          </w:p>
        </w:tc>
        <w:tc>
          <w:tcPr>
            <w:tcW w:w="3456" w:type="dxa"/>
            <w:tcBorders>
              <w:top w:val="nil"/>
              <w:left w:val="single" w:sz="12" w:space="0" w:color="auto"/>
              <w:bottom w:val="nil"/>
              <w:right w:val="nil"/>
            </w:tcBorders>
            <w:shd w:val="clear" w:color="auto" w:fill="FFFFFF"/>
          </w:tcPr>
          <w:p w14:paraId="6730E88C" w14:textId="77777777" w:rsidR="00DE1DEF" w:rsidRPr="001D65B5" w:rsidRDefault="00DE1DEF" w:rsidP="00DE1DEF">
            <w:pPr>
              <w:jc w:val="both"/>
              <w:rPr>
                <w:b/>
                <w:sz w:val="22"/>
                <w:szCs w:val="22"/>
              </w:rPr>
            </w:pPr>
          </w:p>
        </w:tc>
      </w:tr>
    </w:tbl>
    <w:p w14:paraId="3A4C0F01" w14:textId="77777777" w:rsidR="00573BC8" w:rsidRPr="001D65B5" w:rsidRDefault="00573BC8" w:rsidP="00E027D3">
      <w:pPr>
        <w:ind w:left="432" w:hanging="432"/>
        <w:rPr>
          <w:b/>
          <w:kern w:val="22"/>
          <w:sz w:val="12"/>
          <w:szCs w:val="12"/>
        </w:rPr>
      </w:pPr>
    </w:p>
    <w:p w14:paraId="12E85CE0" w14:textId="4BA58989" w:rsidR="008A0E21" w:rsidRPr="001D65B5" w:rsidRDefault="008A0E21" w:rsidP="00104AF3">
      <w:pPr>
        <w:spacing w:after="80"/>
        <w:ind w:left="432" w:hanging="432"/>
        <w:jc w:val="both"/>
        <w:rPr>
          <w:kern w:val="22"/>
          <w:sz w:val="22"/>
          <w:szCs w:val="22"/>
        </w:rPr>
      </w:pPr>
      <w:r w:rsidRPr="001D65B5">
        <w:rPr>
          <w:b/>
          <w:kern w:val="22"/>
          <w:sz w:val="22"/>
          <w:szCs w:val="22"/>
        </w:rPr>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w:t>
      </w:r>
      <w:r w:rsidR="00435D03">
        <w:rPr>
          <w:kern w:val="22"/>
          <w:sz w:val="22"/>
          <w:szCs w:val="22"/>
        </w:rPr>
        <w:t>s</w:t>
      </w:r>
      <w:r w:rsidRPr="001D65B5">
        <w:rPr>
          <w:kern w:val="22"/>
          <w:sz w:val="22"/>
          <w:szCs w:val="22"/>
        </w:rPr>
        <w:t xml:space="preserve">tate plan </w:t>
      </w:r>
      <w:r w:rsidRPr="001D65B5">
        <w:rPr>
          <w:i/>
          <w:kern w:val="22"/>
          <w:sz w:val="22"/>
          <w:szCs w:val="22"/>
        </w:rPr>
        <w:t>(check each that applies)</w:t>
      </w:r>
      <w:r w:rsidRPr="001D65B5">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1"/>
        <w:gridCol w:w="430"/>
        <w:gridCol w:w="8142"/>
      </w:tblGrid>
      <w:tr w:rsidR="00960DF4" w:rsidRPr="001D65B5" w14:paraId="5BBEBF44"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773FCA19" w14:textId="21C5B963" w:rsidR="00960DF4" w:rsidRPr="001D65B5" w:rsidRDefault="009810B6" w:rsidP="00635157">
            <w:pPr>
              <w:spacing w:after="40"/>
              <w:rPr>
                <w:b/>
                <w:sz w:val="22"/>
                <w:szCs w:val="22"/>
              </w:rPr>
            </w:pPr>
            <w:r>
              <w:rPr>
                <w:rFonts w:ascii="Wingdings" w:eastAsia="Wingdings" w:hAnsi="Wingdings" w:cs="Wingdings"/>
              </w:rPr>
              <w:t>þ</w:t>
            </w:r>
          </w:p>
        </w:tc>
        <w:tc>
          <w:tcPr>
            <w:tcW w:w="8777" w:type="dxa"/>
            <w:gridSpan w:val="2"/>
            <w:tcBorders>
              <w:top w:val="single" w:sz="12" w:space="0" w:color="auto"/>
              <w:left w:val="single" w:sz="12" w:space="0" w:color="auto"/>
              <w:right w:val="single" w:sz="12" w:space="0" w:color="auto"/>
            </w:tcBorders>
            <w:vAlign w:val="center"/>
          </w:tcPr>
          <w:p w14:paraId="65392148" w14:textId="77777777" w:rsidR="00960DF4" w:rsidRPr="001D65B5" w:rsidRDefault="00795887" w:rsidP="00635157">
            <w:pPr>
              <w:spacing w:after="40"/>
              <w:rPr>
                <w:kern w:val="22"/>
                <w:sz w:val="22"/>
                <w:szCs w:val="22"/>
              </w:rPr>
            </w:pPr>
            <w:r w:rsidRPr="00795887">
              <w:rPr>
                <w:b/>
                <w:kern w:val="22"/>
                <w:sz w:val="22"/>
                <w:szCs w:val="22"/>
              </w:rPr>
              <w:t>Hospital</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14:paraId="38C5DB48"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3FBC7410" w14:textId="77777777"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3BBD53EB" w14:textId="5D92FCBA" w:rsidR="00781B3A" w:rsidRPr="001D65B5" w:rsidRDefault="009810B6" w:rsidP="00781B3A">
            <w:pPr>
              <w:spacing w:after="40"/>
              <w:rPr>
                <w:kern w:val="22"/>
                <w:sz w:val="22"/>
                <w:szCs w:val="22"/>
              </w:rPr>
            </w:pPr>
            <w:r>
              <w:rPr>
                <w:rFonts w:ascii="Wingdings" w:eastAsia="Wingdings" w:hAnsi="Wingdings" w:cs="Wingdings"/>
              </w:rPr>
              <w:t>þ</w:t>
            </w:r>
          </w:p>
        </w:tc>
        <w:tc>
          <w:tcPr>
            <w:tcW w:w="8364" w:type="dxa"/>
            <w:tcBorders>
              <w:top w:val="single" w:sz="12" w:space="0" w:color="auto"/>
              <w:left w:val="single" w:sz="12" w:space="0" w:color="auto"/>
              <w:bottom w:val="single" w:sz="12" w:space="0" w:color="auto"/>
              <w:right w:val="single" w:sz="12" w:space="0" w:color="auto"/>
            </w:tcBorders>
            <w:vAlign w:val="center"/>
          </w:tcPr>
          <w:p w14:paraId="69492A7F" w14:textId="77777777" w:rsidR="00280FF3" w:rsidRDefault="00795887" w:rsidP="00781B3A">
            <w:pPr>
              <w:spacing w:after="60"/>
              <w:jc w:val="both"/>
              <w:rPr>
                <w:b/>
                <w:kern w:val="22"/>
                <w:sz w:val="22"/>
                <w:szCs w:val="22"/>
              </w:rPr>
            </w:pPr>
            <w:r w:rsidRPr="00795887">
              <w:rPr>
                <w:b/>
                <w:kern w:val="22"/>
                <w:sz w:val="22"/>
                <w:szCs w:val="22"/>
              </w:rPr>
              <w:t>Hospital as defined in 42 CFR §440.10</w:t>
            </w:r>
          </w:p>
          <w:p w14:paraId="36F038F5" w14:textId="289A3273" w:rsidR="00781B3A" w:rsidRPr="001D65B5" w:rsidRDefault="00781B3A" w:rsidP="00280FF3">
            <w:pPr>
              <w:spacing w:after="60"/>
              <w:jc w:val="both"/>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tate additionally limits the waiver to subcategories of the hospital level of care:</w:t>
            </w:r>
          </w:p>
        </w:tc>
      </w:tr>
      <w:tr w:rsidR="00781B3A" w:rsidRPr="001D65B5" w14:paraId="2E18B6C8"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197A2F8D" w14:textId="77777777" w:rsidR="00781B3A" w:rsidRPr="001D65B5"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14:paraId="7F7EF841" w14:textId="77777777"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31DE0954" w14:textId="19F33FF9" w:rsidR="00F52380" w:rsidRPr="001D65B5" w:rsidRDefault="001B20C8" w:rsidP="00635157">
            <w:pPr>
              <w:spacing w:after="60"/>
              <w:rPr>
                <w:kern w:val="22"/>
                <w:sz w:val="22"/>
                <w:szCs w:val="22"/>
              </w:rPr>
            </w:pPr>
            <w:r>
              <w:rPr>
                <w:kern w:val="22"/>
                <w:sz w:val="22"/>
                <w:szCs w:val="22"/>
              </w:rPr>
              <w:t>Chronic and Rehabilitation Hospital, Psy</w:t>
            </w:r>
            <w:r w:rsidR="00CA715F">
              <w:rPr>
                <w:kern w:val="22"/>
                <w:sz w:val="22"/>
                <w:szCs w:val="22"/>
              </w:rPr>
              <w:t xml:space="preserve">chiatric Hospital </w:t>
            </w:r>
          </w:p>
        </w:tc>
      </w:tr>
      <w:tr w:rsidR="00960DF4" w:rsidRPr="001D65B5" w14:paraId="1247F701"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0528D347" w14:textId="77777777" w:rsidR="00960DF4" w:rsidRPr="001D65B5"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14:paraId="0A3DFC40" w14:textId="77777777"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0702D23C" w14:textId="77777777" w:rsidR="00960DF4" w:rsidRPr="004B5896" w:rsidRDefault="00795887" w:rsidP="00635157">
            <w:pPr>
              <w:spacing w:after="60"/>
              <w:rPr>
                <w:b/>
                <w:kern w:val="22"/>
                <w:sz w:val="22"/>
                <w:szCs w:val="22"/>
              </w:rPr>
            </w:pPr>
            <w:r w:rsidRPr="00795887">
              <w:rPr>
                <w:b/>
                <w:kern w:val="22"/>
                <w:sz w:val="22"/>
                <w:szCs w:val="22"/>
              </w:rPr>
              <w:t>Inpatient psychiatric facility for individuals under age 21 as provided in 42 CFR § 440.160</w:t>
            </w:r>
          </w:p>
        </w:tc>
      </w:tr>
      <w:tr w:rsidR="00960DF4" w:rsidRPr="001D65B5" w14:paraId="1497F86A"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6DDBA578" w14:textId="6DD28CEB" w:rsidR="00960DF4" w:rsidRPr="001D65B5" w:rsidRDefault="009810B6" w:rsidP="00635157">
            <w:pPr>
              <w:spacing w:after="40"/>
              <w:rPr>
                <w:b/>
                <w:sz w:val="22"/>
                <w:szCs w:val="22"/>
              </w:rPr>
            </w:pPr>
            <w:r>
              <w:rPr>
                <w:rFonts w:ascii="Wingdings" w:eastAsia="Wingdings" w:hAnsi="Wingdings" w:cs="Wingdings"/>
              </w:rPr>
              <w:t>þ</w:t>
            </w:r>
          </w:p>
        </w:tc>
        <w:tc>
          <w:tcPr>
            <w:tcW w:w="8777" w:type="dxa"/>
            <w:gridSpan w:val="2"/>
            <w:tcBorders>
              <w:top w:val="single" w:sz="12" w:space="0" w:color="auto"/>
              <w:left w:val="single" w:sz="12" w:space="0" w:color="auto"/>
              <w:right w:val="single" w:sz="12" w:space="0" w:color="auto"/>
            </w:tcBorders>
            <w:vAlign w:val="center"/>
          </w:tcPr>
          <w:p w14:paraId="1E67F112" w14:textId="77777777" w:rsidR="00960DF4" w:rsidRPr="001D65B5" w:rsidRDefault="00795887" w:rsidP="00635157">
            <w:pPr>
              <w:spacing w:after="40"/>
              <w:rPr>
                <w:kern w:val="22"/>
                <w:sz w:val="22"/>
                <w:szCs w:val="22"/>
              </w:rPr>
            </w:pPr>
            <w:r w:rsidRPr="00795887">
              <w:rPr>
                <w:b/>
                <w:kern w:val="22"/>
                <w:sz w:val="22"/>
                <w:szCs w:val="22"/>
              </w:rPr>
              <w:t>Nursing Facility</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14:paraId="11F9B0FA"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2521A8D1" w14:textId="77777777"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17561725" w14:textId="40F86C3A" w:rsidR="00781B3A" w:rsidRPr="001D65B5" w:rsidRDefault="009810B6" w:rsidP="00781B3A">
            <w:pPr>
              <w:spacing w:after="40"/>
              <w:jc w:val="center"/>
              <w:rPr>
                <w:kern w:val="22"/>
                <w:sz w:val="22"/>
                <w:szCs w:val="22"/>
              </w:rPr>
            </w:pPr>
            <w:r>
              <w:rPr>
                <w:rFonts w:ascii="Wingdings" w:eastAsia="Wingdings" w:hAnsi="Wingdings" w:cs="Wingdings"/>
              </w:rPr>
              <w:t>þ</w:t>
            </w:r>
          </w:p>
        </w:tc>
        <w:tc>
          <w:tcPr>
            <w:tcW w:w="8364" w:type="dxa"/>
            <w:tcBorders>
              <w:top w:val="single" w:sz="12" w:space="0" w:color="auto"/>
              <w:left w:val="single" w:sz="12" w:space="0" w:color="auto"/>
              <w:bottom w:val="single" w:sz="12" w:space="0" w:color="auto"/>
              <w:right w:val="single" w:sz="12" w:space="0" w:color="auto"/>
            </w:tcBorders>
            <w:vAlign w:val="center"/>
          </w:tcPr>
          <w:p w14:paraId="5CC2A947" w14:textId="77777777" w:rsidR="00280FF3" w:rsidRDefault="00795887" w:rsidP="00280FF3">
            <w:pPr>
              <w:spacing w:after="60"/>
              <w:jc w:val="both"/>
              <w:rPr>
                <w:kern w:val="22"/>
                <w:sz w:val="22"/>
                <w:szCs w:val="22"/>
              </w:rPr>
            </w:pPr>
            <w:r w:rsidRPr="00795887">
              <w:rPr>
                <w:b/>
                <w:kern w:val="22"/>
                <w:sz w:val="22"/>
                <w:szCs w:val="22"/>
              </w:rPr>
              <w:t>Nursing Facility as defined in 42 CFR §440.40 and 42 CFR §440.155</w:t>
            </w:r>
          </w:p>
          <w:p w14:paraId="32E4E388" w14:textId="3E8E2BE9" w:rsidR="00781B3A" w:rsidRPr="001D65B5" w:rsidRDefault="00781B3A" w:rsidP="00280FF3">
            <w:pPr>
              <w:spacing w:after="60"/>
              <w:jc w:val="both"/>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 xml:space="preserve">tate additionally limits the waiver to subcategories of the </w:t>
            </w:r>
            <w:r w:rsidR="00BB4746" w:rsidRPr="001D65B5">
              <w:rPr>
                <w:kern w:val="22"/>
                <w:sz w:val="22"/>
                <w:szCs w:val="22"/>
              </w:rPr>
              <w:t xml:space="preserve">nursing facility </w:t>
            </w:r>
            <w:r w:rsidRPr="001D65B5">
              <w:rPr>
                <w:kern w:val="22"/>
                <w:sz w:val="22"/>
                <w:szCs w:val="22"/>
              </w:rPr>
              <w:t>level of care:</w:t>
            </w:r>
          </w:p>
        </w:tc>
      </w:tr>
      <w:tr w:rsidR="00781B3A" w:rsidRPr="001D65B5" w14:paraId="3773CBEC"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33070EC2" w14:textId="77777777" w:rsidR="00781B3A" w:rsidRPr="001D65B5"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14:paraId="30CDFB33" w14:textId="77777777"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692A9B62" w14:textId="77777777" w:rsidR="00781B3A" w:rsidRPr="001D65B5" w:rsidRDefault="00781B3A" w:rsidP="00F52380">
            <w:pPr>
              <w:rPr>
                <w:kern w:val="22"/>
                <w:sz w:val="22"/>
                <w:szCs w:val="22"/>
              </w:rPr>
            </w:pPr>
          </w:p>
          <w:p w14:paraId="2297DFDC" w14:textId="77777777" w:rsidR="00F52380" w:rsidRPr="001D65B5" w:rsidRDefault="00F52380" w:rsidP="00F52380">
            <w:pPr>
              <w:rPr>
                <w:kern w:val="22"/>
                <w:sz w:val="22"/>
                <w:szCs w:val="22"/>
              </w:rPr>
            </w:pPr>
          </w:p>
        </w:tc>
      </w:tr>
      <w:tr w:rsidR="00960DF4" w:rsidRPr="001D65B5" w14:paraId="343F113A"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7062DDC5" w14:textId="77777777" w:rsidR="00960DF4" w:rsidRPr="001D65B5"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14:paraId="1BE2C1E2" w14:textId="77777777"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6534C38E" w14:textId="77777777" w:rsidR="00960DF4" w:rsidRPr="00280FF3" w:rsidRDefault="00795887" w:rsidP="00321C53">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BB4746" w:rsidRPr="001D65B5" w14:paraId="2BC771D3" w14:textId="77777777">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14:paraId="7284B476" w14:textId="77777777" w:rsidR="00BB4746" w:rsidRPr="001D65B5" w:rsidRDefault="00BB4746" w:rsidP="00635157">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14:paraId="680BFD43" w14:textId="77777777" w:rsidR="00280FF3" w:rsidRPr="00280FF3" w:rsidRDefault="00795887" w:rsidP="00280FF3">
            <w:pPr>
              <w:spacing w:after="40"/>
              <w:rPr>
                <w:b/>
                <w:kern w:val="22"/>
                <w:sz w:val="22"/>
                <w:szCs w:val="22"/>
              </w:rPr>
            </w:pPr>
            <w:r w:rsidRPr="00795887">
              <w:rPr>
                <w:b/>
                <w:kern w:val="22"/>
                <w:sz w:val="22"/>
                <w:szCs w:val="22"/>
              </w:rPr>
              <w:t>Intermediate Care Facility for Individuals with Intellectual Disabilities (ICF/IID) (as defined in 42 CFR §440.150)</w:t>
            </w:r>
          </w:p>
          <w:p w14:paraId="2EFFF0D9" w14:textId="6F376415" w:rsidR="00BB4746" w:rsidRPr="001D65B5" w:rsidRDefault="00BB4746" w:rsidP="00280FF3">
            <w:pPr>
              <w:spacing w:after="40"/>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tate additionally limits the waiver to subcategories of the ICF/</w:t>
            </w:r>
            <w:r w:rsidR="00280FF3">
              <w:rPr>
                <w:kern w:val="22"/>
                <w:sz w:val="22"/>
                <w:szCs w:val="22"/>
              </w:rPr>
              <w:t>IID</w:t>
            </w:r>
            <w:r w:rsidR="00280FF3" w:rsidRPr="001D65B5">
              <w:rPr>
                <w:kern w:val="22"/>
                <w:sz w:val="22"/>
                <w:szCs w:val="22"/>
              </w:rPr>
              <w:t xml:space="preserve"> </w:t>
            </w:r>
            <w:r w:rsidRPr="001D65B5">
              <w:rPr>
                <w:kern w:val="22"/>
                <w:sz w:val="22"/>
                <w:szCs w:val="22"/>
              </w:rPr>
              <w:t xml:space="preserve">facility level of care: </w:t>
            </w:r>
          </w:p>
        </w:tc>
      </w:tr>
      <w:tr w:rsidR="00BB4746" w:rsidRPr="001D65B5" w14:paraId="7C43180E" w14:textId="77777777">
        <w:tc>
          <w:tcPr>
            <w:tcW w:w="576" w:type="dxa"/>
            <w:vMerge/>
            <w:tcBorders>
              <w:left w:val="single" w:sz="12" w:space="0" w:color="auto"/>
              <w:bottom w:val="single" w:sz="12" w:space="0" w:color="auto"/>
              <w:right w:val="single" w:sz="12" w:space="0" w:color="auto"/>
            </w:tcBorders>
            <w:shd w:val="pct10" w:color="auto" w:fill="auto"/>
          </w:tcPr>
          <w:p w14:paraId="1D667FF3" w14:textId="77777777" w:rsidR="00BB4746" w:rsidRPr="001D65B5"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00474E05" w14:textId="77777777" w:rsidR="00BB4746" w:rsidRPr="001D65B5" w:rsidRDefault="00BB4746" w:rsidP="00F52380">
            <w:pPr>
              <w:rPr>
                <w:kern w:val="22"/>
                <w:sz w:val="22"/>
                <w:szCs w:val="22"/>
              </w:rPr>
            </w:pPr>
          </w:p>
          <w:p w14:paraId="4A88C6E5" w14:textId="77777777" w:rsidR="00F52380" w:rsidRPr="001D65B5" w:rsidRDefault="00F52380" w:rsidP="00F52380">
            <w:pPr>
              <w:rPr>
                <w:kern w:val="22"/>
                <w:sz w:val="22"/>
                <w:szCs w:val="22"/>
              </w:rPr>
            </w:pPr>
          </w:p>
        </w:tc>
      </w:tr>
    </w:tbl>
    <w:p w14:paraId="34FEC9A6" w14:textId="77777777" w:rsidR="00800DDD" w:rsidRDefault="008A0E21" w:rsidP="008A0E21">
      <w:pPr>
        <w:spacing w:before="60" w:after="60"/>
        <w:ind w:left="432" w:hanging="432"/>
        <w:jc w:val="both"/>
        <w:rPr>
          <w:kern w:val="22"/>
          <w:sz w:val="22"/>
          <w:szCs w:val="22"/>
        </w:rPr>
      </w:pPr>
      <w:r w:rsidRPr="00A33D9E">
        <w:rPr>
          <w:b/>
          <w:sz w:val="22"/>
          <w:szCs w:val="22"/>
          <w:highlight w:val="red"/>
        </w:rPr>
        <w:br w:type="page"/>
      </w:r>
      <w:r w:rsidR="00BB4746" w:rsidRPr="00800DDD">
        <w:rPr>
          <w:b/>
          <w:sz w:val="22"/>
          <w:szCs w:val="22"/>
        </w:rPr>
        <w:lastRenderedPageBreak/>
        <w:t>G</w:t>
      </w:r>
      <w:r w:rsidRPr="00800DDD">
        <w:rPr>
          <w:b/>
          <w:kern w:val="22"/>
          <w:sz w:val="22"/>
          <w:szCs w:val="22"/>
        </w:rPr>
        <w:t>.</w:t>
      </w:r>
      <w:r w:rsidRPr="00800DDD">
        <w:rPr>
          <w:b/>
          <w:kern w:val="22"/>
          <w:sz w:val="22"/>
          <w:szCs w:val="22"/>
        </w:rPr>
        <w:tab/>
        <w:t>Concurrent Operation with Other Programs.</w:t>
      </w:r>
      <w:r w:rsidRPr="00800DDD">
        <w:rPr>
          <w:kern w:val="22"/>
          <w:sz w:val="22"/>
          <w:szCs w:val="22"/>
        </w:rPr>
        <w:t xml:space="preserve">  This waiver operates concurrently with another program (or programs) approved under the following authorities</w:t>
      </w:r>
    </w:p>
    <w:p w14:paraId="2D8AA2D3" w14:textId="77777777" w:rsidR="00896AD7" w:rsidRDefault="00800DDD">
      <w:pPr>
        <w:spacing w:before="60" w:after="60"/>
        <w:ind w:left="432"/>
        <w:jc w:val="both"/>
        <w:rPr>
          <w:kern w:val="22"/>
          <w:sz w:val="22"/>
          <w:szCs w:val="22"/>
        </w:rPr>
      </w:pPr>
      <w:r>
        <w:rPr>
          <w:b/>
          <w:sz w:val="22"/>
          <w:szCs w:val="22"/>
        </w:rPr>
        <w:t>Select one:</w:t>
      </w:r>
      <w:r>
        <w:rPr>
          <w:kern w:val="22"/>
          <w:sz w:val="22"/>
          <w:szCs w:val="22"/>
        </w:rPr>
        <w:t xml:space="preserve"> </w:t>
      </w:r>
      <w:r w:rsidR="008A0E21" w:rsidRPr="00800DDD">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96215E" w14:paraId="080872AE"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3A953100" w14:textId="720EF325" w:rsidR="00190620" w:rsidRPr="0096215E" w:rsidRDefault="009810B6" w:rsidP="002F05CE">
            <w:pPr>
              <w:spacing w:after="80"/>
              <w:rPr>
                <w:b/>
                <w:kern w:val="22"/>
                <w:sz w:val="22"/>
                <w:szCs w:val="22"/>
              </w:rPr>
            </w:pPr>
            <w:r>
              <w:rPr>
                <w:rFonts w:ascii="Wingdings" w:eastAsia="Wingdings" w:hAnsi="Wingdings" w:cs="Wingdings"/>
              </w:rPr>
              <w:t>þ</w:t>
            </w:r>
          </w:p>
        </w:tc>
        <w:tc>
          <w:tcPr>
            <w:tcW w:w="8856" w:type="dxa"/>
            <w:gridSpan w:val="5"/>
            <w:tcBorders>
              <w:top w:val="single" w:sz="12" w:space="0" w:color="auto"/>
              <w:left w:val="single" w:sz="12" w:space="0" w:color="auto"/>
              <w:bottom w:val="single" w:sz="12" w:space="0" w:color="auto"/>
              <w:right w:val="single" w:sz="12" w:space="0" w:color="auto"/>
            </w:tcBorders>
          </w:tcPr>
          <w:p w14:paraId="08859742" w14:textId="77777777" w:rsidR="00190620" w:rsidRPr="0096215E" w:rsidRDefault="00190620" w:rsidP="002F05CE">
            <w:pPr>
              <w:spacing w:after="80"/>
              <w:rPr>
                <w:kern w:val="22"/>
                <w:sz w:val="22"/>
                <w:szCs w:val="22"/>
              </w:rPr>
            </w:pPr>
            <w:r>
              <w:rPr>
                <w:b/>
                <w:kern w:val="22"/>
                <w:sz w:val="22"/>
                <w:szCs w:val="22"/>
              </w:rPr>
              <w:t>Not applicable</w:t>
            </w:r>
          </w:p>
        </w:tc>
      </w:tr>
      <w:tr w:rsidR="00190620" w:rsidRPr="0096215E" w14:paraId="67430879"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47243D6D" w14:textId="77777777" w:rsidR="00190620" w:rsidRPr="0096215E" w:rsidRDefault="00190620" w:rsidP="002F05CE">
            <w:pPr>
              <w:spacing w:after="80"/>
              <w:rPr>
                <w:b/>
                <w:kern w:val="22"/>
                <w:sz w:val="22"/>
                <w:szCs w:val="22"/>
              </w:rPr>
            </w:pPr>
            <w:r w:rsidRPr="0096215E">
              <w:rPr>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14:paraId="54554B9F" w14:textId="77777777" w:rsidR="00190620" w:rsidRPr="0096215E" w:rsidRDefault="00190620" w:rsidP="002F05CE">
            <w:pPr>
              <w:spacing w:after="80"/>
              <w:rPr>
                <w:kern w:val="22"/>
                <w:sz w:val="22"/>
                <w:szCs w:val="22"/>
              </w:rPr>
            </w:pPr>
            <w:r>
              <w:rPr>
                <w:b/>
                <w:kern w:val="22"/>
                <w:sz w:val="22"/>
                <w:szCs w:val="22"/>
              </w:rPr>
              <w:t>Applicable</w:t>
            </w:r>
          </w:p>
        </w:tc>
      </w:tr>
      <w:tr w:rsidR="00190620" w:rsidRPr="007B5E84" w14:paraId="2926B60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14:paraId="11A8F183" w14:textId="77777777" w:rsidR="00190620" w:rsidRDefault="00190620" w:rsidP="0071612D"/>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14:paraId="1945E31E" w14:textId="77777777" w:rsidR="00190620" w:rsidRPr="00B10B7E" w:rsidRDefault="00190620" w:rsidP="0071612D">
            <w:pPr>
              <w:rPr>
                <w:b/>
                <w:kern w:val="22"/>
                <w:sz w:val="22"/>
                <w:szCs w:val="22"/>
              </w:rPr>
            </w:pPr>
            <w:r>
              <w:t>Check the applicable authority or authorities:</w:t>
            </w:r>
          </w:p>
        </w:tc>
      </w:tr>
      <w:tr w:rsidR="00190620" w:rsidRPr="007B5E84" w14:paraId="0338637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4D2263B1" w14:textId="77777777" w:rsidR="00190620" w:rsidRPr="007B5E84"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3B5750C6" w14:textId="77777777" w:rsidR="00190620" w:rsidRPr="007B5E84" w:rsidRDefault="00190620" w:rsidP="0071612D">
            <w:pPr>
              <w:spacing w:after="40"/>
              <w:rPr>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14:paraId="1FC27CBF" w14:textId="77777777" w:rsidR="00190620" w:rsidRPr="007B5E84" w:rsidRDefault="00795887" w:rsidP="0071612D">
            <w:pPr>
              <w:rPr>
                <w:b/>
                <w:kern w:val="22"/>
                <w:sz w:val="22"/>
                <w:szCs w:val="22"/>
              </w:rPr>
            </w:pPr>
            <w:r w:rsidRPr="00795887">
              <w:rPr>
                <w:b/>
                <w:kern w:val="22"/>
                <w:sz w:val="22"/>
                <w:szCs w:val="22"/>
              </w:rPr>
              <w:t>Services furnished under the provisions of §1915(a)(1)(a) of the Act and described in Appendix I</w:t>
            </w:r>
          </w:p>
        </w:tc>
      </w:tr>
      <w:tr w:rsidR="00190620" w:rsidRPr="007B5E84" w14:paraId="543B0154"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254B6E12" w14:textId="77777777" w:rsidR="00190620" w:rsidRPr="007B5E84"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9CA6CBA" w14:textId="77777777" w:rsidR="00190620" w:rsidRPr="007B5E84" w:rsidRDefault="00190620" w:rsidP="0071612D">
            <w:pPr>
              <w:spacing w:before="40" w:after="40"/>
              <w:rPr>
                <w:b/>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14:paraId="45B9F14A" w14:textId="77777777" w:rsidR="00190620" w:rsidRDefault="00795887" w:rsidP="0003716E">
            <w:pPr>
              <w:spacing w:before="40" w:after="40"/>
              <w:jc w:val="both"/>
              <w:rPr>
                <w:kern w:val="22"/>
                <w:sz w:val="22"/>
                <w:szCs w:val="22"/>
              </w:rPr>
            </w:pPr>
            <w:r w:rsidRPr="00795887">
              <w:rPr>
                <w:b/>
                <w:kern w:val="22"/>
                <w:sz w:val="22"/>
                <w:szCs w:val="22"/>
              </w:rPr>
              <w:t>Waiver(s) authorized under §1915(b) of the Act.</w:t>
            </w:r>
            <w:r w:rsidR="00190620" w:rsidRPr="007B5E84">
              <w:rPr>
                <w:kern w:val="22"/>
                <w:sz w:val="22"/>
                <w:szCs w:val="22"/>
              </w:rPr>
              <w:t xml:space="preserve"> </w:t>
            </w:r>
          </w:p>
          <w:p w14:paraId="096A75EF" w14:textId="77777777" w:rsidR="00190620" w:rsidRPr="007B5E84" w:rsidRDefault="00190620" w:rsidP="0003716E">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190620" w:rsidRPr="007B5E84" w14:paraId="5A0E8F3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76AED37F" w14:textId="77777777" w:rsidR="00190620" w:rsidRPr="007B5E84"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2BF4A321"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6322E35B" w14:textId="77777777" w:rsidR="00190620" w:rsidRPr="007B5E84" w:rsidRDefault="00190620" w:rsidP="00A76D7C">
            <w:pPr>
              <w:rPr>
                <w:kern w:val="22"/>
                <w:sz w:val="22"/>
                <w:szCs w:val="22"/>
              </w:rPr>
            </w:pPr>
          </w:p>
          <w:p w14:paraId="4C790701" w14:textId="77777777" w:rsidR="00190620" w:rsidRPr="007B5E84" w:rsidRDefault="00190620" w:rsidP="0071612D">
            <w:pPr>
              <w:spacing w:before="40" w:after="40"/>
              <w:rPr>
                <w:kern w:val="22"/>
                <w:sz w:val="22"/>
                <w:szCs w:val="22"/>
              </w:rPr>
            </w:pPr>
          </w:p>
        </w:tc>
      </w:tr>
      <w:tr w:rsidR="00190620" w:rsidRPr="007B5E84" w14:paraId="46A62DF3"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14:paraId="7B9A5493" w14:textId="77777777" w:rsidR="00190620" w:rsidRPr="007B5E84"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14:paraId="6AAB92CC" w14:textId="77777777"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14:paraId="532B7EA4" w14:textId="77777777" w:rsidR="00190620" w:rsidRPr="007B5E84" w:rsidRDefault="00190620" w:rsidP="0071612D">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190620" w:rsidRPr="007B5E84" w14:paraId="607AFAA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703D8AFB" w14:textId="77777777"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0409B8DF" w14:textId="77777777" w:rsidR="00190620" w:rsidRPr="007B5E84"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14:paraId="0405F5E4"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14:paraId="73B6EC1D" w14:textId="77777777" w:rsidR="00190620" w:rsidRPr="007B5E84" w:rsidRDefault="00190620" w:rsidP="0071612D">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14:paraId="4B8D0EE5"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14:paraId="7D81327E" w14:textId="77777777" w:rsidR="00190620" w:rsidRPr="007B5E84" w:rsidRDefault="00190620" w:rsidP="0071612D">
            <w:pPr>
              <w:spacing w:before="40" w:after="60"/>
              <w:rPr>
                <w:kern w:val="22"/>
                <w:sz w:val="22"/>
                <w:szCs w:val="22"/>
              </w:rPr>
            </w:pPr>
            <w:r w:rsidRPr="007B5E84">
              <w:rPr>
                <w:kern w:val="22"/>
                <w:sz w:val="22"/>
                <w:szCs w:val="22"/>
              </w:rPr>
              <w:t>§1915(b)(3) (employ cost savings to furnish additional services)</w:t>
            </w:r>
          </w:p>
        </w:tc>
      </w:tr>
      <w:tr w:rsidR="00190620" w:rsidRPr="007B5E84" w14:paraId="089545AE"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68EF455D" w14:textId="77777777"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3E44F96C" w14:textId="77777777" w:rsidR="00190620" w:rsidRPr="007B5E84"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14:paraId="772168A4"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left w:val="single" w:sz="12" w:space="0" w:color="000000"/>
              <w:bottom w:val="single" w:sz="12" w:space="0" w:color="auto"/>
              <w:right w:val="single" w:sz="12" w:space="0" w:color="000000"/>
            </w:tcBorders>
          </w:tcPr>
          <w:p w14:paraId="57B8558F" w14:textId="77777777" w:rsidR="00190620" w:rsidRPr="007B5E84" w:rsidRDefault="00190620" w:rsidP="0071612D">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14:paraId="55B74410"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14:paraId="72BAEFFA" w14:textId="77777777" w:rsidR="00190620" w:rsidRPr="007B5E84" w:rsidRDefault="00190620" w:rsidP="0071612D">
            <w:pPr>
              <w:spacing w:before="40" w:after="60"/>
              <w:rPr>
                <w:kern w:val="22"/>
                <w:sz w:val="22"/>
                <w:szCs w:val="22"/>
              </w:rPr>
            </w:pPr>
            <w:r w:rsidRPr="007B5E84">
              <w:rPr>
                <w:kern w:val="22"/>
                <w:sz w:val="22"/>
                <w:szCs w:val="22"/>
              </w:rPr>
              <w:t>§1915(b)(4) (selective contracting/limit number of providers)</w:t>
            </w:r>
          </w:p>
        </w:tc>
      </w:tr>
      <w:tr w:rsidR="00190620" w:rsidRPr="007B5E84" w14:paraId="6777935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14:paraId="619EE16D" w14:textId="77777777" w:rsidR="00190620" w:rsidRPr="007B5E84"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14:paraId="273AFBCC" w14:textId="77777777"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1CDA9BDA" w14:textId="77777777" w:rsidR="00190620" w:rsidRPr="007B5E84" w:rsidRDefault="00190620" w:rsidP="00A76D7C">
            <w:pPr>
              <w:rPr>
                <w:kern w:val="22"/>
                <w:sz w:val="22"/>
                <w:szCs w:val="22"/>
              </w:rPr>
            </w:pPr>
          </w:p>
          <w:p w14:paraId="0999AC67" w14:textId="77777777" w:rsidR="00190620" w:rsidRPr="007B5E84" w:rsidRDefault="00190620" w:rsidP="0071612D">
            <w:pPr>
              <w:spacing w:before="40" w:after="40"/>
              <w:rPr>
                <w:kern w:val="22"/>
                <w:sz w:val="22"/>
                <w:szCs w:val="22"/>
              </w:rPr>
            </w:pPr>
          </w:p>
        </w:tc>
      </w:tr>
      <w:tr w:rsidR="00190620" w:rsidRPr="007B5E84" w14:paraId="0532655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15CDCC7"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28EAC84"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067CFEED" w14:textId="77777777" w:rsidR="00190620" w:rsidRDefault="00795887" w:rsidP="0071612D">
            <w:pPr>
              <w:spacing w:before="40" w:after="40"/>
              <w:rPr>
                <w:kern w:val="22"/>
                <w:sz w:val="22"/>
                <w:szCs w:val="22"/>
              </w:rPr>
            </w:pPr>
            <w:r w:rsidRPr="00795887">
              <w:rPr>
                <w:b/>
                <w:kern w:val="22"/>
                <w:sz w:val="22"/>
                <w:szCs w:val="22"/>
              </w:rPr>
              <w:t>A program operated under §1932(a) of the Act.</w:t>
            </w:r>
            <w:r w:rsidR="00190620" w:rsidRPr="007B5E84">
              <w:rPr>
                <w:kern w:val="22"/>
                <w:sz w:val="22"/>
                <w:szCs w:val="22"/>
              </w:rPr>
              <w:t xml:space="preserve"> </w:t>
            </w:r>
          </w:p>
          <w:p w14:paraId="044C7BB4" w14:textId="64C4D675" w:rsidR="00190620" w:rsidRPr="007B5E84" w:rsidRDefault="00190620" w:rsidP="00814E00">
            <w:pPr>
              <w:spacing w:before="40" w:after="40"/>
              <w:rPr>
                <w:kern w:val="22"/>
                <w:sz w:val="22"/>
                <w:szCs w:val="22"/>
              </w:rPr>
            </w:pPr>
            <w:r w:rsidRPr="007B5E84">
              <w:rPr>
                <w:i/>
                <w:kern w:val="22"/>
                <w:sz w:val="22"/>
                <w:szCs w:val="22"/>
              </w:rPr>
              <w:t xml:space="preserve">Specify the nature of the </w:t>
            </w:r>
            <w:r w:rsidR="00435D03">
              <w:rPr>
                <w:i/>
                <w:kern w:val="22"/>
                <w:sz w:val="22"/>
                <w:szCs w:val="22"/>
              </w:rPr>
              <w:t>s</w:t>
            </w:r>
            <w:r w:rsidRPr="007B5E84">
              <w:rPr>
                <w:i/>
                <w:kern w:val="22"/>
                <w:sz w:val="22"/>
                <w:szCs w:val="22"/>
              </w:rPr>
              <w:t xml:space="preserve">tate </w:t>
            </w:r>
            <w:r w:rsidR="00435D03">
              <w:rPr>
                <w:i/>
                <w:kern w:val="22"/>
                <w:sz w:val="22"/>
                <w:szCs w:val="22"/>
              </w:rPr>
              <w:t>p</w:t>
            </w:r>
            <w:r w:rsidRPr="007B5E84">
              <w:rPr>
                <w:i/>
                <w:kern w:val="22"/>
                <w:sz w:val="22"/>
                <w:szCs w:val="22"/>
              </w:rPr>
              <w:t xml:space="preserve">lan benefit and indicate whether the </w:t>
            </w:r>
            <w:r w:rsidR="00435D03">
              <w:rPr>
                <w:i/>
                <w:kern w:val="22"/>
                <w:sz w:val="22"/>
                <w:szCs w:val="22"/>
              </w:rPr>
              <w:t>s</w:t>
            </w:r>
            <w:r w:rsidRPr="007B5E84">
              <w:rPr>
                <w:i/>
                <w:kern w:val="22"/>
                <w:sz w:val="22"/>
                <w:szCs w:val="22"/>
              </w:rPr>
              <w:t xml:space="preserve">tate </w:t>
            </w:r>
            <w:r w:rsidR="00435D03">
              <w:rPr>
                <w:i/>
                <w:kern w:val="22"/>
                <w:sz w:val="22"/>
                <w:szCs w:val="22"/>
              </w:rPr>
              <w:t>p</w:t>
            </w:r>
            <w:r w:rsidRPr="007B5E84">
              <w:rPr>
                <w:i/>
                <w:kern w:val="22"/>
                <w:sz w:val="22"/>
                <w:szCs w:val="22"/>
              </w:rPr>
              <w:t xml:space="preserve">lan </w:t>
            </w:r>
            <w:r w:rsidR="00435D03">
              <w:rPr>
                <w:i/>
                <w:kern w:val="22"/>
                <w:sz w:val="22"/>
                <w:szCs w:val="22"/>
              </w:rPr>
              <w:t>a</w:t>
            </w:r>
            <w:r w:rsidRPr="007B5E84">
              <w:rPr>
                <w:i/>
                <w:kern w:val="22"/>
                <w:sz w:val="22"/>
                <w:szCs w:val="22"/>
              </w:rPr>
              <w:t>mendment has been submitted or previously approved</w:t>
            </w:r>
            <w:r>
              <w:rPr>
                <w:i/>
                <w:kern w:val="22"/>
                <w:sz w:val="22"/>
                <w:szCs w:val="22"/>
              </w:rPr>
              <w:t>:</w:t>
            </w:r>
          </w:p>
        </w:tc>
      </w:tr>
      <w:tr w:rsidR="00190620" w:rsidRPr="007B5E84" w14:paraId="07F161A2"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14:paraId="79655506" w14:textId="77777777"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14:paraId="3F7BB267"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0777F090" w14:textId="77777777" w:rsidR="00190620" w:rsidRPr="007B5E84" w:rsidRDefault="00190620" w:rsidP="0071612D">
            <w:pPr>
              <w:spacing w:before="40" w:after="40"/>
              <w:rPr>
                <w:kern w:val="22"/>
                <w:sz w:val="22"/>
                <w:szCs w:val="22"/>
              </w:rPr>
            </w:pPr>
          </w:p>
          <w:p w14:paraId="1F54814E" w14:textId="77777777" w:rsidR="00190620" w:rsidRPr="007B5E84" w:rsidRDefault="00190620" w:rsidP="0071612D">
            <w:pPr>
              <w:spacing w:before="40" w:after="40"/>
              <w:rPr>
                <w:kern w:val="22"/>
                <w:sz w:val="22"/>
                <w:szCs w:val="22"/>
              </w:rPr>
            </w:pPr>
          </w:p>
        </w:tc>
      </w:tr>
      <w:tr w:rsidR="00190620" w:rsidRPr="007B5E84" w14:paraId="1FA42E97"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23B4497"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C32C4C"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48873879" w14:textId="77777777" w:rsidR="00190620" w:rsidRPr="00814E00" w:rsidRDefault="00795887" w:rsidP="00C839C9">
            <w:pPr>
              <w:spacing w:before="40" w:after="40"/>
              <w:rPr>
                <w:b/>
                <w:kern w:val="22"/>
                <w:sz w:val="22"/>
                <w:szCs w:val="22"/>
              </w:rPr>
            </w:pPr>
            <w:r w:rsidRPr="00795887">
              <w:rPr>
                <w:b/>
                <w:kern w:val="22"/>
                <w:sz w:val="22"/>
                <w:szCs w:val="22"/>
              </w:rPr>
              <w:t>A program authorized under §1915(</w:t>
            </w:r>
            <w:proofErr w:type="spellStart"/>
            <w:r w:rsidRPr="00795887">
              <w:rPr>
                <w:b/>
                <w:kern w:val="22"/>
                <w:sz w:val="22"/>
                <w:szCs w:val="22"/>
              </w:rPr>
              <w:t>i</w:t>
            </w:r>
            <w:proofErr w:type="spellEnd"/>
            <w:r w:rsidRPr="00795887">
              <w:rPr>
                <w:b/>
                <w:kern w:val="22"/>
                <w:sz w:val="22"/>
                <w:szCs w:val="22"/>
              </w:rPr>
              <w:t>) of the Act.</w:t>
            </w:r>
          </w:p>
          <w:p w14:paraId="068E6422" w14:textId="77777777" w:rsidR="00190620" w:rsidRPr="007B5E84" w:rsidRDefault="00190620" w:rsidP="0071612D">
            <w:pPr>
              <w:spacing w:before="40" w:after="40"/>
              <w:rPr>
                <w:kern w:val="22"/>
                <w:sz w:val="22"/>
                <w:szCs w:val="22"/>
              </w:rPr>
            </w:pPr>
          </w:p>
        </w:tc>
      </w:tr>
      <w:tr w:rsidR="00190620" w:rsidRPr="007B5E84" w14:paraId="39036C9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89C2035"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88C8ACA"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62B532D5" w14:textId="77777777" w:rsidR="00190620" w:rsidRPr="00814E00" w:rsidRDefault="00795887" w:rsidP="0071612D">
            <w:pPr>
              <w:spacing w:before="40" w:after="40"/>
              <w:rPr>
                <w:b/>
                <w:kern w:val="22"/>
                <w:sz w:val="22"/>
                <w:szCs w:val="22"/>
              </w:rPr>
            </w:pPr>
            <w:r w:rsidRPr="00795887">
              <w:rPr>
                <w:b/>
                <w:kern w:val="22"/>
                <w:sz w:val="22"/>
                <w:szCs w:val="22"/>
              </w:rPr>
              <w:t>A program authorized under §1915(j) of the Act.</w:t>
            </w:r>
          </w:p>
          <w:p w14:paraId="5C6C1235" w14:textId="77777777" w:rsidR="00190620" w:rsidRPr="007B5E84" w:rsidRDefault="00190620" w:rsidP="0071612D">
            <w:pPr>
              <w:spacing w:before="40" w:after="40"/>
              <w:rPr>
                <w:kern w:val="22"/>
                <w:sz w:val="22"/>
                <w:szCs w:val="22"/>
              </w:rPr>
            </w:pPr>
          </w:p>
        </w:tc>
      </w:tr>
      <w:tr w:rsidR="00190620" w:rsidRPr="007B5E84" w14:paraId="53AD6CD8"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36AE2C8"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8AF663"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5C1B04BC" w14:textId="77777777" w:rsidR="00190620" w:rsidRPr="00814E00" w:rsidRDefault="00795887" w:rsidP="0071612D">
            <w:pPr>
              <w:spacing w:before="40" w:after="40"/>
              <w:rPr>
                <w:b/>
                <w:kern w:val="22"/>
                <w:sz w:val="22"/>
                <w:szCs w:val="22"/>
              </w:rPr>
            </w:pPr>
            <w:r w:rsidRPr="00795887">
              <w:rPr>
                <w:b/>
                <w:kern w:val="22"/>
                <w:sz w:val="22"/>
                <w:szCs w:val="22"/>
              </w:rPr>
              <w:t xml:space="preserve">A program authorized under §1115 of the Act. </w:t>
            </w:r>
          </w:p>
          <w:p w14:paraId="13919929" w14:textId="77777777" w:rsidR="00190620" w:rsidRPr="0030790A" w:rsidRDefault="00795887" w:rsidP="0071612D">
            <w:pPr>
              <w:spacing w:before="40" w:after="40"/>
              <w:rPr>
                <w:i/>
                <w:kern w:val="22"/>
                <w:sz w:val="22"/>
                <w:szCs w:val="22"/>
              </w:rPr>
            </w:pPr>
            <w:r w:rsidRPr="0030790A">
              <w:rPr>
                <w:i/>
                <w:kern w:val="22"/>
                <w:sz w:val="22"/>
                <w:szCs w:val="22"/>
              </w:rPr>
              <w:t>Specify the program:</w:t>
            </w:r>
          </w:p>
        </w:tc>
      </w:tr>
      <w:tr w:rsidR="00190620" w:rsidRPr="007B5E84" w14:paraId="2C02259C"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14:paraId="3F358817" w14:textId="77777777"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14:paraId="03B2AA3C"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78396508" w14:textId="77777777" w:rsidR="00190620" w:rsidRPr="007B5E84" w:rsidRDefault="00190620" w:rsidP="0071612D">
            <w:pPr>
              <w:spacing w:before="40" w:after="40"/>
              <w:rPr>
                <w:kern w:val="22"/>
                <w:sz w:val="22"/>
                <w:szCs w:val="22"/>
              </w:rPr>
            </w:pPr>
          </w:p>
          <w:p w14:paraId="4CE5EEAC" w14:textId="77777777" w:rsidR="00190620" w:rsidRPr="007B5E84" w:rsidRDefault="00190620" w:rsidP="0071612D">
            <w:pPr>
              <w:spacing w:before="40" w:after="40"/>
              <w:rPr>
                <w:kern w:val="22"/>
                <w:sz w:val="22"/>
                <w:szCs w:val="22"/>
              </w:rPr>
            </w:pPr>
          </w:p>
        </w:tc>
      </w:tr>
    </w:tbl>
    <w:p w14:paraId="6969A571" w14:textId="77777777" w:rsidR="00B92A3B" w:rsidRPr="007B5E84" w:rsidRDefault="00B92A3B" w:rsidP="00685691">
      <w:pPr>
        <w:ind w:left="432" w:hanging="432"/>
        <w:jc w:val="both"/>
        <w:rPr>
          <w:b/>
          <w:kern w:val="22"/>
          <w:sz w:val="16"/>
          <w:szCs w:val="16"/>
        </w:rPr>
      </w:pPr>
    </w:p>
    <w:p w14:paraId="14FCBCBD" w14:textId="77777777" w:rsidR="00814E00" w:rsidRDefault="00814E00" w:rsidP="00685691">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14:paraId="3EE16C96" w14:textId="77777777" w:rsidR="00814E00" w:rsidRDefault="00814E00" w:rsidP="00814E00">
      <w:pPr>
        <w:ind w:left="432"/>
        <w:jc w:val="both"/>
        <w:rPr>
          <w:kern w:val="22"/>
          <w:sz w:val="22"/>
          <w:szCs w:val="22"/>
        </w:rPr>
      </w:pPr>
      <w:r>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96215E" w14:paraId="7BD2C5DB"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690F8CBC" w14:textId="4BBCD14E" w:rsidR="009856B3" w:rsidRPr="001D65B5" w:rsidRDefault="009810B6" w:rsidP="002F05CE">
            <w:pPr>
              <w:spacing w:after="80"/>
              <w:rPr>
                <w:sz w:val="22"/>
                <w:szCs w:val="22"/>
              </w:rPr>
            </w:pPr>
            <w:r>
              <w:rPr>
                <w:rFonts w:ascii="Wingdings" w:eastAsia="Wingdings" w:hAnsi="Wingdings" w:cs="Wingdings"/>
              </w:rPr>
              <w:t>þ</w:t>
            </w:r>
          </w:p>
        </w:tc>
        <w:tc>
          <w:tcPr>
            <w:tcW w:w="8856" w:type="dxa"/>
            <w:tcBorders>
              <w:top w:val="single" w:sz="12" w:space="0" w:color="auto"/>
              <w:left w:val="single" w:sz="12" w:space="0" w:color="auto"/>
              <w:bottom w:val="single" w:sz="12" w:space="0" w:color="auto"/>
              <w:right w:val="single" w:sz="12" w:space="0" w:color="auto"/>
            </w:tcBorders>
          </w:tcPr>
          <w:p w14:paraId="1496E4C3" w14:textId="77777777" w:rsidR="009856B3" w:rsidRPr="0096215E" w:rsidRDefault="009856B3" w:rsidP="002F05CE">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14:paraId="5FFD6B87" w14:textId="77777777" w:rsidR="00685691" w:rsidRPr="00814E00" w:rsidRDefault="00B10B7E" w:rsidP="00814E00">
      <w:pPr>
        <w:ind w:left="432"/>
        <w:jc w:val="both"/>
        <w:rPr>
          <w:b/>
          <w:kern w:val="22"/>
          <w:sz w:val="22"/>
          <w:szCs w:val="22"/>
        </w:rPr>
      </w:pPr>
      <w:r w:rsidRPr="00B10B7E">
        <w:rPr>
          <w:b/>
          <w:kern w:val="22"/>
          <w:sz w:val="22"/>
          <w:szCs w:val="22"/>
        </w:rPr>
        <w:br w:type="page"/>
      </w:r>
    </w:p>
    <w:p w14:paraId="1812F562" w14:textId="77777777" w:rsidR="008A0E21" w:rsidRPr="007B5E84"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lastRenderedPageBreak/>
        <w:t>2</w:t>
      </w:r>
      <w:r w:rsidR="008A0E21" w:rsidRPr="007B5E84">
        <w:rPr>
          <w:rFonts w:ascii="Arial Narrow" w:hAnsi="Arial Narrow"/>
          <w:b/>
          <w:color w:val="FFFFFF"/>
          <w:sz w:val="32"/>
          <w:szCs w:val="32"/>
        </w:rPr>
        <w:t>.</w:t>
      </w:r>
      <w:r w:rsidR="008B3678" w:rsidRPr="007B5E84">
        <w:rPr>
          <w:rFonts w:ascii="Arial Narrow" w:hAnsi="Arial Narrow"/>
          <w:b/>
          <w:color w:val="FFFFFF"/>
          <w:sz w:val="32"/>
          <w:szCs w:val="32"/>
        </w:rPr>
        <w:t xml:space="preserve"> </w:t>
      </w:r>
      <w:r w:rsidR="008A0E21" w:rsidRPr="007B5E84">
        <w:rPr>
          <w:rFonts w:ascii="Arial Narrow" w:hAnsi="Arial Narrow"/>
          <w:b/>
          <w:color w:val="FFFFFF"/>
          <w:sz w:val="32"/>
          <w:szCs w:val="32"/>
        </w:rPr>
        <w:t xml:space="preserve">Brief </w:t>
      </w:r>
      <w:r w:rsidR="006E591A" w:rsidRPr="007B5E84">
        <w:rPr>
          <w:rFonts w:ascii="Arial Narrow" w:hAnsi="Arial Narrow"/>
          <w:b/>
          <w:color w:val="FFFFFF"/>
          <w:sz w:val="32"/>
          <w:szCs w:val="32"/>
        </w:rPr>
        <w:t xml:space="preserve">Waiver </w:t>
      </w:r>
      <w:r w:rsidR="008A0E21" w:rsidRPr="007B5E84">
        <w:rPr>
          <w:rFonts w:ascii="Arial Narrow" w:hAnsi="Arial Narrow"/>
          <w:b/>
          <w:color w:val="FFFFFF"/>
          <w:sz w:val="32"/>
          <w:szCs w:val="32"/>
        </w:rPr>
        <w:t>Description</w:t>
      </w:r>
    </w:p>
    <w:p w14:paraId="2A5C7430" w14:textId="77777777" w:rsidR="008A0E21" w:rsidRPr="007B5E84" w:rsidRDefault="008A0E21" w:rsidP="008A0E21">
      <w:pPr>
        <w:spacing w:before="120" w:after="60"/>
        <w:jc w:val="both"/>
        <w:rPr>
          <w:sz w:val="22"/>
          <w:szCs w:val="22"/>
        </w:rPr>
      </w:pPr>
      <w:r w:rsidRPr="007B5E84">
        <w:rPr>
          <w:b/>
          <w:sz w:val="22"/>
          <w:szCs w:val="22"/>
        </w:rPr>
        <w:t xml:space="preserve">Brief </w:t>
      </w:r>
      <w:r w:rsidR="006E591A" w:rsidRPr="007B5E84">
        <w:rPr>
          <w:b/>
          <w:sz w:val="22"/>
          <w:szCs w:val="22"/>
        </w:rPr>
        <w:t xml:space="preserve">Waiver </w:t>
      </w:r>
      <w:r w:rsidRPr="007B5E84">
        <w:rPr>
          <w:b/>
          <w:sz w:val="22"/>
          <w:szCs w:val="22"/>
        </w:rPr>
        <w:t>Description.</w:t>
      </w:r>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474"/>
      </w:tblGrid>
      <w:tr w:rsidR="00685691" w:rsidRPr="007B5E84" w14:paraId="64497E59"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7A50D311" w14:textId="25602AD4" w:rsidR="008B3678" w:rsidRDefault="00D06EFE" w:rsidP="00E47F7D">
            <w:pPr>
              <w:jc w:val="both"/>
              <w:rPr>
                <w:sz w:val="22"/>
                <w:szCs w:val="22"/>
              </w:rPr>
            </w:pPr>
            <w:r w:rsidRPr="00D06EFE">
              <w:rPr>
                <w:sz w:val="22"/>
                <w:szCs w:val="22"/>
              </w:rPr>
              <w:t>Goals and Objectives: The goal of the Massachusetts MFP Residential Supports Waiver (MFP-RS) is to transition eligible adults from nursing facilities, chronic or rehabilitation hospitals and psychiatric hospitals to qualified community settings providing 24 hour supports and to furnish home or community-based services to the waiver participants following their transition from the medical facility setting.</w:t>
            </w:r>
          </w:p>
          <w:p w14:paraId="7557DAC8" w14:textId="46712DB5" w:rsidR="00D06EFE" w:rsidRDefault="00D06EFE" w:rsidP="00E47F7D">
            <w:pPr>
              <w:jc w:val="both"/>
              <w:rPr>
                <w:sz w:val="22"/>
                <w:szCs w:val="22"/>
              </w:rPr>
            </w:pPr>
          </w:p>
          <w:p w14:paraId="7EF346C0" w14:textId="66CE331B" w:rsidR="00D06EFE" w:rsidRDefault="00D06EFE" w:rsidP="00E47F7D">
            <w:pPr>
              <w:jc w:val="both"/>
              <w:rPr>
                <w:sz w:val="22"/>
                <w:szCs w:val="22"/>
              </w:rPr>
            </w:pPr>
            <w:r w:rsidRPr="00D06EFE">
              <w:rPr>
                <w:sz w:val="22"/>
                <w:szCs w:val="22"/>
              </w:rPr>
              <w:t>Organizational Structure: The Department of Developmental Services (DDS), a state agency within the Executive Office of Health and Human Services (EOHHS), is the lead agency responsible for day-to-day operation of this waiver. The Executive Office of Health and Human Services, the Single State Medicaid Agency, oversees DDS's operation of the waiver. DDS and the Massachusetts Rehabilitation Commission (MRC), a state agency within the Executive Office of Health and Human Services, collaborate in the oversight of the contracted Level of Care Entity and Administrative Service Organization.</w:t>
            </w:r>
          </w:p>
          <w:p w14:paraId="0F8B74AB" w14:textId="74078023" w:rsidR="00D06EFE" w:rsidRDefault="00D06EFE" w:rsidP="00E47F7D">
            <w:pPr>
              <w:jc w:val="both"/>
              <w:rPr>
                <w:sz w:val="22"/>
                <w:szCs w:val="22"/>
              </w:rPr>
            </w:pPr>
          </w:p>
          <w:p w14:paraId="5ECBAB82" w14:textId="11C50730" w:rsidR="00D06EFE" w:rsidRDefault="00D06EFE" w:rsidP="00E47F7D">
            <w:pPr>
              <w:jc w:val="both"/>
              <w:rPr>
                <w:sz w:val="22"/>
                <w:szCs w:val="22"/>
              </w:rPr>
            </w:pPr>
            <w:r w:rsidRPr="00D06EFE">
              <w:rPr>
                <w:sz w:val="22"/>
                <w:szCs w:val="22"/>
              </w:rPr>
              <w:t>Case Management and Service Delivery: Case Management for the MFP-RS waiver will be provided by staff of DDS. DDS will be responsible for participant needs assessment, service plan development and service authorization activities. Clinical determination of eligibility and level of care redetermination is conducted by nurses at the contracted Level of Care Entity. DDS will collaborate with MRC, a state agency within EOHHS, for the oversight of waiver clinical eligibility functions.</w:t>
            </w:r>
          </w:p>
          <w:p w14:paraId="4EB165DF" w14:textId="069E0703" w:rsidR="00D06EFE" w:rsidRDefault="00D06EFE" w:rsidP="00E47F7D">
            <w:pPr>
              <w:jc w:val="both"/>
              <w:rPr>
                <w:sz w:val="22"/>
                <w:szCs w:val="22"/>
              </w:rPr>
            </w:pPr>
          </w:p>
          <w:p w14:paraId="3C7EB744" w14:textId="6404F71E" w:rsidR="00685691" w:rsidRPr="007B5E84" w:rsidRDefault="00D06EFE" w:rsidP="00D06EFE">
            <w:pPr>
              <w:jc w:val="both"/>
              <w:rPr>
                <w:sz w:val="22"/>
                <w:szCs w:val="22"/>
              </w:rPr>
            </w:pPr>
            <w:r w:rsidRPr="00D06EFE">
              <w:rPr>
                <w:sz w:val="22"/>
                <w:szCs w:val="22"/>
              </w:rPr>
              <w:t>MFP-RS waiver services will be provided pursuant to a Plan of Care</w:t>
            </w:r>
            <w:r w:rsidR="002D1420">
              <w:rPr>
                <w:sz w:val="22"/>
                <w:szCs w:val="22"/>
              </w:rPr>
              <w:t xml:space="preserve"> </w:t>
            </w:r>
            <w:r w:rsidRPr="00D06EFE">
              <w:rPr>
                <w:sz w:val="22"/>
                <w:szCs w:val="22"/>
              </w:rPr>
              <w:t xml:space="preserve">(POC) that is developed with the Waiver participant through a person-centered planning process. The POC is developed by an interdisciplinary team that is coordinated by the DDS Case Manager and includes the participant, </w:t>
            </w:r>
            <w:del w:id="39" w:author="Author" w:date="2022-08-18T09:51:00Z">
              <w:r w:rsidRPr="00D06EFE">
                <w:rPr>
                  <w:sz w:val="22"/>
                  <w:szCs w:val="22"/>
                </w:rPr>
                <w:delText>his/her</w:delText>
              </w:r>
            </w:del>
            <w:ins w:id="40" w:author="Author" w:date="2022-08-18T09:51:00Z">
              <w:r w:rsidR="002D1420">
                <w:rPr>
                  <w:sz w:val="22"/>
                  <w:szCs w:val="22"/>
                </w:rPr>
                <w:t>their</w:t>
              </w:r>
            </w:ins>
            <w:r w:rsidRPr="00D06EFE">
              <w:rPr>
                <w:sz w:val="22"/>
                <w:szCs w:val="22"/>
              </w:rPr>
              <w:t xml:space="preserve"> guardian if any, relevant waiver service providers, other persons as chosen by the participant and other appropriate professionals. The POC planning process will determine what MFP-RS waiver services, including their need for Residential Habilitation, Assisted Living Services or Shared Living - 24 Hour Supports services within the terms of the MFP-RS Waiver, and other supports that the waiver participant will need to live safely in the community.</w:t>
            </w:r>
          </w:p>
        </w:tc>
      </w:tr>
    </w:tbl>
    <w:p w14:paraId="72810395" w14:textId="77777777" w:rsidR="00685691" w:rsidRPr="00A33D9E" w:rsidRDefault="00685691" w:rsidP="008A0E21">
      <w:pPr>
        <w:spacing w:before="120" w:after="60"/>
        <w:jc w:val="both"/>
        <w:rPr>
          <w:sz w:val="22"/>
          <w:szCs w:val="22"/>
          <w:highlight w:val="red"/>
        </w:rPr>
      </w:pPr>
    </w:p>
    <w:p w14:paraId="5A735081" w14:textId="77777777" w:rsidR="00B15716" w:rsidRPr="00A33D9E" w:rsidRDefault="00B15716" w:rsidP="008A0E21">
      <w:pPr>
        <w:spacing w:before="120" w:after="60"/>
        <w:jc w:val="both"/>
        <w:rPr>
          <w:sz w:val="22"/>
          <w:szCs w:val="22"/>
          <w:highlight w:val="red"/>
        </w:rPr>
      </w:pPr>
    </w:p>
    <w:p w14:paraId="14E45BED" w14:textId="77777777" w:rsidR="008A0E21" w:rsidRPr="00A33D9E" w:rsidRDefault="008A0E21" w:rsidP="008A0E21">
      <w:pPr>
        <w:spacing w:after="60"/>
        <w:rPr>
          <w:rFonts w:ascii="Arial" w:hAnsi="Arial" w:cs="Arial"/>
          <w:sz w:val="22"/>
          <w:szCs w:val="22"/>
          <w:highlight w:val="red"/>
        </w:rPr>
      </w:pPr>
    </w:p>
    <w:p w14:paraId="17A75EA1" w14:textId="77777777" w:rsidR="008A0E21" w:rsidRPr="00A33D9E" w:rsidRDefault="008A0E21" w:rsidP="008A0E21">
      <w:pPr>
        <w:spacing w:after="60"/>
        <w:ind w:left="720"/>
        <w:rPr>
          <w:rFonts w:ascii="Arial" w:hAnsi="Arial" w:cs="Arial"/>
          <w:b/>
          <w:sz w:val="22"/>
          <w:szCs w:val="22"/>
          <w:highlight w:val="red"/>
        </w:rPr>
        <w:sectPr w:rsidR="008A0E21" w:rsidRPr="00A33D9E" w:rsidSect="005A12B4">
          <w:headerReference w:type="even" r:id="rId19"/>
          <w:headerReference w:type="default" r:id="rId20"/>
          <w:headerReference w:type="first" r:id="rId21"/>
          <w:pgSz w:w="12240" w:h="15840" w:code="1"/>
          <w:pgMar w:top="1296" w:right="1296" w:bottom="1296" w:left="1296" w:header="720" w:footer="252" w:gutter="0"/>
          <w:cols w:space="720"/>
          <w:docGrid w:linePitch="360"/>
        </w:sectPr>
      </w:pPr>
    </w:p>
    <w:p w14:paraId="0AE5FD90" w14:textId="77777777" w:rsidR="008A0E21" w:rsidRPr="00814E00"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lastRenderedPageBreak/>
        <w:t>3</w:t>
      </w:r>
      <w:r w:rsidR="008A0E21" w:rsidRPr="00814E00">
        <w:rPr>
          <w:rFonts w:ascii="Arial Narrow" w:hAnsi="Arial Narrow"/>
          <w:b/>
          <w:color w:val="FFFFFF"/>
          <w:sz w:val="32"/>
          <w:szCs w:val="32"/>
        </w:rPr>
        <w:t>.</w:t>
      </w:r>
      <w:r w:rsidR="00B2159D" w:rsidRPr="00814E00">
        <w:rPr>
          <w:rFonts w:ascii="Arial Narrow" w:hAnsi="Arial Narrow"/>
          <w:b/>
          <w:color w:val="FFFFFF"/>
          <w:sz w:val="32"/>
          <w:szCs w:val="32"/>
        </w:rPr>
        <w:t xml:space="preserve"> </w:t>
      </w:r>
      <w:r w:rsidR="008A0E21" w:rsidRPr="00814E00">
        <w:rPr>
          <w:rFonts w:ascii="Arial Narrow" w:hAnsi="Arial Narrow"/>
          <w:b/>
          <w:color w:val="FFFFFF"/>
          <w:sz w:val="32"/>
          <w:szCs w:val="32"/>
        </w:rPr>
        <w:t>Components of the Waiver Request</w:t>
      </w:r>
    </w:p>
    <w:p w14:paraId="343D4432" w14:textId="77777777" w:rsidR="008A0E21" w:rsidRPr="00814E00" w:rsidRDefault="00795887" w:rsidP="008A0E21">
      <w:pPr>
        <w:spacing w:before="120" w:after="60"/>
        <w:ind w:left="720" w:hanging="720"/>
        <w:jc w:val="both"/>
        <w:rPr>
          <w:kern w:val="22"/>
          <w:sz w:val="22"/>
          <w:szCs w:val="22"/>
        </w:rPr>
      </w:pPr>
      <w:r w:rsidRPr="00795887">
        <w:rPr>
          <w:b/>
          <w:kern w:val="22"/>
          <w:sz w:val="22"/>
          <w:szCs w:val="22"/>
        </w:rPr>
        <w:t>The waiver application consists of the following components.</w:t>
      </w:r>
      <w:r w:rsidR="008A0E21" w:rsidRPr="00814E00">
        <w:rPr>
          <w:kern w:val="22"/>
          <w:sz w:val="22"/>
          <w:szCs w:val="22"/>
        </w:rPr>
        <w:t xml:space="preserve">  </w:t>
      </w:r>
      <w:r w:rsidR="008A0E21" w:rsidRPr="00814E00">
        <w:rPr>
          <w:i/>
          <w:kern w:val="22"/>
          <w:sz w:val="22"/>
          <w:szCs w:val="22"/>
        </w:rPr>
        <w:t xml:space="preserve">Note: </w:t>
      </w:r>
      <w:r w:rsidR="008A0E21" w:rsidRPr="00814E00">
        <w:rPr>
          <w:i/>
          <w:kern w:val="22"/>
          <w:sz w:val="22"/>
          <w:szCs w:val="22"/>
          <w:u w:val="single"/>
        </w:rPr>
        <w:t xml:space="preserve">Item </w:t>
      </w:r>
      <w:r w:rsidR="00615BC4" w:rsidRPr="00814E00">
        <w:rPr>
          <w:i/>
          <w:kern w:val="22"/>
          <w:sz w:val="22"/>
          <w:szCs w:val="22"/>
          <w:u w:val="single"/>
        </w:rPr>
        <w:t>3-</w:t>
      </w:r>
      <w:r w:rsidR="008A0E21" w:rsidRPr="00814E00">
        <w:rPr>
          <w:i/>
          <w:kern w:val="22"/>
          <w:sz w:val="22"/>
          <w:szCs w:val="22"/>
          <w:u w:val="single"/>
        </w:rPr>
        <w:t>E must be completed</w:t>
      </w:r>
      <w:r w:rsidR="008A0E21" w:rsidRPr="00814E00">
        <w:rPr>
          <w:i/>
          <w:kern w:val="22"/>
          <w:sz w:val="22"/>
          <w:szCs w:val="22"/>
        </w:rPr>
        <w:t>.</w:t>
      </w:r>
    </w:p>
    <w:p w14:paraId="2D6E0590" w14:textId="77777777" w:rsidR="008A0E21" w:rsidRPr="00814E00" w:rsidRDefault="008A0E21" w:rsidP="00B42961">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14:paraId="70D81F28" w14:textId="6E642F53" w:rsidR="008A0E21" w:rsidRPr="00814E00" w:rsidRDefault="008A0E21" w:rsidP="00B42961">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w:t>
      </w:r>
      <w:r w:rsidR="00435D03">
        <w:rPr>
          <w:kern w:val="22"/>
          <w:sz w:val="22"/>
          <w:szCs w:val="22"/>
        </w:rPr>
        <w:t>s</w:t>
      </w:r>
      <w:r w:rsidRPr="00814E00">
        <w:rPr>
          <w:kern w:val="22"/>
          <w:sz w:val="22"/>
          <w:szCs w:val="22"/>
        </w:rPr>
        <w:t>tate expects to serve during each year that the waiver is in effect, applicable Medicaid eligibility and post-eligibility (if applicable) requirements, and procedures for the evaluation and reevaluation of level of care.</w:t>
      </w:r>
    </w:p>
    <w:p w14:paraId="2E302410" w14:textId="77777777" w:rsidR="008A0E21" w:rsidRPr="00814E00" w:rsidRDefault="008A0E21" w:rsidP="00B42961">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14:paraId="07E44E43" w14:textId="147887C7" w:rsidR="008A0E21" w:rsidRPr="00814E00" w:rsidRDefault="008A0E21" w:rsidP="00B42961">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w:t>
      </w:r>
      <w:r w:rsidR="00435D03">
        <w:rPr>
          <w:kern w:val="22"/>
          <w:sz w:val="22"/>
          <w:szCs w:val="22"/>
        </w:rPr>
        <w:t>s</w:t>
      </w:r>
      <w:r w:rsidRPr="00814E00">
        <w:rPr>
          <w:kern w:val="22"/>
          <w:sz w:val="22"/>
          <w:szCs w:val="22"/>
        </w:rPr>
        <w:t>tate uses to develop, implement and monitor the participant-centered service plan (of care).</w:t>
      </w:r>
    </w:p>
    <w:p w14:paraId="5C9B08A6" w14:textId="6EFDA43F" w:rsidR="008A0E21" w:rsidRPr="00814E00" w:rsidRDefault="008A0E21" w:rsidP="008A0E21">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w:t>
      </w:r>
      <w:r w:rsidR="00435D03">
        <w:rPr>
          <w:kern w:val="22"/>
          <w:sz w:val="22"/>
          <w:szCs w:val="22"/>
        </w:rPr>
        <w:t>s</w:t>
      </w:r>
      <w:r w:rsidRPr="00814E00">
        <w:rPr>
          <w:kern w:val="22"/>
          <w:sz w:val="22"/>
          <w:szCs w:val="22"/>
        </w:rPr>
        <w:t xml:space="preserve">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468"/>
      </w:tblGrid>
      <w:tr w:rsidR="006E65C3" w:rsidRPr="00814E00" w14:paraId="02883879"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42A7BDDE" w14:textId="2627FAB5" w:rsidR="006E65C3" w:rsidRPr="00814E00" w:rsidRDefault="009810B6" w:rsidP="0071612D">
            <w:pPr>
              <w:spacing w:after="40"/>
              <w:jc w:val="both"/>
              <w:rPr>
                <w:b/>
                <w:kern w:val="22"/>
                <w:sz w:val="22"/>
                <w:szCs w:val="22"/>
              </w:rPr>
            </w:pPr>
            <w:r>
              <w:rPr>
                <w:rFonts w:ascii="Wingdings" w:eastAsia="Wingdings" w:hAnsi="Wingdings" w:cs="Wingdings"/>
              </w:rPr>
              <w:t>þ</w:t>
            </w:r>
          </w:p>
        </w:tc>
        <w:tc>
          <w:tcPr>
            <w:tcW w:w="8831" w:type="dxa"/>
            <w:tcBorders>
              <w:left w:val="single" w:sz="12" w:space="0" w:color="000000"/>
            </w:tcBorders>
            <w:vAlign w:val="center"/>
          </w:tcPr>
          <w:p w14:paraId="382BC743" w14:textId="77777777" w:rsidR="006E65C3" w:rsidRPr="00814E00" w:rsidRDefault="00795887" w:rsidP="000C76D2">
            <w:pPr>
              <w:spacing w:after="40"/>
              <w:jc w:val="both"/>
              <w:rPr>
                <w:kern w:val="22"/>
                <w:sz w:val="22"/>
                <w:szCs w:val="22"/>
              </w:rPr>
            </w:pPr>
            <w:r w:rsidRPr="00795887">
              <w:rPr>
                <w:b/>
                <w:kern w:val="22"/>
                <w:sz w:val="22"/>
                <w:szCs w:val="22"/>
              </w:rPr>
              <w:t>Yes. This waiver provides participant direction opportunities.</w:t>
            </w:r>
            <w:r w:rsidR="006E65C3" w:rsidRPr="00814E00">
              <w:rPr>
                <w:kern w:val="22"/>
                <w:sz w:val="22"/>
                <w:szCs w:val="22"/>
              </w:rPr>
              <w:t xml:space="preserve">  </w:t>
            </w:r>
            <w:r w:rsidR="006E65C3" w:rsidRPr="00814E00">
              <w:rPr>
                <w:i/>
                <w:kern w:val="22"/>
                <w:sz w:val="22"/>
                <w:szCs w:val="22"/>
              </w:rPr>
              <w:t>Appendix E is required</w:t>
            </w:r>
            <w:r w:rsidR="006E65C3" w:rsidRPr="00814E00">
              <w:rPr>
                <w:kern w:val="22"/>
                <w:sz w:val="22"/>
                <w:szCs w:val="22"/>
              </w:rPr>
              <w:t>.</w:t>
            </w:r>
          </w:p>
        </w:tc>
      </w:tr>
      <w:tr w:rsidR="006E65C3" w:rsidRPr="00814E00" w14:paraId="6B9307A4"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3EEB3959" w14:textId="77777777" w:rsidR="006E65C3" w:rsidRPr="00814E00" w:rsidRDefault="006E65C3" w:rsidP="0071612D">
            <w:pPr>
              <w:spacing w:after="60"/>
              <w:jc w:val="both"/>
              <w:rPr>
                <w:b/>
                <w:kern w:val="22"/>
                <w:sz w:val="22"/>
                <w:szCs w:val="22"/>
              </w:rPr>
            </w:pPr>
            <w:r w:rsidRPr="00814E00">
              <w:rPr>
                <w:kern w:val="22"/>
                <w:sz w:val="22"/>
                <w:szCs w:val="22"/>
              </w:rPr>
              <w:sym w:font="Wingdings" w:char="F0A1"/>
            </w:r>
          </w:p>
        </w:tc>
        <w:tc>
          <w:tcPr>
            <w:tcW w:w="8831" w:type="dxa"/>
            <w:tcBorders>
              <w:left w:val="single" w:sz="12" w:space="0" w:color="000000"/>
            </w:tcBorders>
            <w:vAlign w:val="center"/>
          </w:tcPr>
          <w:p w14:paraId="6103D86F" w14:textId="77777777" w:rsidR="006E65C3" w:rsidRPr="00814E00" w:rsidRDefault="00795887" w:rsidP="000C76D2">
            <w:pPr>
              <w:spacing w:after="60"/>
              <w:jc w:val="both"/>
              <w:rPr>
                <w:kern w:val="22"/>
                <w:sz w:val="22"/>
                <w:szCs w:val="22"/>
              </w:rPr>
            </w:pPr>
            <w:r w:rsidRPr="00795887">
              <w:rPr>
                <w:b/>
                <w:kern w:val="22"/>
                <w:sz w:val="22"/>
                <w:szCs w:val="22"/>
              </w:rPr>
              <w:t>No. This waiver does not provide participant direction opportunities.</w:t>
            </w:r>
            <w:r w:rsidR="006E65C3" w:rsidRPr="00814E00">
              <w:rPr>
                <w:kern w:val="22"/>
                <w:sz w:val="22"/>
                <w:szCs w:val="22"/>
              </w:rPr>
              <w:br/>
            </w:r>
            <w:r w:rsidR="006E65C3" w:rsidRPr="00814E00">
              <w:rPr>
                <w:i/>
                <w:kern w:val="22"/>
                <w:sz w:val="22"/>
                <w:szCs w:val="22"/>
              </w:rPr>
              <w:t xml:space="preserve">Appendix E is not </w:t>
            </w:r>
            <w:r w:rsidR="000C76D2">
              <w:rPr>
                <w:i/>
                <w:kern w:val="22"/>
                <w:sz w:val="22"/>
                <w:szCs w:val="22"/>
              </w:rPr>
              <w:t>required</w:t>
            </w:r>
            <w:r w:rsidR="006E65C3" w:rsidRPr="00814E00">
              <w:rPr>
                <w:kern w:val="22"/>
                <w:sz w:val="22"/>
                <w:szCs w:val="22"/>
              </w:rPr>
              <w:t>.</w:t>
            </w:r>
          </w:p>
        </w:tc>
      </w:tr>
    </w:tbl>
    <w:p w14:paraId="02991F4F" w14:textId="1393059E" w:rsidR="008A0E21" w:rsidRPr="00814E00" w:rsidRDefault="008A0E21" w:rsidP="00B42961">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w:t>
      </w:r>
      <w:r w:rsidR="00435D03">
        <w:rPr>
          <w:kern w:val="22"/>
          <w:sz w:val="22"/>
          <w:szCs w:val="22"/>
        </w:rPr>
        <w:t>s</w:t>
      </w:r>
      <w:r w:rsidRPr="00814E00">
        <w:rPr>
          <w:kern w:val="22"/>
          <w:sz w:val="22"/>
          <w:szCs w:val="22"/>
        </w:rPr>
        <w:t>tate informs participants of their Medicaid Fair Hearing rights and other procedures to address participant grievances and complaints.</w:t>
      </w:r>
    </w:p>
    <w:p w14:paraId="4752CF93" w14:textId="0A4B3447" w:rsidR="008A0E21" w:rsidRPr="00814E00" w:rsidRDefault="008A0E21" w:rsidP="00B42961">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w:t>
      </w:r>
      <w:r w:rsidR="00435D03">
        <w:rPr>
          <w:kern w:val="22"/>
          <w:sz w:val="22"/>
          <w:szCs w:val="22"/>
        </w:rPr>
        <w:t>s</w:t>
      </w:r>
      <w:r w:rsidRPr="00814E00">
        <w:rPr>
          <w:kern w:val="22"/>
          <w:sz w:val="22"/>
          <w:szCs w:val="22"/>
        </w:rPr>
        <w:t>tate has established to assure the health and welfare of waiver participants in specified areas.</w:t>
      </w:r>
    </w:p>
    <w:p w14:paraId="4EF204E2" w14:textId="77777777" w:rsidR="008A0E21" w:rsidRPr="00814E00" w:rsidRDefault="008A0E21" w:rsidP="00B42961">
      <w:pPr>
        <w:spacing w:after="40"/>
        <w:ind w:left="576" w:hanging="432"/>
        <w:jc w:val="both"/>
        <w:rPr>
          <w:b/>
          <w:kern w:val="22"/>
          <w:sz w:val="22"/>
          <w:szCs w:val="22"/>
        </w:rPr>
      </w:pPr>
      <w:r w:rsidRPr="00814E00">
        <w:rPr>
          <w:b/>
          <w:kern w:val="22"/>
          <w:sz w:val="22"/>
          <w:szCs w:val="22"/>
        </w:rPr>
        <w:t>H.</w:t>
      </w:r>
      <w:r w:rsidRPr="00814E00">
        <w:rPr>
          <w:b/>
          <w:kern w:val="22"/>
          <w:sz w:val="22"/>
          <w:szCs w:val="22"/>
        </w:rPr>
        <w:tab/>
        <w:t xml:space="preserve">Quality </w:t>
      </w:r>
      <w:r w:rsidR="003E169E" w:rsidRPr="00814E00">
        <w:rPr>
          <w:b/>
          <w:kern w:val="22"/>
          <w:sz w:val="22"/>
          <w:szCs w:val="22"/>
        </w:rPr>
        <w:t>Improvement</w:t>
      </w:r>
      <w:r w:rsidRPr="00814E00">
        <w:rPr>
          <w:b/>
          <w:kern w:val="22"/>
          <w:sz w:val="22"/>
          <w:szCs w:val="22"/>
        </w:rPr>
        <w:t xml:space="preserve">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sidR="000C76D2">
        <w:rPr>
          <w:kern w:val="22"/>
          <w:sz w:val="22"/>
          <w:szCs w:val="22"/>
        </w:rPr>
        <w:t>Quality Improvement Strategy</w:t>
      </w:r>
      <w:r w:rsidRPr="00814E00">
        <w:rPr>
          <w:kern w:val="22"/>
          <w:sz w:val="22"/>
          <w:szCs w:val="22"/>
        </w:rPr>
        <w:t xml:space="preserve"> for this waiver.</w:t>
      </w:r>
    </w:p>
    <w:p w14:paraId="35B231B6" w14:textId="02212BEA" w:rsidR="008A0E21" w:rsidRPr="00814E00" w:rsidRDefault="008A0E21" w:rsidP="00B42961">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w:t>
      </w:r>
      <w:r w:rsidR="00435D03">
        <w:rPr>
          <w:kern w:val="22"/>
          <w:sz w:val="22"/>
          <w:szCs w:val="22"/>
        </w:rPr>
        <w:t>s</w:t>
      </w:r>
      <w:r w:rsidRPr="00814E00">
        <w:rPr>
          <w:kern w:val="22"/>
          <w:sz w:val="22"/>
          <w:szCs w:val="22"/>
        </w:rPr>
        <w:t>tate makes payments for waiver services, ensures the integrity of these payments, and complies with applicable federal requirements concerning payments and federal financial participation.</w:t>
      </w:r>
    </w:p>
    <w:p w14:paraId="1029E445" w14:textId="4D9E5240" w:rsidR="008A0E21" w:rsidRPr="00814E00" w:rsidRDefault="008A0E21" w:rsidP="00B42961">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w:t>
      </w:r>
      <w:r w:rsidR="00435D03">
        <w:rPr>
          <w:kern w:val="22"/>
          <w:sz w:val="22"/>
          <w:szCs w:val="22"/>
        </w:rPr>
        <w:t>s</w:t>
      </w:r>
      <w:r w:rsidRPr="00814E00">
        <w:rPr>
          <w:kern w:val="22"/>
          <w:sz w:val="22"/>
          <w:szCs w:val="22"/>
        </w:rPr>
        <w:t>tate’s demonstration that the waiver is cost-neutral.</w:t>
      </w:r>
    </w:p>
    <w:p w14:paraId="3226D3AE" w14:textId="77777777" w:rsidR="008A0E21" w:rsidRPr="00A33D9E" w:rsidRDefault="008A0E21" w:rsidP="008A0E21">
      <w:pPr>
        <w:ind w:left="576" w:hanging="432"/>
        <w:rPr>
          <w:rFonts w:ascii="Arial" w:hAnsi="Arial" w:cs="Arial"/>
          <w:sz w:val="8"/>
          <w:szCs w:val="8"/>
          <w:highlight w:val="red"/>
        </w:rPr>
      </w:pPr>
    </w:p>
    <w:p w14:paraId="16937EEC" w14:textId="77777777" w:rsidR="009856B3" w:rsidRDefault="009856B3">
      <w:pPr>
        <w:rPr>
          <w:rFonts w:ascii="Arial Narrow" w:hAnsi="Arial Narrow"/>
          <w:b/>
          <w:color w:val="FFFFFF"/>
          <w:sz w:val="32"/>
          <w:szCs w:val="32"/>
        </w:rPr>
      </w:pPr>
      <w:r>
        <w:rPr>
          <w:rFonts w:ascii="Arial Narrow" w:hAnsi="Arial Narrow"/>
          <w:b/>
          <w:color w:val="FFFFFF"/>
          <w:sz w:val="32"/>
          <w:szCs w:val="32"/>
        </w:rPr>
        <w:br w:type="page"/>
      </w:r>
    </w:p>
    <w:p w14:paraId="3378ECDE" w14:textId="77777777" w:rsidR="008A0E21" w:rsidRPr="00C37B9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lastRenderedPageBreak/>
        <w:t>4</w:t>
      </w:r>
      <w:r w:rsidR="008A0E21" w:rsidRPr="00C37B92">
        <w:rPr>
          <w:rFonts w:ascii="Arial Narrow" w:hAnsi="Arial Narrow"/>
          <w:b/>
          <w:color w:val="FFFFFF"/>
          <w:sz w:val="32"/>
          <w:szCs w:val="32"/>
        </w:rPr>
        <w:t>.</w:t>
      </w:r>
      <w:r w:rsidR="00B2159D" w:rsidRPr="00C37B92">
        <w:rPr>
          <w:rFonts w:ascii="Arial Narrow" w:hAnsi="Arial Narrow"/>
          <w:b/>
          <w:color w:val="FFFFFF"/>
          <w:sz w:val="32"/>
          <w:szCs w:val="32"/>
        </w:rPr>
        <w:t xml:space="preserve"> </w:t>
      </w:r>
      <w:r w:rsidR="008A0E21" w:rsidRPr="00C37B92">
        <w:rPr>
          <w:rFonts w:ascii="Arial Narrow" w:hAnsi="Arial Narrow"/>
          <w:b/>
          <w:color w:val="FFFFFF"/>
          <w:sz w:val="32"/>
          <w:szCs w:val="32"/>
        </w:rPr>
        <w:t>Waiver(s) Requested</w:t>
      </w:r>
    </w:p>
    <w:p w14:paraId="4123BEEA" w14:textId="48E42962" w:rsidR="008A0E21" w:rsidRPr="00C37B92" w:rsidRDefault="008A0E21" w:rsidP="00B42961">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w:t>
      </w:r>
      <w:r w:rsidR="00435D03">
        <w:rPr>
          <w:kern w:val="22"/>
          <w:sz w:val="22"/>
          <w:szCs w:val="22"/>
        </w:rPr>
        <w:t>s</w:t>
      </w:r>
      <w:r w:rsidRPr="00C37B92">
        <w:rPr>
          <w:kern w:val="22"/>
          <w:sz w:val="22"/>
          <w:szCs w:val="22"/>
        </w:rPr>
        <w:t xml:space="preserve">tate requests a waiver of the requirements contained in §1902(a)(10)(B)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w:t>
      </w:r>
      <w:r w:rsidR="00435D03">
        <w:rPr>
          <w:kern w:val="22"/>
          <w:sz w:val="22"/>
          <w:szCs w:val="22"/>
        </w:rPr>
        <w:t>s</w:t>
      </w:r>
      <w:r w:rsidRPr="00C37B92">
        <w:rPr>
          <w:kern w:val="22"/>
          <w:sz w:val="22"/>
          <w:szCs w:val="22"/>
        </w:rPr>
        <w:t xml:space="preserve">tate plan to individuals who: (a) require the level(s) of care specified in </w:t>
      </w:r>
      <w:r w:rsidR="0003716E" w:rsidRPr="00C37B92">
        <w:rPr>
          <w:kern w:val="22"/>
          <w:sz w:val="22"/>
          <w:szCs w:val="22"/>
        </w:rPr>
        <w:t>I</w:t>
      </w:r>
      <w:r w:rsidRPr="00C37B92">
        <w:rPr>
          <w:kern w:val="22"/>
          <w:sz w:val="22"/>
          <w:szCs w:val="22"/>
        </w:rPr>
        <w:t xml:space="preserve">tem </w:t>
      </w:r>
      <w:r w:rsidR="00AB50C9" w:rsidRPr="00C37B92">
        <w:rPr>
          <w:kern w:val="22"/>
          <w:sz w:val="22"/>
          <w:szCs w:val="22"/>
        </w:rPr>
        <w:t xml:space="preserve">1.F </w:t>
      </w:r>
      <w:r w:rsidRPr="00C37B92">
        <w:rPr>
          <w:kern w:val="22"/>
          <w:sz w:val="22"/>
          <w:szCs w:val="22"/>
        </w:rPr>
        <w:t xml:space="preserve">and (b) meet the target group criteria specified in </w:t>
      </w:r>
      <w:r w:rsidRPr="00C37B92">
        <w:rPr>
          <w:b/>
          <w:kern w:val="22"/>
          <w:sz w:val="22"/>
          <w:szCs w:val="22"/>
        </w:rPr>
        <w:t>Appendix B</w:t>
      </w:r>
      <w:r w:rsidRPr="00C37B92">
        <w:rPr>
          <w:kern w:val="22"/>
          <w:sz w:val="22"/>
          <w:szCs w:val="22"/>
        </w:rPr>
        <w:t>.</w:t>
      </w:r>
    </w:p>
    <w:p w14:paraId="135FEEAD" w14:textId="741476AE" w:rsidR="008A0E21" w:rsidRPr="00C37B92" w:rsidRDefault="008A0E21" w:rsidP="008A0E21">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w:t>
      </w:r>
      <w:r w:rsidR="00B42961" w:rsidRPr="00C37B92">
        <w:rPr>
          <w:b/>
          <w:kern w:val="22"/>
          <w:sz w:val="22"/>
          <w:szCs w:val="22"/>
        </w:rPr>
        <w:t xml:space="preserve"> for the Medically Needy</w:t>
      </w:r>
      <w:r w:rsidRPr="00C37B92">
        <w:rPr>
          <w:b/>
          <w:kern w:val="22"/>
          <w:sz w:val="22"/>
          <w:szCs w:val="22"/>
        </w:rPr>
        <w:t>.</w:t>
      </w:r>
      <w:r w:rsidRPr="00C37B92">
        <w:rPr>
          <w:kern w:val="22"/>
          <w:sz w:val="22"/>
          <w:szCs w:val="22"/>
        </w:rPr>
        <w:t xml:space="preserve">  Indicate whether the </w:t>
      </w:r>
      <w:r w:rsidR="00435D03">
        <w:rPr>
          <w:kern w:val="22"/>
          <w:sz w:val="22"/>
          <w:szCs w:val="22"/>
        </w:rPr>
        <w:t>s</w:t>
      </w:r>
      <w:r w:rsidRPr="00C37B92">
        <w:rPr>
          <w:kern w:val="22"/>
          <w:sz w:val="22"/>
          <w:szCs w:val="22"/>
        </w:rPr>
        <w:t>tate requests a waiver of §1902(a)(10)(C)(</w:t>
      </w:r>
      <w:proofErr w:type="spellStart"/>
      <w:r w:rsidRPr="00C37B92">
        <w:rPr>
          <w:kern w:val="22"/>
          <w:sz w:val="22"/>
          <w:szCs w:val="22"/>
        </w:rPr>
        <w:t>i</w:t>
      </w:r>
      <w:proofErr w:type="spellEnd"/>
      <w:r w:rsidRPr="00C37B92">
        <w:rPr>
          <w:kern w:val="22"/>
          <w:sz w:val="22"/>
          <w:szCs w:val="22"/>
        </w:rPr>
        <w:t xml:space="preserve">)(III)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C37B92" w14:paraId="7A6C61F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62542A41" w14:textId="77777777" w:rsidR="006E65C3" w:rsidRPr="00C37B92" w:rsidRDefault="006E65C3" w:rsidP="009856B3">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14:paraId="51E5DD6C" w14:textId="77777777" w:rsidR="00896AD7" w:rsidRDefault="00795887">
            <w:pPr>
              <w:spacing w:after="40"/>
              <w:ind w:hanging="18"/>
              <w:jc w:val="both"/>
              <w:rPr>
                <w:b/>
                <w:kern w:val="22"/>
                <w:sz w:val="22"/>
                <w:szCs w:val="22"/>
              </w:rPr>
            </w:pPr>
            <w:r w:rsidRPr="00795887">
              <w:rPr>
                <w:b/>
                <w:kern w:val="22"/>
                <w:sz w:val="22"/>
                <w:szCs w:val="22"/>
              </w:rPr>
              <w:t xml:space="preserve"> Not Applicable</w:t>
            </w:r>
          </w:p>
        </w:tc>
      </w:tr>
      <w:tr w:rsidR="006E65C3" w:rsidRPr="00C37B92" w14:paraId="1F4AD8B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2AF6D929" w14:textId="135348F2" w:rsidR="006E65C3" w:rsidRPr="00C37B92" w:rsidRDefault="009810B6" w:rsidP="0071612D">
            <w:pPr>
              <w:spacing w:after="60"/>
              <w:jc w:val="both"/>
              <w:rPr>
                <w:b/>
                <w:kern w:val="22"/>
                <w:sz w:val="22"/>
                <w:szCs w:val="22"/>
              </w:rPr>
            </w:pPr>
            <w:r>
              <w:rPr>
                <w:rFonts w:ascii="Wingdings" w:eastAsia="Wingdings" w:hAnsi="Wingdings" w:cs="Wingdings"/>
              </w:rPr>
              <w:t>þ</w:t>
            </w:r>
          </w:p>
        </w:tc>
        <w:tc>
          <w:tcPr>
            <w:tcW w:w="2124" w:type="dxa"/>
            <w:tcBorders>
              <w:left w:val="single" w:sz="12" w:space="0" w:color="000000"/>
            </w:tcBorders>
            <w:vAlign w:val="center"/>
          </w:tcPr>
          <w:p w14:paraId="5AF5B5C3" w14:textId="77777777" w:rsidR="006E65C3" w:rsidRPr="00C37B92" w:rsidRDefault="00795887" w:rsidP="0071612D">
            <w:pPr>
              <w:spacing w:after="40"/>
              <w:jc w:val="both"/>
              <w:rPr>
                <w:b/>
                <w:kern w:val="22"/>
                <w:sz w:val="22"/>
                <w:szCs w:val="22"/>
              </w:rPr>
            </w:pPr>
            <w:r w:rsidRPr="00795887">
              <w:rPr>
                <w:b/>
                <w:kern w:val="22"/>
                <w:sz w:val="22"/>
                <w:szCs w:val="22"/>
              </w:rPr>
              <w:t>No</w:t>
            </w:r>
          </w:p>
        </w:tc>
      </w:tr>
      <w:tr w:rsidR="006E65C3" w:rsidRPr="00C37B92" w14:paraId="65664B95"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15682339" w14:textId="77777777" w:rsidR="006E65C3" w:rsidRPr="00C37B92" w:rsidRDefault="006E65C3" w:rsidP="0071612D">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14:paraId="571BED2A" w14:textId="77777777" w:rsidR="006E65C3" w:rsidRPr="00C37B92" w:rsidRDefault="00795887" w:rsidP="0071612D">
            <w:pPr>
              <w:spacing w:after="60"/>
              <w:jc w:val="both"/>
              <w:rPr>
                <w:b/>
                <w:kern w:val="22"/>
                <w:sz w:val="22"/>
                <w:szCs w:val="22"/>
              </w:rPr>
            </w:pPr>
            <w:r w:rsidRPr="00795887">
              <w:rPr>
                <w:b/>
                <w:kern w:val="22"/>
                <w:sz w:val="22"/>
                <w:szCs w:val="22"/>
              </w:rPr>
              <w:t xml:space="preserve"> Yes</w:t>
            </w:r>
          </w:p>
        </w:tc>
      </w:tr>
    </w:tbl>
    <w:p w14:paraId="206E7F7A" w14:textId="5019E87F" w:rsidR="008A0E21" w:rsidRPr="00C37B92" w:rsidRDefault="008A0E21" w:rsidP="006E65C3">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r>
      <w:proofErr w:type="spellStart"/>
      <w:r w:rsidRPr="00C37B92">
        <w:rPr>
          <w:b/>
          <w:kern w:val="22"/>
          <w:sz w:val="22"/>
          <w:szCs w:val="22"/>
        </w:rPr>
        <w:t>Statewideness</w:t>
      </w:r>
      <w:proofErr w:type="spellEnd"/>
      <w:r w:rsidRPr="00C37B92">
        <w:rPr>
          <w:b/>
          <w:kern w:val="22"/>
          <w:sz w:val="22"/>
          <w:szCs w:val="22"/>
        </w:rPr>
        <w:t>.</w:t>
      </w:r>
      <w:r w:rsidRPr="00C37B92">
        <w:rPr>
          <w:kern w:val="22"/>
          <w:sz w:val="22"/>
          <w:szCs w:val="22"/>
        </w:rPr>
        <w:t xml:space="preserve">  Indicate whether the </w:t>
      </w:r>
      <w:r w:rsidR="00435D03">
        <w:rPr>
          <w:kern w:val="22"/>
          <w:sz w:val="22"/>
          <w:szCs w:val="22"/>
        </w:rPr>
        <w:t>s</w:t>
      </w:r>
      <w:r w:rsidRPr="00C37B92">
        <w:rPr>
          <w:kern w:val="22"/>
          <w:sz w:val="22"/>
          <w:szCs w:val="22"/>
        </w:rPr>
        <w:t xml:space="preserve">tate requests a waiver of the </w:t>
      </w:r>
      <w:proofErr w:type="spellStart"/>
      <w:r w:rsidRPr="00C37B92">
        <w:rPr>
          <w:kern w:val="22"/>
          <w:sz w:val="22"/>
          <w:szCs w:val="22"/>
        </w:rPr>
        <w:t>statewideness</w:t>
      </w:r>
      <w:proofErr w:type="spellEnd"/>
      <w:r w:rsidRPr="00C37B92">
        <w:rPr>
          <w:kern w:val="22"/>
          <w:sz w:val="22"/>
          <w:szCs w:val="22"/>
        </w:rPr>
        <w:t xml:space="preserve"> requirements in §1902(a)(1) of the Act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C37B92" w14:paraId="5C807E87"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A1D37D2" w14:textId="0705B0BE" w:rsidR="006E65C3" w:rsidRPr="00C37B92" w:rsidRDefault="009810B6" w:rsidP="0071612D">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5DF35E96" w14:textId="77777777" w:rsidR="006E65C3" w:rsidRPr="00C37B92" w:rsidRDefault="00C37B92" w:rsidP="0071612D">
            <w:pPr>
              <w:spacing w:after="60"/>
              <w:rPr>
                <w:sz w:val="22"/>
                <w:szCs w:val="22"/>
              </w:rPr>
            </w:pPr>
            <w:r>
              <w:rPr>
                <w:b/>
                <w:sz w:val="22"/>
                <w:szCs w:val="22"/>
              </w:rPr>
              <w:t xml:space="preserve">No </w:t>
            </w:r>
          </w:p>
        </w:tc>
      </w:tr>
      <w:tr w:rsidR="006E65C3" w:rsidRPr="00C37B92" w14:paraId="0D02929E"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882D94F" w14:textId="77777777" w:rsidR="006E65C3" w:rsidRPr="00C37B92" w:rsidRDefault="006E65C3" w:rsidP="0071612D">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14:paraId="5ED7847D" w14:textId="77777777" w:rsidR="006E65C3" w:rsidRPr="00C37B92" w:rsidRDefault="00C37B92" w:rsidP="0071612D">
            <w:pPr>
              <w:spacing w:after="60"/>
              <w:rPr>
                <w:b/>
                <w:sz w:val="22"/>
                <w:szCs w:val="22"/>
              </w:rPr>
            </w:pPr>
            <w:r>
              <w:rPr>
                <w:b/>
                <w:sz w:val="22"/>
                <w:szCs w:val="22"/>
              </w:rPr>
              <w:t>Yes</w:t>
            </w:r>
            <w:r w:rsidRPr="00C37B92">
              <w:rPr>
                <w:b/>
                <w:sz w:val="22"/>
                <w:szCs w:val="22"/>
              </w:rPr>
              <w:t xml:space="preserve"> </w:t>
            </w:r>
          </w:p>
        </w:tc>
      </w:tr>
    </w:tbl>
    <w:p w14:paraId="36BF7DC2" w14:textId="77777777" w:rsidR="008A0E21" w:rsidRPr="00C37B92" w:rsidRDefault="008A0E21" w:rsidP="008A0E21">
      <w:pPr>
        <w:spacing w:after="120"/>
        <w:ind w:left="576"/>
        <w:jc w:val="both"/>
        <w:rPr>
          <w:kern w:val="22"/>
          <w:sz w:val="22"/>
          <w:szCs w:val="22"/>
        </w:rPr>
      </w:pPr>
      <w:r w:rsidRPr="00C37B92">
        <w:rPr>
          <w:kern w:val="22"/>
          <w:sz w:val="22"/>
          <w:szCs w:val="22"/>
        </w:rPr>
        <w:t xml:space="preserve">If yes, specify the waiver of </w:t>
      </w:r>
      <w:proofErr w:type="spellStart"/>
      <w:r w:rsidRPr="00C37B92">
        <w:rPr>
          <w:kern w:val="22"/>
          <w:sz w:val="22"/>
          <w:szCs w:val="22"/>
        </w:rPr>
        <w:t>statewideness</w:t>
      </w:r>
      <w:proofErr w:type="spellEnd"/>
      <w:r w:rsidRPr="00C37B92">
        <w:rPr>
          <w:kern w:val="22"/>
          <w:sz w:val="22"/>
          <w:szCs w:val="22"/>
        </w:rPr>
        <w:t xml:space="preserve"> that is requested </w:t>
      </w:r>
      <w:r w:rsidRPr="00C37B92">
        <w:rPr>
          <w:i/>
          <w:kern w:val="22"/>
          <w:sz w:val="22"/>
          <w:szCs w:val="22"/>
        </w:rPr>
        <w:t>(check each that applies)</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4"/>
        <w:gridCol w:w="8434"/>
      </w:tblGrid>
      <w:tr w:rsidR="00A76DC9" w:rsidRPr="00C37B92" w14:paraId="28F1906F" w14:textId="77777777">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6B484474" w14:textId="77777777" w:rsidR="00A76DC9" w:rsidRPr="00C37B92" w:rsidRDefault="00A76DC9" w:rsidP="0071612D">
            <w:pPr>
              <w:spacing w:after="60"/>
              <w:jc w:val="both"/>
              <w:rPr>
                <w:b/>
                <w:kern w:val="22"/>
                <w:sz w:val="22"/>
                <w:szCs w:val="22"/>
              </w:rPr>
            </w:pPr>
            <w:r w:rsidRPr="00C37B92">
              <w:rPr>
                <w:kern w:val="22"/>
                <w:sz w:val="22"/>
                <w:szCs w:val="22"/>
              </w:rPr>
              <w:sym w:font="Wingdings" w:char="F0A8"/>
            </w:r>
          </w:p>
        </w:tc>
        <w:tc>
          <w:tcPr>
            <w:tcW w:w="8821" w:type="dxa"/>
            <w:tcBorders>
              <w:left w:val="single" w:sz="12" w:space="0" w:color="auto"/>
              <w:bottom w:val="single" w:sz="12" w:space="0" w:color="000000"/>
            </w:tcBorders>
            <w:shd w:val="clear" w:color="auto" w:fill="auto"/>
          </w:tcPr>
          <w:p w14:paraId="4E771332" w14:textId="0CF93093" w:rsidR="00C37B92" w:rsidRDefault="00A76DC9" w:rsidP="0071612D">
            <w:pPr>
              <w:spacing w:after="60"/>
              <w:jc w:val="both"/>
              <w:rPr>
                <w:kern w:val="22"/>
                <w:sz w:val="22"/>
                <w:szCs w:val="22"/>
              </w:rPr>
            </w:pPr>
            <w:r w:rsidRPr="00C37B92">
              <w:rPr>
                <w:b/>
                <w:kern w:val="22"/>
                <w:sz w:val="22"/>
                <w:szCs w:val="22"/>
              </w:rPr>
              <w:t>Geographic Limitation</w:t>
            </w:r>
            <w:r w:rsidRPr="00C37B92">
              <w:rPr>
                <w:kern w:val="22"/>
                <w:sz w:val="22"/>
                <w:szCs w:val="22"/>
              </w:rPr>
              <w:t xml:space="preserve">.  A waiver of </w:t>
            </w:r>
            <w:proofErr w:type="spellStart"/>
            <w:r w:rsidRPr="00C37B92">
              <w:rPr>
                <w:kern w:val="22"/>
                <w:sz w:val="22"/>
                <w:szCs w:val="22"/>
              </w:rPr>
              <w:t>statewideness</w:t>
            </w:r>
            <w:proofErr w:type="spellEnd"/>
            <w:r w:rsidRPr="00C37B92">
              <w:rPr>
                <w:kern w:val="22"/>
                <w:sz w:val="22"/>
                <w:szCs w:val="22"/>
              </w:rPr>
              <w:t xml:space="preserve"> is requested in order to furnish services under this waiver only to individuals who reside in the following geographic areas or political subdivisions of the </w:t>
            </w:r>
            <w:r w:rsidR="00435D03">
              <w:rPr>
                <w:kern w:val="22"/>
                <w:sz w:val="22"/>
                <w:szCs w:val="22"/>
              </w:rPr>
              <w:t>s</w:t>
            </w:r>
            <w:r w:rsidRPr="00C37B92">
              <w:rPr>
                <w:kern w:val="22"/>
                <w:sz w:val="22"/>
                <w:szCs w:val="22"/>
              </w:rPr>
              <w:t>tate.</w:t>
            </w:r>
          </w:p>
          <w:p w14:paraId="49284526" w14:textId="77777777" w:rsidR="00A76DC9" w:rsidRPr="00C37B92" w:rsidRDefault="00A76DC9" w:rsidP="00C37B92">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w:t>
            </w:r>
            <w:r w:rsidR="00B2159D" w:rsidRPr="00C37B92">
              <w:rPr>
                <w:i/>
                <w:kern w:val="22"/>
                <w:sz w:val="22"/>
                <w:szCs w:val="22"/>
              </w:rPr>
              <w:t xml:space="preserve"> and, as applicable</w:t>
            </w:r>
            <w:r w:rsidR="006A3F03" w:rsidRPr="00C37B92">
              <w:rPr>
                <w:i/>
                <w:kern w:val="22"/>
                <w:sz w:val="22"/>
                <w:szCs w:val="22"/>
              </w:rPr>
              <w:t>,</w:t>
            </w:r>
            <w:r w:rsidR="00B2159D" w:rsidRPr="00C37B92">
              <w:rPr>
                <w:i/>
                <w:kern w:val="22"/>
                <w:sz w:val="22"/>
                <w:szCs w:val="22"/>
              </w:rPr>
              <w:t xml:space="preserve"> the phase-in </w:t>
            </w:r>
            <w:r w:rsidR="004A3B59" w:rsidRPr="00C37B92">
              <w:rPr>
                <w:i/>
                <w:kern w:val="22"/>
                <w:sz w:val="22"/>
                <w:szCs w:val="22"/>
              </w:rPr>
              <w:t xml:space="preserve">schedule </w:t>
            </w:r>
            <w:r w:rsidR="00B2159D" w:rsidRPr="00C37B92">
              <w:rPr>
                <w:i/>
                <w:kern w:val="22"/>
                <w:sz w:val="22"/>
                <w:szCs w:val="22"/>
              </w:rPr>
              <w:t>of the waiver by geographic area</w:t>
            </w:r>
            <w:r w:rsidRPr="00C37B92">
              <w:rPr>
                <w:kern w:val="22"/>
                <w:sz w:val="22"/>
                <w:szCs w:val="22"/>
              </w:rPr>
              <w:t>:</w:t>
            </w:r>
          </w:p>
        </w:tc>
      </w:tr>
      <w:tr w:rsidR="00684F30" w:rsidRPr="00C37B92" w14:paraId="6A527342" w14:textId="77777777">
        <w:trPr>
          <w:trHeight w:val="906"/>
        </w:trPr>
        <w:tc>
          <w:tcPr>
            <w:tcW w:w="467" w:type="dxa"/>
            <w:tcBorders>
              <w:top w:val="single" w:sz="12" w:space="0" w:color="auto"/>
              <w:bottom w:val="single" w:sz="12" w:space="0" w:color="auto"/>
              <w:right w:val="single" w:sz="12" w:space="0" w:color="000000"/>
            </w:tcBorders>
            <w:shd w:val="clear" w:color="auto" w:fill="333333"/>
          </w:tcPr>
          <w:p w14:paraId="563EACB1" w14:textId="77777777" w:rsidR="00684F30" w:rsidRPr="00C37B92"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14:paraId="3D73EF3F" w14:textId="77777777" w:rsidR="00684F30" w:rsidRPr="00C37B92" w:rsidRDefault="00684F30" w:rsidP="00E47F7D">
            <w:pPr>
              <w:jc w:val="both"/>
              <w:rPr>
                <w:kern w:val="22"/>
                <w:sz w:val="22"/>
                <w:szCs w:val="22"/>
              </w:rPr>
            </w:pPr>
          </w:p>
          <w:p w14:paraId="23AE21C6" w14:textId="77777777" w:rsidR="00684F30" w:rsidRPr="00C37B92" w:rsidRDefault="00684F30" w:rsidP="0071612D">
            <w:pPr>
              <w:spacing w:after="60"/>
              <w:jc w:val="both"/>
              <w:rPr>
                <w:b/>
                <w:kern w:val="22"/>
                <w:sz w:val="22"/>
                <w:szCs w:val="22"/>
              </w:rPr>
            </w:pPr>
          </w:p>
        </w:tc>
      </w:tr>
      <w:tr w:rsidR="00A76DC9" w:rsidRPr="00C37B92" w14:paraId="7765EEF6" w14:textId="77777777">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781C8C01" w14:textId="77777777" w:rsidR="00A76DC9" w:rsidRPr="00C37B92" w:rsidRDefault="00A76DC9" w:rsidP="0071612D">
            <w:pPr>
              <w:spacing w:after="60"/>
              <w:jc w:val="both"/>
              <w:rPr>
                <w:rFonts w:ascii="Arial" w:hAnsi="Arial" w:cs="Arial"/>
                <w:b/>
                <w:kern w:val="22"/>
                <w:sz w:val="22"/>
                <w:szCs w:val="22"/>
              </w:rPr>
            </w:pPr>
            <w:r w:rsidRPr="00C37B92">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14:paraId="7A340B2E" w14:textId="331FEF54" w:rsidR="00BF0014" w:rsidRDefault="00A76DC9" w:rsidP="00BF0014">
            <w:pPr>
              <w:jc w:val="both"/>
              <w:rPr>
                <w:sz w:val="22"/>
                <w:szCs w:val="22"/>
              </w:rPr>
            </w:pPr>
            <w:r w:rsidRPr="00C37B92">
              <w:rPr>
                <w:b/>
                <w:sz w:val="22"/>
                <w:szCs w:val="22"/>
              </w:rPr>
              <w:t>Limited Implementation of Participant-Direction</w:t>
            </w:r>
            <w:r w:rsidRPr="00C37B92">
              <w:rPr>
                <w:sz w:val="22"/>
                <w:szCs w:val="22"/>
              </w:rPr>
              <w:t xml:space="preserve">.  A waiver of </w:t>
            </w:r>
            <w:proofErr w:type="spellStart"/>
            <w:r w:rsidRPr="00C37B92">
              <w:rPr>
                <w:sz w:val="22"/>
                <w:szCs w:val="22"/>
              </w:rPr>
              <w:t>statewideness</w:t>
            </w:r>
            <w:proofErr w:type="spellEnd"/>
            <w:r w:rsidRPr="00C37B92">
              <w:rPr>
                <w:sz w:val="22"/>
                <w:szCs w:val="22"/>
              </w:rPr>
              <w:t xml:space="preserve"> is requested in order to make </w:t>
            </w:r>
            <w:r w:rsidRPr="00C37B92">
              <w:rPr>
                <w:b/>
                <w:i/>
                <w:sz w:val="22"/>
                <w:szCs w:val="22"/>
              </w:rPr>
              <w:t>participant</w:t>
            </w:r>
            <w:r w:rsidR="0003716E" w:rsidRPr="00C37B92">
              <w:rPr>
                <w:b/>
                <w:i/>
                <w:sz w:val="22"/>
                <w:szCs w:val="22"/>
              </w:rPr>
              <w:t xml:space="preserve"> </w:t>
            </w:r>
            <w:r w:rsidRPr="00C37B92">
              <w:rPr>
                <w:b/>
                <w:i/>
                <w:sz w:val="22"/>
                <w:szCs w:val="22"/>
              </w:rPr>
              <w:t>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w:t>
            </w:r>
            <w:r w:rsidR="00435D03">
              <w:rPr>
                <w:sz w:val="22"/>
                <w:szCs w:val="22"/>
              </w:rPr>
              <w:t>s</w:t>
            </w:r>
            <w:r w:rsidRPr="00C37B92">
              <w:rPr>
                <w:sz w:val="22"/>
                <w:szCs w:val="22"/>
              </w:rPr>
              <w:t xml:space="preserve">tate.  Participants who reside in these areas may elect to direct their services as provided by the </w:t>
            </w:r>
            <w:r w:rsidR="00435D03">
              <w:rPr>
                <w:sz w:val="22"/>
                <w:szCs w:val="22"/>
              </w:rPr>
              <w:t>s</w:t>
            </w:r>
            <w:r w:rsidRPr="00C37B92">
              <w:rPr>
                <w:sz w:val="22"/>
                <w:szCs w:val="22"/>
              </w:rPr>
              <w:t xml:space="preserve">tate or receive </w:t>
            </w:r>
            <w:r w:rsidR="00AB50C9" w:rsidRPr="00C37B92">
              <w:rPr>
                <w:sz w:val="22"/>
                <w:szCs w:val="22"/>
              </w:rPr>
              <w:t xml:space="preserve">comparable </w:t>
            </w:r>
            <w:r w:rsidRPr="00C37B92">
              <w:rPr>
                <w:sz w:val="22"/>
                <w:szCs w:val="22"/>
              </w:rPr>
              <w:t xml:space="preserve">services through the service delivery methods that are in effect elsewhere in the </w:t>
            </w:r>
            <w:r w:rsidR="00435D03">
              <w:rPr>
                <w:sz w:val="22"/>
                <w:szCs w:val="22"/>
              </w:rPr>
              <w:t>s</w:t>
            </w:r>
            <w:r w:rsidRPr="00C37B92">
              <w:rPr>
                <w:sz w:val="22"/>
                <w:szCs w:val="22"/>
              </w:rPr>
              <w:t xml:space="preserve">tate.  </w:t>
            </w:r>
          </w:p>
          <w:p w14:paraId="399DD7A0" w14:textId="6B2D3245" w:rsidR="00A76DC9" w:rsidRPr="00C37B92" w:rsidRDefault="00A76DC9" w:rsidP="00BF0014">
            <w:pPr>
              <w:jc w:val="both"/>
              <w:rPr>
                <w:sz w:val="18"/>
                <w:szCs w:val="18"/>
              </w:rPr>
            </w:pPr>
            <w:r w:rsidRPr="00C37B92">
              <w:rPr>
                <w:i/>
                <w:sz w:val="22"/>
                <w:szCs w:val="22"/>
              </w:rPr>
              <w:t xml:space="preserve">Specify the areas of the </w:t>
            </w:r>
            <w:r w:rsidR="00435D03">
              <w:rPr>
                <w:i/>
                <w:sz w:val="22"/>
                <w:szCs w:val="22"/>
              </w:rPr>
              <w:t>s</w:t>
            </w:r>
            <w:r w:rsidRPr="00C37B92">
              <w:rPr>
                <w:i/>
                <w:sz w:val="22"/>
                <w:szCs w:val="22"/>
              </w:rPr>
              <w:t>tate affected by this waiver</w:t>
            </w:r>
            <w:r w:rsidR="004644AA" w:rsidRPr="00C37B92">
              <w:rPr>
                <w:i/>
                <w:kern w:val="22"/>
                <w:sz w:val="22"/>
                <w:szCs w:val="22"/>
              </w:rPr>
              <w:t xml:space="preserve"> and, as applicable, the phase-in schedule of the waiver by geographic area</w:t>
            </w:r>
            <w:r w:rsidRPr="00C37B92">
              <w:rPr>
                <w:sz w:val="22"/>
                <w:szCs w:val="22"/>
              </w:rPr>
              <w:t>:</w:t>
            </w:r>
          </w:p>
        </w:tc>
      </w:tr>
      <w:tr w:rsidR="00684F30" w:rsidRPr="00C37B92" w14:paraId="7C9E9B47" w14:textId="77777777">
        <w:trPr>
          <w:trHeight w:val="762"/>
        </w:trPr>
        <w:tc>
          <w:tcPr>
            <w:tcW w:w="467" w:type="dxa"/>
            <w:tcBorders>
              <w:top w:val="single" w:sz="12" w:space="0" w:color="auto"/>
              <w:right w:val="single" w:sz="12" w:space="0" w:color="auto"/>
            </w:tcBorders>
            <w:shd w:val="clear" w:color="auto" w:fill="333333"/>
          </w:tcPr>
          <w:p w14:paraId="1C8D4B68" w14:textId="77777777" w:rsidR="00684F30" w:rsidRPr="00C37B9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14:paraId="739287F4" w14:textId="77777777" w:rsidR="00684F30" w:rsidRPr="00C37B92" w:rsidRDefault="00684F30" w:rsidP="00E47F7D">
            <w:pPr>
              <w:jc w:val="both"/>
              <w:rPr>
                <w:kern w:val="22"/>
                <w:sz w:val="22"/>
                <w:szCs w:val="22"/>
              </w:rPr>
            </w:pPr>
          </w:p>
          <w:p w14:paraId="57769E2A" w14:textId="77777777" w:rsidR="00684F30" w:rsidRPr="00C37B92" w:rsidRDefault="00684F30" w:rsidP="00E47F7D">
            <w:pPr>
              <w:spacing w:after="60"/>
              <w:jc w:val="both"/>
              <w:rPr>
                <w:b/>
                <w:sz w:val="22"/>
                <w:szCs w:val="22"/>
              </w:rPr>
            </w:pPr>
          </w:p>
        </w:tc>
      </w:tr>
    </w:tbl>
    <w:p w14:paraId="6BB7F3D1" w14:textId="77777777" w:rsidR="008A0E21" w:rsidRPr="00A33D9E" w:rsidRDefault="008A0E21" w:rsidP="008A0E21">
      <w:pPr>
        <w:ind w:left="144" w:right="144"/>
        <w:rPr>
          <w:b/>
          <w:sz w:val="22"/>
          <w:szCs w:val="22"/>
          <w:highlight w:val="red"/>
        </w:rPr>
      </w:pPr>
    </w:p>
    <w:p w14:paraId="0B11910A" w14:textId="77777777" w:rsidR="009936DF" w:rsidRDefault="009936DF">
      <w:pPr>
        <w:rPr>
          <w:rFonts w:ascii="Arial Narrow" w:hAnsi="Arial Narrow"/>
          <w:b/>
          <w:sz w:val="32"/>
          <w:szCs w:val="32"/>
        </w:rPr>
      </w:pPr>
      <w:r>
        <w:rPr>
          <w:rFonts w:ascii="Arial Narrow" w:hAnsi="Arial Narrow"/>
          <w:b/>
          <w:sz w:val="32"/>
          <w:szCs w:val="32"/>
        </w:rPr>
        <w:br w:type="page"/>
      </w:r>
    </w:p>
    <w:p w14:paraId="3BF5E6B4" w14:textId="77777777" w:rsidR="008A0E21" w:rsidRPr="001D467A"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lastRenderedPageBreak/>
        <w:t>5</w:t>
      </w:r>
      <w:r w:rsidR="009936DF">
        <w:rPr>
          <w:rFonts w:ascii="Arial Narrow" w:hAnsi="Arial Narrow"/>
          <w:b/>
          <w:sz w:val="32"/>
          <w:szCs w:val="32"/>
        </w:rPr>
        <w:t xml:space="preserve">. </w:t>
      </w:r>
      <w:r w:rsidR="008A0E21" w:rsidRPr="001D467A">
        <w:rPr>
          <w:rFonts w:ascii="Arial Narrow" w:hAnsi="Arial Narrow"/>
          <w:b/>
          <w:sz w:val="32"/>
          <w:szCs w:val="32"/>
        </w:rPr>
        <w:t>Assurances</w:t>
      </w:r>
    </w:p>
    <w:p w14:paraId="63A05876" w14:textId="3FEE6938" w:rsidR="008A0E21" w:rsidRPr="001D467A" w:rsidRDefault="008A0E21" w:rsidP="008A0E21">
      <w:pPr>
        <w:spacing w:after="120"/>
        <w:jc w:val="both"/>
        <w:rPr>
          <w:kern w:val="22"/>
          <w:sz w:val="22"/>
          <w:szCs w:val="22"/>
        </w:rPr>
      </w:pPr>
      <w:r w:rsidRPr="001D467A">
        <w:rPr>
          <w:kern w:val="22"/>
          <w:sz w:val="22"/>
          <w:szCs w:val="22"/>
        </w:rPr>
        <w:t xml:space="preserve">In accordance with 42 CFR §441.302, the </w:t>
      </w:r>
      <w:r w:rsidR="00435D03">
        <w:rPr>
          <w:kern w:val="22"/>
          <w:sz w:val="22"/>
          <w:szCs w:val="22"/>
        </w:rPr>
        <w:t>s</w:t>
      </w:r>
      <w:r w:rsidRPr="001D467A">
        <w:rPr>
          <w:kern w:val="22"/>
          <w:sz w:val="22"/>
          <w:szCs w:val="22"/>
        </w:rPr>
        <w:t>tate provides the following assurances to CMS:</w:t>
      </w:r>
    </w:p>
    <w:p w14:paraId="196E953D" w14:textId="38474F67" w:rsidR="008A0E21" w:rsidRPr="001D467A" w:rsidRDefault="008A0E21" w:rsidP="008A0E21">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00210B23" w:rsidRPr="001D467A">
        <w:rPr>
          <w:kern w:val="22"/>
          <w:sz w:val="22"/>
          <w:szCs w:val="22"/>
        </w:rPr>
        <w:t xml:space="preserve">The </w:t>
      </w:r>
      <w:r w:rsidR="00435D03">
        <w:rPr>
          <w:kern w:val="22"/>
          <w:sz w:val="22"/>
          <w:szCs w:val="22"/>
        </w:rPr>
        <w:t>s</w:t>
      </w:r>
      <w:r w:rsidR="00210B23" w:rsidRPr="001D467A">
        <w:rPr>
          <w:kern w:val="22"/>
          <w:sz w:val="22"/>
          <w:szCs w:val="22"/>
        </w:rPr>
        <w:t>tate assures that n</w:t>
      </w:r>
      <w:r w:rsidRPr="001D467A">
        <w:rPr>
          <w:kern w:val="22"/>
          <w:sz w:val="22"/>
          <w:szCs w:val="22"/>
        </w:rPr>
        <w:t>ecessary safeguards have been taken to protect the health and welfare of persons receiving services under this waiver.  These safeguards include:</w:t>
      </w:r>
    </w:p>
    <w:p w14:paraId="42600DFE" w14:textId="77777777"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t xml:space="preserve">As specified in </w:t>
      </w:r>
      <w:r w:rsidRPr="001D467A">
        <w:rPr>
          <w:b/>
          <w:kern w:val="22"/>
          <w:sz w:val="22"/>
          <w:szCs w:val="22"/>
        </w:rPr>
        <w:t>Appendix C</w:t>
      </w:r>
      <w:r w:rsidRPr="001D467A">
        <w:rPr>
          <w:kern w:val="22"/>
          <w:sz w:val="22"/>
          <w:szCs w:val="22"/>
        </w:rPr>
        <w:t xml:space="preserve">, adequate standards for all types of providers that provide services under this </w:t>
      </w:r>
      <w:proofErr w:type="gramStart"/>
      <w:r w:rsidRPr="001D467A">
        <w:rPr>
          <w:kern w:val="22"/>
          <w:sz w:val="22"/>
          <w:szCs w:val="22"/>
        </w:rPr>
        <w:t>waiver;</w:t>
      </w:r>
      <w:proofErr w:type="gramEnd"/>
    </w:p>
    <w:p w14:paraId="7A059207" w14:textId="6C8EECA4"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 xml:space="preserve">Assurance that the standards of any </w:t>
      </w:r>
      <w:r w:rsidR="00435D03">
        <w:rPr>
          <w:kern w:val="22"/>
          <w:sz w:val="22"/>
          <w:szCs w:val="22"/>
        </w:rPr>
        <w:t>s</w:t>
      </w:r>
      <w:r w:rsidRPr="001D467A">
        <w:rPr>
          <w:kern w:val="22"/>
          <w:sz w:val="22"/>
          <w:szCs w:val="22"/>
        </w:rPr>
        <w:t>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w:t>
      </w:r>
      <w:r w:rsidR="00435D03">
        <w:rPr>
          <w:kern w:val="22"/>
          <w:sz w:val="22"/>
          <w:szCs w:val="22"/>
        </w:rPr>
        <w:t>s</w:t>
      </w:r>
      <w:r w:rsidRPr="001D467A">
        <w:rPr>
          <w:kern w:val="22"/>
          <w:sz w:val="22"/>
          <w:szCs w:val="22"/>
        </w:rPr>
        <w:t>tate assures that these requirements are met on the date that the services are furnished; and,</w:t>
      </w:r>
    </w:p>
    <w:p w14:paraId="42BFFEB2" w14:textId="42192DFD"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w:t>
      </w:r>
      <w:r w:rsidR="00435D03">
        <w:rPr>
          <w:kern w:val="22"/>
          <w:sz w:val="22"/>
          <w:szCs w:val="22"/>
        </w:rPr>
        <w:t>s</w:t>
      </w:r>
      <w:r w:rsidRPr="001D467A">
        <w:rPr>
          <w:kern w:val="22"/>
          <w:sz w:val="22"/>
          <w:szCs w:val="22"/>
        </w:rPr>
        <w:t xml:space="preserve">tate standards for board and care facilities as specified in </w:t>
      </w:r>
      <w:r w:rsidRPr="001D467A">
        <w:rPr>
          <w:b/>
          <w:kern w:val="22"/>
          <w:sz w:val="22"/>
          <w:szCs w:val="22"/>
        </w:rPr>
        <w:t>Appendix C</w:t>
      </w:r>
      <w:r w:rsidRPr="001D467A">
        <w:rPr>
          <w:kern w:val="22"/>
          <w:sz w:val="22"/>
          <w:szCs w:val="22"/>
        </w:rPr>
        <w:t>.</w:t>
      </w:r>
    </w:p>
    <w:p w14:paraId="5A9AB8B9" w14:textId="5B0617A7" w:rsidR="008A0E21" w:rsidRPr="001D467A" w:rsidRDefault="008A0E21" w:rsidP="008A0E21">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w:t>
      </w:r>
      <w:r w:rsidR="00435D03">
        <w:rPr>
          <w:kern w:val="22"/>
          <w:sz w:val="22"/>
          <w:szCs w:val="22"/>
        </w:rPr>
        <w:t>s</w:t>
      </w:r>
      <w:r w:rsidRPr="001D467A">
        <w:rPr>
          <w:kern w:val="22"/>
          <w:sz w:val="22"/>
          <w:szCs w:val="22"/>
        </w:rPr>
        <w:t xml:space="preserve">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14:paraId="7CAD64AC" w14:textId="13C64C38" w:rsidR="008A0E21" w:rsidRPr="001D467A" w:rsidRDefault="008A0E21" w:rsidP="008A0E21">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w:t>
      </w:r>
      <w:r w:rsidR="00435D03">
        <w:rPr>
          <w:kern w:val="22"/>
          <w:sz w:val="22"/>
          <w:szCs w:val="22"/>
        </w:rPr>
        <w:t>s</w:t>
      </w:r>
      <w:r w:rsidRPr="001D467A">
        <w:rPr>
          <w:kern w:val="22"/>
          <w:sz w:val="22"/>
          <w:szCs w:val="22"/>
        </w:rPr>
        <w:t xml:space="preserve">tate </w:t>
      </w:r>
      <w:r w:rsidR="00210B23" w:rsidRPr="001D467A">
        <w:rPr>
          <w:kern w:val="22"/>
          <w:sz w:val="22"/>
          <w:szCs w:val="22"/>
        </w:rPr>
        <w:t xml:space="preserve">assures that it </w:t>
      </w:r>
      <w:r w:rsidRPr="001D467A">
        <w:rPr>
          <w:kern w:val="22"/>
          <w:sz w:val="22"/>
          <w:szCs w:val="22"/>
        </w:rPr>
        <w:t xml:space="preserve">provides for an initial evaluation (and periodic reevaluations, at least annually) of the need for a level of care specified for this waiver, when there is a reasonable indication that an individual might need such services </w:t>
      </w:r>
      <w:proofErr w:type="gramStart"/>
      <w:r w:rsidRPr="001D467A">
        <w:rPr>
          <w:kern w:val="22"/>
          <w:sz w:val="22"/>
          <w:szCs w:val="22"/>
        </w:rPr>
        <w:t>in the near future</w:t>
      </w:r>
      <w:proofErr w:type="gramEnd"/>
      <w:r w:rsidRPr="001D467A">
        <w:rPr>
          <w:kern w:val="22"/>
          <w:sz w:val="22"/>
          <w:szCs w:val="22"/>
        </w:rPr>
        <w:t xml:space="preserve"> (one month or less) but for the receipt of home and community</w:t>
      </w:r>
      <w:r w:rsidRPr="001D467A">
        <w:rPr>
          <w:kern w:val="22"/>
          <w:sz w:val="22"/>
          <w:szCs w:val="22"/>
        </w:rPr>
        <w:noBreakHyphen/>
        <w:t xml:space="preserve">based services under this waiver.  The procedures for evaluation and reevaluation </w:t>
      </w:r>
      <w:r w:rsidR="004A3B59" w:rsidRPr="001D467A">
        <w:rPr>
          <w:kern w:val="22"/>
          <w:sz w:val="22"/>
          <w:szCs w:val="22"/>
        </w:rPr>
        <w:t xml:space="preserve">of level of care </w:t>
      </w:r>
      <w:r w:rsidRPr="001D467A">
        <w:rPr>
          <w:kern w:val="22"/>
          <w:sz w:val="22"/>
          <w:szCs w:val="22"/>
        </w:rPr>
        <w:t>are specified in</w:t>
      </w:r>
      <w:r w:rsidRPr="001D467A">
        <w:rPr>
          <w:b/>
          <w:kern w:val="22"/>
          <w:sz w:val="22"/>
          <w:szCs w:val="22"/>
        </w:rPr>
        <w:t xml:space="preserve"> Appendix B</w:t>
      </w:r>
      <w:r w:rsidRPr="001D467A">
        <w:rPr>
          <w:kern w:val="22"/>
          <w:sz w:val="22"/>
          <w:szCs w:val="22"/>
        </w:rPr>
        <w:t>.</w:t>
      </w:r>
    </w:p>
    <w:p w14:paraId="22FC2807" w14:textId="3966BF0F" w:rsidR="008A0E21" w:rsidRPr="001D467A" w:rsidRDefault="008A0E21" w:rsidP="008A0E21">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w:t>
      </w:r>
      <w:r w:rsidR="00210B23" w:rsidRPr="001D467A">
        <w:rPr>
          <w:kern w:val="22"/>
          <w:sz w:val="22"/>
          <w:szCs w:val="22"/>
        </w:rPr>
        <w:t xml:space="preserve">The </w:t>
      </w:r>
      <w:r w:rsidR="00435D03">
        <w:rPr>
          <w:kern w:val="22"/>
          <w:sz w:val="22"/>
          <w:szCs w:val="22"/>
        </w:rPr>
        <w:t>s</w:t>
      </w:r>
      <w:r w:rsidR="00210B23" w:rsidRPr="001D467A">
        <w:rPr>
          <w:kern w:val="22"/>
          <w:sz w:val="22"/>
          <w:szCs w:val="22"/>
        </w:rPr>
        <w:t>tate assures that w</w:t>
      </w:r>
      <w:r w:rsidRPr="001D467A">
        <w:rPr>
          <w:kern w:val="22"/>
          <w:sz w:val="22"/>
          <w:szCs w:val="22"/>
        </w:rPr>
        <w:t xml:space="preserve">hen an individual is determined to be likely to require the level of care specified for this waiver and is in </w:t>
      </w:r>
      <w:r w:rsidR="004A3B59" w:rsidRPr="001D467A">
        <w:rPr>
          <w:kern w:val="22"/>
          <w:sz w:val="22"/>
          <w:szCs w:val="22"/>
        </w:rPr>
        <w:t>a</w:t>
      </w:r>
      <w:r w:rsidRPr="001D467A">
        <w:rPr>
          <w:kern w:val="22"/>
          <w:sz w:val="22"/>
          <w:szCs w:val="22"/>
        </w:rPr>
        <w:t xml:space="preserve"> target group specified in </w:t>
      </w:r>
      <w:r w:rsidRPr="001D467A">
        <w:rPr>
          <w:b/>
          <w:kern w:val="22"/>
          <w:sz w:val="22"/>
          <w:szCs w:val="22"/>
        </w:rPr>
        <w:t>Appendix B</w:t>
      </w:r>
      <w:r w:rsidRPr="001D467A">
        <w:rPr>
          <w:kern w:val="22"/>
          <w:sz w:val="22"/>
          <w:szCs w:val="22"/>
        </w:rPr>
        <w:t>, the individual (or, legal representative, if applicable) is:</w:t>
      </w:r>
    </w:p>
    <w:p w14:paraId="3E984CAA" w14:textId="77777777"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008A0E21" w:rsidRPr="001D467A">
        <w:rPr>
          <w:kern w:val="22"/>
          <w:sz w:val="22"/>
          <w:szCs w:val="22"/>
        </w:rPr>
        <w:t>.</w:t>
      </w:r>
      <w:r w:rsidR="008A0E21" w:rsidRPr="001D467A">
        <w:rPr>
          <w:kern w:val="22"/>
          <w:sz w:val="22"/>
          <w:szCs w:val="22"/>
        </w:rPr>
        <w:tab/>
        <w:t>Informed of any feasible alternatives under the waiver; and,</w:t>
      </w:r>
    </w:p>
    <w:p w14:paraId="73C1F178" w14:textId="77777777"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008A0E21" w:rsidRPr="001D467A">
        <w:rPr>
          <w:kern w:val="22"/>
          <w:sz w:val="22"/>
          <w:szCs w:val="22"/>
        </w:rPr>
        <w:t>.</w:t>
      </w:r>
      <w:r w:rsidR="008A0E21" w:rsidRPr="001D467A">
        <w:rPr>
          <w:kern w:val="22"/>
          <w:sz w:val="22"/>
          <w:szCs w:val="22"/>
        </w:rPr>
        <w:tab/>
        <w:t>Given the choice of either institutional or home and community</w:t>
      </w:r>
      <w:r w:rsidR="008A0E21" w:rsidRPr="001D467A">
        <w:rPr>
          <w:kern w:val="22"/>
          <w:sz w:val="22"/>
          <w:szCs w:val="22"/>
        </w:rPr>
        <w:noBreakHyphen/>
        <w:t>based waiver services.</w:t>
      </w:r>
      <w:r w:rsidR="001D467A">
        <w:rPr>
          <w:kern w:val="22"/>
          <w:sz w:val="22"/>
          <w:szCs w:val="22"/>
        </w:rPr>
        <w:t xml:space="preserve">  </w:t>
      </w:r>
    </w:p>
    <w:p w14:paraId="72596F05" w14:textId="35BC7D90" w:rsidR="008A0E21" w:rsidRPr="001D467A" w:rsidRDefault="008A0E21" w:rsidP="008A0E21">
      <w:pPr>
        <w:spacing w:after="60"/>
        <w:ind w:left="576"/>
        <w:jc w:val="both"/>
        <w:rPr>
          <w:kern w:val="22"/>
          <w:sz w:val="22"/>
          <w:szCs w:val="22"/>
        </w:rPr>
      </w:pPr>
      <w:r w:rsidRPr="001D467A">
        <w:rPr>
          <w:b/>
          <w:kern w:val="22"/>
          <w:sz w:val="22"/>
          <w:szCs w:val="22"/>
        </w:rPr>
        <w:t xml:space="preserve">Appendix </w:t>
      </w:r>
      <w:r w:rsidR="00623493" w:rsidRPr="001D467A">
        <w:rPr>
          <w:b/>
          <w:kern w:val="22"/>
          <w:sz w:val="22"/>
          <w:szCs w:val="22"/>
        </w:rPr>
        <w:t>B</w:t>
      </w:r>
      <w:r w:rsidRPr="001D467A">
        <w:rPr>
          <w:kern w:val="22"/>
          <w:sz w:val="22"/>
          <w:szCs w:val="22"/>
        </w:rPr>
        <w:t xml:space="preserve"> specifies the procedures that the </w:t>
      </w:r>
      <w:r w:rsidR="00435D03">
        <w:rPr>
          <w:kern w:val="22"/>
          <w:sz w:val="22"/>
          <w:szCs w:val="22"/>
        </w:rPr>
        <w:t>s</w:t>
      </w:r>
      <w:r w:rsidRPr="001D467A">
        <w:rPr>
          <w:kern w:val="22"/>
          <w:sz w:val="22"/>
          <w:szCs w:val="22"/>
        </w:rPr>
        <w:t>tate employs to ensure that individuals are informed of feasible alternatives under the waiver and given the choice of institutional or home and community-based waiver services.</w:t>
      </w:r>
    </w:p>
    <w:p w14:paraId="6C04F858" w14:textId="2E77CD1E" w:rsidR="008A0E21" w:rsidRPr="001D467A" w:rsidRDefault="008A0E21" w:rsidP="008A0E21">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w:t>
      </w:r>
      <w:r w:rsidR="00435D03">
        <w:rPr>
          <w:kern w:val="22"/>
          <w:sz w:val="22"/>
          <w:szCs w:val="22"/>
        </w:rPr>
        <w:t>s</w:t>
      </w:r>
      <w:r w:rsidRPr="001D467A">
        <w:rPr>
          <w:kern w:val="22"/>
          <w:sz w:val="22"/>
          <w:szCs w:val="22"/>
        </w:rPr>
        <w:t xml:space="preserve">tate assures that, for any year that the waiver is in effect, the average per capita expenditures under the waiver will not exceed 100 percent of the average per capita expenditures that would have been made under the Medicaid </w:t>
      </w:r>
      <w:r w:rsidR="00435D03">
        <w:rPr>
          <w:kern w:val="22"/>
          <w:sz w:val="22"/>
          <w:szCs w:val="22"/>
        </w:rPr>
        <w:t>s</w:t>
      </w:r>
      <w:r w:rsidRPr="001D467A">
        <w:rPr>
          <w:kern w:val="22"/>
          <w:sz w:val="22"/>
          <w:szCs w:val="22"/>
        </w:rPr>
        <w:t>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14:paraId="15B8269B" w14:textId="6425DA62" w:rsidR="008A0E21" w:rsidRPr="001D467A" w:rsidRDefault="008A0E21" w:rsidP="008A0E21">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w:t>
      </w:r>
      <w:r w:rsidR="009B0EFA">
        <w:rPr>
          <w:kern w:val="22"/>
          <w:sz w:val="22"/>
          <w:szCs w:val="22"/>
        </w:rPr>
        <w:t>s</w:t>
      </w:r>
      <w:r w:rsidRPr="001D467A">
        <w:rPr>
          <w:kern w:val="22"/>
          <w:sz w:val="22"/>
          <w:szCs w:val="22"/>
        </w:rPr>
        <w:t xml:space="preserve">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w:t>
      </w:r>
      <w:r w:rsidR="009B0EFA">
        <w:rPr>
          <w:kern w:val="22"/>
          <w:sz w:val="22"/>
          <w:szCs w:val="22"/>
        </w:rPr>
        <w:t>s</w:t>
      </w:r>
      <w:r w:rsidRPr="001D467A">
        <w:rPr>
          <w:kern w:val="22"/>
          <w:sz w:val="22"/>
          <w:szCs w:val="22"/>
        </w:rPr>
        <w:t>tate's Medicaid program for these individuals in the institutional setting(s) specified for this waiver.</w:t>
      </w:r>
    </w:p>
    <w:p w14:paraId="54ADCBAB" w14:textId="1B37CEED" w:rsidR="008A0E21" w:rsidRPr="001D467A" w:rsidRDefault="008A0E21" w:rsidP="008A0E21">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w:t>
      </w:r>
      <w:r w:rsidR="00210B23" w:rsidRPr="001D467A">
        <w:rPr>
          <w:bCs/>
          <w:kern w:val="22"/>
          <w:sz w:val="22"/>
          <w:szCs w:val="22"/>
        </w:rPr>
        <w:t xml:space="preserve">The </w:t>
      </w:r>
      <w:r w:rsidR="009B0EFA">
        <w:rPr>
          <w:bCs/>
          <w:kern w:val="22"/>
          <w:sz w:val="22"/>
          <w:szCs w:val="22"/>
        </w:rPr>
        <w:t>s</w:t>
      </w:r>
      <w:r w:rsidR="00210B23" w:rsidRPr="001D467A">
        <w:rPr>
          <w:bCs/>
          <w:kern w:val="22"/>
          <w:sz w:val="22"/>
          <w:szCs w:val="22"/>
        </w:rPr>
        <w:t>tate assures that, a</w:t>
      </w:r>
      <w:r w:rsidRPr="001D467A">
        <w:rPr>
          <w:kern w:val="22"/>
          <w:sz w:val="22"/>
          <w:szCs w:val="22"/>
        </w:rPr>
        <w:t>bsent the waiver, individuals served in the waiver would receive the appropriate type of Medicaid-funded institutional care for the level of care specified for this waiver.</w:t>
      </w:r>
    </w:p>
    <w:p w14:paraId="2A6B4447" w14:textId="67CBB12B" w:rsidR="008A0E21" w:rsidRPr="001D467A" w:rsidRDefault="008A0E21" w:rsidP="008A0E21">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w:t>
      </w:r>
      <w:r w:rsidR="009B0EFA">
        <w:rPr>
          <w:kern w:val="22"/>
          <w:sz w:val="22"/>
          <w:szCs w:val="22"/>
        </w:rPr>
        <w:t>s</w:t>
      </w:r>
      <w:r w:rsidRPr="001D467A">
        <w:rPr>
          <w:kern w:val="22"/>
          <w:sz w:val="22"/>
          <w:szCs w:val="22"/>
        </w:rPr>
        <w:t xml:space="preserve">tate assures that annually it will provide CMS with information concerning the impact of the waiver on the type, amount and cost of services provided under the Medicaid </w:t>
      </w:r>
      <w:r w:rsidR="009B0EFA">
        <w:rPr>
          <w:kern w:val="22"/>
          <w:sz w:val="22"/>
          <w:szCs w:val="22"/>
        </w:rPr>
        <w:t>s</w:t>
      </w:r>
      <w:r w:rsidRPr="001D467A">
        <w:rPr>
          <w:kern w:val="22"/>
          <w:sz w:val="22"/>
          <w:szCs w:val="22"/>
        </w:rPr>
        <w:t>tate plan and on the health and welfare of waiver participants.  This information will be consistent with a data collection plan designed by CMS.</w:t>
      </w:r>
    </w:p>
    <w:p w14:paraId="70271382" w14:textId="0C58A188" w:rsidR="008A0E21" w:rsidRPr="001D467A" w:rsidRDefault="008A0E21" w:rsidP="008A0E21">
      <w:pPr>
        <w:spacing w:after="60"/>
        <w:ind w:left="576" w:hanging="432"/>
        <w:jc w:val="both"/>
        <w:rPr>
          <w:kern w:val="22"/>
          <w:sz w:val="22"/>
          <w:szCs w:val="22"/>
        </w:rPr>
      </w:pPr>
      <w:r w:rsidRPr="001D467A">
        <w:rPr>
          <w:b/>
          <w:kern w:val="22"/>
          <w:sz w:val="22"/>
          <w:szCs w:val="22"/>
        </w:rPr>
        <w:lastRenderedPageBreak/>
        <w:t>I.</w:t>
      </w:r>
      <w:r w:rsidRPr="001D467A">
        <w:rPr>
          <w:b/>
          <w:kern w:val="22"/>
          <w:sz w:val="22"/>
          <w:szCs w:val="22"/>
        </w:rPr>
        <w:tab/>
        <w:t>Habilitation Services</w:t>
      </w:r>
      <w:r w:rsidRPr="001D467A">
        <w:rPr>
          <w:kern w:val="22"/>
          <w:sz w:val="22"/>
          <w:szCs w:val="22"/>
        </w:rPr>
        <w:t xml:space="preserve">.  The </w:t>
      </w:r>
      <w:r w:rsidR="009B0EFA">
        <w:rPr>
          <w:kern w:val="22"/>
          <w:sz w:val="22"/>
          <w:szCs w:val="22"/>
        </w:rPr>
        <w:t>s</w:t>
      </w:r>
      <w:r w:rsidRPr="001D467A">
        <w:rPr>
          <w:kern w:val="22"/>
          <w:sz w:val="22"/>
          <w:szCs w:val="22"/>
        </w:rPr>
        <w:t>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r w:rsidRPr="001D467A">
        <w:rPr>
          <w:bCs/>
          <w:kern w:val="22"/>
          <w:sz w:val="22"/>
          <w:szCs w:val="22"/>
        </w:rPr>
        <w:br/>
        <w:t xml:space="preserve">(1) not otherwise available to the individual through a local educational agency under the Individuals with Disabilities Education </w:t>
      </w:r>
      <w:r w:rsidR="00591677" w:rsidRPr="001D467A">
        <w:rPr>
          <w:bCs/>
          <w:kern w:val="22"/>
          <w:sz w:val="22"/>
          <w:szCs w:val="22"/>
        </w:rPr>
        <w:t xml:space="preserve">Improvement </w:t>
      </w:r>
      <w:r w:rsidRPr="001D467A">
        <w:rPr>
          <w:bCs/>
          <w:kern w:val="22"/>
          <w:sz w:val="22"/>
          <w:szCs w:val="22"/>
        </w:rPr>
        <w:t>Act</w:t>
      </w:r>
      <w:r w:rsidR="00591677" w:rsidRPr="001D467A">
        <w:rPr>
          <w:bCs/>
          <w:kern w:val="22"/>
          <w:sz w:val="22"/>
          <w:szCs w:val="22"/>
        </w:rPr>
        <w:t xml:space="preserve"> of 2004</w:t>
      </w:r>
      <w:r w:rsidRPr="001D467A">
        <w:rPr>
          <w:bCs/>
          <w:kern w:val="22"/>
          <w:sz w:val="22"/>
          <w:szCs w:val="22"/>
        </w:rPr>
        <w:t xml:space="preserve"> (IDEA) or the Rehabilitation Act of 1973; </w:t>
      </w:r>
      <w:proofErr w:type="gramStart"/>
      <w:r w:rsidRPr="001D467A">
        <w:rPr>
          <w:bCs/>
          <w:kern w:val="22"/>
          <w:sz w:val="22"/>
          <w:szCs w:val="22"/>
        </w:rPr>
        <w:t>and,</w:t>
      </w:r>
      <w:proofErr w:type="gramEnd"/>
      <w:r w:rsidRPr="001D467A">
        <w:rPr>
          <w:bCs/>
          <w:kern w:val="22"/>
          <w:sz w:val="22"/>
          <w:szCs w:val="22"/>
        </w:rPr>
        <w:t xml:space="preserve"> (2) furnished as part of expanded habilitation services.</w:t>
      </w:r>
    </w:p>
    <w:p w14:paraId="26245984" w14:textId="0B584E71" w:rsidR="008A0E21" w:rsidRPr="00636442" w:rsidRDefault="008A0E21" w:rsidP="008A0E21">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w:t>
      </w:r>
      <w:r w:rsidR="009B0EFA">
        <w:rPr>
          <w:bCs/>
          <w:kern w:val="22"/>
          <w:sz w:val="22"/>
          <w:szCs w:val="22"/>
        </w:rPr>
        <w:t>s</w:t>
      </w:r>
      <w:r w:rsidRPr="00636442">
        <w:rPr>
          <w:bCs/>
          <w:kern w:val="22"/>
          <w:sz w:val="22"/>
          <w:szCs w:val="22"/>
        </w:rPr>
        <w:t>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w:t>
      </w:r>
      <w:r w:rsidR="009B0EFA">
        <w:rPr>
          <w:kern w:val="22"/>
          <w:sz w:val="22"/>
          <w:szCs w:val="22"/>
        </w:rPr>
        <w:t>s</w:t>
      </w:r>
      <w:r w:rsidRPr="00636442">
        <w:rPr>
          <w:kern w:val="22"/>
          <w:sz w:val="22"/>
          <w:szCs w:val="22"/>
        </w:rPr>
        <w:t xml:space="preserve">tate has not included the optional Medicaid benefit cited in 42 CFR §440.140; or (3) age 21 </w:t>
      </w:r>
      <w:r w:rsidR="00636442">
        <w:rPr>
          <w:kern w:val="22"/>
          <w:sz w:val="22"/>
          <w:szCs w:val="22"/>
        </w:rPr>
        <w:t xml:space="preserve">and under and </w:t>
      </w:r>
      <w:r w:rsidRPr="00636442">
        <w:rPr>
          <w:kern w:val="22"/>
          <w:sz w:val="22"/>
          <w:szCs w:val="22"/>
        </w:rPr>
        <w:t xml:space="preserve">the </w:t>
      </w:r>
      <w:r w:rsidR="009B0EFA">
        <w:rPr>
          <w:kern w:val="22"/>
          <w:sz w:val="22"/>
          <w:szCs w:val="22"/>
        </w:rPr>
        <w:t>s</w:t>
      </w:r>
      <w:r w:rsidRPr="00636442">
        <w:rPr>
          <w:kern w:val="22"/>
          <w:sz w:val="22"/>
          <w:szCs w:val="22"/>
        </w:rPr>
        <w:t xml:space="preserve">tate has not included the optional Medicaid benefit cited </w:t>
      </w:r>
      <w:r w:rsidR="004644AA" w:rsidRPr="00636442">
        <w:rPr>
          <w:kern w:val="22"/>
          <w:sz w:val="22"/>
          <w:szCs w:val="22"/>
        </w:rPr>
        <w:br/>
      </w:r>
      <w:r w:rsidRPr="00636442">
        <w:rPr>
          <w:kern w:val="22"/>
          <w:sz w:val="22"/>
          <w:szCs w:val="22"/>
        </w:rPr>
        <w:t xml:space="preserve">in 42 CFR §440.160. </w:t>
      </w:r>
    </w:p>
    <w:p w14:paraId="5B8AD705" w14:textId="77777777" w:rsidR="008A0E21" w:rsidRPr="00A33D9E" w:rsidRDefault="008A0E21" w:rsidP="008A0E21">
      <w:pPr>
        <w:ind w:left="576" w:hanging="432"/>
        <w:rPr>
          <w:sz w:val="8"/>
          <w:szCs w:val="8"/>
          <w:highlight w:val="red"/>
        </w:rPr>
      </w:pPr>
    </w:p>
    <w:p w14:paraId="7867D240" w14:textId="77777777" w:rsidR="009936DF" w:rsidRDefault="009936DF">
      <w:pPr>
        <w:rPr>
          <w:rFonts w:ascii="Arial Narrow" w:hAnsi="Arial Narrow"/>
          <w:b/>
          <w:color w:val="FFFFFF"/>
          <w:sz w:val="32"/>
          <w:szCs w:val="32"/>
        </w:rPr>
      </w:pPr>
      <w:r>
        <w:rPr>
          <w:rFonts w:ascii="Arial Narrow" w:hAnsi="Arial Narrow"/>
          <w:b/>
          <w:color w:val="FFFFFF"/>
          <w:sz w:val="32"/>
          <w:szCs w:val="32"/>
        </w:rPr>
        <w:br w:type="page"/>
      </w:r>
    </w:p>
    <w:p w14:paraId="41F9CF9F" w14:textId="77777777" w:rsidR="008A0E21" w:rsidRPr="0063644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lastRenderedPageBreak/>
        <w:t>6</w:t>
      </w:r>
      <w:r w:rsidR="009936DF">
        <w:rPr>
          <w:rFonts w:ascii="Arial Narrow" w:hAnsi="Arial Narrow"/>
          <w:b/>
          <w:color w:val="FFFFFF"/>
          <w:sz w:val="32"/>
          <w:szCs w:val="32"/>
        </w:rPr>
        <w:t xml:space="preserve">. </w:t>
      </w:r>
      <w:r w:rsidR="008A0E21" w:rsidRPr="00636442">
        <w:rPr>
          <w:rFonts w:ascii="Arial Narrow" w:hAnsi="Arial Narrow"/>
          <w:b/>
          <w:color w:val="FFFFFF"/>
          <w:sz w:val="32"/>
          <w:szCs w:val="32"/>
        </w:rPr>
        <w:t>Additional Requirements</w:t>
      </w:r>
    </w:p>
    <w:p w14:paraId="279ECFAB" w14:textId="77777777" w:rsidR="008A0E21" w:rsidRPr="00636442" w:rsidRDefault="00795887" w:rsidP="008A0E21">
      <w:pPr>
        <w:spacing w:after="60"/>
        <w:ind w:left="576" w:hanging="432"/>
        <w:rPr>
          <w:b/>
          <w:i/>
          <w:sz w:val="22"/>
          <w:szCs w:val="22"/>
        </w:rPr>
      </w:pPr>
      <w:r w:rsidRPr="00795887">
        <w:rPr>
          <w:b/>
          <w:i/>
          <w:sz w:val="22"/>
          <w:szCs w:val="22"/>
        </w:rPr>
        <w:t>Note: Item 6-I must be completed.</w:t>
      </w:r>
    </w:p>
    <w:p w14:paraId="1291A2D9" w14:textId="55C60CAE" w:rsidR="003662A9" w:rsidRPr="00636442" w:rsidRDefault="008A0E21" w:rsidP="003662A9">
      <w:pPr>
        <w:spacing w:after="60"/>
        <w:ind w:left="576" w:hanging="432"/>
        <w:jc w:val="both"/>
        <w:rPr>
          <w:kern w:val="22"/>
          <w:sz w:val="22"/>
          <w:szCs w:val="22"/>
        </w:rPr>
      </w:pPr>
      <w:r w:rsidRPr="00636442">
        <w:rPr>
          <w:b/>
          <w:kern w:val="22"/>
          <w:sz w:val="22"/>
          <w:szCs w:val="22"/>
        </w:rPr>
        <w:t>A.</w:t>
      </w:r>
      <w:r w:rsidRPr="00636442">
        <w:rPr>
          <w:b/>
          <w:kern w:val="22"/>
          <w:sz w:val="22"/>
          <w:szCs w:val="22"/>
        </w:rPr>
        <w:tab/>
      </w:r>
      <w:r w:rsidR="003662A9" w:rsidRPr="00636442">
        <w:rPr>
          <w:b/>
          <w:kern w:val="22"/>
          <w:sz w:val="22"/>
          <w:szCs w:val="22"/>
        </w:rPr>
        <w:t>Service Plan</w:t>
      </w:r>
      <w:r w:rsidR="003662A9" w:rsidRPr="00636442">
        <w:rPr>
          <w:kern w:val="22"/>
          <w:sz w:val="22"/>
          <w:szCs w:val="22"/>
        </w:rPr>
        <w:t>.  In accordance with 42 CFR §441.301(b)(1)(</w:t>
      </w:r>
      <w:proofErr w:type="spellStart"/>
      <w:r w:rsidR="003662A9" w:rsidRPr="00636442">
        <w:rPr>
          <w:kern w:val="22"/>
          <w:sz w:val="22"/>
          <w:szCs w:val="22"/>
        </w:rPr>
        <w:t>i</w:t>
      </w:r>
      <w:proofErr w:type="spellEnd"/>
      <w:r w:rsidR="003662A9" w:rsidRPr="00636442">
        <w:rPr>
          <w:kern w:val="22"/>
          <w:sz w:val="22"/>
          <w:szCs w:val="22"/>
        </w:rPr>
        <w:t xml:space="preserve">), a participant-centered service plan (of care) is developed for each participant employing the procedures specified in </w:t>
      </w:r>
      <w:r w:rsidR="003662A9" w:rsidRPr="00636442">
        <w:rPr>
          <w:b/>
          <w:kern w:val="22"/>
          <w:sz w:val="22"/>
          <w:szCs w:val="22"/>
        </w:rPr>
        <w:t>Appendix D</w:t>
      </w:r>
      <w:r w:rsidR="003662A9" w:rsidRPr="00636442">
        <w:rPr>
          <w:kern w:val="22"/>
          <w:sz w:val="22"/>
          <w:szCs w:val="22"/>
        </w:rPr>
        <w:t xml:space="preserve">.  All waiver services are furnished pursuant to the service plan.  The service plan describes: (a) the waiver services that are furnished to the participant, their projected frequency </w:t>
      </w:r>
      <w:r w:rsidR="00591677" w:rsidRPr="00636442">
        <w:rPr>
          <w:kern w:val="22"/>
          <w:sz w:val="22"/>
          <w:szCs w:val="22"/>
        </w:rPr>
        <w:t xml:space="preserve">and </w:t>
      </w:r>
      <w:r w:rsidR="003662A9" w:rsidRPr="00636442">
        <w:rPr>
          <w:kern w:val="22"/>
          <w:sz w:val="22"/>
          <w:szCs w:val="22"/>
        </w:rPr>
        <w:t xml:space="preserve">the type of provider </w:t>
      </w:r>
      <w:r w:rsidR="004D6273" w:rsidRPr="00636442">
        <w:rPr>
          <w:kern w:val="22"/>
          <w:sz w:val="22"/>
          <w:szCs w:val="22"/>
        </w:rPr>
        <w:t>that</w:t>
      </w:r>
      <w:r w:rsidR="003662A9" w:rsidRPr="00636442">
        <w:rPr>
          <w:kern w:val="22"/>
          <w:sz w:val="22"/>
          <w:szCs w:val="22"/>
        </w:rPr>
        <w:t xml:space="preserve"> furnishes each service and (b) the other services (regardless of funding source, including </w:t>
      </w:r>
      <w:r w:rsidR="009B0EFA">
        <w:rPr>
          <w:kern w:val="22"/>
          <w:sz w:val="22"/>
          <w:szCs w:val="22"/>
        </w:rPr>
        <w:t>s</w:t>
      </w:r>
      <w:r w:rsidR="003662A9" w:rsidRPr="00636442">
        <w:rPr>
          <w:kern w:val="22"/>
          <w:sz w:val="22"/>
          <w:szCs w:val="22"/>
        </w:rPr>
        <w:t>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14:paraId="78211C7F" w14:textId="77777777" w:rsidR="008A0E21" w:rsidRPr="00636442" w:rsidRDefault="008A0E21" w:rsidP="008A0E21">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§441.301(b)(1)(ii), waiver services are not furnished to individuals who are in-patients of a hospital, nursing facility or ICF/</w:t>
      </w:r>
      <w:r w:rsidR="00F67383">
        <w:rPr>
          <w:kern w:val="22"/>
          <w:sz w:val="22"/>
          <w:szCs w:val="22"/>
        </w:rPr>
        <w:t>IID</w:t>
      </w:r>
      <w:r w:rsidRPr="00636442">
        <w:rPr>
          <w:kern w:val="22"/>
          <w:sz w:val="22"/>
          <w:szCs w:val="22"/>
        </w:rPr>
        <w:t>.</w:t>
      </w:r>
    </w:p>
    <w:p w14:paraId="294F20C9" w14:textId="29E161EE" w:rsidR="008A0E21" w:rsidRPr="00636442" w:rsidRDefault="008A0E21" w:rsidP="008A0E21">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xml:space="preserve">.  In accordance with 42 CFR §441.310(a)(2), FFP is not claimed for the cost of room and board except when: (a) provided as part of respite services in a facility approved by the </w:t>
      </w:r>
      <w:r w:rsidR="009B0EFA">
        <w:rPr>
          <w:kern w:val="22"/>
          <w:sz w:val="22"/>
          <w:szCs w:val="22"/>
        </w:rPr>
        <w:t>s</w:t>
      </w:r>
      <w:r w:rsidRPr="00636442">
        <w:rPr>
          <w:kern w:val="22"/>
          <w:sz w:val="22"/>
          <w:szCs w:val="22"/>
        </w:rPr>
        <w:t>tate that is not a private residence or (b) claimed as a portion of the rent and food that may be reasonably attributed to an unrelated caregiver who resides in the same household as the participant, as provided in</w:t>
      </w:r>
      <w:r w:rsidR="00210B23" w:rsidRPr="00636442">
        <w:rPr>
          <w:kern w:val="22"/>
          <w:sz w:val="22"/>
          <w:szCs w:val="22"/>
        </w:rPr>
        <w:t xml:space="preserve"> </w:t>
      </w:r>
      <w:r w:rsidRPr="00636442">
        <w:rPr>
          <w:b/>
          <w:kern w:val="22"/>
          <w:sz w:val="22"/>
          <w:szCs w:val="22"/>
        </w:rPr>
        <w:t>Appendix I</w:t>
      </w:r>
      <w:r w:rsidRPr="00636442">
        <w:rPr>
          <w:kern w:val="22"/>
          <w:sz w:val="22"/>
          <w:szCs w:val="22"/>
        </w:rPr>
        <w:t>.</w:t>
      </w:r>
    </w:p>
    <w:p w14:paraId="5BA9812E" w14:textId="46769E75" w:rsidR="008A0E21" w:rsidRPr="001F7975" w:rsidRDefault="008A0E21" w:rsidP="008A0E21">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009B0EFA">
        <w:rPr>
          <w:kern w:val="22"/>
          <w:sz w:val="22"/>
          <w:szCs w:val="22"/>
        </w:rPr>
        <w:t>s</w:t>
      </w:r>
      <w:r w:rsidRPr="001F7975">
        <w:rPr>
          <w:kern w:val="22"/>
          <w:sz w:val="22"/>
          <w:szCs w:val="22"/>
        </w:rPr>
        <w:t>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14:paraId="10CDAA77" w14:textId="4FA9D4C8" w:rsidR="008A0E21" w:rsidRPr="001F7975" w:rsidRDefault="008A0E21" w:rsidP="008A0E21">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w:t>
      </w:r>
      <w:r w:rsidR="001F7975" w:rsidRPr="001F7975">
        <w:rPr>
          <w:kern w:val="22"/>
          <w:sz w:val="22"/>
          <w:szCs w:val="22"/>
        </w:rPr>
        <w:t>1</w:t>
      </w:r>
      <w:r w:rsidRPr="001F7975">
        <w:rPr>
          <w:kern w:val="22"/>
          <w:sz w:val="22"/>
          <w:szCs w:val="22"/>
        </w:rPr>
        <w:t xml:space="preserve">51, a participant may select any willing and qualified provider to furnish waiver services included in the service plan unless the </w:t>
      </w:r>
      <w:r w:rsidR="009B0EFA">
        <w:rPr>
          <w:kern w:val="22"/>
          <w:sz w:val="22"/>
          <w:szCs w:val="22"/>
        </w:rPr>
        <w:t>s</w:t>
      </w:r>
      <w:r w:rsidRPr="001F7975">
        <w:rPr>
          <w:kern w:val="22"/>
          <w:sz w:val="22"/>
          <w:szCs w:val="22"/>
        </w:rPr>
        <w:t xml:space="preserve">tate has received approval to limit the number </w:t>
      </w:r>
      <w:r w:rsidR="000A7EBE" w:rsidRPr="001F7975">
        <w:rPr>
          <w:kern w:val="22"/>
          <w:sz w:val="22"/>
          <w:szCs w:val="22"/>
        </w:rPr>
        <w:t xml:space="preserve">of </w:t>
      </w:r>
      <w:r w:rsidRPr="001F7975">
        <w:rPr>
          <w:kern w:val="22"/>
          <w:sz w:val="22"/>
          <w:szCs w:val="22"/>
        </w:rPr>
        <w:t xml:space="preserve">providers under the provisions of §1915(b) or another </w:t>
      </w:r>
      <w:r w:rsidR="00B01B7F" w:rsidRPr="001F7975">
        <w:rPr>
          <w:kern w:val="22"/>
          <w:sz w:val="22"/>
          <w:szCs w:val="22"/>
        </w:rPr>
        <w:t>provision</w:t>
      </w:r>
      <w:r w:rsidRPr="001F7975">
        <w:rPr>
          <w:kern w:val="22"/>
          <w:sz w:val="22"/>
          <w:szCs w:val="22"/>
        </w:rPr>
        <w:t xml:space="preserve"> of the Act.</w:t>
      </w:r>
    </w:p>
    <w:p w14:paraId="3D114829" w14:textId="77777777" w:rsidR="008A0E21" w:rsidRPr="001F7975" w:rsidRDefault="008A0E21" w:rsidP="008A0E21">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xml:space="preserve">.  In accordance with 42 CFR §433 Subpart D, FFP is not claimed for services when another third-party (e.g., another </w:t>
      </w:r>
      <w:proofErr w:type="gramStart"/>
      <w:r w:rsidRPr="001F7975">
        <w:rPr>
          <w:kern w:val="22"/>
          <w:sz w:val="22"/>
          <w:szCs w:val="22"/>
        </w:rPr>
        <w:t>third party</w:t>
      </w:r>
      <w:proofErr w:type="gramEnd"/>
      <w:r w:rsidRPr="001F7975">
        <w:rPr>
          <w:kern w:val="22"/>
          <w:sz w:val="22"/>
          <w:szCs w:val="22"/>
        </w:rPr>
        <w:t xml:space="preserve"> health insurer or other federal or state program) is legally liable and responsible for the provision and payment of the service.</w:t>
      </w:r>
      <w:r w:rsidR="00591677" w:rsidRPr="001F7975">
        <w:rPr>
          <w:kern w:val="22"/>
          <w:sz w:val="22"/>
          <w:szCs w:val="22"/>
        </w:rPr>
        <w:t xml:space="preserve">  </w:t>
      </w:r>
      <w:r w:rsidR="0028547A" w:rsidRPr="001F7975">
        <w:rPr>
          <w:sz w:val="22"/>
          <w:szCs w:val="22"/>
        </w:rPr>
        <w:t xml:space="preserve">FFP also may not be claimed for services that are available without charge, or </w:t>
      </w:r>
      <w:r w:rsidR="00363FAF" w:rsidRPr="001F7975">
        <w:rPr>
          <w:sz w:val="22"/>
          <w:szCs w:val="22"/>
        </w:rPr>
        <w:t xml:space="preserve">as </w:t>
      </w:r>
      <w:r w:rsidR="0028547A" w:rsidRPr="001F7975">
        <w:rPr>
          <w:sz w:val="22"/>
          <w:szCs w:val="22"/>
        </w:rPr>
        <w:t xml:space="preserve">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w:t>
      </w:r>
      <w:proofErr w:type="gramStart"/>
      <w:r w:rsidR="0028547A" w:rsidRPr="001F7975">
        <w:rPr>
          <w:sz w:val="22"/>
          <w:szCs w:val="22"/>
        </w:rPr>
        <w:t>third party</w:t>
      </w:r>
      <w:proofErr w:type="gramEnd"/>
      <w:r w:rsidR="0028547A" w:rsidRPr="001F7975">
        <w:rPr>
          <w:sz w:val="22"/>
          <w:szCs w:val="22"/>
        </w:rPr>
        <w:t xml:space="preserve"> insurers. Alternatively, if a provider certifies that a particular legally liable </w:t>
      </w:r>
      <w:proofErr w:type="gramStart"/>
      <w:r w:rsidR="0028547A" w:rsidRPr="001F7975">
        <w:rPr>
          <w:sz w:val="22"/>
          <w:szCs w:val="22"/>
        </w:rPr>
        <w:t>third party</w:t>
      </w:r>
      <w:proofErr w:type="gramEnd"/>
      <w:r w:rsidR="0028547A" w:rsidRPr="001F7975">
        <w:rPr>
          <w:sz w:val="22"/>
          <w:szCs w:val="22"/>
        </w:rPr>
        <w:t xml:space="preserve"> insurer does not pay for the service(s), the provider may not generate further bills for that insurer for that annual period.</w:t>
      </w:r>
    </w:p>
    <w:p w14:paraId="5B0A17D2" w14:textId="6E5C7BD1" w:rsidR="008A0E21" w:rsidRPr="001F7975" w:rsidRDefault="008A0E21" w:rsidP="008A0E21">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w:t>
      </w:r>
      <w:r w:rsidR="009B0EFA">
        <w:rPr>
          <w:kern w:val="22"/>
          <w:sz w:val="22"/>
          <w:szCs w:val="22"/>
        </w:rPr>
        <w:t>s</w:t>
      </w:r>
      <w:r w:rsidRPr="001F7975">
        <w:rPr>
          <w:kern w:val="22"/>
          <w:sz w:val="22"/>
          <w:szCs w:val="22"/>
        </w:rPr>
        <w:t>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w:t>
      </w:r>
      <w:r w:rsidR="00AB50C9" w:rsidRPr="001F7975">
        <w:rPr>
          <w:kern w:val="22"/>
          <w:sz w:val="22"/>
          <w:szCs w:val="22"/>
        </w:rPr>
        <w:t xml:space="preserve">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w:t>
      </w:r>
      <w:r w:rsidR="009B0EFA">
        <w:rPr>
          <w:kern w:val="22"/>
          <w:sz w:val="22"/>
          <w:szCs w:val="22"/>
        </w:rPr>
        <w:t>s</w:t>
      </w:r>
      <w:r w:rsidRPr="001F7975">
        <w:rPr>
          <w:kern w:val="22"/>
          <w:sz w:val="22"/>
          <w:szCs w:val="22"/>
        </w:rPr>
        <w:t>tate’s procedures to provide individuals the opportunity to request a Fair Hearing</w:t>
      </w:r>
      <w:r w:rsidR="004B14EC" w:rsidRPr="001F7975">
        <w:rPr>
          <w:kern w:val="22"/>
          <w:sz w:val="22"/>
          <w:szCs w:val="22"/>
        </w:rPr>
        <w:t xml:space="preserve">, including providing notice of action as required in </w:t>
      </w:r>
      <w:r w:rsidR="003004D7" w:rsidRPr="001F7975">
        <w:rPr>
          <w:kern w:val="22"/>
          <w:sz w:val="22"/>
          <w:szCs w:val="22"/>
        </w:rPr>
        <w:br/>
      </w:r>
      <w:r w:rsidR="004B14EC" w:rsidRPr="001F7975">
        <w:rPr>
          <w:kern w:val="22"/>
          <w:sz w:val="22"/>
          <w:szCs w:val="22"/>
        </w:rPr>
        <w:t>42 CFR §431</w:t>
      </w:r>
      <w:r w:rsidRPr="001F7975">
        <w:rPr>
          <w:kern w:val="22"/>
          <w:sz w:val="22"/>
          <w:szCs w:val="22"/>
        </w:rPr>
        <w:t>.</w:t>
      </w:r>
      <w:r w:rsidR="004B14EC" w:rsidRPr="001F7975">
        <w:rPr>
          <w:kern w:val="22"/>
          <w:sz w:val="22"/>
          <w:szCs w:val="22"/>
        </w:rPr>
        <w:t>210.</w:t>
      </w:r>
    </w:p>
    <w:p w14:paraId="2D40C5B5" w14:textId="47EB6622" w:rsidR="008A0E21" w:rsidRPr="001F7975" w:rsidRDefault="008A0E21" w:rsidP="008A0E21">
      <w:pPr>
        <w:spacing w:after="60"/>
        <w:ind w:left="576" w:hanging="432"/>
        <w:jc w:val="both"/>
        <w:rPr>
          <w:kern w:val="22"/>
          <w:sz w:val="22"/>
          <w:szCs w:val="22"/>
        </w:rPr>
      </w:pPr>
      <w:r w:rsidRPr="001F7975">
        <w:rPr>
          <w:b/>
          <w:kern w:val="22"/>
          <w:sz w:val="22"/>
          <w:szCs w:val="22"/>
        </w:rPr>
        <w:t>H.</w:t>
      </w:r>
      <w:r w:rsidRPr="001F7975">
        <w:rPr>
          <w:b/>
          <w:kern w:val="22"/>
          <w:sz w:val="22"/>
          <w:szCs w:val="22"/>
        </w:rPr>
        <w:tab/>
        <w:t xml:space="preserve">Quality </w:t>
      </w:r>
      <w:r w:rsidR="003E169E" w:rsidRPr="001F7975">
        <w:rPr>
          <w:b/>
          <w:kern w:val="22"/>
          <w:sz w:val="22"/>
          <w:szCs w:val="22"/>
        </w:rPr>
        <w:t>Improvement</w:t>
      </w:r>
      <w:r w:rsidRPr="001F7975">
        <w:rPr>
          <w:b/>
          <w:kern w:val="22"/>
          <w:sz w:val="22"/>
          <w:szCs w:val="22"/>
        </w:rPr>
        <w:t>.</w:t>
      </w:r>
      <w:r w:rsidRPr="001F7975">
        <w:rPr>
          <w:kern w:val="22"/>
          <w:sz w:val="22"/>
          <w:szCs w:val="22"/>
        </w:rPr>
        <w:t xml:space="preserve">  The </w:t>
      </w:r>
      <w:r w:rsidR="009B0EFA">
        <w:rPr>
          <w:kern w:val="22"/>
          <w:sz w:val="22"/>
          <w:szCs w:val="22"/>
        </w:rPr>
        <w:t>s</w:t>
      </w:r>
      <w:r w:rsidRPr="001F7975">
        <w:rPr>
          <w:kern w:val="22"/>
          <w:sz w:val="22"/>
          <w:szCs w:val="22"/>
        </w:rPr>
        <w:t xml:space="preserve">tate operates a formal, comprehensive system to ensure that the waiver meets the assurances and other requirements contained in this application.  Through an ongoing process of discovery, remediation and improvement, the </w:t>
      </w:r>
      <w:r w:rsidR="009B0EFA">
        <w:rPr>
          <w:kern w:val="22"/>
          <w:sz w:val="22"/>
          <w:szCs w:val="22"/>
        </w:rPr>
        <w:t>s</w:t>
      </w:r>
      <w:r w:rsidRPr="001F7975">
        <w:rPr>
          <w:kern w:val="22"/>
          <w:sz w:val="22"/>
          <w:szCs w:val="22"/>
        </w:rPr>
        <w:t>tate assures the health and welfare of participants by monitoring: (a) level of care determinations; (b) individual plans and services delivery; (c) provider qualifications</w:t>
      </w:r>
      <w:r w:rsidR="00AB50C9" w:rsidRPr="001F7975">
        <w:rPr>
          <w:kern w:val="22"/>
          <w:sz w:val="22"/>
          <w:szCs w:val="22"/>
        </w:rPr>
        <w:t>;</w:t>
      </w:r>
      <w:r w:rsidRPr="001F7975">
        <w:rPr>
          <w:kern w:val="22"/>
          <w:sz w:val="22"/>
          <w:szCs w:val="22"/>
        </w:rPr>
        <w:t xml:space="preserve"> (d) participant health and welfare; (e) financial oversight and (f) administrative oversight of the waiver. The </w:t>
      </w:r>
      <w:r w:rsidR="009B0EFA">
        <w:rPr>
          <w:kern w:val="22"/>
          <w:sz w:val="22"/>
          <w:szCs w:val="22"/>
        </w:rPr>
        <w:t>s</w:t>
      </w:r>
      <w:r w:rsidRPr="001F7975">
        <w:rPr>
          <w:kern w:val="22"/>
          <w:sz w:val="22"/>
          <w:szCs w:val="22"/>
        </w:rPr>
        <w:t xml:space="preserve">tate further assures that all problems identified through its discovery processes are addressed in an appropriate and timely manner, consistent with the severity and nature of the problem.  </w:t>
      </w:r>
      <w:r w:rsidRPr="001F7975">
        <w:rPr>
          <w:kern w:val="22"/>
          <w:sz w:val="22"/>
          <w:szCs w:val="22"/>
        </w:rPr>
        <w:lastRenderedPageBreak/>
        <w:t xml:space="preserve">During the period that the waiver is in effect, the </w:t>
      </w:r>
      <w:r w:rsidR="009B0EFA">
        <w:rPr>
          <w:kern w:val="22"/>
          <w:sz w:val="22"/>
          <w:szCs w:val="22"/>
        </w:rPr>
        <w:t>s</w:t>
      </w:r>
      <w:r w:rsidRPr="001F7975">
        <w:rPr>
          <w:kern w:val="22"/>
          <w:sz w:val="22"/>
          <w:szCs w:val="22"/>
        </w:rPr>
        <w:t xml:space="preserve">tate will implement the Quality </w:t>
      </w:r>
      <w:r w:rsidR="003E169E" w:rsidRPr="001F7975">
        <w:rPr>
          <w:kern w:val="22"/>
          <w:sz w:val="22"/>
          <w:szCs w:val="22"/>
        </w:rPr>
        <w:t>Improvement</w:t>
      </w:r>
      <w:r w:rsidRPr="001F7975">
        <w:rPr>
          <w:kern w:val="22"/>
          <w:sz w:val="22"/>
          <w:szCs w:val="22"/>
        </w:rPr>
        <w:t xml:space="preserve"> Strategy specified </w:t>
      </w:r>
      <w:r w:rsidR="003E169E" w:rsidRPr="001F7975">
        <w:rPr>
          <w:kern w:val="22"/>
          <w:sz w:val="22"/>
          <w:szCs w:val="22"/>
        </w:rPr>
        <w:t xml:space="preserve">throughout the application and </w:t>
      </w:r>
      <w:r w:rsidRPr="001F7975">
        <w:rPr>
          <w:kern w:val="22"/>
          <w:sz w:val="22"/>
          <w:szCs w:val="22"/>
        </w:rPr>
        <w:t xml:space="preserve">in </w:t>
      </w:r>
      <w:r w:rsidRPr="001F7975">
        <w:rPr>
          <w:b/>
          <w:kern w:val="22"/>
          <w:sz w:val="22"/>
          <w:szCs w:val="22"/>
        </w:rPr>
        <w:t>Appendix H</w:t>
      </w:r>
      <w:r w:rsidRPr="001F7975">
        <w:rPr>
          <w:kern w:val="22"/>
          <w:sz w:val="22"/>
          <w:szCs w:val="22"/>
        </w:rPr>
        <w:t>.</w:t>
      </w:r>
    </w:p>
    <w:p w14:paraId="28ED723E" w14:textId="2CB9F028" w:rsidR="008A0E21" w:rsidRPr="00B00E87" w:rsidRDefault="008A0E21" w:rsidP="008A0E21">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w:t>
      </w:r>
      <w:r w:rsidR="009B0EFA">
        <w:rPr>
          <w:kern w:val="22"/>
          <w:sz w:val="22"/>
          <w:szCs w:val="22"/>
        </w:rPr>
        <w:t>s</w:t>
      </w:r>
      <w:r w:rsidRPr="00B00E87">
        <w:rPr>
          <w:kern w:val="22"/>
          <w:sz w:val="22"/>
          <w:szCs w:val="22"/>
        </w:rPr>
        <w:t xml:space="preserve">tate </w:t>
      </w:r>
      <w:r w:rsidRPr="00B00E87">
        <w:rPr>
          <w:bCs/>
          <w:kern w:val="22"/>
          <w:sz w:val="22"/>
          <w:szCs w:val="22"/>
        </w:rPr>
        <w:t>secures</w:t>
      </w:r>
      <w:r w:rsidRPr="00B00E87">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8898"/>
      </w:tblGrid>
      <w:tr w:rsidR="00A76DC9" w:rsidRPr="00B00E87" w14:paraId="627DDEAB" w14:textId="77777777">
        <w:tc>
          <w:tcPr>
            <w:tcW w:w="10152" w:type="dxa"/>
            <w:shd w:val="pct10" w:color="auto" w:fill="auto"/>
          </w:tcPr>
          <w:p w14:paraId="3CD32505" w14:textId="77777777" w:rsidR="004C7C8E" w:rsidRDefault="004C7C8E" w:rsidP="004C7C8E">
            <w:pPr>
              <w:autoSpaceDE w:val="0"/>
              <w:autoSpaceDN w:val="0"/>
              <w:adjustRightInd w:val="0"/>
              <w:rPr>
                <w:ins w:id="41" w:author="Author" w:date="2022-08-18T09:52:00Z"/>
                <w:color w:val="000000"/>
                <w:sz w:val="22"/>
                <w:szCs w:val="22"/>
              </w:rPr>
            </w:pPr>
            <w:ins w:id="42" w:author="Author" w:date="2022-08-18T09:52:00Z">
              <w:r w:rsidRPr="001C2CEC">
                <w:rPr>
                  <w:color w:val="000000"/>
                  <w:sz w:val="22"/>
                  <w:szCs w:val="22"/>
                  <w:highlight w:val="yellow"/>
                </w:rPr>
                <w:t>This section will be completed after the public comment period has ended.</w:t>
              </w:r>
              <w:r>
                <w:rPr>
                  <w:color w:val="000000"/>
                  <w:sz w:val="22"/>
                  <w:szCs w:val="22"/>
                </w:rPr>
                <w:t xml:space="preserve"> </w:t>
              </w:r>
            </w:ins>
          </w:p>
          <w:p w14:paraId="666AAC53" w14:textId="77777777" w:rsidR="004C7C8E" w:rsidRDefault="004C7C8E" w:rsidP="00C11CD1">
            <w:pPr>
              <w:autoSpaceDE w:val="0"/>
              <w:autoSpaceDN w:val="0"/>
              <w:adjustRightInd w:val="0"/>
              <w:rPr>
                <w:ins w:id="43" w:author="Author" w:date="2022-08-18T09:52:00Z"/>
                <w:color w:val="000000"/>
              </w:rPr>
            </w:pPr>
          </w:p>
          <w:p w14:paraId="2CEE1793" w14:textId="362BD7F2" w:rsidR="00C11CD1" w:rsidRDefault="00A305DF" w:rsidP="00C11CD1">
            <w:pPr>
              <w:autoSpaceDE w:val="0"/>
              <w:autoSpaceDN w:val="0"/>
              <w:adjustRightInd w:val="0"/>
              <w:rPr>
                <w:color w:val="000000"/>
              </w:rPr>
            </w:pPr>
            <w:r w:rsidRPr="00A305DF">
              <w:rPr>
                <w:color w:val="000000"/>
              </w:rPr>
              <w:t xml:space="preserve">The state held a public comment period for the four MFP and ABI waiver renewal applications from </w:t>
            </w:r>
            <w:ins w:id="44" w:author="Author" w:date="2022-08-22T17:11:00Z">
              <w:r w:rsidR="00DE246D">
                <w:rPr>
                  <w:color w:val="000000"/>
                </w:rPr>
                <w:t xml:space="preserve">late September – late </w:t>
              </w:r>
              <w:proofErr w:type="gramStart"/>
              <w:r w:rsidR="00DE246D">
                <w:rPr>
                  <w:color w:val="000000"/>
                </w:rPr>
                <w:t>October,</w:t>
              </w:r>
              <w:proofErr w:type="gramEnd"/>
              <w:r w:rsidR="00DE246D">
                <w:rPr>
                  <w:color w:val="000000"/>
                </w:rPr>
                <w:t xml:space="preserve"> 2022 (exact dates to be inserted once they are finalized) </w:t>
              </w:r>
            </w:ins>
            <w:del w:id="45" w:author="Author" w:date="2022-08-22T17:11:00Z">
              <w:r w:rsidR="00DE246D" w:rsidDel="00DE246D">
                <w:rPr>
                  <w:color w:val="000000"/>
                </w:rPr>
                <w:delText>O</w:delText>
              </w:r>
            </w:del>
            <w:del w:id="46" w:author="Author" w:date="2022-08-18T09:52:00Z">
              <w:r w:rsidRPr="00A305DF" w:rsidDel="00A44ABB">
                <w:rPr>
                  <w:color w:val="000000"/>
                </w:rPr>
                <w:delText>ctober 10</w:delText>
              </w:r>
              <w:r w:rsidRPr="00A305DF">
                <w:rPr>
                  <w:color w:val="000000"/>
                </w:rPr>
                <w:delText xml:space="preserve"> – November 10, 2017</w:delText>
              </w:r>
            </w:del>
            <w:r w:rsidRPr="00A305DF">
              <w:rPr>
                <w:color w:val="000000"/>
              </w:rPr>
              <w:t xml:space="preserve">. Massachusetts outreached broadly to the public and to interested stakeholders to solicit input on the renewal applications for these waivers. The four waiver renewal applications were posted to MassHealth’s website, and public notices were issued in multiple newspapers, including: the Boston Globe, Worcester Telegram and Gazette, and the Springfield Republican. In addition, emails were sent to several hundred recipients, which included key advocacy organizations as well as the Native American tribal contacts. The newspaper notices and email provided the link to the MassHealth website that includes the draft renewal applications, the public comment period, and, for anyone wishing to send comments, both email and mailing addresses. </w:t>
            </w:r>
            <w:del w:id="47" w:author="Author" w:date="2022-08-18T09:52:00Z">
              <w:r w:rsidRPr="00A305DF">
                <w:rPr>
                  <w:color w:val="000000"/>
                </w:rPr>
                <w:delText>The state received comments as oral testimony at the public forum as well as through email and mail from 5 individuals and organizations on the proposed renewal applications, including from a family member of a waiver participant.</w:delText>
              </w:r>
            </w:del>
          </w:p>
          <w:p w14:paraId="39D34021" w14:textId="784FF8B8" w:rsidR="00A305DF" w:rsidRDefault="00A305DF" w:rsidP="00C11CD1">
            <w:pPr>
              <w:autoSpaceDE w:val="0"/>
              <w:autoSpaceDN w:val="0"/>
              <w:adjustRightInd w:val="0"/>
              <w:rPr>
                <w:color w:val="000000"/>
              </w:rPr>
            </w:pPr>
          </w:p>
          <w:p w14:paraId="2F0596AB" w14:textId="0FC17C1B" w:rsidR="00A305DF" w:rsidRDefault="00A305DF" w:rsidP="00C11CD1">
            <w:pPr>
              <w:autoSpaceDE w:val="0"/>
              <w:autoSpaceDN w:val="0"/>
              <w:adjustRightInd w:val="0"/>
              <w:rPr>
                <w:del w:id="48" w:author="Author" w:date="2022-08-18T09:52:00Z"/>
                <w:color w:val="000000"/>
              </w:rPr>
            </w:pPr>
            <w:del w:id="49" w:author="Author" w:date="2022-08-18T09:52:00Z">
              <w:r w:rsidRPr="00A305DF">
                <w:rPr>
                  <w:color w:val="000000"/>
                </w:rPr>
                <w:delText>Most of the comments addressed the proposed growth in slot capacity for the waivers over the five-year waiver period and the differences in services between the MFP waivers and the ABI waivers. Some commenters also had questions regarding the parameters of the new aggregate monthly service limit described in Attachment #1 and Appendix C-4. In response to comments received, the state made revisions to clarify provider qualifications for the new Community Based Day Supports service and to clarify the new service limit.</w:delText>
              </w:r>
            </w:del>
          </w:p>
          <w:p w14:paraId="233909E4" w14:textId="5E3D45C5" w:rsidR="00A305DF" w:rsidRDefault="00A305DF" w:rsidP="00C11CD1">
            <w:pPr>
              <w:autoSpaceDE w:val="0"/>
              <w:autoSpaceDN w:val="0"/>
              <w:adjustRightInd w:val="0"/>
              <w:rPr>
                <w:color w:val="000000"/>
              </w:rPr>
            </w:pPr>
          </w:p>
          <w:p w14:paraId="37AC27C1" w14:textId="216750D9" w:rsidR="00A76DC9" w:rsidRPr="005F0485" w:rsidRDefault="005F0485" w:rsidP="005F0485">
            <w:pPr>
              <w:autoSpaceDE w:val="0"/>
              <w:autoSpaceDN w:val="0"/>
              <w:adjustRightInd w:val="0"/>
              <w:rPr>
                <w:color w:val="000000"/>
              </w:rPr>
            </w:pPr>
            <w:r w:rsidRPr="005F0485">
              <w:rPr>
                <w:color w:val="000000"/>
              </w:rPr>
              <w:t>MassHealth outreached to and communicated with the Tribal governments about the ABI and MFP waiver renewal applications during regularly scheduled tribal consultation quarterly meetings on August 9, 20</w:t>
            </w:r>
            <w:ins w:id="50" w:author="Author" w:date="2022-08-18T09:52:00Z">
              <w:r w:rsidR="00A44ABB">
                <w:rPr>
                  <w:color w:val="000000"/>
                </w:rPr>
                <w:t>22</w:t>
              </w:r>
            </w:ins>
            <w:del w:id="51" w:author="Author" w:date="2022-08-18T09:52:00Z">
              <w:r w:rsidRPr="005F0485" w:rsidDel="00A44ABB">
                <w:rPr>
                  <w:color w:val="000000"/>
                </w:rPr>
                <w:delText>17</w:delText>
              </w:r>
              <w:r w:rsidRPr="005F0485">
                <w:rPr>
                  <w:color w:val="000000"/>
                </w:rPr>
                <w:delText xml:space="preserve"> and on November 8, 2017</w:delText>
              </w:r>
            </w:del>
            <w:r w:rsidRPr="005F0485">
              <w:rPr>
                <w:color w:val="000000"/>
              </w:rPr>
              <w:t xml:space="preserve">. The tribal consultation quarterly meetings afford direct discussions with Tribal government contacts about these waivers. </w:t>
            </w:r>
            <w:del w:id="52" w:author="Author" w:date="2022-08-18T09:52:00Z">
              <w:r w:rsidRPr="005F0485">
                <w:rPr>
                  <w:color w:val="000000"/>
                </w:rPr>
                <w:delText>The tribal governments did not offered any comments or advice on the waiver renewal applications.</w:delText>
              </w:r>
            </w:del>
          </w:p>
        </w:tc>
      </w:tr>
    </w:tbl>
    <w:p w14:paraId="11D431DF" w14:textId="743F0525" w:rsidR="008A0E21" w:rsidRPr="00B00E87" w:rsidRDefault="008A0E21" w:rsidP="008A0E21">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xml:space="preserve">.  The </w:t>
      </w:r>
      <w:r w:rsidR="009B0EFA">
        <w:rPr>
          <w:bCs/>
          <w:kern w:val="22"/>
          <w:sz w:val="22"/>
          <w:szCs w:val="22"/>
        </w:rPr>
        <w:t>s</w:t>
      </w:r>
      <w:r w:rsidRPr="00B00E87">
        <w:rPr>
          <w:bCs/>
          <w:kern w:val="22"/>
          <w:sz w:val="22"/>
          <w:szCs w:val="22"/>
        </w:rPr>
        <w:t xml:space="preserve">tate assures that it has notified in writing all </w:t>
      </w:r>
      <w:proofErr w:type="gramStart"/>
      <w:r w:rsidRPr="00B00E87">
        <w:rPr>
          <w:bCs/>
          <w:kern w:val="22"/>
          <w:sz w:val="22"/>
          <w:szCs w:val="22"/>
        </w:rPr>
        <w:t>federally-recognized</w:t>
      </w:r>
      <w:proofErr w:type="gramEnd"/>
      <w:r w:rsidRPr="00B00E87">
        <w:rPr>
          <w:bCs/>
          <w:kern w:val="22"/>
          <w:sz w:val="22"/>
          <w:szCs w:val="22"/>
        </w:rPr>
        <w:t xml:space="preserve"> Tribal Governments </w:t>
      </w:r>
      <w:r w:rsidR="00B01B7F" w:rsidRPr="00B00E87">
        <w:rPr>
          <w:bCs/>
          <w:kern w:val="22"/>
          <w:sz w:val="22"/>
          <w:szCs w:val="22"/>
        </w:rPr>
        <w:t xml:space="preserve">that </w:t>
      </w:r>
      <w:r w:rsidRPr="00B00E87">
        <w:rPr>
          <w:bCs/>
          <w:kern w:val="22"/>
          <w:sz w:val="22"/>
          <w:szCs w:val="22"/>
        </w:rPr>
        <w:t>maintain</w:t>
      </w:r>
      <w:r w:rsidR="005D2675" w:rsidRPr="00B00E87">
        <w:rPr>
          <w:bCs/>
          <w:kern w:val="22"/>
          <w:sz w:val="22"/>
          <w:szCs w:val="22"/>
        </w:rPr>
        <w:t xml:space="preserve"> </w:t>
      </w:r>
      <w:r w:rsidRPr="00B00E87">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B00E87">
        <w:rPr>
          <w:bCs/>
          <w:kern w:val="22"/>
          <w:sz w:val="22"/>
          <w:szCs w:val="22"/>
        </w:rPr>
        <w:t xml:space="preserve">as provided by </w:t>
      </w:r>
      <w:r w:rsidRPr="00B00E87">
        <w:rPr>
          <w:bCs/>
          <w:kern w:val="22"/>
          <w:sz w:val="22"/>
          <w:szCs w:val="22"/>
        </w:rPr>
        <w:t>Presidential Executive Order 13175 of November 6, 2000.  Evidence of the applicable notice is available through the Medicaid Agency.</w:t>
      </w:r>
    </w:p>
    <w:p w14:paraId="1489F322" w14:textId="388D793E" w:rsidR="008A0E21" w:rsidRPr="00B00E87" w:rsidRDefault="008A0E21" w:rsidP="00C87532">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w:t>
      </w:r>
      <w:r w:rsidR="00AB50C9" w:rsidRPr="00B00E87">
        <w:rPr>
          <w:b/>
          <w:bCs/>
          <w:kern w:val="22"/>
          <w:sz w:val="22"/>
          <w:szCs w:val="22"/>
        </w:rPr>
        <w:t>t</w:t>
      </w:r>
      <w:r w:rsidRPr="00B00E87">
        <w:rPr>
          <w:b/>
          <w:bCs/>
          <w:kern w:val="22"/>
          <w:sz w:val="22"/>
          <w:szCs w:val="22"/>
        </w:rPr>
        <w:t xml:space="preserve"> Persons</w:t>
      </w:r>
      <w:r w:rsidRPr="00B00E87">
        <w:rPr>
          <w:bCs/>
          <w:kern w:val="22"/>
          <w:sz w:val="22"/>
          <w:szCs w:val="22"/>
        </w:rPr>
        <w:t xml:space="preserve">.  The </w:t>
      </w:r>
      <w:r w:rsidR="00250151">
        <w:rPr>
          <w:bCs/>
          <w:kern w:val="22"/>
          <w:sz w:val="22"/>
          <w:szCs w:val="22"/>
        </w:rPr>
        <w:t>s</w:t>
      </w:r>
      <w:r w:rsidRPr="00B00E87">
        <w:rPr>
          <w:bCs/>
          <w:kern w:val="22"/>
          <w:sz w:val="22"/>
          <w:szCs w:val="22"/>
        </w:rPr>
        <w:t>tate assures that it provides meaningful access to waiver services by Limited English Proficien</w:t>
      </w:r>
      <w:r w:rsidR="001E6A68" w:rsidRPr="00B00E87">
        <w:rPr>
          <w:bCs/>
          <w:kern w:val="22"/>
          <w:sz w:val="22"/>
          <w:szCs w:val="22"/>
        </w:rPr>
        <w:t>t</w:t>
      </w:r>
      <w:r w:rsidRPr="00B00E87">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w:t>
      </w:r>
      <w:r w:rsidR="00250151">
        <w:rPr>
          <w:bCs/>
          <w:kern w:val="22"/>
          <w:sz w:val="22"/>
          <w:szCs w:val="22"/>
        </w:rPr>
        <w:t>s</w:t>
      </w:r>
      <w:r w:rsidRPr="00B00E87">
        <w:rPr>
          <w:bCs/>
          <w:kern w:val="22"/>
          <w:sz w:val="22"/>
          <w:szCs w:val="22"/>
        </w:rPr>
        <w:t>tate assures meaningful access to waiver services by Limited English Proficien</w:t>
      </w:r>
      <w:r w:rsidR="001E6A68" w:rsidRPr="00B00E87">
        <w:rPr>
          <w:bCs/>
          <w:kern w:val="22"/>
          <w:sz w:val="22"/>
          <w:szCs w:val="22"/>
        </w:rPr>
        <w:t>t</w:t>
      </w:r>
      <w:r w:rsidRPr="00B00E87">
        <w:rPr>
          <w:bCs/>
          <w:kern w:val="22"/>
          <w:sz w:val="22"/>
          <w:szCs w:val="22"/>
        </w:rPr>
        <w:t xml:space="preserve"> persons.</w:t>
      </w:r>
    </w:p>
    <w:p w14:paraId="0B411EE5" w14:textId="77777777" w:rsidR="004D10C4" w:rsidRDefault="004D10C4">
      <w:pPr>
        <w:rPr>
          <w:rFonts w:ascii="Arial Narrow" w:hAnsi="Arial Narrow"/>
          <w:b/>
          <w:color w:val="FFFFFF"/>
          <w:sz w:val="32"/>
          <w:szCs w:val="32"/>
        </w:rPr>
      </w:pPr>
      <w:r>
        <w:rPr>
          <w:rFonts w:ascii="Arial Narrow" w:hAnsi="Arial Narrow"/>
          <w:b/>
          <w:color w:val="FFFFFF"/>
          <w:sz w:val="32"/>
          <w:szCs w:val="32"/>
        </w:rPr>
        <w:br w:type="page"/>
      </w:r>
    </w:p>
    <w:p w14:paraId="5C4AEBDD" w14:textId="77777777" w:rsidR="008A0E21" w:rsidRPr="00B00E87"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lastRenderedPageBreak/>
        <w:t>7</w:t>
      </w:r>
      <w:r w:rsidR="008A0E21" w:rsidRPr="00B00E87">
        <w:rPr>
          <w:rFonts w:ascii="Arial Narrow" w:hAnsi="Arial Narrow"/>
          <w:b/>
          <w:color w:val="FFFFFF"/>
          <w:sz w:val="32"/>
          <w:szCs w:val="32"/>
        </w:rPr>
        <w:t>.</w:t>
      </w:r>
      <w:r w:rsidR="004D10C4">
        <w:rPr>
          <w:rFonts w:ascii="Arial Narrow" w:hAnsi="Arial Narrow"/>
          <w:b/>
          <w:color w:val="FFFFFF"/>
          <w:sz w:val="32"/>
          <w:szCs w:val="32"/>
        </w:rPr>
        <w:t xml:space="preserve"> </w:t>
      </w:r>
      <w:r w:rsidR="008A0E21" w:rsidRPr="00B00E87">
        <w:rPr>
          <w:rFonts w:ascii="Arial Narrow" w:hAnsi="Arial Narrow"/>
          <w:b/>
          <w:color w:val="FFFFFF"/>
          <w:sz w:val="32"/>
          <w:szCs w:val="32"/>
        </w:rPr>
        <w:t>Contact Person(s)</w:t>
      </w:r>
    </w:p>
    <w:p w14:paraId="414771B9" w14:textId="77777777" w:rsidR="008A0E21" w:rsidRPr="00B00E87" w:rsidRDefault="008A0E21" w:rsidP="00B01B7F">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w:t>
      </w:r>
      <w:r w:rsidR="00B01B7F" w:rsidRPr="00B00E87">
        <w:rPr>
          <w:sz w:val="22"/>
          <w:szCs w:val="22"/>
        </w:rPr>
        <w:t>a</w:t>
      </w:r>
      <w:r w:rsidR="005D2675" w:rsidRPr="00B00E87">
        <w:rPr>
          <w:sz w:val="22"/>
          <w:szCs w:val="22"/>
        </w:rPr>
        <w:t>g</w:t>
      </w:r>
      <w:r w:rsidRPr="00B00E87">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A03CC0" w:rsidRPr="00B00E87" w14:paraId="3AD62735" w14:textId="77777777" w:rsidTr="004D10C4">
        <w:tc>
          <w:tcPr>
            <w:tcW w:w="2720" w:type="dxa"/>
            <w:tcBorders>
              <w:right w:val="single" w:sz="12" w:space="0" w:color="auto"/>
            </w:tcBorders>
            <w:vAlign w:val="center"/>
          </w:tcPr>
          <w:p w14:paraId="6CE2AA62" w14:textId="77777777"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EAF6C2F" w14:textId="391611B2" w:rsidR="00A03CC0" w:rsidRPr="00B00E87" w:rsidRDefault="006A40F5" w:rsidP="00C323E3">
            <w:pPr>
              <w:tabs>
                <w:tab w:val="left" w:pos="1440"/>
              </w:tabs>
              <w:rPr>
                <w:sz w:val="22"/>
                <w:szCs w:val="22"/>
              </w:rPr>
            </w:pPr>
            <w:r>
              <w:rPr>
                <w:sz w:val="22"/>
                <w:szCs w:val="22"/>
              </w:rPr>
              <w:t xml:space="preserve">Bernstein </w:t>
            </w:r>
          </w:p>
        </w:tc>
      </w:tr>
      <w:tr w:rsidR="0030297A" w:rsidRPr="00B00E87" w14:paraId="73FB0133" w14:textId="77777777" w:rsidTr="004D10C4">
        <w:tc>
          <w:tcPr>
            <w:tcW w:w="2720" w:type="dxa"/>
            <w:tcBorders>
              <w:right w:val="single" w:sz="12" w:space="0" w:color="auto"/>
            </w:tcBorders>
            <w:vAlign w:val="center"/>
          </w:tcPr>
          <w:p w14:paraId="44AAF7D1" w14:textId="77777777" w:rsidR="0030297A" w:rsidRPr="00B00E87" w:rsidRDefault="00407B11" w:rsidP="0071612D">
            <w:pPr>
              <w:tabs>
                <w:tab w:val="left" w:pos="1440"/>
              </w:tabs>
              <w:spacing w:after="60"/>
              <w:rPr>
                <w:b/>
                <w:sz w:val="22"/>
                <w:szCs w:val="22"/>
              </w:rPr>
            </w:pPr>
            <w:r>
              <w:rPr>
                <w:b/>
                <w:sz w:val="22"/>
                <w:szCs w:val="22"/>
              </w:rPr>
              <w:t>First</w:t>
            </w:r>
            <w:r w:rsidRPr="00B00E87">
              <w:rPr>
                <w:b/>
                <w:sz w:val="22"/>
                <w:szCs w:val="22"/>
              </w:rPr>
              <w:t xml:space="preserve"> </w:t>
            </w:r>
            <w:r w:rsidR="0030297A" w:rsidRPr="00B00E87">
              <w:rPr>
                <w:b/>
                <w:sz w:val="22"/>
                <w:szCs w:val="22"/>
              </w:rPr>
              <w:t>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DF1E56A" w14:textId="42D60A82" w:rsidR="0030297A" w:rsidRPr="00B00E87" w:rsidRDefault="006A40F5" w:rsidP="00C323E3">
            <w:pPr>
              <w:tabs>
                <w:tab w:val="left" w:pos="1440"/>
              </w:tabs>
              <w:rPr>
                <w:sz w:val="22"/>
                <w:szCs w:val="22"/>
              </w:rPr>
            </w:pPr>
            <w:r>
              <w:rPr>
                <w:sz w:val="22"/>
                <w:szCs w:val="22"/>
              </w:rPr>
              <w:t>Amy</w:t>
            </w:r>
          </w:p>
        </w:tc>
      </w:tr>
      <w:tr w:rsidR="00A03CC0" w:rsidRPr="00B00E87" w14:paraId="59DE4C04" w14:textId="77777777" w:rsidTr="004D10C4">
        <w:tc>
          <w:tcPr>
            <w:tcW w:w="2720" w:type="dxa"/>
            <w:tcBorders>
              <w:right w:val="single" w:sz="12" w:space="0" w:color="auto"/>
            </w:tcBorders>
            <w:vAlign w:val="center"/>
          </w:tcPr>
          <w:p w14:paraId="7F69FEBB" w14:textId="77777777" w:rsidR="00A03CC0" w:rsidRPr="00B00E87" w:rsidRDefault="00A03CC0" w:rsidP="0071612D">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05E39DB" w14:textId="11AC9C3F" w:rsidR="00A03CC0" w:rsidRPr="00B00E87" w:rsidRDefault="003264E4" w:rsidP="00C323E3">
            <w:pPr>
              <w:tabs>
                <w:tab w:val="left" w:pos="1440"/>
              </w:tabs>
              <w:rPr>
                <w:sz w:val="22"/>
                <w:szCs w:val="22"/>
              </w:rPr>
            </w:pPr>
            <w:r w:rsidRPr="003264E4">
              <w:rPr>
                <w:sz w:val="22"/>
                <w:szCs w:val="22"/>
              </w:rPr>
              <w:t>Director of HCBS Waiver Administration</w:t>
            </w:r>
          </w:p>
        </w:tc>
      </w:tr>
      <w:tr w:rsidR="00A03CC0" w:rsidRPr="00B00E87" w14:paraId="0DD19671" w14:textId="77777777" w:rsidTr="004D10C4">
        <w:tc>
          <w:tcPr>
            <w:tcW w:w="2720" w:type="dxa"/>
            <w:tcBorders>
              <w:right w:val="single" w:sz="12" w:space="0" w:color="auto"/>
            </w:tcBorders>
            <w:vAlign w:val="center"/>
          </w:tcPr>
          <w:p w14:paraId="40171DE7" w14:textId="77777777" w:rsidR="00A03CC0" w:rsidRPr="00B00E87" w:rsidRDefault="00A03CC0" w:rsidP="0071612D">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1E308B3" w14:textId="71CDA4EC" w:rsidR="00A03CC0" w:rsidRPr="00B00E87" w:rsidRDefault="001A153F" w:rsidP="00C323E3">
            <w:pPr>
              <w:tabs>
                <w:tab w:val="left" w:pos="1440"/>
              </w:tabs>
              <w:rPr>
                <w:sz w:val="22"/>
                <w:szCs w:val="22"/>
              </w:rPr>
            </w:pPr>
            <w:r>
              <w:rPr>
                <w:sz w:val="22"/>
                <w:szCs w:val="22"/>
              </w:rPr>
              <w:t>MassHealth</w:t>
            </w:r>
          </w:p>
        </w:tc>
      </w:tr>
      <w:tr w:rsidR="00A03CC0" w:rsidRPr="00B00E87" w14:paraId="37CF2832" w14:textId="77777777" w:rsidTr="004D10C4">
        <w:tc>
          <w:tcPr>
            <w:tcW w:w="2720" w:type="dxa"/>
            <w:tcBorders>
              <w:right w:val="single" w:sz="12" w:space="0" w:color="auto"/>
            </w:tcBorders>
            <w:vAlign w:val="center"/>
          </w:tcPr>
          <w:p w14:paraId="3C85379B" w14:textId="77777777" w:rsidR="00A03CC0" w:rsidRPr="00B00E87" w:rsidRDefault="00A03CC0" w:rsidP="00B00E87">
            <w:pPr>
              <w:tabs>
                <w:tab w:val="left" w:pos="1440"/>
              </w:tabs>
              <w:spacing w:after="60"/>
              <w:rPr>
                <w:b/>
                <w:sz w:val="22"/>
                <w:szCs w:val="22"/>
              </w:rPr>
            </w:pPr>
            <w:proofErr w:type="gramStart"/>
            <w:r w:rsidRPr="00B00E87">
              <w:rPr>
                <w:b/>
                <w:sz w:val="22"/>
                <w:szCs w:val="22"/>
              </w:rPr>
              <w:t>Address</w:t>
            </w:r>
            <w:r w:rsidR="0030297A" w:rsidRPr="00B00E87">
              <w:rPr>
                <w:b/>
                <w:sz w:val="22"/>
                <w:szCs w:val="22"/>
              </w:rPr>
              <w:t xml:space="preserve"> </w:t>
            </w:r>
            <w:r w:rsidRPr="00B00E87">
              <w:rPr>
                <w:b/>
                <w:sz w:val="22"/>
                <w:szCs w:val="22"/>
              </w:rPr>
              <w:t>:</w:t>
            </w:r>
            <w:proofErr w:type="gramEnd"/>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DB304E2" w14:textId="5FE3D48B" w:rsidR="00A03CC0" w:rsidRPr="00B00E87" w:rsidRDefault="001A153F" w:rsidP="00C323E3">
            <w:pPr>
              <w:tabs>
                <w:tab w:val="left" w:pos="1440"/>
              </w:tabs>
              <w:rPr>
                <w:sz w:val="22"/>
                <w:szCs w:val="22"/>
              </w:rPr>
            </w:pPr>
            <w:r>
              <w:rPr>
                <w:sz w:val="22"/>
                <w:szCs w:val="22"/>
              </w:rPr>
              <w:t>One Ashburton Place</w:t>
            </w:r>
          </w:p>
        </w:tc>
      </w:tr>
      <w:tr w:rsidR="0030297A" w:rsidRPr="00B00E87" w14:paraId="2648B52C" w14:textId="77777777" w:rsidTr="004D10C4">
        <w:tc>
          <w:tcPr>
            <w:tcW w:w="2720" w:type="dxa"/>
            <w:tcBorders>
              <w:right w:val="single" w:sz="12" w:space="0" w:color="auto"/>
            </w:tcBorders>
            <w:vAlign w:val="center"/>
          </w:tcPr>
          <w:p w14:paraId="2145D4B1" w14:textId="77777777" w:rsidR="0030297A" w:rsidRPr="00B00E87" w:rsidRDefault="0030297A" w:rsidP="0071612D">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EFD4B91" w14:textId="757872DD" w:rsidR="0030297A" w:rsidRPr="00B00E87" w:rsidRDefault="001A153F" w:rsidP="00C323E3">
            <w:pPr>
              <w:tabs>
                <w:tab w:val="left" w:pos="1440"/>
              </w:tabs>
              <w:rPr>
                <w:sz w:val="22"/>
                <w:szCs w:val="22"/>
              </w:rPr>
            </w:pPr>
            <w:r>
              <w:rPr>
                <w:sz w:val="22"/>
                <w:szCs w:val="22"/>
              </w:rPr>
              <w:t>5</w:t>
            </w:r>
            <w:r w:rsidRPr="001A153F">
              <w:rPr>
                <w:sz w:val="22"/>
                <w:szCs w:val="22"/>
                <w:vertAlign w:val="superscript"/>
              </w:rPr>
              <w:t>th</w:t>
            </w:r>
            <w:r>
              <w:rPr>
                <w:sz w:val="22"/>
                <w:szCs w:val="22"/>
              </w:rPr>
              <w:t xml:space="preserve"> Floor </w:t>
            </w:r>
          </w:p>
        </w:tc>
      </w:tr>
      <w:tr w:rsidR="0030297A" w:rsidRPr="00B00E87" w14:paraId="48E99B0F" w14:textId="77777777" w:rsidTr="004D10C4">
        <w:tc>
          <w:tcPr>
            <w:tcW w:w="2720" w:type="dxa"/>
            <w:tcBorders>
              <w:right w:val="single" w:sz="12" w:space="0" w:color="auto"/>
            </w:tcBorders>
            <w:vAlign w:val="center"/>
          </w:tcPr>
          <w:p w14:paraId="4E5B1500" w14:textId="77777777" w:rsidR="0030297A" w:rsidRPr="00B00E87" w:rsidRDefault="0030297A" w:rsidP="0071612D">
            <w:pPr>
              <w:tabs>
                <w:tab w:val="left" w:pos="1440"/>
              </w:tabs>
              <w:spacing w:after="60"/>
              <w:rPr>
                <w:b/>
                <w:sz w:val="22"/>
                <w:szCs w:val="22"/>
              </w:rPr>
            </w:pPr>
            <w:r w:rsidRPr="00B00E87">
              <w:rPr>
                <w:b/>
                <w:sz w:val="22"/>
                <w:szCs w:val="22"/>
              </w:rPr>
              <w:t>City</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7418DCC" w14:textId="49E6EF6F" w:rsidR="0030297A" w:rsidRPr="00B00E87" w:rsidRDefault="001A153F" w:rsidP="00C323E3">
            <w:pPr>
              <w:tabs>
                <w:tab w:val="left" w:pos="1440"/>
              </w:tabs>
              <w:rPr>
                <w:sz w:val="22"/>
                <w:szCs w:val="22"/>
              </w:rPr>
            </w:pPr>
            <w:r>
              <w:rPr>
                <w:sz w:val="22"/>
                <w:szCs w:val="22"/>
              </w:rPr>
              <w:t xml:space="preserve">Boston </w:t>
            </w:r>
          </w:p>
        </w:tc>
      </w:tr>
      <w:tr w:rsidR="0030297A" w:rsidRPr="00B00E87" w14:paraId="708AF194" w14:textId="77777777" w:rsidTr="004D10C4">
        <w:tc>
          <w:tcPr>
            <w:tcW w:w="2720" w:type="dxa"/>
            <w:tcBorders>
              <w:right w:val="single" w:sz="12" w:space="0" w:color="auto"/>
            </w:tcBorders>
            <w:vAlign w:val="center"/>
          </w:tcPr>
          <w:p w14:paraId="44EE6105" w14:textId="77777777" w:rsidR="0030297A" w:rsidRPr="00B00E87" w:rsidRDefault="0030297A" w:rsidP="0071612D">
            <w:pPr>
              <w:tabs>
                <w:tab w:val="left" w:pos="1440"/>
              </w:tabs>
              <w:spacing w:after="60"/>
              <w:rPr>
                <w:b/>
                <w:sz w:val="22"/>
                <w:szCs w:val="22"/>
              </w:rPr>
            </w:pPr>
            <w:r w:rsidRPr="00B00E87">
              <w:rPr>
                <w:b/>
                <w:sz w:val="22"/>
                <w:szCs w:val="22"/>
              </w:rPr>
              <w:t>State</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80CDD1A" w14:textId="746BA30C" w:rsidR="0030297A" w:rsidRPr="00B00E87" w:rsidRDefault="001A153F" w:rsidP="00C323E3">
            <w:pPr>
              <w:tabs>
                <w:tab w:val="left" w:pos="1440"/>
              </w:tabs>
              <w:rPr>
                <w:sz w:val="22"/>
                <w:szCs w:val="22"/>
              </w:rPr>
            </w:pPr>
            <w:r>
              <w:rPr>
                <w:sz w:val="22"/>
                <w:szCs w:val="22"/>
              </w:rPr>
              <w:t xml:space="preserve">Massachusetts </w:t>
            </w:r>
          </w:p>
        </w:tc>
      </w:tr>
      <w:tr w:rsidR="0030297A" w:rsidRPr="00B00E87" w14:paraId="00385F76" w14:textId="77777777" w:rsidTr="004D10C4">
        <w:tc>
          <w:tcPr>
            <w:tcW w:w="2720" w:type="dxa"/>
            <w:tcBorders>
              <w:right w:val="single" w:sz="12" w:space="0" w:color="auto"/>
            </w:tcBorders>
            <w:vAlign w:val="center"/>
          </w:tcPr>
          <w:p w14:paraId="1D62B161" w14:textId="77777777" w:rsidR="0030297A" w:rsidRPr="00B00E87" w:rsidRDefault="0030297A" w:rsidP="00407B11">
            <w:pPr>
              <w:tabs>
                <w:tab w:val="left" w:pos="1440"/>
              </w:tabs>
              <w:spacing w:after="60"/>
              <w:rPr>
                <w:b/>
                <w:sz w:val="22"/>
                <w:szCs w:val="22"/>
              </w:rPr>
            </w:pPr>
            <w:r w:rsidRPr="00B00E87">
              <w:rPr>
                <w:b/>
                <w:sz w:val="22"/>
                <w:szCs w:val="22"/>
              </w:rPr>
              <w:t>Zip</w:t>
            </w:r>
            <w:r w:rsidR="00407B11">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E3B9E64" w14:textId="0CBBB0CB" w:rsidR="0030297A" w:rsidRPr="00B00E87" w:rsidRDefault="001A153F" w:rsidP="00C323E3">
            <w:pPr>
              <w:tabs>
                <w:tab w:val="left" w:pos="1440"/>
              </w:tabs>
              <w:rPr>
                <w:sz w:val="22"/>
                <w:szCs w:val="22"/>
              </w:rPr>
            </w:pPr>
            <w:r>
              <w:rPr>
                <w:sz w:val="22"/>
                <w:szCs w:val="22"/>
              </w:rPr>
              <w:t>02108</w:t>
            </w:r>
          </w:p>
        </w:tc>
      </w:tr>
      <w:tr w:rsidR="004D10C4" w:rsidRPr="00B00E87" w14:paraId="196B6E15" w14:textId="77777777" w:rsidTr="004D10C4">
        <w:trPr>
          <w:trHeight w:val="303"/>
        </w:trPr>
        <w:tc>
          <w:tcPr>
            <w:tcW w:w="2720" w:type="dxa"/>
            <w:tcBorders>
              <w:right w:val="single" w:sz="12" w:space="0" w:color="auto"/>
            </w:tcBorders>
            <w:vAlign w:val="center"/>
          </w:tcPr>
          <w:p w14:paraId="0DB2F289" w14:textId="77777777" w:rsidR="004D10C4" w:rsidRPr="00B00E87" w:rsidRDefault="004D10C4" w:rsidP="00C323E3">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14:paraId="250F1BE2" w14:textId="2A78B3FE" w:rsidR="004D10C4" w:rsidRPr="00B00E87" w:rsidRDefault="002D7859" w:rsidP="00C323E3">
            <w:pPr>
              <w:tabs>
                <w:tab w:val="left" w:pos="1440"/>
              </w:tabs>
              <w:rPr>
                <w:sz w:val="22"/>
                <w:szCs w:val="22"/>
              </w:rPr>
            </w:pPr>
            <w:r>
              <w:rPr>
                <w:sz w:val="22"/>
                <w:szCs w:val="22"/>
              </w:rPr>
              <w:t>617-573-1751</w:t>
            </w:r>
          </w:p>
        </w:tc>
        <w:tc>
          <w:tcPr>
            <w:tcW w:w="630" w:type="dxa"/>
            <w:tcBorders>
              <w:right w:val="single" w:sz="12" w:space="0" w:color="auto"/>
            </w:tcBorders>
            <w:vAlign w:val="center"/>
          </w:tcPr>
          <w:p w14:paraId="4FAD7217" w14:textId="77777777" w:rsidR="004D10C4" w:rsidRPr="004D10C4" w:rsidRDefault="004D10C4" w:rsidP="00C323E3">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4BFEC93A" w14:textId="77777777" w:rsidR="004D10C4" w:rsidRPr="00B00E87" w:rsidRDefault="004D10C4" w:rsidP="00C323E3">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87A8CFE" w14:textId="77777777" w:rsidR="004D10C4" w:rsidRPr="00B00E87" w:rsidRDefault="004D10C4" w:rsidP="004D10C4">
            <w:pPr>
              <w:tabs>
                <w:tab w:val="left" w:pos="1440"/>
              </w:tabs>
              <w:jc w:val="center"/>
              <w:rPr>
                <w:sz w:val="22"/>
                <w:szCs w:val="22"/>
              </w:rPr>
            </w:pPr>
            <w:r w:rsidRPr="001D65B5">
              <w:rPr>
                <w:sz w:val="22"/>
                <w:szCs w:val="22"/>
              </w:rPr>
              <w:sym w:font="Wingdings" w:char="F0A8"/>
            </w:r>
          </w:p>
        </w:tc>
        <w:tc>
          <w:tcPr>
            <w:tcW w:w="2250" w:type="dxa"/>
            <w:tcBorders>
              <w:right w:val="single" w:sz="12" w:space="0" w:color="auto"/>
            </w:tcBorders>
            <w:vAlign w:val="center"/>
          </w:tcPr>
          <w:p w14:paraId="607F945C" w14:textId="77777777" w:rsidR="004D10C4" w:rsidRPr="004D10C4" w:rsidRDefault="004D10C4" w:rsidP="00C323E3">
            <w:pPr>
              <w:tabs>
                <w:tab w:val="left" w:pos="1440"/>
              </w:tabs>
              <w:rPr>
                <w:b/>
                <w:sz w:val="22"/>
                <w:szCs w:val="22"/>
              </w:rPr>
            </w:pPr>
            <w:r>
              <w:rPr>
                <w:b/>
                <w:sz w:val="22"/>
                <w:szCs w:val="22"/>
              </w:rPr>
              <w:t>TTY</w:t>
            </w:r>
          </w:p>
        </w:tc>
      </w:tr>
      <w:tr w:rsidR="004D10C4" w:rsidRPr="00B00E87" w14:paraId="2A4C1A5D" w14:textId="77777777" w:rsidTr="004D10C4">
        <w:tc>
          <w:tcPr>
            <w:tcW w:w="2720" w:type="dxa"/>
            <w:tcBorders>
              <w:right w:val="single" w:sz="12" w:space="0" w:color="auto"/>
            </w:tcBorders>
            <w:vAlign w:val="center"/>
          </w:tcPr>
          <w:p w14:paraId="496ADB3E" w14:textId="77777777" w:rsidR="004D10C4" w:rsidRPr="00B00E87" w:rsidRDefault="004D10C4" w:rsidP="0071612D">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369BB88" w14:textId="18FB9C96" w:rsidR="004D10C4" w:rsidRPr="00B00E87" w:rsidRDefault="002D7859" w:rsidP="00C323E3">
            <w:pPr>
              <w:tabs>
                <w:tab w:val="left" w:pos="1440"/>
              </w:tabs>
              <w:rPr>
                <w:sz w:val="22"/>
                <w:szCs w:val="22"/>
              </w:rPr>
            </w:pPr>
            <w:r>
              <w:rPr>
                <w:sz w:val="22"/>
                <w:szCs w:val="22"/>
              </w:rPr>
              <w:t>617-573-1894</w:t>
            </w:r>
          </w:p>
        </w:tc>
      </w:tr>
      <w:tr w:rsidR="004D10C4" w:rsidRPr="00B00E87" w14:paraId="3565DBD8" w14:textId="77777777" w:rsidTr="004D10C4">
        <w:tc>
          <w:tcPr>
            <w:tcW w:w="2720" w:type="dxa"/>
            <w:tcBorders>
              <w:right w:val="single" w:sz="12" w:space="0" w:color="auto"/>
            </w:tcBorders>
            <w:vAlign w:val="center"/>
          </w:tcPr>
          <w:p w14:paraId="449C1FFA" w14:textId="77777777" w:rsidR="004D10C4" w:rsidRPr="00B00E87" w:rsidRDefault="004D10C4" w:rsidP="0071612D">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4838A85" w14:textId="0CF20872" w:rsidR="004D10C4" w:rsidRPr="00B00E87" w:rsidRDefault="00E6363F" w:rsidP="00C323E3">
            <w:pPr>
              <w:tabs>
                <w:tab w:val="left" w:pos="1440"/>
              </w:tabs>
              <w:rPr>
                <w:sz w:val="22"/>
                <w:szCs w:val="22"/>
              </w:rPr>
            </w:pPr>
            <w:hyperlink r:id="rId22" w:history="1">
              <w:r w:rsidR="002D7859" w:rsidRPr="003D6B79">
                <w:rPr>
                  <w:rStyle w:val="Hyperlink"/>
                  <w:sz w:val="22"/>
                  <w:szCs w:val="22"/>
                </w:rPr>
                <w:t>Amy.Bernstein@mass.gov</w:t>
              </w:r>
            </w:hyperlink>
            <w:r w:rsidR="002D7859">
              <w:rPr>
                <w:sz w:val="22"/>
                <w:szCs w:val="22"/>
              </w:rPr>
              <w:t xml:space="preserve"> </w:t>
            </w:r>
          </w:p>
        </w:tc>
      </w:tr>
    </w:tbl>
    <w:p w14:paraId="1FAFCAE8" w14:textId="2671049C" w:rsidR="008A0E21" w:rsidRPr="00B00E87" w:rsidRDefault="008A0E21" w:rsidP="00C87532">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 xml:space="preserve">If applicable, the </w:t>
      </w:r>
      <w:r w:rsidR="00250151">
        <w:rPr>
          <w:sz w:val="22"/>
          <w:szCs w:val="22"/>
        </w:rPr>
        <w:t>s</w:t>
      </w:r>
      <w:r w:rsidRPr="00B00E87">
        <w:rPr>
          <w:sz w:val="22"/>
          <w:szCs w:val="22"/>
        </w:rPr>
        <w:t xml:space="preserve">tate </w:t>
      </w:r>
      <w:r w:rsidR="00B01B7F" w:rsidRPr="00B00E87">
        <w:rPr>
          <w:sz w:val="22"/>
          <w:szCs w:val="22"/>
        </w:rPr>
        <w:t>o</w:t>
      </w:r>
      <w:r w:rsidRPr="00B00E87">
        <w:rPr>
          <w:bCs/>
          <w:sz w:val="22"/>
          <w:szCs w:val="22"/>
        </w:rPr>
        <w:t>perating</w:t>
      </w:r>
      <w:r w:rsidRPr="00B00E87">
        <w:rPr>
          <w:sz w:val="22"/>
          <w:szCs w:val="22"/>
        </w:rPr>
        <w:t xml:space="preserve"> </w:t>
      </w:r>
      <w:r w:rsidR="00B01B7F" w:rsidRPr="00B00E87">
        <w:rPr>
          <w:sz w:val="22"/>
          <w:szCs w:val="22"/>
        </w:rPr>
        <w:t>a</w:t>
      </w:r>
      <w:r w:rsidRPr="00B00E87">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47"/>
        <w:gridCol w:w="2058"/>
        <w:gridCol w:w="630"/>
        <w:gridCol w:w="784"/>
        <w:gridCol w:w="621"/>
        <w:gridCol w:w="2302"/>
      </w:tblGrid>
      <w:tr w:rsidR="00A03CC0" w:rsidRPr="00A33D9E" w14:paraId="60BDE1E0" w14:textId="77777777" w:rsidTr="004D10C4">
        <w:tc>
          <w:tcPr>
            <w:tcW w:w="2720" w:type="dxa"/>
            <w:tcBorders>
              <w:right w:val="single" w:sz="12" w:space="0" w:color="auto"/>
            </w:tcBorders>
            <w:vAlign w:val="center"/>
          </w:tcPr>
          <w:p w14:paraId="3607ED2A" w14:textId="77777777"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2237A7" w14:textId="2BE09486" w:rsidR="00A03CC0" w:rsidRPr="00B00E87" w:rsidRDefault="005F0485" w:rsidP="00C323E3">
            <w:pPr>
              <w:tabs>
                <w:tab w:val="left" w:pos="1440"/>
              </w:tabs>
              <w:rPr>
                <w:sz w:val="22"/>
                <w:szCs w:val="22"/>
              </w:rPr>
            </w:pPr>
            <w:r>
              <w:rPr>
                <w:sz w:val="22"/>
                <w:szCs w:val="22"/>
              </w:rPr>
              <w:t>Cahill</w:t>
            </w:r>
          </w:p>
        </w:tc>
      </w:tr>
      <w:tr w:rsidR="0030297A" w:rsidRPr="00407B11" w14:paraId="29DCB687" w14:textId="77777777" w:rsidTr="004D10C4">
        <w:tc>
          <w:tcPr>
            <w:tcW w:w="2720" w:type="dxa"/>
            <w:tcBorders>
              <w:right w:val="single" w:sz="12" w:space="0" w:color="auto"/>
            </w:tcBorders>
            <w:vAlign w:val="center"/>
          </w:tcPr>
          <w:p w14:paraId="6F8F30E7" w14:textId="77777777" w:rsidR="0030297A" w:rsidRPr="00407B11" w:rsidRDefault="00407B11" w:rsidP="0071612D">
            <w:pPr>
              <w:tabs>
                <w:tab w:val="left" w:pos="1440"/>
              </w:tabs>
              <w:spacing w:after="60"/>
              <w:rPr>
                <w:b/>
                <w:sz w:val="22"/>
                <w:szCs w:val="22"/>
              </w:rPr>
            </w:pPr>
            <w:r>
              <w:rPr>
                <w:b/>
                <w:sz w:val="22"/>
                <w:szCs w:val="22"/>
              </w:rPr>
              <w:t>First</w:t>
            </w:r>
            <w:r w:rsidRPr="00407B11">
              <w:rPr>
                <w:b/>
                <w:sz w:val="22"/>
                <w:szCs w:val="22"/>
              </w:rPr>
              <w:t xml:space="preserve"> </w:t>
            </w:r>
            <w:r w:rsidR="0030297A" w:rsidRPr="00407B11">
              <w:rPr>
                <w:b/>
                <w:sz w:val="22"/>
                <w:szCs w:val="22"/>
              </w:rPr>
              <w:t>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35408A6" w14:textId="6A21BFA5" w:rsidR="0030297A" w:rsidRPr="00407B11" w:rsidRDefault="005F0485" w:rsidP="00C323E3">
            <w:pPr>
              <w:tabs>
                <w:tab w:val="left" w:pos="1440"/>
              </w:tabs>
              <w:rPr>
                <w:sz w:val="22"/>
                <w:szCs w:val="22"/>
              </w:rPr>
            </w:pPr>
            <w:r>
              <w:rPr>
                <w:sz w:val="22"/>
                <w:szCs w:val="22"/>
              </w:rPr>
              <w:t>Tim</w:t>
            </w:r>
          </w:p>
        </w:tc>
      </w:tr>
      <w:tr w:rsidR="00A03CC0" w:rsidRPr="00407B11" w14:paraId="67BD8579" w14:textId="77777777" w:rsidTr="004D10C4">
        <w:tc>
          <w:tcPr>
            <w:tcW w:w="2720" w:type="dxa"/>
            <w:tcBorders>
              <w:right w:val="single" w:sz="12" w:space="0" w:color="auto"/>
            </w:tcBorders>
            <w:vAlign w:val="center"/>
          </w:tcPr>
          <w:p w14:paraId="135313F1" w14:textId="77777777" w:rsidR="00A03CC0" w:rsidRPr="00407B11" w:rsidRDefault="00A03CC0" w:rsidP="0071612D">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530AF2F" w14:textId="1698B5DF" w:rsidR="00A03CC0" w:rsidRPr="00407B11" w:rsidRDefault="007541CE" w:rsidP="00C323E3">
            <w:pPr>
              <w:tabs>
                <w:tab w:val="left" w:pos="1440"/>
              </w:tabs>
              <w:rPr>
                <w:sz w:val="22"/>
                <w:szCs w:val="22"/>
              </w:rPr>
            </w:pPr>
            <w:r>
              <w:rPr>
                <w:sz w:val="22"/>
                <w:szCs w:val="22"/>
              </w:rPr>
              <w:t xml:space="preserve">Assistant Commissioner </w:t>
            </w:r>
            <w:r w:rsidR="00595768">
              <w:rPr>
                <w:sz w:val="22"/>
                <w:szCs w:val="22"/>
              </w:rPr>
              <w:t xml:space="preserve">for Operations </w:t>
            </w:r>
          </w:p>
        </w:tc>
      </w:tr>
      <w:tr w:rsidR="00A03CC0" w:rsidRPr="00407B11" w14:paraId="05621806" w14:textId="77777777" w:rsidTr="004D10C4">
        <w:tc>
          <w:tcPr>
            <w:tcW w:w="2720" w:type="dxa"/>
            <w:tcBorders>
              <w:right w:val="single" w:sz="12" w:space="0" w:color="auto"/>
            </w:tcBorders>
            <w:vAlign w:val="center"/>
          </w:tcPr>
          <w:p w14:paraId="6CB66645" w14:textId="77777777" w:rsidR="00A03CC0" w:rsidRPr="00407B11" w:rsidRDefault="00A03CC0" w:rsidP="0071612D">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7E53D0" w14:textId="65491693" w:rsidR="00A03CC0" w:rsidRPr="00407B11" w:rsidRDefault="00595768" w:rsidP="00C323E3">
            <w:pPr>
              <w:tabs>
                <w:tab w:val="left" w:pos="1440"/>
              </w:tabs>
              <w:rPr>
                <w:sz w:val="22"/>
                <w:szCs w:val="22"/>
              </w:rPr>
            </w:pPr>
            <w:r>
              <w:rPr>
                <w:sz w:val="22"/>
                <w:szCs w:val="22"/>
              </w:rPr>
              <w:t>Department of Developmental Services</w:t>
            </w:r>
          </w:p>
        </w:tc>
      </w:tr>
      <w:tr w:rsidR="00A03CC0" w:rsidRPr="00407B11" w14:paraId="0F985A76" w14:textId="77777777" w:rsidTr="004D10C4">
        <w:tc>
          <w:tcPr>
            <w:tcW w:w="2720" w:type="dxa"/>
            <w:tcBorders>
              <w:right w:val="single" w:sz="12" w:space="0" w:color="auto"/>
            </w:tcBorders>
            <w:vAlign w:val="center"/>
          </w:tcPr>
          <w:p w14:paraId="1F406045" w14:textId="77777777" w:rsidR="00A03CC0" w:rsidRPr="00407B11" w:rsidRDefault="00A03CC0" w:rsidP="00407B11">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3B9F27D" w14:textId="3F4914CE" w:rsidR="00A03CC0" w:rsidRPr="00407B11" w:rsidRDefault="00595768" w:rsidP="00C323E3">
            <w:pPr>
              <w:tabs>
                <w:tab w:val="left" w:pos="1440"/>
              </w:tabs>
              <w:rPr>
                <w:sz w:val="22"/>
                <w:szCs w:val="22"/>
              </w:rPr>
            </w:pPr>
            <w:r>
              <w:rPr>
                <w:sz w:val="22"/>
                <w:szCs w:val="22"/>
              </w:rPr>
              <w:t>1000 Washington St</w:t>
            </w:r>
          </w:p>
        </w:tc>
      </w:tr>
      <w:tr w:rsidR="0030297A" w:rsidRPr="00407B11" w14:paraId="55F3E44A" w14:textId="77777777" w:rsidTr="004D10C4">
        <w:tc>
          <w:tcPr>
            <w:tcW w:w="2720" w:type="dxa"/>
            <w:tcBorders>
              <w:right w:val="single" w:sz="12" w:space="0" w:color="auto"/>
            </w:tcBorders>
            <w:vAlign w:val="center"/>
          </w:tcPr>
          <w:p w14:paraId="62D32B6B" w14:textId="77777777" w:rsidR="0030297A" w:rsidRPr="00407B11" w:rsidRDefault="0030297A" w:rsidP="0071612D">
            <w:pPr>
              <w:tabs>
                <w:tab w:val="left" w:pos="1440"/>
              </w:tabs>
              <w:spacing w:after="60"/>
              <w:rPr>
                <w:b/>
                <w:sz w:val="22"/>
                <w:szCs w:val="22"/>
              </w:rPr>
            </w:pPr>
            <w:r w:rsidRPr="00407B11">
              <w:rPr>
                <w:b/>
                <w:sz w:val="22"/>
                <w:szCs w:val="22"/>
              </w:rPr>
              <w:t>Address 2</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A359DCF" w14:textId="77777777" w:rsidR="0030297A" w:rsidRPr="00407B11" w:rsidRDefault="0030297A" w:rsidP="00C323E3">
            <w:pPr>
              <w:tabs>
                <w:tab w:val="left" w:pos="1440"/>
              </w:tabs>
              <w:rPr>
                <w:sz w:val="22"/>
                <w:szCs w:val="22"/>
              </w:rPr>
            </w:pPr>
          </w:p>
        </w:tc>
      </w:tr>
      <w:tr w:rsidR="0030297A" w:rsidRPr="00407B11" w14:paraId="248EE9A9" w14:textId="77777777" w:rsidTr="004D10C4">
        <w:tc>
          <w:tcPr>
            <w:tcW w:w="2720" w:type="dxa"/>
            <w:tcBorders>
              <w:right w:val="single" w:sz="12" w:space="0" w:color="auto"/>
            </w:tcBorders>
            <w:vAlign w:val="center"/>
          </w:tcPr>
          <w:p w14:paraId="0889DFC6" w14:textId="77777777" w:rsidR="0030297A" w:rsidRPr="00407B11" w:rsidRDefault="0030297A" w:rsidP="0071612D">
            <w:pPr>
              <w:tabs>
                <w:tab w:val="left" w:pos="1440"/>
              </w:tabs>
              <w:spacing w:after="60"/>
              <w:rPr>
                <w:b/>
                <w:sz w:val="22"/>
                <w:szCs w:val="22"/>
              </w:rPr>
            </w:pPr>
            <w:r w:rsidRPr="00407B11">
              <w:rPr>
                <w:b/>
                <w:sz w:val="22"/>
                <w:szCs w:val="22"/>
              </w:rPr>
              <w:t>City</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5A7032" w14:textId="457B3D0F" w:rsidR="0030297A" w:rsidRPr="00407B11" w:rsidRDefault="00595768" w:rsidP="00C323E3">
            <w:pPr>
              <w:tabs>
                <w:tab w:val="left" w:pos="1440"/>
              </w:tabs>
              <w:rPr>
                <w:sz w:val="22"/>
                <w:szCs w:val="22"/>
              </w:rPr>
            </w:pPr>
            <w:r>
              <w:rPr>
                <w:sz w:val="22"/>
                <w:szCs w:val="22"/>
              </w:rPr>
              <w:t>Boston</w:t>
            </w:r>
          </w:p>
        </w:tc>
      </w:tr>
      <w:tr w:rsidR="0030297A" w:rsidRPr="00407B11" w14:paraId="38514980" w14:textId="77777777" w:rsidTr="004D10C4">
        <w:tc>
          <w:tcPr>
            <w:tcW w:w="2720" w:type="dxa"/>
            <w:tcBorders>
              <w:right w:val="single" w:sz="12" w:space="0" w:color="auto"/>
            </w:tcBorders>
            <w:vAlign w:val="center"/>
          </w:tcPr>
          <w:p w14:paraId="19A6B46A" w14:textId="77777777" w:rsidR="0030297A" w:rsidRPr="00407B11" w:rsidRDefault="0030297A" w:rsidP="0071612D">
            <w:pPr>
              <w:tabs>
                <w:tab w:val="left" w:pos="1440"/>
              </w:tabs>
              <w:spacing w:after="60"/>
              <w:rPr>
                <w:b/>
                <w:sz w:val="22"/>
                <w:szCs w:val="22"/>
              </w:rPr>
            </w:pPr>
            <w:r w:rsidRPr="00407B11">
              <w:rPr>
                <w:b/>
                <w:sz w:val="22"/>
                <w:szCs w:val="22"/>
              </w:rPr>
              <w:t>State</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B640CF1" w14:textId="2E963D18" w:rsidR="0030297A" w:rsidRPr="00407B11" w:rsidRDefault="00595768" w:rsidP="00C323E3">
            <w:pPr>
              <w:tabs>
                <w:tab w:val="left" w:pos="1440"/>
              </w:tabs>
              <w:rPr>
                <w:sz w:val="22"/>
                <w:szCs w:val="22"/>
              </w:rPr>
            </w:pPr>
            <w:r>
              <w:rPr>
                <w:sz w:val="22"/>
                <w:szCs w:val="22"/>
              </w:rPr>
              <w:t>Massachusetts</w:t>
            </w:r>
          </w:p>
        </w:tc>
      </w:tr>
      <w:tr w:rsidR="0030297A" w:rsidRPr="00407B11" w14:paraId="30FCA1CA" w14:textId="77777777" w:rsidTr="004D10C4">
        <w:tc>
          <w:tcPr>
            <w:tcW w:w="2720" w:type="dxa"/>
            <w:tcBorders>
              <w:right w:val="single" w:sz="12" w:space="0" w:color="auto"/>
            </w:tcBorders>
            <w:vAlign w:val="center"/>
          </w:tcPr>
          <w:p w14:paraId="217D8613" w14:textId="77777777" w:rsidR="0030297A" w:rsidRPr="00407B11" w:rsidRDefault="0030297A" w:rsidP="00407B11">
            <w:pPr>
              <w:tabs>
                <w:tab w:val="left" w:pos="1440"/>
              </w:tabs>
              <w:spacing w:after="60"/>
              <w:rPr>
                <w:b/>
                <w:sz w:val="22"/>
                <w:szCs w:val="22"/>
              </w:rPr>
            </w:pPr>
            <w:proofErr w:type="gramStart"/>
            <w:r w:rsidRPr="00407B11">
              <w:rPr>
                <w:b/>
                <w:sz w:val="22"/>
                <w:szCs w:val="22"/>
              </w:rPr>
              <w:t xml:space="preserve">Zip </w:t>
            </w:r>
            <w:r w:rsidR="00407B11">
              <w:rPr>
                <w:b/>
                <w:sz w:val="22"/>
                <w:szCs w:val="22"/>
              </w:rPr>
              <w:t>:</w:t>
            </w:r>
            <w:proofErr w:type="gramEnd"/>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78D40D2" w14:textId="0D76BB26" w:rsidR="0030297A" w:rsidRPr="00407B11" w:rsidRDefault="00415852" w:rsidP="00C323E3">
            <w:pPr>
              <w:tabs>
                <w:tab w:val="left" w:pos="1440"/>
              </w:tabs>
              <w:rPr>
                <w:sz w:val="22"/>
                <w:szCs w:val="22"/>
              </w:rPr>
            </w:pPr>
            <w:r>
              <w:rPr>
                <w:sz w:val="22"/>
                <w:szCs w:val="22"/>
              </w:rPr>
              <w:t>02118</w:t>
            </w:r>
          </w:p>
        </w:tc>
      </w:tr>
      <w:tr w:rsidR="004D10C4" w:rsidRPr="00B00E87" w14:paraId="7458D63E" w14:textId="77777777" w:rsidTr="004D10C4">
        <w:trPr>
          <w:trHeight w:val="303"/>
        </w:trPr>
        <w:tc>
          <w:tcPr>
            <w:tcW w:w="2720" w:type="dxa"/>
            <w:tcBorders>
              <w:right w:val="single" w:sz="12" w:space="0" w:color="auto"/>
            </w:tcBorders>
            <w:vAlign w:val="center"/>
          </w:tcPr>
          <w:p w14:paraId="66D792A1" w14:textId="77777777" w:rsidR="004D10C4" w:rsidRPr="00B00E87" w:rsidRDefault="004D10C4" w:rsidP="004D10C4">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14:paraId="772118EE" w14:textId="4AD92725" w:rsidR="004D10C4" w:rsidRPr="00B00E87" w:rsidRDefault="00415852" w:rsidP="002F05CE">
            <w:pPr>
              <w:tabs>
                <w:tab w:val="left" w:pos="1440"/>
              </w:tabs>
              <w:rPr>
                <w:sz w:val="22"/>
                <w:szCs w:val="22"/>
              </w:rPr>
            </w:pPr>
            <w:r>
              <w:rPr>
                <w:sz w:val="22"/>
                <w:szCs w:val="22"/>
              </w:rPr>
              <w:t>617-624-7749</w:t>
            </w:r>
          </w:p>
        </w:tc>
        <w:tc>
          <w:tcPr>
            <w:tcW w:w="630" w:type="dxa"/>
            <w:tcBorders>
              <w:right w:val="single" w:sz="12" w:space="0" w:color="auto"/>
            </w:tcBorders>
            <w:vAlign w:val="center"/>
          </w:tcPr>
          <w:p w14:paraId="4BC6589F" w14:textId="77777777" w:rsidR="004D10C4" w:rsidRPr="004D10C4" w:rsidRDefault="004D10C4"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1342B6D6" w14:textId="77777777" w:rsidR="004D10C4" w:rsidRPr="00B00E8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16CF8E0" w14:textId="77777777" w:rsidR="004D10C4" w:rsidRPr="00B00E87" w:rsidRDefault="004D10C4" w:rsidP="002F05CE">
            <w:pPr>
              <w:tabs>
                <w:tab w:val="left" w:pos="1440"/>
              </w:tabs>
              <w:jc w:val="center"/>
              <w:rPr>
                <w:sz w:val="22"/>
                <w:szCs w:val="22"/>
              </w:rPr>
            </w:pPr>
            <w:r w:rsidRPr="001D65B5">
              <w:rPr>
                <w:sz w:val="22"/>
                <w:szCs w:val="22"/>
              </w:rPr>
              <w:sym w:font="Wingdings" w:char="F0A8"/>
            </w:r>
          </w:p>
        </w:tc>
        <w:tc>
          <w:tcPr>
            <w:tcW w:w="2376" w:type="dxa"/>
            <w:tcBorders>
              <w:right w:val="single" w:sz="12" w:space="0" w:color="auto"/>
            </w:tcBorders>
            <w:vAlign w:val="center"/>
          </w:tcPr>
          <w:p w14:paraId="4C9467A4" w14:textId="77777777" w:rsidR="004D10C4" w:rsidRPr="004D10C4" w:rsidRDefault="004D10C4" w:rsidP="002F05CE">
            <w:pPr>
              <w:tabs>
                <w:tab w:val="left" w:pos="1440"/>
              </w:tabs>
              <w:rPr>
                <w:b/>
                <w:sz w:val="22"/>
                <w:szCs w:val="22"/>
              </w:rPr>
            </w:pPr>
            <w:r>
              <w:rPr>
                <w:b/>
                <w:sz w:val="22"/>
                <w:szCs w:val="22"/>
              </w:rPr>
              <w:t>TTY</w:t>
            </w:r>
          </w:p>
        </w:tc>
      </w:tr>
      <w:tr w:rsidR="00A03CC0" w:rsidRPr="00407B11" w14:paraId="71A400D2" w14:textId="77777777" w:rsidTr="004D10C4">
        <w:tc>
          <w:tcPr>
            <w:tcW w:w="2720" w:type="dxa"/>
            <w:tcBorders>
              <w:right w:val="single" w:sz="12" w:space="0" w:color="auto"/>
            </w:tcBorders>
            <w:vAlign w:val="center"/>
          </w:tcPr>
          <w:p w14:paraId="0F2001C3" w14:textId="77777777" w:rsidR="00A03CC0" w:rsidRPr="00407B11" w:rsidRDefault="00407B11" w:rsidP="0071612D">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9F0456B" w14:textId="4F803118" w:rsidR="00A03CC0" w:rsidRPr="00407B11" w:rsidRDefault="00415852" w:rsidP="00C323E3">
            <w:pPr>
              <w:tabs>
                <w:tab w:val="left" w:pos="1440"/>
              </w:tabs>
              <w:rPr>
                <w:sz w:val="22"/>
                <w:szCs w:val="22"/>
              </w:rPr>
            </w:pPr>
            <w:r>
              <w:rPr>
                <w:sz w:val="22"/>
                <w:szCs w:val="22"/>
              </w:rPr>
              <w:t>617-624-7578</w:t>
            </w:r>
          </w:p>
        </w:tc>
      </w:tr>
      <w:tr w:rsidR="0030297A" w:rsidRPr="00407B11" w14:paraId="4CF6E182" w14:textId="77777777" w:rsidTr="004D10C4">
        <w:tc>
          <w:tcPr>
            <w:tcW w:w="2720" w:type="dxa"/>
            <w:tcBorders>
              <w:right w:val="single" w:sz="12" w:space="0" w:color="auto"/>
            </w:tcBorders>
            <w:vAlign w:val="center"/>
          </w:tcPr>
          <w:p w14:paraId="3BC06828" w14:textId="77777777" w:rsidR="0030297A" w:rsidRPr="00407B11" w:rsidRDefault="00407B11" w:rsidP="0071612D">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F68A7B6" w14:textId="0C68519B" w:rsidR="0030297A" w:rsidRPr="00407B11" w:rsidRDefault="00415852" w:rsidP="00C323E3">
            <w:pPr>
              <w:tabs>
                <w:tab w:val="left" w:pos="1440"/>
              </w:tabs>
              <w:rPr>
                <w:sz w:val="22"/>
                <w:szCs w:val="22"/>
              </w:rPr>
            </w:pPr>
            <w:r>
              <w:rPr>
                <w:sz w:val="22"/>
                <w:szCs w:val="22"/>
              </w:rPr>
              <w:t>Timothy.Cahill@mass.gov</w:t>
            </w:r>
          </w:p>
        </w:tc>
      </w:tr>
    </w:tbl>
    <w:p w14:paraId="363623C0" w14:textId="77777777" w:rsidR="00A76D7C" w:rsidRPr="00407B11" w:rsidRDefault="00A76D7C" w:rsidP="00A76D7C">
      <w:pPr>
        <w:spacing w:before="120" w:after="120"/>
        <w:ind w:left="144" w:right="144"/>
        <w:rPr>
          <w:rFonts w:ascii="Arial Narrow" w:hAnsi="Arial Narrow"/>
          <w:b/>
          <w:sz w:val="16"/>
          <w:szCs w:val="16"/>
        </w:rPr>
      </w:pPr>
    </w:p>
    <w:p w14:paraId="56064953" w14:textId="77777777" w:rsidR="00C87532" w:rsidRPr="00407B11" w:rsidRDefault="00A76D7C" w:rsidP="00A76D7C">
      <w:pPr>
        <w:spacing w:before="120" w:after="120"/>
        <w:ind w:left="144" w:right="144"/>
        <w:rPr>
          <w:rFonts w:ascii="Arial Narrow" w:hAnsi="Arial Narrow"/>
          <w:b/>
          <w:sz w:val="16"/>
          <w:szCs w:val="16"/>
        </w:rPr>
      </w:pPr>
      <w:r w:rsidRPr="00407B11">
        <w:rPr>
          <w:rFonts w:ascii="Arial Narrow" w:hAnsi="Arial Narrow"/>
          <w:b/>
          <w:sz w:val="16"/>
          <w:szCs w:val="16"/>
        </w:rPr>
        <w:br w:type="page"/>
      </w:r>
    </w:p>
    <w:p w14:paraId="4A37E76B" w14:textId="77777777" w:rsidR="008A0E21" w:rsidRPr="00407B11"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lastRenderedPageBreak/>
        <w:t>8</w:t>
      </w:r>
      <w:r w:rsidR="004D10C4">
        <w:rPr>
          <w:rFonts w:ascii="Arial Narrow" w:hAnsi="Arial Narrow"/>
          <w:b/>
          <w:color w:val="FFFFFF"/>
          <w:sz w:val="32"/>
          <w:szCs w:val="32"/>
        </w:rPr>
        <w:t xml:space="preserve">. </w:t>
      </w:r>
      <w:r w:rsidR="008A0E21" w:rsidRPr="00407B11">
        <w:rPr>
          <w:rFonts w:ascii="Arial Narrow" w:hAnsi="Arial Narrow"/>
          <w:b/>
          <w:color w:val="FFFFFF"/>
          <w:sz w:val="32"/>
          <w:szCs w:val="32"/>
        </w:rPr>
        <w:t>Authorizing Signature</w:t>
      </w:r>
    </w:p>
    <w:p w14:paraId="5DB5CDC9" w14:textId="6F8D8C2D" w:rsidR="008A0E21" w:rsidRPr="00407B11" w:rsidRDefault="008A0E21" w:rsidP="008A0E21">
      <w:pPr>
        <w:spacing w:before="120"/>
        <w:jc w:val="both"/>
        <w:rPr>
          <w:sz w:val="22"/>
          <w:szCs w:val="22"/>
        </w:rPr>
      </w:pPr>
      <w:r w:rsidRPr="00407B11">
        <w:rPr>
          <w:sz w:val="22"/>
          <w:szCs w:val="22"/>
        </w:rPr>
        <w:t xml:space="preserve">This document, together with Appendices A through J, constitutes the </w:t>
      </w:r>
      <w:r w:rsidR="00250151">
        <w:rPr>
          <w:sz w:val="22"/>
          <w:szCs w:val="22"/>
        </w:rPr>
        <w:t>s</w:t>
      </w:r>
      <w:r w:rsidRPr="00407B11">
        <w:rPr>
          <w:sz w:val="22"/>
          <w:szCs w:val="22"/>
        </w:rPr>
        <w:t xml:space="preserve">tate's request </w:t>
      </w:r>
      <w:r w:rsidRPr="00407B11">
        <w:t>for</w:t>
      </w:r>
      <w:r w:rsidRPr="00407B11">
        <w:rPr>
          <w:sz w:val="22"/>
          <w:szCs w:val="22"/>
        </w:rPr>
        <w:t xml:space="preserve"> a waiver under §1915(c) of the Social Security Act. The </w:t>
      </w:r>
      <w:r w:rsidR="00250151">
        <w:rPr>
          <w:sz w:val="22"/>
          <w:szCs w:val="22"/>
        </w:rPr>
        <w:t>s</w:t>
      </w:r>
      <w:r w:rsidRPr="00407B11">
        <w:rPr>
          <w:sz w:val="22"/>
          <w:szCs w:val="22"/>
        </w:rPr>
        <w:t xml:space="preserve">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w:t>
      </w:r>
      <w:r w:rsidR="004D6273" w:rsidRPr="00407B11">
        <w:rPr>
          <w:sz w:val="22"/>
          <w:szCs w:val="22"/>
        </w:rPr>
        <w:t>upon</w:t>
      </w:r>
      <w:r w:rsidRPr="00407B11">
        <w:rPr>
          <w:sz w:val="22"/>
          <w:szCs w:val="22"/>
        </w:rPr>
        <w:t xml:space="preserve"> request </w:t>
      </w:r>
      <w:r w:rsidR="003004D7" w:rsidRPr="00407B11">
        <w:rPr>
          <w:sz w:val="22"/>
          <w:szCs w:val="22"/>
        </w:rPr>
        <w:t>to</w:t>
      </w:r>
      <w:r w:rsidRPr="00407B11">
        <w:rPr>
          <w:sz w:val="22"/>
          <w:szCs w:val="22"/>
        </w:rPr>
        <w:t xml:space="preserve"> CMS through the Medicaid </w:t>
      </w:r>
      <w:r w:rsidR="00B01B7F" w:rsidRPr="00407B11">
        <w:rPr>
          <w:sz w:val="22"/>
          <w:szCs w:val="22"/>
        </w:rPr>
        <w:t>a</w:t>
      </w:r>
      <w:r w:rsidR="005D2675" w:rsidRPr="00407B11">
        <w:rPr>
          <w:sz w:val="22"/>
          <w:szCs w:val="22"/>
        </w:rPr>
        <w:t>g</w:t>
      </w:r>
      <w:r w:rsidRPr="00407B11">
        <w:rPr>
          <w:sz w:val="22"/>
          <w:szCs w:val="22"/>
        </w:rPr>
        <w:t xml:space="preserve">ency or, if applicable, from the operating agency specified in Appendix A.  Any proposed changes to the waiver will be submitted by the Medicaid </w:t>
      </w:r>
      <w:r w:rsidR="00B01B7F" w:rsidRPr="00407B11">
        <w:rPr>
          <w:sz w:val="22"/>
          <w:szCs w:val="22"/>
        </w:rPr>
        <w:t>a</w:t>
      </w:r>
      <w:r w:rsidRPr="00407B11">
        <w:rPr>
          <w:sz w:val="22"/>
          <w:szCs w:val="22"/>
        </w:rPr>
        <w:t>gency to CMS in the form of waiver amendments.</w:t>
      </w:r>
    </w:p>
    <w:p w14:paraId="22A470A9" w14:textId="69F5657C" w:rsidR="008A0E21" w:rsidRPr="00407B11" w:rsidRDefault="008A0E21" w:rsidP="008A0E21">
      <w:pPr>
        <w:spacing w:before="120" w:after="240"/>
        <w:jc w:val="both"/>
        <w:rPr>
          <w:sz w:val="22"/>
          <w:szCs w:val="22"/>
        </w:rPr>
      </w:pPr>
      <w:r w:rsidRPr="00407B11">
        <w:rPr>
          <w:sz w:val="22"/>
          <w:szCs w:val="22"/>
        </w:rPr>
        <w:t xml:space="preserve">Upon approval by CMS, the waiver application serves as the </w:t>
      </w:r>
      <w:r w:rsidR="00250151">
        <w:rPr>
          <w:sz w:val="22"/>
          <w:szCs w:val="22"/>
        </w:rPr>
        <w:t>s</w:t>
      </w:r>
      <w:r w:rsidRPr="00407B11">
        <w:rPr>
          <w:sz w:val="22"/>
          <w:szCs w:val="22"/>
        </w:rPr>
        <w:t xml:space="preserve">tate's authority to provide home and community-based waiver services to the specified target groups. The </w:t>
      </w:r>
      <w:r w:rsidR="00250151">
        <w:rPr>
          <w:sz w:val="22"/>
          <w:szCs w:val="22"/>
        </w:rPr>
        <w:t>s</w:t>
      </w:r>
      <w:r w:rsidRPr="00407B11">
        <w:rPr>
          <w:sz w:val="22"/>
          <w:szCs w:val="22"/>
        </w:rPr>
        <w:t xml:space="preserve">tate attests that it will abide by all provisions of the </w:t>
      </w:r>
      <w:r w:rsidR="00361525" w:rsidRPr="00407B11">
        <w:rPr>
          <w:sz w:val="22"/>
          <w:szCs w:val="22"/>
        </w:rPr>
        <w:t xml:space="preserve">approved </w:t>
      </w:r>
      <w:r w:rsidRPr="00407B11">
        <w:rPr>
          <w:sz w:val="22"/>
          <w:szCs w:val="22"/>
        </w:rPr>
        <w:t xml:space="preserve">waiver and will continuously operate the waiver in accordance with the assurances specified in Section </w:t>
      </w:r>
      <w:r w:rsidR="001E6A68" w:rsidRPr="00407B11">
        <w:rPr>
          <w:sz w:val="22"/>
          <w:szCs w:val="22"/>
        </w:rPr>
        <w:t>5</w:t>
      </w:r>
      <w:r w:rsidRPr="00407B11">
        <w:rPr>
          <w:sz w:val="22"/>
          <w:szCs w:val="22"/>
        </w:rPr>
        <w:t xml:space="preserve"> and the additional requirements specified in Section </w:t>
      </w:r>
      <w:r w:rsidR="001E6A68" w:rsidRPr="00407B11">
        <w:rPr>
          <w:sz w:val="22"/>
          <w:szCs w:val="22"/>
        </w:rPr>
        <w:t>6</w:t>
      </w:r>
      <w:r w:rsidRPr="00407B11">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3"/>
        <w:gridCol w:w="1293"/>
        <w:gridCol w:w="3547"/>
      </w:tblGrid>
      <w:tr w:rsidR="0030297A" w:rsidRPr="00407B11" w14:paraId="71D75167" w14:textId="77777777">
        <w:tc>
          <w:tcPr>
            <w:tcW w:w="4932" w:type="dxa"/>
            <w:tcBorders>
              <w:right w:val="single" w:sz="4" w:space="0" w:color="auto"/>
            </w:tcBorders>
          </w:tcPr>
          <w:p w14:paraId="1982D8AA" w14:textId="77777777"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14:paraId="4BBEC05B" w14:textId="77777777" w:rsidR="0030297A" w:rsidRPr="00407B11"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00775245"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14:paraId="6FE651A6" w14:textId="77777777"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407B11" w14:paraId="57DEE385" w14:textId="77777777">
        <w:tc>
          <w:tcPr>
            <w:tcW w:w="4932" w:type="dxa"/>
          </w:tcPr>
          <w:p w14:paraId="6C5ABF3F" w14:textId="77777777" w:rsidR="00775245" w:rsidRPr="00407B11"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14:paraId="7067C434" w14:textId="77777777" w:rsidR="00775245" w:rsidRPr="00407B11"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14:paraId="1CCB3D0F" w14:textId="77777777" w:rsidR="0030297A"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3BF236D3" w14:textId="77777777" w:rsidR="006E774C" w:rsidRPr="006E774C"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4"/>
        <w:gridCol w:w="3352"/>
        <w:gridCol w:w="630"/>
        <w:gridCol w:w="807"/>
        <w:gridCol w:w="629"/>
        <w:gridCol w:w="2152"/>
      </w:tblGrid>
      <w:tr w:rsidR="00A03CC0" w:rsidRPr="00407B11" w14:paraId="68146805" w14:textId="77777777" w:rsidTr="004D10C4">
        <w:tc>
          <w:tcPr>
            <w:tcW w:w="1908" w:type="dxa"/>
            <w:tcBorders>
              <w:right w:val="single" w:sz="12" w:space="0" w:color="auto"/>
            </w:tcBorders>
            <w:vAlign w:val="center"/>
          </w:tcPr>
          <w:p w14:paraId="562E1657" w14:textId="77777777" w:rsidR="00A03CC0" w:rsidRPr="00407B11" w:rsidRDefault="006E774C" w:rsidP="0071612D">
            <w:pPr>
              <w:tabs>
                <w:tab w:val="left" w:pos="1440"/>
              </w:tabs>
              <w:spacing w:after="60"/>
              <w:rPr>
                <w:b/>
                <w:sz w:val="22"/>
                <w:szCs w:val="22"/>
              </w:rPr>
            </w:pPr>
            <w:r>
              <w:rPr>
                <w:b/>
                <w:sz w:val="22"/>
                <w:szCs w:val="22"/>
              </w:rPr>
              <w:t xml:space="preserve">Last </w:t>
            </w:r>
            <w:r w:rsidR="00A03CC0"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11BF1B4" w14:textId="0FD4342F" w:rsidR="00A03CC0" w:rsidRPr="00407B11" w:rsidRDefault="002D7859" w:rsidP="00C323E3">
            <w:pPr>
              <w:tabs>
                <w:tab w:val="left" w:pos="1440"/>
              </w:tabs>
              <w:rPr>
                <w:sz w:val="22"/>
                <w:szCs w:val="22"/>
              </w:rPr>
            </w:pPr>
            <w:r>
              <w:rPr>
                <w:sz w:val="22"/>
                <w:szCs w:val="22"/>
              </w:rPr>
              <w:t>Cassel Kraft</w:t>
            </w:r>
          </w:p>
        </w:tc>
      </w:tr>
      <w:tr w:rsidR="0030297A" w:rsidRPr="00407B11" w14:paraId="3562C9EB" w14:textId="77777777" w:rsidTr="004D10C4">
        <w:tc>
          <w:tcPr>
            <w:tcW w:w="1908" w:type="dxa"/>
            <w:tcBorders>
              <w:right w:val="single" w:sz="12" w:space="0" w:color="auto"/>
            </w:tcBorders>
            <w:vAlign w:val="center"/>
          </w:tcPr>
          <w:p w14:paraId="71E77BA7" w14:textId="77777777" w:rsidR="0030297A" w:rsidRPr="00407B11" w:rsidRDefault="006E774C" w:rsidP="0071612D">
            <w:pPr>
              <w:tabs>
                <w:tab w:val="left" w:pos="1440"/>
              </w:tabs>
              <w:spacing w:after="60"/>
              <w:rPr>
                <w:b/>
                <w:sz w:val="22"/>
                <w:szCs w:val="22"/>
              </w:rPr>
            </w:pPr>
            <w:r>
              <w:rPr>
                <w:b/>
                <w:sz w:val="22"/>
                <w:szCs w:val="22"/>
              </w:rPr>
              <w:t xml:space="preserve">First </w:t>
            </w:r>
            <w:r w:rsidR="0030297A"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87FAED3" w14:textId="5FF193A6" w:rsidR="0030297A" w:rsidRPr="00407B11" w:rsidRDefault="002D7859" w:rsidP="00C323E3">
            <w:pPr>
              <w:tabs>
                <w:tab w:val="left" w:pos="1440"/>
              </w:tabs>
              <w:rPr>
                <w:sz w:val="22"/>
                <w:szCs w:val="22"/>
              </w:rPr>
            </w:pPr>
            <w:r>
              <w:rPr>
                <w:sz w:val="22"/>
                <w:szCs w:val="22"/>
              </w:rPr>
              <w:t xml:space="preserve">Amanda </w:t>
            </w:r>
          </w:p>
        </w:tc>
      </w:tr>
      <w:tr w:rsidR="00A03CC0" w:rsidRPr="00407B11" w14:paraId="6A61BE45" w14:textId="77777777" w:rsidTr="004D10C4">
        <w:tc>
          <w:tcPr>
            <w:tcW w:w="1908" w:type="dxa"/>
            <w:tcBorders>
              <w:right w:val="single" w:sz="12" w:space="0" w:color="auto"/>
            </w:tcBorders>
            <w:vAlign w:val="center"/>
          </w:tcPr>
          <w:p w14:paraId="29E8FA1D" w14:textId="77777777" w:rsidR="00A03CC0" w:rsidRPr="00407B11" w:rsidRDefault="00A03CC0" w:rsidP="0071612D">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CFF7C9" w14:textId="3024BE5E" w:rsidR="00A03CC0" w:rsidRPr="00407B11" w:rsidRDefault="002D7859" w:rsidP="00C323E3">
            <w:pPr>
              <w:tabs>
                <w:tab w:val="left" w:pos="1440"/>
              </w:tabs>
              <w:rPr>
                <w:sz w:val="22"/>
                <w:szCs w:val="22"/>
              </w:rPr>
            </w:pPr>
            <w:r>
              <w:rPr>
                <w:sz w:val="22"/>
                <w:szCs w:val="22"/>
              </w:rPr>
              <w:t>Assistant Secretary and Director of MassHealth</w:t>
            </w:r>
          </w:p>
        </w:tc>
      </w:tr>
      <w:tr w:rsidR="00A03CC0" w:rsidRPr="00407B11" w14:paraId="175D2B16" w14:textId="77777777" w:rsidTr="004D10C4">
        <w:tc>
          <w:tcPr>
            <w:tcW w:w="1908" w:type="dxa"/>
            <w:tcBorders>
              <w:right w:val="single" w:sz="12" w:space="0" w:color="auto"/>
            </w:tcBorders>
            <w:vAlign w:val="center"/>
          </w:tcPr>
          <w:p w14:paraId="42CD5E9E" w14:textId="77777777" w:rsidR="00A03CC0" w:rsidRPr="00407B11" w:rsidRDefault="00A03CC0" w:rsidP="0071612D">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BB3AF69" w14:textId="4EDD1AD2" w:rsidR="00A03CC0" w:rsidRPr="00407B11" w:rsidRDefault="002D7859" w:rsidP="00C323E3">
            <w:pPr>
              <w:tabs>
                <w:tab w:val="left" w:pos="1440"/>
              </w:tabs>
              <w:rPr>
                <w:sz w:val="22"/>
                <w:szCs w:val="22"/>
              </w:rPr>
            </w:pPr>
            <w:r>
              <w:rPr>
                <w:sz w:val="22"/>
                <w:szCs w:val="22"/>
              </w:rPr>
              <w:t>Executive Office of Health and Human Services</w:t>
            </w:r>
          </w:p>
        </w:tc>
      </w:tr>
      <w:tr w:rsidR="0030297A" w:rsidRPr="00407B11" w14:paraId="0710AE47" w14:textId="77777777" w:rsidTr="004D10C4">
        <w:tc>
          <w:tcPr>
            <w:tcW w:w="1908" w:type="dxa"/>
            <w:tcBorders>
              <w:right w:val="single" w:sz="12" w:space="0" w:color="auto"/>
            </w:tcBorders>
            <w:vAlign w:val="center"/>
          </w:tcPr>
          <w:p w14:paraId="6C4A9998" w14:textId="77777777" w:rsidR="0030297A" w:rsidRPr="00407B11" w:rsidRDefault="0030297A" w:rsidP="006E774C">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4F35BAD" w14:textId="6A40DD1A" w:rsidR="0030297A" w:rsidRPr="00407B11" w:rsidRDefault="002D7859" w:rsidP="00C323E3">
            <w:pPr>
              <w:tabs>
                <w:tab w:val="left" w:pos="1440"/>
              </w:tabs>
              <w:rPr>
                <w:sz w:val="22"/>
                <w:szCs w:val="22"/>
              </w:rPr>
            </w:pPr>
            <w:r>
              <w:rPr>
                <w:sz w:val="22"/>
                <w:szCs w:val="22"/>
              </w:rPr>
              <w:t>One Ashburton Place</w:t>
            </w:r>
          </w:p>
        </w:tc>
      </w:tr>
      <w:tr w:rsidR="0030297A" w:rsidRPr="00407B11" w14:paraId="39B61D62" w14:textId="77777777" w:rsidTr="004D10C4">
        <w:tc>
          <w:tcPr>
            <w:tcW w:w="1908" w:type="dxa"/>
            <w:tcBorders>
              <w:right w:val="single" w:sz="12" w:space="0" w:color="auto"/>
            </w:tcBorders>
            <w:vAlign w:val="center"/>
          </w:tcPr>
          <w:p w14:paraId="25FA96A3" w14:textId="77777777" w:rsidR="0030297A" w:rsidRPr="00407B11" w:rsidRDefault="0030297A" w:rsidP="0071612D">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971B193" w14:textId="20C61C93" w:rsidR="0030297A" w:rsidRPr="00407B11" w:rsidRDefault="002D7859" w:rsidP="00C323E3">
            <w:pPr>
              <w:tabs>
                <w:tab w:val="left" w:pos="1440"/>
              </w:tabs>
              <w:rPr>
                <w:sz w:val="22"/>
                <w:szCs w:val="22"/>
              </w:rPr>
            </w:pPr>
            <w:r>
              <w:rPr>
                <w:sz w:val="22"/>
                <w:szCs w:val="22"/>
              </w:rPr>
              <w:t>11</w:t>
            </w:r>
            <w:r w:rsidRPr="002D7859">
              <w:rPr>
                <w:sz w:val="22"/>
                <w:szCs w:val="22"/>
                <w:vertAlign w:val="superscript"/>
              </w:rPr>
              <w:t>th</w:t>
            </w:r>
            <w:r>
              <w:rPr>
                <w:sz w:val="22"/>
                <w:szCs w:val="22"/>
              </w:rPr>
              <w:t xml:space="preserve"> Floor</w:t>
            </w:r>
          </w:p>
        </w:tc>
      </w:tr>
      <w:tr w:rsidR="0030297A" w:rsidRPr="00407B11" w14:paraId="69E41530" w14:textId="77777777" w:rsidTr="004D10C4">
        <w:tc>
          <w:tcPr>
            <w:tcW w:w="1908" w:type="dxa"/>
            <w:tcBorders>
              <w:right w:val="single" w:sz="12" w:space="0" w:color="auto"/>
            </w:tcBorders>
            <w:vAlign w:val="center"/>
          </w:tcPr>
          <w:p w14:paraId="1A920F4C" w14:textId="77777777" w:rsidR="0030297A" w:rsidRPr="00407B11" w:rsidRDefault="0030297A" w:rsidP="0071612D">
            <w:pPr>
              <w:tabs>
                <w:tab w:val="left" w:pos="1440"/>
              </w:tabs>
              <w:spacing w:after="60"/>
              <w:rPr>
                <w:b/>
                <w:sz w:val="22"/>
                <w:szCs w:val="22"/>
              </w:rPr>
            </w:pPr>
            <w:r w:rsidRPr="00407B11">
              <w:rPr>
                <w:b/>
                <w:sz w:val="22"/>
                <w:szCs w:val="22"/>
              </w:rPr>
              <w:t>City</w:t>
            </w:r>
            <w:r w:rsidR="006E774C">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0619027" w14:textId="61A101B4" w:rsidR="0030297A" w:rsidRPr="00407B11" w:rsidRDefault="002D7859" w:rsidP="00C323E3">
            <w:pPr>
              <w:tabs>
                <w:tab w:val="left" w:pos="1440"/>
              </w:tabs>
              <w:rPr>
                <w:sz w:val="22"/>
                <w:szCs w:val="22"/>
              </w:rPr>
            </w:pPr>
            <w:r>
              <w:rPr>
                <w:sz w:val="22"/>
                <w:szCs w:val="22"/>
              </w:rPr>
              <w:t xml:space="preserve">Boston </w:t>
            </w:r>
          </w:p>
        </w:tc>
      </w:tr>
      <w:tr w:rsidR="0030297A" w:rsidRPr="00407B11" w14:paraId="036F7398" w14:textId="77777777" w:rsidTr="004D10C4">
        <w:tc>
          <w:tcPr>
            <w:tcW w:w="1908" w:type="dxa"/>
            <w:tcBorders>
              <w:right w:val="single" w:sz="12" w:space="0" w:color="auto"/>
            </w:tcBorders>
            <w:vAlign w:val="center"/>
          </w:tcPr>
          <w:p w14:paraId="6E0DB75D" w14:textId="77777777" w:rsidR="0030297A" w:rsidRPr="00407B11" w:rsidRDefault="0030297A" w:rsidP="0071612D">
            <w:pPr>
              <w:tabs>
                <w:tab w:val="left" w:pos="1440"/>
              </w:tabs>
              <w:spacing w:after="60"/>
              <w:rPr>
                <w:b/>
                <w:sz w:val="22"/>
                <w:szCs w:val="22"/>
              </w:rPr>
            </w:pPr>
            <w:r w:rsidRPr="00407B11">
              <w:rPr>
                <w:b/>
                <w:sz w:val="22"/>
                <w:szCs w:val="22"/>
              </w:rPr>
              <w:t>State</w:t>
            </w:r>
            <w:r w:rsidR="006E774C">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F405E54" w14:textId="26B5B32C" w:rsidR="0030297A" w:rsidRPr="00407B11" w:rsidRDefault="002D7859" w:rsidP="00C323E3">
            <w:pPr>
              <w:tabs>
                <w:tab w:val="left" w:pos="1440"/>
              </w:tabs>
              <w:rPr>
                <w:sz w:val="22"/>
                <w:szCs w:val="22"/>
              </w:rPr>
            </w:pPr>
            <w:r>
              <w:rPr>
                <w:sz w:val="22"/>
                <w:szCs w:val="22"/>
              </w:rPr>
              <w:t xml:space="preserve">Massachusetts </w:t>
            </w:r>
          </w:p>
        </w:tc>
      </w:tr>
      <w:tr w:rsidR="0030297A" w:rsidRPr="00407B11" w14:paraId="4B81E54B" w14:textId="77777777" w:rsidTr="004D10C4">
        <w:tc>
          <w:tcPr>
            <w:tcW w:w="1908" w:type="dxa"/>
            <w:tcBorders>
              <w:right w:val="single" w:sz="12" w:space="0" w:color="auto"/>
            </w:tcBorders>
            <w:vAlign w:val="center"/>
          </w:tcPr>
          <w:p w14:paraId="65B22EBC" w14:textId="77777777" w:rsidR="0030297A" w:rsidRPr="00407B11" w:rsidRDefault="0030297A" w:rsidP="006E774C">
            <w:pPr>
              <w:tabs>
                <w:tab w:val="left" w:pos="1440"/>
              </w:tabs>
              <w:spacing w:after="60"/>
              <w:rPr>
                <w:b/>
                <w:sz w:val="22"/>
                <w:szCs w:val="22"/>
              </w:rPr>
            </w:pPr>
            <w:r w:rsidRPr="00407B11">
              <w:rPr>
                <w:b/>
                <w:sz w:val="22"/>
                <w:szCs w:val="22"/>
              </w:rPr>
              <w:t>Zip</w:t>
            </w:r>
            <w:r w:rsidR="006E774C">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FB7DC0D" w14:textId="7D6D5E10" w:rsidR="0030297A" w:rsidRPr="00407B11" w:rsidRDefault="002D7859" w:rsidP="00C323E3">
            <w:pPr>
              <w:tabs>
                <w:tab w:val="left" w:pos="1440"/>
              </w:tabs>
              <w:rPr>
                <w:sz w:val="22"/>
                <w:szCs w:val="22"/>
              </w:rPr>
            </w:pPr>
            <w:r>
              <w:rPr>
                <w:sz w:val="22"/>
                <w:szCs w:val="22"/>
              </w:rPr>
              <w:t>02108</w:t>
            </w:r>
          </w:p>
        </w:tc>
      </w:tr>
      <w:tr w:rsidR="004D10C4" w:rsidRPr="00B00E87" w14:paraId="7717044F" w14:textId="77777777" w:rsidTr="002F05CE">
        <w:trPr>
          <w:trHeight w:val="303"/>
        </w:trPr>
        <w:tc>
          <w:tcPr>
            <w:tcW w:w="1908" w:type="dxa"/>
            <w:tcBorders>
              <w:right w:val="single" w:sz="12" w:space="0" w:color="auto"/>
            </w:tcBorders>
            <w:vAlign w:val="center"/>
          </w:tcPr>
          <w:p w14:paraId="514650C7" w14:textId="77777777" w:rsidR="004D10C4" w:rsidRPr="00B00E87" w:rsidRDefault="004D10C4" w:rsidP="002F05CE">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vAlign w:val="center"/>
          </w:tcPr>
          <w:p w14:paraId="1195B6AA" w14:textId="1338C518" w:rsidR="004D10C4" w:rsidRPr="00B00E87" w:rsidRDefault="002D7859" w:rsidP="002F05CE">
            <w:pPr>
              <w:tabs>
                <w:tab w:val="left" w:pos="1440"/>
              </w:tabs>
              <w:rPr>
                <w:sz w:val="22"/>
                <w:szCs w:val="22"/>
              </w:rPr>
            </w:pPr>
            <w:r>
              <w:rPr>
                <w:sz w:val="22"/>
                <w:szCs w:val="22"/>
              </w:rPr>
              <w:t>617-573-1600</w:t>
            </w:r>
          </w:p>
        </w:tc>
        <w:tc>
          <w:tcPr>
            <w:tcW w:w="630" w:type="dxa"/>
            <w:tcBorders>
              <w:right w:val="single" w:sz="12" w:space="0" w:color="auto"/>
            </w:tcBorders>
            <w:vAlign w:val="center"/>
          </w:tcPr>
          <w:p w14:paraId="378D5F77" w14:textId="77777777" w:rsidR="004D10C4" w:rsidRPr="004D10C4" w:rsidRDefault="004D10C4"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45942B8D" w14:textId="77777777" w:rsidR="004D10C4" w:rsidRPr="00B00E8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60579976" w14:textId="77777777" w:rsidR="004D10C4" w:rsidRPr="00B00E87" w:rsidRDefault="004D10C4" w:rsidP="002F05CE">
            <w:pPr>
              <w:tabs>
                <w:tab w:val="left" w:pos="1440"/>
              </w:tabs>
              <w:jc w:val="center"/>
              <w:rPr>
                <w:sz w:val="22"/>
                <w:szCs w:val="22"/>
              </w:rPr>
            </w:pPr>
            <w:r w:rsidRPr="001D65B5">
              <w:rPr>
                <w:sz w:val="22"/>
                <w:szCs w:val="22"/>
              </w:rPr>
              <w:sym w:font="Wingdings" w:char="F0A8"/>
            </w:r>
          </w:p>
        </w:tc>
        <w:tc>
          <w:tcPr>
            <w:tcW w:w="2160" w:type="dxa"/>
            <w:tcBorders>
              <w:right w:val="single" w:sz="12" w:space="0" w:color="auto"/>
            </w:tcBorders>
            <w:vAlign w:val="center"/>
          </w:tcPr>
          <w:p w14:paraId="1BA72A86" w14:textId="77777777" w:rsidR="004D10C4" w:rsidRPr="004D10C4" w:rsidRDefault="004D10C4" w:rsidP="002F05CE">
            <w:pPr>
              <w:tabs>
                <w:tab w:val="left" w:pos="1440"/>
              </w:tabs>
              <w:rPr>
                <w:b/>
                <w:sz w:val="22"/>
                <w:szCs w:val="22"/>
              </w:rPr>
            </w:pPr>
            <w:r>
              <w:rPr>
                <w:b/>
                <w:sz w:val="22"/>
                <w:szCs w:val="22"/>
              </w:rPr>
              <w:t>TTY</w:t>
            </w:r>
          </w:p>
        </w:tc>
      </w:tr>
      <w:tr w:rsidR="004D10C4" w:rsidRPr="00407B11" w14:paraId="67473E90" w14:textId="77777777" w:rsidTr="004D10C4">
        <w:tc>
          <w:tcPr>
            <w:tcW w:w="1908" w:type="dxa"/>
            <w:tcBorders>
              <w:right w:val="single" w:sz="12" w:space="0" w:color="auto"/>
            </w:tcBorders>
            <w:vAlign w:val="center"/>
          </w:tcPr>
          <w:p w14:paraId="490D3C4A" w14:textId="77777777" w:rsidR="004D10C4" w:rsidRPr="00407B11" w:rsidRDefault="004D10C4" w:rsidP="0071612D">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BCECAD0" w14:textId="5725709D" w:rsidR="004D10C4" w:rsidRPr="00407B11" w:rsidRDefault="002D7859" w:rsidP="00C323E3">
            <w:pPr>
              <w:tabs>
                <w:tab w:val="left" w:pos="1440"/>
              </w:tabs>
              <w:rPr>
                <w:sz w:val="22"/>
                <w:szCs w:val="22"/>
              </w:rPr>
            </w:pPr>
            <w:r>
              <w:rPr>
                <w:sz w:val="22"/>
                <w:szCs w:val="22"/>
              </w:rPr>
              <w:t>617-573-1894</w:t>
            </w:r>
          </w:p>
        </w:tc>
      </w:tr>
      <w:tr w:rsidR="004D10C4" w:rsidRPr="00407B11" w14:paraId="2BC8FA1B" w14:textId="77777777" w:rsidTr="004D10C4">
        <w:tc>
          <w:tcPr>
            <w:tcW w:w="1908" w:type="dxa"/>
            <w:tcBorders>
              <w:right w:val="single" w:sz="12" w:space="0" w:color="auto"/>
            </w:tcBorders>
            <w:vAlign w:val="center"/>
          </w:tcPr>
          <w:p w14:paraId="33381293" w14:textId="77777777" w:rsidR="004D10C4" w:rsidRPr="00407B11" w:rsidRDefault="004D10C4" w:rsidP="0071612D">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92D5956" w14:textId="0572EE45" w:rsidR="004D10C4" w:rsidRPr="00407B11" w:rsidRDefault="002D7859" w:rsidP="00C323E3">
            <w:pPr>
              <w:tabs>
                <w:tab w:val="left" w:pos="1440"/>
              </w:tabs>
              <w:rPr>
                <w:sz w:val="22"/>
                <w:szCs w:val="22"/>
              </w:rPr>
            </w:pPr>
            <w:r>
              <w:rPr>
                <w:sz w:val="22"/>
                <w:szCs w:val="22"/>
              </w:rPr>
              <w:t>Amanda.Casselkraft@mass.gov</w:t>
            </w:r>
          </w:p>
        </w:tc>
      </w:tr>
    </w:tbl>
    <w:p w14:paraId="582FAAAF" w14:textId="77777777" w:rsidR="008A0E21" w:rsidRPr="00407B11" w:rsidRDefault="008A0E21" w:rsidP="008A0E21">
      <w:pPr>
        <w:spacing w:after="120"/>
        <w:rPr>
          <w:sz w:val="16"/>
          <w:szCs w:val="16"/>
        </w:rPr>
      </w:pPr>
    </w:p>
    <w:p w14:paraId="37B3E35A" w14:textId="77777777" w:rsidR="00A03CC0" w:rsidRPr="00407B11" w:rsidRDefault="00A03CC0" w:rsidP="008A0E21">
      <w:pPr>
        <w:spacing w:after="120"/>
        <w:rPr>
          <w:sz w:val="16"/>
          <w:szCs w:val="16"/>
        </w:rPr>
      </w:pPr>
    </w:p>
    <w:p w14:paraId="0B25BD21" w14:textId="77777777" w:rsidR="008A0E21" w:rsidRPr="00A33D9E" w:rsidRDefault="008A0E21" w:rsidP="008A0E21">
      <w:pPr>
        <w:spacing w:after="120"/>
        <w:rPr>
          <w:rFonts w:ascii="Arial" w:hAnsi="Arial" w:cs="Arial"/>
          <w:sz w:val="22"/>
          <w:szCs w:val="22"/>
          <w:highlight w:val="red"/>
        </w:rPr>
        <w:sectPr w:rsidR="008A0E21" w:rsidRPr="00A33D9E" w:rsidSect="00961EDE">
          <w:pgSz w:w="12240" w:h="15840" w:code="1"/>
          <w:pgMar w:top="1296" w:right="1296" w:bottom="1296" w:left="1296" w:header="720" w:footer="252" w:gutter="0"/>
          <w:cols w:space="720"/>
          <w:docGrid w:linePitch="360"/>
        </w:sectPr>
      </w:pPr>
    </w:p>
    <w:p w14:paraId="41D54EC4" w14:textId="77777777" w:rsidR="00000E8B" w:rsidRDefault="008A0E21" w:rsidP="004D10C4">
      <w:pPr>
        <w:spacing w:after="120"/>
        <w:jc w:val="center"/>
        <w:rPr>
          <w:b/>
        </w:rPr>
      </w:pPr>
      <w:r w:rsidRPr="006E774C">
        <w:rPr>
          <w:b/>
        </w:rPr>
        <w:lastRenderedPageBreak/>
        <w:t>Attachment #1: Transition Plan</w:t>
      </w:r>
    </w:p>
    <w:p w14:paraId="2F3B7C63" w14:textId="77777777" w:rsidR="008A0E21" w:rsidRDefault="008A0E21" w:rsidP="008A0E21">
      <w:pPr>
        <w:spacing w:after="120"/>
        <w:rPr>
          <w:sz w:val="22"/>
          <w:szCs w:val="22"/>
        </w:rPr>
      </w:pPr>
      <w:r w:rsidRPr="006E774C">
        <w:rPr>
          <w:sz w:val="22"/>
          <w:szCs w:val="22"/>
        </w:rPr>
        <w:t xml:space="preserve">Specify the transition plan </w:t>
      </w:r>
      <w:r w:rsidR="00773FDB" w:rsidRPr="006E774C">
        <w:rPr>
          <w:sz w:val="22"/>
          <w:szCs w:val="22"/>
        </w:rPr>
        <w:t>for the waiver</w:t>
      </w:r>
      <w:r w:rsidRPr="006E774C">
        <w:rPr>
          <w:sz w:val="22"/>
          <w:szCs w:val="22"/>
        </w:rPr>
        <w:t>:</w:t>
      </w:r>
    </w:p>
    <w:tbl>
      <w:tblPr>
        <w:tblStyle w:val="TableGrid"/>
        <w:tblW w:w="0" w:type="auto"/>
        <w:tblInd w:w="144" w:type="dxa"/>
        <w:tblLook w:val="01E0" w:firstRow="1" w:lastRow="1" w:firstColumn="1" w:lastColumn="1" w:noHBand="0" w:noVBand="0"/>
      </w:tblPr>
      <w:tblGrid>
        <w:gridCol w:w="9474"/>
      </w:tblGrid>
      <w:tr w:rsidR="000E1FC3" w14:paraId="3DC4F063"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10CC63D1" w14:textId="6373944E" w:rsidR="009A56D9" w:rsidRDefault="009A56D9" w:rsidP="00C323E3">
            <w:pPr>
              <w:rPr>
                <w:del w:id="53" w:author="Author" w:date="2022-08-18T09:52:00Z"/>
                <w:sz w:val="22"/>
                <w:szCs w:val="22"/>
              </w:rPr>
            </w:pPr>
            <w:del w:id="54" w:author="Author" w:date="2022-08-18T09:52:00Z">
              <w:r w:rsidRPr="009A56D9">
                <w:rPr>
                  <w:sz w:val="22"/>
                  <w:szCs w:val="22"/>
                </w:rPr>
                <w:delText xml:space="preserve">The state is making two changes as noted above. </w:delText>
              </w:r>
            </w:del>
          </w:p>
          <w:p w14:paraId="7606E5F9" w14:textId="640D682C" w:rsidR="009A56D9" w:rsidRDefault="009A56D9" w:rsidP="00C323E3">
            <w:pPr>
              <w:rPr>
                <w:del w:id="55" w:author="Author" w:date="2022-08-18T09:52:00Z"/>
                <w:sz w:val="22"/>
                <w:szCs w:val="22"/>
              </w:rPr>
            </w:pPr>
          </w:p>
          <w:p w14:paraId="0E28930B" w14:textId="0F25B03D" w:rsidR="00515061" w:rsidRDefault="00515061" w:rsidP="00C323E3">
            <w:pPr>
              <w:rPr>
                <w:del w:id="56" w:author="Author" w:date="2022-08-18T09:52:00Z"/>
                <w:sz w:val="22"/>
                <w:szCs w:val="22"/>
              </w:rPr>
            </w:pPr>
            <w:del w:id="57" w:author="Author" w:date="2022-08-18T09:52:00Z">
              <w:r w:rsidRPr="00515061">
                <w:rPr>
                  <w:sz w:val="22"/>
                  <w:szCs w:val="22"/>
                </w:rPr>
                <w:delText>Eliminating services: Since its inception, the MFP-RS waiver has operated concurrently with a 1915(b) waiver. The state is not renewing the 1915(b) waiver, and will therefore eliminate certain MFP-RS waiver services that were components of the managed behavioral health benefit associated with the 1915(b) waiver. The goal of concurrently operating the 1915(b)(c) waivers was to enroll 1915(c) waiver participants into a managed behavioral health care plan in order to coordinate needed behavioral health services. Operationally, however, the state found that participants generally obtained behavioral health services through the MassHealth state plan and that the value added by the concurrent 1915(b)(c) waivers was found primarily in having a locus of support and navigation to coordinate provision of behavioral health services. The state is therefore adding a service to the 1915(c) waiver specifically to support participants in navigating/supporting access to behavioral health services, as described below and in Appendix C.</w:delText>
              </w:r>
            </w:del>
          </w:p>
          <w:p w14:paraId="7A3D145A" w14:textId="33E6DE6A" w:rsidR="00515061" w:rsidRDefault="00515061" w:rsidP="00C323E3">
            <w:pPr>
              <w:rPr>
                <w:del w:id="58" w:author="Author" w:date="2022-08-18T09:52:00Z"/>
                <w:sz w:val="22"/>
                <w:szCs w:val="22"/>
              </w:rPr>
            </w:pPr>
          </w:p>
          <w:p w14:paraId="61C0B459" w14:textId="71D7EE76" w:rsidR="00515061" w:rsidRDefault="00515061" w:rsidP="00C323E3">
            <w:pPr>
              <w:rPr>
                <w:del w:id="59" w:author="Author" w:date="2022-08-18T09:52:00Z"/>
                <w:sz w:val="22"/>
                <w:szCs w:val="22"/>
              </w:rPr>
            </w:pPr>
            <w:del w:id="60" w:author="Author" w:date="2022-08-18T09:52:00Z">
              <w:r w:rsidRPr="00515061">
                <w:rPr>
                  <w:sz w:val="22"/>
                  <w:szCs w:val="22"/>
                </w:rPr>
                <w:delText>In its renewal of the 1915(c) MFP-RS waiver, the state will include the following service: Community Behavioral Health Support and Navigation. This service is defined in Appendix C, as are the types of providers and required qualifications. Essentially, this service will help to organize the needed state plan services for such participants and to support and guide their use and access to such behavioral health services. As described in the renewal application, the new service, Community Behavioral Health Support and Navigation (CBHSN) is not a clinical treatment service, but rather provides outreach and support to enable participants to utilize available clinical treatment services and other supports and works to mitigate barriers to doing so. This service replaces a similar service formerly available under the Community Psychiatric Support and Treatment capitation component that saw limited utilization.</w:delText>
              </w:r>
            </w:del>
          </w:p>
          <w:p w14:paraId="17A594FB" w14:textId="03E4261F" w:rsidR="00515061" w:rsidRDefault="00515061" w:rsidP="00C323E3">
            <w:pPr>
              <w:rPr>
                <w:del w:id="61" w:author="Author" w:date="2022-08-18T09:52:00Z"/>
                <w:sz w:val="22"/>
                <w:szCs w:val="22"/>
              </w:rPr>
            </w:pPr>
          </w:p>
          <w:p w14:paraId="30C03B7D" w14:textId="091C0C13" w:rsidR="00515061" w:rsidRDefault="00515061" w:rsidP="00C323E3">
            <w:pPr>
              <w:rPr>
                <w:del w:id="62" w:author="Author" w:date="2022-08-18T09:52:00Z"/>
                <w:sz w:val="22"/>
                <w:szCs w:val="22"/>
              </w:rPr>
            </w:pPr>
            <w:del w:id="63" w:author="Author" w:date="2022-08-18T09:52:00Z">
              <w:r w:rsidRPr="00515061">
                <w:rPr>
                  <w:sz w:val="22"/>
                  <w:szCs w:val="22"/>
                </w:rPr>
                <w:delText>In declining to renew the 1915(b), the state will no longer provide the following services through the 1915(c) waiver: Addiction Services; Community Crisis Stabilization; Community Psychiatric Support and Treatment; and Medication Administration. As noted, the predominant use of behavioral health services for these waiver participants was through the MassHealth state plan. As such, the inclusion of these services as a managed benefit overly complicated participants’ access to services and ultimately proved inefficient and unnecessary. Through this change, the state seeks to streamline and make the availability and access to needed behavioral health services more direct and straightforward for participants in the MFP-RS waiver. No waiver participants will lose waiver eligibility due to the elimination of the four capitation components as services from the 1915(c) waivers, and no waiver participants are at risk of institutionalization due to this change.</w:delText>
              </w:r>
            </w:del>
          </w:p>
          <w:p w14:paraId="2C9F1E09" w14:textId="1407FAF7" w:rsidR="00515061" w:rsidRDefault="00515061" w:rsidP="00C323E3">
            <w:pPr>
              <w:rPr>
                <w:del w:id="64" w:author="Author" w:date="2022-08-18T09:52:00Z"/>
                <w:sz w:val="22"/>
                <w:szCs w:val="22"/>
              </w:rPr>
            </w:pPr>
          </w:p>
          <w:p w14:paraId="6BA17538" w14:textId="29B56AAE" w:rsidR="00515061" w:rsidRDefault="00515061" w:rsidP="00C323E3">
            <w:pPr>
              <w:rPr>
                <w:del w:id="65" w:author="Author" w:date="2022-08-18T09:52:00Z"/>
                <w:sz w:val="22"/>
                <w:szCs w:val="22"/>
              </w:rPr>
            </w:pPr>
            <w:del w:id="66" w:author="Author" w:date="2022-08-18T09:52:00Z">
              <w:r w:rsidRPr="00515061">
                <w:rPr>
                  <w:sz w:val="22"/>
                  <w:szCs w:val="22"/>
                </w:rPr>
                <w:delText xml:space="preserve">Adding service limits: The state is adding the following waiver service: Community Based Day Supports (CBDS). The addition of CBDS to this waiver will increase participants’ options for and access to flexible, individualized and meaningful day activities in keeping with the intent of the Community Rule. In order to appropriately plan for provision of this service in the participants’ care plans, a limit is necessary in that this service would be duplicative of an existing (and continuing) waiver service: Day Services. The new CBDS service will be billed on a quarter hour basis, while Day Services is billed on a per diem. Therefore, on any day an individual receives Day Services, it would be duplicative to also receive CBDS. The limit being added is that Day Services may not be provided to a participant on the same day as CBDS, pre-vocational services, or supported employment. Further, an aggregate limit of 156 hours per month will apply for the following set of services: Day Services, CBDS, pre-vocational services, and supported employment services. CBDS, pre-vocational services, and supported employment may be used in combination on the same day. CBDS, Pre-vocational services, supported employment services, and Day Services may be used in combination as specified in a participant’s Plan of Care up to the aggregate limit of 156 hours per month; however, Day Services may not be used in </w:delText>
              </w:r>
              <w:r w:rsidRPr="00515061">
                <w:rPr>
                  <w:sz w:val="22"/>
                  <w:szCs w:val="22"/>
                </w:rPr>
                <w:lastRenderedPageBreak/>
                <w:delText>combination with these other services on any given day. The state intends the new preclusion as a safeguard to prevent duplicative provision of site-based Day Services and non-sited day services, primarily CBDS, on a given day. Feedback from the stakeholder community, described above, indicated that waiver participants generally do not participate in more than six hours of Day Services or other community-based day services on a given day.</w:delText>
              </w:r>
            </w:del>
          </w:p>
          <w:p w14:paraId="3977FE4D" w14:textId="2FCA6563" w:rsidR="00515061" w:rsidRDefault="00515061" w:rsidP="00C323E3">
            <w:pPr>
              <w:rPr>
                <w:del w:id="67" w:author="Author" w:date="2022-08-18T09:52:00Z"/>
                <w:sz w:val="22"/>
                <w:szCs w:val="22"/>
              </w:rPr>
            </w:pPr>
          </w:p>
          <w:p w14:paraId="466E4527" w14:textId="605AC3B6" w:rsidR="00515061" w:rsidRDefault="00515061" w:rsidP="00C323E3">
            <w:pPr>
              <w:rPr>
                <w:del w:id="68" w:author="Author" w:date="2022-08-18T09:52:00Z"/>
                <w:sz w:val="22"/>
                <w:szCs w:val="22"/>
              </w:rPr>
            </w:pPr>
            <w:del w:id="69" w:author="Author" w:date="2022-08-18T09:52:00Z">
              <w:r w:rsidRPr="00515061">
                <w:rPr>
                  <w:sz w:val="22"/>
                  <w:szCs w:val="22"/>
                </w:rPr>
                <w:delText>MassHealth, DDS, and MRC have reviewed utilization data to identify all participants currently using Day Services as well as supported employment services. DDS Service Coordinators will support participants whose service utilization will be affected by the new limits described above through the person centered planning process to ensure the participants’ needs are met.</w:delText>
              </w:r>
            </w:del>
          </w:p>
          <w:p w14:paraId="2B67C8A2" w14:textId="15131169" w:rsidR="00515061" w:rsidRDefault="00515061" w:rsidP="00C323E3">
            <w:pPr>
              <w:rPr>
                <w:del w:id="70" w:author="Author" w:date="2022-08-18T09:52:00Z"/>
                <w:sz w:val="22"/>
                <w:szCs w:val="22"/>
              </w:rPr>
            </w:pPr>
          </w:p>
          <w:p w14:paraId="0A6AC99B" w14:textId="6B15790C" w:rsidR="000E1FC3" w:rsidRDefault="00086324" w:rsidP="00086324">
            <w:pPr>
              <w:rPr>
                <w:sz w:val="22"/>
                <w:szCs w:val="22"/>
              </w:rPr>
            </w:pPr>
            <w:del w:id="71" w:author="Author" w:date="2022-08-18T09:52:00Z">
              <w:r w:rsidRPr="00086324">
                <w:rPr>
                  <w:sz w:val="22"/>
                  <w:szCs w:val="22"/>
                </w:rPr>
                <w:delText>One other change is addressed in this renewal application: a change to the name of the waiver. This waiver has been known as the Money Follows the Person-Residential Supports waiver, referred to as the MFP-RS waiver. Because the Money Follows the Person Demonstration is winding down, it is timely to change this name. The new name of this waiver will be the Moving Forward Plan-Residential Supports waiver. It will therefore continue to be referred to as the MFP-RS waiver. Massachusetts does not anticipate that the proposed name change will have any impact on or cause any confusion for participants or stakeholders. It is anticipated that by keeping the MFP acronym, but assigning the waivers a name that is distinct from the Money Follows the Person Demonstration Grant, participants and other stakeholders will be assured that the 1915(c) waivers are continuing after the Demonstration has ended.</w:delText>
              </w:r>
            </w:del>
          </w:p>
        </w:tc>
      </w:tr>
    </w:tbl>
    <w:p w14:paraId="4746DED4" w14:textId="77777777" w:rsidR="000E1FC3" w:rsidRPr="00362F30" w:rsidRDefault="000E1FC3" w:rsidP="008A0E21">
      <w:pPr>
        <w:spacing w:after="120"/>
        <w:rPr>
          <w:sz w:val="22"/>
          <w:szCs w:val="22"/>
        </w:rPr>
      </w:pPr>
    </w:p>
    <w:p w14:paraId="04DF5531" w14:textId="77777777" w:rsidR="000E29AF" w:rsidRDefault="000E29AF"/>
    <w:p w14:paraId="06D3FB0B" w14:textId="77777777" w:rsidR="004D10C4" w:rsidRDefault="004D10C4">
      <w:pPr>
        <w:rPr>
          <w:rStyle w:val="outputtext"/>
          <w:b/>
        </w:rPr>
      </w:pPr>
      <w:r>
        <w:rPr>
          <w:rStyle w:val="outputtext"/>
          <w:b/>
        </w:rPr>
        <w:br w:type="page"/>
      </w:r>
    </w:p>
    <w:p w14:paraId="0D5277FE" w14:textId="1B93FF74" w:rsidR="006E774C" w:rsidRPr="006E774C" w:rsidRDefault="00795887" w:rsidP="004D10C4">
      <w:pPr>
        <w:jc w:val="center"/>
        <w:rPr>
          <w:b/>
        </w:rPr>
      </w:pPr>
      <w:r w:rsidRPr="00795887">
        <w:rPr>
          <w:rStyle w:val="outputtext"/>
          <w:b/>
        </w:rPr>
        <w:lastRenderedPageBreak/>
        <w:t>Attachment #2: Home and Community-Based Settings Waiver Transition Plan</w:t>
      </w:r>
    </w:p>
    <w:p w14:paraId="2FD1F815" w14:textId="77777777" w:rsidR="004D10C4" w:rsidRDefault="004D10C4" w:rsidP="006E774C">
      <w:pPr>
        <w:rPr>
          <w:rStyle w:val="outputtextnb"/>
        </w:rPr>
      </w:pPr>
    </w:p>
    <w:p w14:paraId="252708EF" w14:textId="77777777" w:rsidR="00C00988" w:rsidRDefault="00C00988" w:rsidP="00C00988">
      <w:r>
        <w:rPr>
          <w:rStyle w:val="outputtextnb"/>
        </w:rPr>
        <w:t xml:space="preserve">Specify the state's process to bring this waiver into compliance with federal home and community-based (HCB) settings requirements at 42 CFR 441.301(c)(4)-(5), and associated CMS guidance. </w:t>
      </w:r>
    </w:p>
    <w:p w14:paraId="658E815A" w14:textId="77777777" w:rsidR="00C00988" w:rsidRDefault="00C00988" w:rsidP="00C00988">
      <w:pPr>
        <w:rPr>
          <w:rStyle w:val="outputtextnb"/>
        </w:rPr>
      </w:pPr>
    </w:p>
    <w:p w14:paraId="2705534E" w14:textId="77777777" w:rsidR="00C00988" w:rsidRPr="00C00988" w:rsidRDefault="00795887" w:rsidP="00C00988">
      <w:pPr>
        <w:rPr>
          <w:i/>
        </w:rPr>
      </w:pPr>
      <w:r w:rsidRPr="00795887">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14:paraId="1259A99C" w14:textId="77777777" w:rsidR="00C00988" w:rsidRPr="00C00988" w:rsidRDefault="00C00988" w:rsidP="00C00988">
      <w:pPr>
        <w:rPr>
          <w:rStyle w:val="outputtextnb"/>
          <w:i/>
        </w:rPr>
      </w:pPr>
    </w:p>
    <w:p w14:paraId="14CC8A16" w14:textId="77777777" w:rsidR="00C00988" w:rsidRPr="00C00988" w:rsidRDefault="00795887" w:rsidP="00C00988">
      <w:pPr>
        <w:rPr>
          <w:i/>
        </w:rPr>
      </w:pPr>
      <w:r w:rsidRPr="00795887">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14:paraId="05DA1B41" w14:textId="77777777" w:rsidR="00C00988" w:rsidRPr="00C00988" w:rsidRDefault="00C00988" w:rsidP="00C00988">
      <w:pPr>
        <w:rPr>
          <w:rStyle w:val="outputtextnb"/>
          <w:i/>
        </w:rPr>
      </w:pPr>
    </w:p>
    <w:p w14:paraId="1B543501" w14:textId="77777777" w:rsidR="00C00988" w:rsidRPr="00C00988" w:rsidRDefault="00795887" w:rsidP="00C00988">
      <w:pPr>
        <w:rPr>
          <w:i/>
        </w:rPr>
      </w:pPr>
      <w:r w:rsidRPr="00795887">
        <w:rPr>
          <w:rStyle w:val="outputtextnb"/>
          <w:i/>
        </w:rPr>
        <w:t xml:space="preserve">Note that Appendix C-5 </w:t>
      </w:r>
      <w:r w:rsidRPr="00795887">
        <w:rPr>
          <w:rStyle w:val="outputtextnb"/>
          <w:i/>
          <w:u w:val="single"/>
        </w:rPr>
        <w:t>HCB Settings</w:t>
      </w:r>
      <w:r w:rsidRPr="00795887">
        <w:rPr>
          <w:rStyle w:val="outputtextnb"/>
          <w:i/>
        </w:rPr>
        <w:t xml:space="preserve"> describes settings that do not require transition; the settings listed there meet federal HCB setting requirements as of the date of submission. Do not duplicate that information here. </w:t>
      </w:r>
    </w:p>
    <w:p w14:paraId="0882172C" w14:textId="77777777" w:rsidR="00C00988" w:rsidRPr="00C00988" w:rsidRDefault="00C00988" w:rsidP="00C00988">
      <w:pPr>
        <w:rPr>
          <w:rStyle w:val="outputtextnb"/>
          <w:i/>
        </w:rPr>
      </w:pPr>
    </w:p>
    <w:p w14:paraId="01BFA21E" w14:textId="77777777" w:rsidR="00C00988" w:rsidRPr="00C00988" w:rsidRDefault="00795887" w:rsidP="00C00988">
      <w:pPr>
        <w:rPr>
          <w:i/>
        </w:rPr>
      </w:pPr>
      <w:r w:rsidRPr="00795887">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14:paraId="2FBB160B" w14:textId="77777777" w:rsidR="00C00988" w:rsidRDefault="00C00988" w:rsidP="006E774C">
      <w:pPr>
        <w:rPr>
          <w:rStyle w:val="outputtextnb"/>
        </w:rPr>
      </w:pPr>
    </w:p>
    <w:tbl>
      <w:tblPr>
        <w:tblStyle w:val="TableGrid"/>
        <w:tblW w:w="0" w:type="auto"/>
        <w:tblInd w:w="144" w:type="dxa"/>
        <w:tblLook w:val="01E0" w:firstRow="1" w:lastRow="1" w:firstColumn="1" w:lastColumn="1" w:noHBand="0" w:noVBand="0"/>
      </w:tblPr>
      <w:tblGrid>
        <w:gridCol w:w="9474"/>
      </w:tblGrid>
      <w:tr w:rsidR="00C00988" w14:paraId="32A230A4"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59F0728F" w14:textId="77777777" w:rsidR="00C00988" w:rsidRDefault="00FC0BA7" w:rsidP="00FC0BA7">
            <w:pPr>
              <w:rPr>
                <w:sz w:val="22"/>
                <w:szCs w:val="22"/>
              </w:rPr>
            </w:pPr>
            <w:r w:rsidRPr="00FC0BA7">
              <w:rPr>
                <w:sz w:val="22"/>
                <w:szCs w:val="22"/>
              </w:rPr>
              <w:t>Massachusetts Executive Office of Health and Human Services (EOHHS), the single State Medicaid Agency (MassHealth) convened an interagency workgroup to address how best to comply with the requirements of the federal Home and Community Based settings at 42 CFR 441.301 (</w:t>
            </w:r>
            <w:proofErr w:type="gramStart"/>
            <w:r w:rsidRPr="00FC0BA7">
              <w:rPr>
                <w:sz w:val="22"/>
                <w:szCs w:val="22"/>
              </w:rPr>
              <w:t>c )</w:t>
            </w:r>
            <w:proofErr w:type="gramEnd"/>
            <w:r w:rsidRPr="00FC0BA7">
              <w:rPr>
                <w:sz w:val="22"/>
                <w:szCs w:val="22"/>
              </w:rPr>
              <w:t>(4)-(5). The Department of Developmental Services (DDS), an agency within EOHHS that has primary responsibility for day-to-day operation of the MFP-RS waiver, participated in the workgroup. All regulations, policies, standards, certifications and procedures have been reviewed against the Community Rule HCBS Regulations and necessary changes identified. These include:</w:t>
            </w:r>
          </w:p>
          <w:p w14:paraId="3ECE7087" w14:textId="77777777" w:rsidR="00FC0BA7" w:rsidRDefault="00FC0BA7" w:rsidP="00FC0BA7">
            <w:pPr>
              <w:rPr>
                <w:sz w:val="22"/>
                <w:szCs w:val="22"/>
              </w:rPr>
            </w:pPr>
          </w:p>
          <w:p w14:paraId="3BCA5C78" w14:textId="77777777" w:rsidR="00FC0BA7" w:rsidRDefault="00FC0BA7" w:rsidP="00FC0BA7">
            <w:pPr>
              <w:rPr>
                <w:sz w:val="22"/>
                <w:szCs w:val="22"/>
              </w:rPr>
            </w:pPr>
            <w:r w:rsidRPr="00FC0BA7">
              <w:rPr>
                <w:sz w:val="22"/>
                <w:szCs w:val="22"/>
              </w:rPr>
              <w:t xml:space="preserve">- Revisions to DDS regulations 115 CMR 7.00 (complete) </w:t>
            </w:r>
          </w:p>
          <w:p w14:paraId="033EC233" w14:textId="3CB728C9" w:rsidR="00FC0BA7" w:rsidRDefault="00FC0BA7" w:rsidP="00FC0BA7">
            <w:pPr>
              <w:rPr>
                <w:sz w:val="22"/>
                <w:szCs w:val="22"/>
              </w:rPr>
            </w:pPr>
            <w:r w:rsidRPr="00FC0BA7">
              <w:rPr>
                <w:sz w:val="22"/>
                <w:szCs w:val="22"/>
              </w:rPr>
              <w:t>- Revisions to DDS regulations 115 CMR 8.00 (</w:t>
            </w:r>
            <w:ins w:id="72" w:author="Author" w:date="2022-08-22T14:55:00Z">
              <w:r w:rsidR="00B240CF" w:rsidRPr="000B6FEA">
                <w:rPr>
                  <w:rFonts w:cs="Arial"/>
                </w:rPr>
                <w:t xml:space="preserve">Chapter 8.00 articulates the system DDS uses to license and certify its providers. </w:t>
              </w:r>
              <w:r w:rsidR="00090E60" w:rsidRPr="000B6FEA">
                <w:rPr>
                  <w:rFonts w:cs="Arial"/>
                </w:rPr>
                <w:t xml:space="preserve">Revisions to this certification process are </w:t>
              </w:r>
              <w:r w:rsidR="00090E60">
                <w:rPr>
                  <w:rFonts w:cs="Arial"/>
                </w:rPr>
                <w:t>complete and were implemented on September 1, 2016</w:t>
              </w:r>
              <w:r w:rsidR="00090E60" w:rsidRPr="00E63AF4">
                <w:rPr>
                  <w:rFonts w:cs="Arial"/>
                </w:rPr>
                <w:t>.</w:t>
              </w:r>
              <w:r w:rsidR="00090E60">
                <w:rPr>
                  <w:rFonts w:cs="Arial"/>
                </w:rPr>
                <w:t>)</w:t>
              </w:r>
            </w:ins>
            <w:del w:id="73" w:author="Author" w:date="2022-08-22T14:55:00Z">
              <w:r w:rsidRPr="00FC0BA7" w:rsidDel="00090E60">
                <w:rPr>
                  <w:sz w:val="22"/>
                  <w:szCs w:val="22"/>
                </w:rPr>
                <w:delText>initial changes made in July 2016; additional revisions un</w:delText>
              </w:r>
            </w:del>
            <w:del w:id="74" w:author="Author" w:date="2022-08-22T14:56:00Z">
              <w:r w:rsidRPr="00FC0BA7" w:rsidDel="00090E60">
                <w:rPr>
                  <w:sz w:val="22"/>
                  <w:szCs w:val="22"/>
                </w:rPr>
                <w:delText>der review for future promulgation)</w:delText>
              </w:r>
            </w:del>
            <w:r w:rsidRPr="00FC0BA7">
              <w:rPr>
                <w:sz w:val="22"/>
                <w:szCs w:val="22"/>
              </w:rPr>
              <w:t xml:space="preserve"> </w:t>
            </w:r>
          </w:p>
          <w:p w14:paraId="17968FCE" w14:textId="77777777" w:rsidR="00FC0BA7" w:rsidRDefault="00FC0BA7" w:rsidP="00FC0BA7">
            <w:pPr>
              <w:rPr>
                <w:sz w:val="22"/>
                <w:szCs w:val="22"/>
              </w:rPr>
            </w:pPr>
            <w:r w:rsidRPr="00FC0BA7">
              <w:rPr>
                <w:sz w:val="22"/>
                <w:szCs w:val="22"/>
              </w:rPr>
              <w:t xml:space="preserve">- Issue guidance on requirement for locks on bedroom doors (complete) </w:t>
            </w:r>
          </w:p>
          <w:p w14:paraId="51EBC282" w14:textId="77777777" w:rsidR="00FC0BA7" w:rsidRDefault="00FC0BA7" w:rsidP="00FC0BA7">
            <w:pPr>
              <w:rPr>
                <w:sz w:val="22"/>
                <w:szCs w:val="22"/>
              </w:rPr>
            </w:pPr>
            <w:r w:rsidRPr="00FC0BA7">
              <w:rPr>
                <w:sz w:val="22"/>
                <w:szCs w:val="22"/>
              </w:rPr>
              <w:t xml:space="preserve">- Incorporation of requirements for locks on bedroom doors into Licensure and Certification tool (complete) </w:t>
            </w:r>
          </w:p>
          <w:p w14:paraId="5F1823FC" w14:textId="77777777" w:rsidR="00FC0BA7" w:rsidRDefault="00FC0BA7" w:rsidP="00FC0BA7">
            <w:pPr>
              <w:rPr>
                <w:sz w:val="22"/>
                <w:szCs w:val="22"/>
              </w:rPr>
            </w:pPr>
            <w:r w:rsidRPr="00FC0BA7">
              <w:rPr>
                <w:sz w:val="22"/>
                <w:szCs w:val="22"/>
              </w:rPr>
              <w:t xml:space="preserve">- Incorporation of requirements for residency agreements into Licensure and Certification tool (complete) </w:t>
            </w:r>
          </w:p>
          <w:p w14:paraId="1DB030ED" w14:textId="39D21A53" w:rsidR="00FC0BA7" w:rsidRDefault="00FC0BA7" w:rsidP="00FC0BA7">
            <w:pPr>
              <w:rPr>
                <w:sz w:val="22"/>
                <w:szCs w:val="22"/>
              </w:rPr>
            </w:pPr>
            <w:r w:rsidRPr="00FC0BA7">
              <w:rPr>
                <w:sz w:val="22"/>
                <w:szCs w:val="22"/>
              </w:rPr>
              <w:t>- Develop and implement policy manual (</w:t>
            </w:r>
            <w:del w:id="75" w:author="Author" w:date="2022-08-22T14:57:00Z">
              <w:r w:rsidRPr="00FC0BA7" w:rsidDel="00F06066">
                <w:rPr>
                  <w:sz w:val="22"/>
                  <w:szCs w:val="22"/>
                </w:rPr>
                <w:delText>in process; full implementation anticipated January 2017</w:delText>
              </w:r>
            </w:del>
            <w:ins w:id="76" w:author="Author" w:date="2022-08-22T17:21:00Z">
              <w:r w:rsidR="00423CA7">
                <w:rPr>
                  <w:sz w:val="22"/>
                  <w:szCs w:val="22"/>
                </w:rPr>
                <w:t xml:space="preserve"> (complete</w:t>
              </w:r>
            </w:ins>
            <w:ins w:id="77" w:author="Author" w:date="2022-08-22T17:22:00Z">
              <w:r w:rsidR="00423CA7">
                <w:rPr>
                  <w:sz w:val="22"/>
                  <w:szCs w:val="22"/>
                </w:rPr>
                <w:t>)</w:t>
              </w:r>
            </w:ins>
            <w:r w:rsidRPr="00FC0BA7">
              <w:rPr>
                <w:sz w:val="22"/>
                <w:szCs w:val="22"/>
              </w:rPr>
              <w:t xml:space="preserve"> </w:t>
            </w:r>
          </w:p>
          <w:p w14:paraId="57D87597" w14:textId="77777777" w:rsidR="00FC0BA7" w:rsidRDefault="00FC0BA7" w:rsidP="00FC0BA7">
            <w:pPr>
              <w:rPr>
                <w:sz w:val="22"/>
                <w:szCs w:val="22"/>
              </w:rPr>
            </w:pPr>
            <w:r w:rsidRPr="00FC0BA7">
              <w:rPr>
                <w:sz w:val="22"/>
                <w:szCs w:val="22"/>
              </w:rPr>
              <w:t>- Develop and distribute the waiver participant handbook (complete)</w:t>
            </w:r>
          </w:p>
          <w:p w14:paraId="4D3C702E" w14:textId="77777777" w:rsidR="00FC0BA7" w:rsidRDefault="00FC0BA7" w:rsidP="00FC0BA7">
            <w:pPr>
              <w:rPr>
                <w:sz w:val="22"/>
                <w:szCs w:val="22"/>
              </w:rPr>
            </w:pPr>
          </w:p>
          <w:p w14:paraId="344C0322" w14:textId="77777777" w:rsidR="00FC0BA7" w:rsidRDefault="004A0AE2" w:rsidP="00FC0BA7">
            <w:pPr>
              <w:rPr>
                <w:sz w:val="22"/>
                <w:szCs w:val="22"/>
              </w:rPr>
            </w:pPr>
            <w:r w:rsidRPr="004A0AE2">
              <w:rPr>
                <w:sz w:val="22"/>
                <w:szCs w:val="22"/>
              </w:rPr>
              <w:lastRenderedPageBreak/>
              <w:t xml:space="preserve">DDS conducted a review of existing residential settings in the MFP-RS and ABI-RH waivers to determine those settings that had a license and certification in good standing. For Assisted Living sites, where licensure is not applicable, the review determined whether they were credentialed in good standing. This review included development of a review tool that borrowed extensively from the CMS exploratory questions and review of settings by DDS Central Office, Regional and Area Office staff to categorize settings as compliant, requiring minor changes to comply, requiring more extensive changes to comply, or unable to comply. Based upon the DDS review and assessment, all the </w:t>
            </w:r>
            <w:proofErr w:type="gramStart"/>
            <w:r w:rsidRPr="004A0AE2">
              <w:rPr>
                <w:sz w:val="22"/>
                <w:szCs w:val="22"/>
              </w:rPr>
              <w:t>24 hour</w:t>
            </w:r>
            <w:proofErr w:type="gramEnd"/>
            <w:r w:rsidRPr="004A0AE2">
              <w:rPr>
                <w:sz w:val="22"/>
                <w:szCs w:val="22"/>
              </w:rPr>
              <w:t xml:space="preserve"> residential settings serving participants in the MFP-RS and the ABI-RH waivers were determined to be in compliance with federal HCB settings requirements with the exception of consistently having locks on all individual participant’s bedroom doors and legally enforceable leases. The state is taking a system-wide approach to transitioning residential settings to compliance in these areas by issuing guidance and incorporating the requirements for locks on bedroom doors and for residency agreements into the Licensure and Certification tool, as noted above. Compliance will be monitored on a site-specific basis through the licensing and certification process.</w:t>
            </w:r>
          </w:p>
          <w:p w14:paraId="05423049" w14:textId="77777777" w:rsidR="004A0AE2" w:rsidRDefault="004A0AE2" w:rsidP="00FC0BA7">
            <w:pPr>
              <w:rPr>
                <w:sz w:val="22"/>
                <w:szCs w:val="22"/>
              </w:rPr>
            </w:pPr>
          </w:p>
          <w:p w14:paraId="6CC14F80" w14:textId="66A6E446" w:rsidR="004A0AE2" w:rsidDel="00B81C5E" w:rsidRDefault="004A0AE2" w:rsidP="00FC0BA7">
            <w:pPr>
              <w:rPr>
                <w:del w:id="78" w:author="Author" w:date="2022-08-22T14:47:00Z"/>
                <w:sz w:val="22"/>
                <w:szCs w:val="22"/>
              </w:rPr>
            </w:pPr>
            <w:del w:id="79" w:author="Author" w:date="2022-08-22T14:47:00Z">
              <w:r w:rsidRPr="004A0AE2" w:rsidDel="00B81C5E">
                <w:rPr>
                  <w:sz w:val="22"/>
                  <w:szCs w:val="22"/>
                </w:rPr>
                <w:delText>DDS developed and distributed a survey to providers of day services in collaboration with the Massachusetts Rehabilitation Commission (MRC). DDS staff reviewed survey results along with site-specific program data for providers that contract with both DDS and MRC. Based on this review, it was determined that all of the day services providers that contract with both DDS and MRC require some level of modification to come into full compliance with the Community Rule. The state is taking a system-wide approach to transitioning day service settings to compliance by developing clear programmatic standards and incorporating changes in the Licensure and Certification tool to facilitate stronger monitoring of CBDS settings. These activities are in process, with completion anticipated March 2019. Compliance will be monitored on a site-specific basis through the licensing and certification process.</w:delText>
              </w:r>
            </w:del>
          </w:p>
          <w:p w14:paraId="470BDC0E" w14:textId="77777777" w:rsidR="004A0AE2" w:rsidRDefault="004A0AE2" w:rsidP="00FC0BA7">
            <w:pPr>
              <w:rPr>
                <w:sz w:val="22"/>
                <w:szCs w:val="22"/>
              </w:rPr>
            </w:pPr>
          </w:p>
          <w:p w14:paraId="2E2B77C6" w14:textId="3D0309CB" w:rsidR="004A0AE2" w:rsidDel="00613271" w:rsidRDefault="004A0AE2" w:rsidP="00FC0BA7">
            <w:pPr>
              <w:rPr>
                <w:del w:id="80" w:author="Author" w:date="2022-08-22T14:48:00Z"/>
                <w:sz w:val="22"/>
                <w:szCs w:val="22"/>
              </w:rPr>
            </w:pPr>
            <w:del w:id="81" w:author="Author" w:date="2022-08-22T14:48:00Z">
              <w:r w:rsidRPr="004A0AE2" w:rsidDel="00613271">
                <w:rPr>
                  <w:sz w:val="22"/>
                  <w:szCs w:val="22"/>
                </w:rPr>
                <w:delText>The assessment process for group supported employment settings occurred against the backdrop of the state’s existing Blueprint for Success, including Next Steps and Progress Reports associated with that document. DDS reviewed site-specific data across a range of group employment settings and determined that state-wide, all group employment settings that are licensed or certified by DDS require some level of modification to achieve full compliance with the Community Rule, particularly regarding policies or practices in one or more of the following domains: meaningful integration into the workplace; access to workplace amenities to the same degree as non-disabled workers; and assurance that individuals are earning at least the minimum wage. The state is taking a system-wide approach to transitioning group employment settings to compliance by developing clear definitions, standards, and criteria for integration for group employment. These activities are in process, with completion anticipated March 2019. At the site-specific level, compliance will be monitored through the licensing and certification process.</w:delText>
              </w:r>
            </w:del>
          </w:p>
          <w:p w14:paraId="69D7716B" w14:textId="77777777" w:rsidR="004A0AE2" w:rsidRDefault="004A0AE2" w:rsidP="00FC0BA7">
            <w:pPr>
              <w:rPr>
                <w:sz w:val="22"/>
                <w:szCs w:val="22"/>
              </w:rPr>
            </w:pPr>
          </w:p>
          <w:p w14:paraId="28B87F54" w14:textId="13EAC016" w:rsidR="00627AE3" w:rsidRDefault="00627AE3" w:rsidP="00627AE3">
            <w:pPr>
              <w:rPr>
                <w:ins w:id="82" w:author="Author" w:date="2022-08-22T17:14:00Z"/>
                <w:rFonts w:cs="Arial"/>
                <w:sz w:val="22"/>
                <w:szCs w:val="22"/>
              </w:rPr>
            </w:pPr>
            <w:ins w:id="83" w:author="Author" w:date="2022-08-22T17:13:00Z">
              <w:r w:rsidRPr="003544DA">
                <w:rPr>
                  <w:sz w:val="22"/>
                  <w:szCs w:val="22"/>
                </w:rPr>
                <w:t>Most providers of Day and Employment services that serve MFP-</w:t>
              </w:r>
            </w:ins>
            <w:ins w:id="84" w:author="Author" w:date="2022-08-22T17:14:00Z">
              <w:r>
                <w:rPr>
                  <w:sz w:val="22"/>
                  <w:szCs w:val="22"/>
                </w:rPr>
                <w:t>RS</w:t>
              </w:r>
            </w:ins>
            <w:ins w:id="85" w:author="Author" w:date="2022-08-22T17:13:00Z">
              <w:r w:rsidRPr="003544DA">
                <w:rPr>
                  <w:sz w:val="22"/>
                  <w:szCs w:val="22"/>
                </w:rPr>
                <w:t xml:space="preserve"> waiver participants are licensed or certified by DDS. These providers ar</w:t>
              </w:r>
              <w:r w:rsidRPr="003544DA">
                <w:rPr>
                  <w:rFonts w:cs="Arial"/>
                  <w:sz w:val="22"/>
                  <w:szCs w:val="22"/>
                </w:rPr>
                <w:t xml:space="preserve">e the subject of an open bid process and are required to be qualified to provide services and supports. This process demonstrates DDS’s commitment to the HCBS settings requirements. </w:t>
              </w:r>
            </w:ins>
          </w:p>
          <w:p w14:paraId="2FD7CEAE" w14:textId="77777777" w:rsidR="00627AE3" w:rsidRPr="003544DA" w:rsidRDefault="00627AE3" w:rsidP="00627AE3">
            <w:pPr>
              <w:rPr>
                <w:ins w:id="86" w:author="Author" w:date="2022-08-22T17:13:00Z"/>
                <w:rFonts w:cs="Arial"/>
                <w:sz w:val="22"/>
                <w:szCs w:val="22"/>
              </w:rPr>
            </w:pPr>
          </w:p>
          <w:p w14:paraId="48F98232" w14:textId="77777777" w:rsidR="00627AE3" w:rsidRPr="003544DA" w:rsidRDefault="00627AE3" w:rsidP="00627AE3">
            <w:pPr>
              <w:rPr>
                <w:ins w:id="87" w:author="Author" w:date="2022-08-22T17:13:00Z"/>
                <w:rFonts w:cs="Arial"/>
                <w:sz w:val="22"/>
                <w:szCs w:val="22"/>
              </w:rPr>
            </w:pPr>
            <w:ins w:id="88" w:author="Author" w:date="2022-08-22T17:13:00Z">
              <w:r w:rsidRPr="003544DA">
                <w:rPr>
                  <w:rFonts w:cs="Arial"/>
                  <w:sz w:val="22"/>
                  <w:szCs w:val="22"/>
                </w:rPr>
                <w:t xml:space="preserve">Following qualification, providers of Day and Employment services are subject to licensure and certification on an on-going basis. Certification outcomes also focus on rights, choice, control, employment and meaningful day activities, and community integration. As part of ongoing monitoring to ensure that providers are moving to enhance their outcomes, DDS revised its licensure and certification tool to clarify expectations and even more closely and strongly align the tool with the critical elements of the Community Rule.  </w:t>
              </w:r>
            </w:ins>
          </w:p>
          <w:p w14:paraId="27049959" w14:textId="77777777" w:rsidR="00627AE3" w:rsidRPr="003544DA" w:rsidRDefault="00627AE3" w:rsidP="00627AE3">
            <w:pPr>
              <w:rPr>
                <w:ins w:id="89" w:author="Author" w:date="2022-08-22T17:13:00Z"/>
                <w:rFonts w:cs="Arial"/>
                <w:sz w:val="22"/>
                <w:szCs w:val="22"/>
              </w:rPr>
            </w:pPr>
          </w:p>
          <w:p w14:paraId="767BB55C" w14:textId="0160B604" w:rsidR="00627AE3" w:rsidRDefault="00627AE3" w:rsidP="00627AE3">
            <w:pPr>
              <w:rPr>
                <w:ins w:id="90" w:author="Author" w:date="2022-08-22T17:14:00Z"/>
                <w:rFonts w:cs="Arial"/>
                <w:sz w:val="22"/>
                <w:szCs w:val="22"/>
              </w:rPr>
            </w:pPr>
            <w:ins w:id="91" w:author="Author" w:date="2022-08-22T17:13:00Z">
              <w:r w:rsidRPr="003544DA">
                <w:rPr>
                  <w:rFonts w:cs="Arial"/>
                  <w:sz w:val="22"/>
                  <w:szCs w:val="22"/>
                </w:rPr>
                <w:lastRenderedPageBreak/>
                <w:t xml:space="preserve">In addition, for ABI and MFP day and employment providers not qualified through the above process by DDS, the Massachusetts Rehabilitation Commission Provider Standards for Acquired Brain Injury (ABI) and Moving Forward Plan (MFP) Waiver Service Providers identify the requirements to become credentialed to provide waiver day and employment services. </w:t>
              </w:r>
            </w:ins>
          </w:p>
          <w:p w14:paraId="763360D0" w14:textId="77777777" w:rsidR="00C771F5" w:rsidRPr="003544DA" w:rsidRDefault="00C771F5" w:rsidP="00627AE3">
            <w:pPr>
              <w:rPr>
                <w:ins w:id="92" w:author="Author" w:date="2022-08-22T17:13:00Z"/>
                <w:sz w:val="22"/>
                <w:szCs w:val="22"/>
              </w:rPr>
            </w:pPr>
          </w:p>
          <w:p w14:paraId="1124E996" w14:textId="02E975F3" w:rsidR="00627AE3" w:rsidRDefault="00627AE3" w:rsidP="00627AE3">
            <w:pPr>
              <w:rPr>
                <w:ins w:id="93" w:author="Author" w:date="2022-08-22T17:13:00Z"/>
                <w:sz w:val="22"/>
                <w:szCs w:val="22"/>
              </w:rPr>
            </w:pPr>
            <w:ins w:id="94" w:author="Author" w:date="2022-08-22T17:13:00Z">
              <w:r w:rsidRPr="003544DA">
                <w:rPr>
                  <w:rFonts w:cs="Arial"/>
                  <w:sz w:val="22"/>
                  <w:szCs w:val="22"/>
                </w:rPr>
                <w:t>Through these processes, all day and employment providers have been determined to be in full compliance with the Community Rule.</w:t>
              </w:r>
            </w:ins>
          </w:p>
          <w:p w14:paraId="47381D0B" w14:textId="77777777" w:rsidR="00627AE3" w:rsidRDefault="00627AE3" w:rsidP="00FC0BA7">
            <w:pPr>
              <w:rPr>
                <w:ins w:id="95" w:author="Author" w:date="2022-08-22T17:13:00Z"/>
                <w:sz w:val="22"/>
                <w:szCs w:val="22"/>
              </w:rPr>
            </w:pPr>
          </w:p>
          <w:p w14:paraId="4FBEF4BB" w14:textId="77777777" w:rsidR="00627AE3" w:rsidRDefault="00627AE3" w:rsidP="00FC0BA7">
            <w:pPr>
              <w:rPr>
                <w:ins w:id="96" w:author="Author" w:date="2022-08-22T17:13:00Z"/>
                <w:sz w:val="22"/>
                <w:szCs w:val="22"/>
              </w:rPr>
            </w:pPr>
          </w:p>
          <w:p w14:paraId="709B8A19" w14:textId="407E7E45" w:rsidR="004A0AE2" w:rsidRDefault="004A0AE2" w:rsidP="00FC0BA7">
            <w:pPr>
              <w:rPr>
                <w:sz w:val="22"/>
                <w:szCs w:val="22"/>
              </w:rPr>
            </w:pPr>
            <w:r w:rsidRPr="004A0AE2">
              <w:rPr>
                <w:sz w:val="22"/>
                <w:szCs w:val="22"/>
              </w:rPr>
              <w:t>All waiver providers will be subject to ongoing review on the schedule outlined in Appendix C of the waiver application.</w:t>
            </w:r>
          </w:p>
          <w:p w14:paraId="1FD952AB" w14:textId="77777777" w:rsidR="004A0AE2" w:rsidRDefault="004A0AE2" w:rsidP="00FC0BA7">
            <w:pPr>
              <w:rPr>
                <w:sz w:val="22"/>
                <w:szCs w:val="22"/>
              </w:rPr>
            </w:pPr>
          </w:p>
          <w:p w14:paraId="21C53C30" w14:textId="77777777" w:rsidR="004A0AE2" w:rsidRDefault="004A0AE2" w:rsidP="00FC0BA7">
            <w:pPr>
              <w:rPr>
                <w:sz w:val="22"/>
                <w:szCs w:val="22"/>
              </w:rPr>
            </w:pPr>
            <w:r w:rsidRPr="004A0AE2">
              <w:rPr>
                <w:sz w:val="22"/>
                <w:szCs w:val="22"/>
              </w:rPr>
              <w:t xml:space="preserve">Individuals receiving services in settings that cannot meet requirements will be notified by the state agency providing case management. The case manager will review with the participant the services available and the list of qualified and fully compliant </w:t>
            </w:r>
            <w:proofErr w:type="gramStart"/>
            <w:r w:rsidRPr="004A0AE2">
              <w:rPr>
                <w:sz w:val="22"/>
                <w:szCs w:val="22"/>
              </w:rPr>
              <w:t>providers, and</w:t>
            </w:r>
            <w:proofErr w:type="gramEnd"/>
            <w:r w:rsidRPr="004A0AE2">
              <w:rPr>
                <w:sz w:val="22"/>
                <w:szCs w:val="22"/>
              </w:rPr>
              <w:t xml:space="preserve"> will assist the participant in choosing the services and providers, from such list, that best meet the participant’s needs and goals.</w:t>
            </w:r>
          </w:p>
          <w:p w14:paraId="4CD6B6BF" w14:textId="77777777" w:rsidR="004A0AE2" w:rsidRDefault="004A0AE2" w:rsidP="00FC0BA7">
            <w:pPr>
              <w:rPr>
                <w:sz w:val="22"/>
                <w:szCs w:val="22"/>
              </w:rPr>
            </w:pPr>
          </w:p>
          <w:p w14:paraId="258E7128" w14:textId="77777777" w:rsidR="004A0AE2" w:rsidRDefault="004A0AE2" w:rsidP="00FC0BA7">
            <w:pPr>
              <w:rPr>
                <w:sz w:val="22"/>
                <w:szCs w:val="22"/>
              </w:rPr>
            </w:pPr>
            <w:r w:rsidRPr="004A0AE2">
              <w:rPr>
                <w:sz w:val="22"/>
                <w:szCs w:val="22"/>
              </w:rPr>
              <w:t>For all settings in which changes will be required, DDS has 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w:t>
            </w:r>
          </w:p>
          <w:p w14:paraId="2D287A28" w14:textId="77777777" w:rsidR="004A0AE2" w:rsidRDefault="004A0AE2" w:rsidP="00FC0BA7">
            <w:pPr>
              <w:rPr>
                <w:sz w:val="22"/>
                <w:szCs w:val="22"/>
              </w:rPr>
            </w:pPr>
          </w:p>
          <w:p w14:paraId="32F0C996" w14:textId="00FEAC4B" w:rsidR="004A0AE2" w:rsidRDefault="00F85E82" w:rsidP="00FC0BA7">
            <w:pPr>
              <w:rPr>
                <w:ins w:id="97" w:author="Author" w:date="2022-08-22T14:58:00Z"/>
                <w:sz w:val="22"/>
                <w:szCs w:val="22"/>
              </w:rPr>
            </w:pPr>
            <w:r w:rsidRPr="00F85E82">
              <w:rPr>
                <w:sz w:val="22"/>
                <w:szCs w:val="22"/>
              </w:rPr>
              <w:t>All settings in which waiver services are delivered will be fully compliant with the HCBS Community Rule no later than March, 202</w:t>
            </w:r>
            <w:ins w:id="98" w:author="Author" w:date="2022-08-22T14:47:00Z">
              <w:r w:rsidR="005E75AE">
                <w:rPr>
                  <w:sz w:val="22"/>
                  <w:szCs w:val="22"/>
                </w:rPr>
                <w:t>3</w:t>
              </w:r>
            </w:ins>
            <w:del w:id="99" w:author="Author" w:date="2022-08-22T14:47:00Z">
              <w:r w:rsidRPr="00F85E82" w:rsidDel="005E75AE">
                <w:rPr>
                  <w:sz w:val="22"/>
                  <w:szCs w:val="22"/>
                </w:rPr>
                <w:delText>2</w:delText>
              </w:r>
            </w:del>
            <w:r w:rsidRPr="00F85E82">
              <w:rPr>
                <w:sz w:val="22"/>
                <w:szCs w:val="22"/>
              </w:rPr>
              <w:t>.</w:t>
            </w:r>
          </w:p>
          <w:p w14:paraId="45246647" w14:textId="77777777" w:rsidR="00171674" w:rsidRDefault="00171674" w:rsidP="00FC0BA7">
            <w:pPr>
              <w:rPr>
                <w:sz w:val="22"/>
                <w:szCs w:val="22"/>
              </w:rPr>
            </w:pPr>
          </w:p>
          <w:p w14:paraId="70BFD934" w14:textId="410ED8B7" w:rsidR="00F85E82" w:rsidRDefault="00F85E82" w:rsidP="00FC0BA7">
            <w:pPr>
              <w:rPr>
                <w:sz w:val="22"/>
                <w:szCs w:val="22"/>
              </w:rPr>
            </w:pPr>
            <w:r w:rsidRPr="00F85E82">
              <w:rPr>
                <w:sz w:val="22"/>
                <w:szCs w:val="22"/>
              </w:rPr>
              <w:t>The State is committed to transparency during the waiver renewal process as well as in all its activities related to Community Rule compliance planning and implementation in order to fully comply with the HCBS settings requirements by or before March 202</w:t>
            </w:r>
            <w:ins w:id="100" w:author="Author" w:date="2022-08-22T14:58:00Z">
              <w:r w:rsidR="00171674">
                <w:rPr>
                  <w:sz w:val="22"/>
                  <w:szCs w:val="22"/>
                </w:rPr>
                <w:t>3</w:t>
              </w:r>
            </w:ins>
            <w:del w:id="101" w:author="Author" w:date="2022-08-22T14:58:00Z">
              <w:r w:rsidRPr="00F85E82" w:rsidDel="00171674">
                <w:rPr>
                  <w:sz w:val="22"/>
                  <w:szCs w:val="22"/>
                </w:rPr>
                <w:delText>2</w:delText>
              </w:r>
            </w:del>
            <w:r w:rsidRPr="00F85E82">
              <w:rPr>
                <w:sz w:val="22"/>
                <w:szCs w:val="22"/>
              </w:rPr>
              <w:t xml:space="preserve">. If, </w:t>
            </w:r>
            <w:proofErr w:type="gramStart"/>
            <w:r w:rsidRPr="00F85E82">
              <w:rPr>
                <w:sz w:val="22"/>
                <w:szCs w:val="22"/>
              </w:rPr>
              <w:t>in the course of</w:t>
            </w:r>
            <w:proofErr w:type="gramEnd"/>
            <w:r w:rsidRPr="00F85E82">
              <w:rPr>
                <w:sz w:val="22"/>
                <w:szCs w:val="22"/>
              </w:rPr>
              <w:t xml:space="preserve"> monitoring activities, DDS determines that additional substantive changes are necessary for certain providers or settings, MassHealth and DDS will engage in activities to ensure full compliance by the required dates, and in conformance with CMS requirements for public input.</w:t>
            </w:r>
          </w:p>
          <w:p w14:paraId="159D1FC9" w14:textId="47D915DF" w:rsidR="00F85E82" w:rsidRDefault="00F85E82" w:rsidP="00FC0BA7">
            <w:pPr>
              <w:rPr>
                <w:sz w:val="22"/>
                <w:szCs w:val="22"/>
              </w:rPr>
            </w:pPr>
          </w:p>
          <w:p w14:paraId="355C57D4" w14:textId="359272C0" w:rsidR="00F85E82" w:rsidRDefault="00F85E82" w:rsidP="00FC0BA7">
            <w:pPr>
              <w:rPr>
                <w:sz w:val="22"/>
                <w:szCs w:val="22"/>
              </w:rPr>
            </w:pPr>
            <w:r w:rsidRPr="00F85E82">
              <w:rPr>
                <w:sz w:val="22"/>
                <w:szCs w:val="22"/>
              </w:rPr>
              <w:t>The state assures that the settings transition plan included with this waiver renewal will be subject to any provisions or requirements included in the State's approved Statewide Transition Plan. The State will implement any required changes upon approval of the Statewide Transition Plan and will make conforming changes to its waiver when it submits the next amendment or renewal.</w:t>
            </w:r>
          </w:p>
        </w:tc>
      </w:tr>
    </w:tbl>
    <w:p w14:paraId="1330C824" w14:textId="77777777" w:rsidR="00C00988" w:rsidRDefault="00C00988">
      <w:r>
        <w:lastRenderedPageBreak/>
        <w:br w:type="page"/>
      </w:r>
    </w:p>
    <w:p w14:paraId="517AC845" w14:textId="77777777" w:rsidR="004D7482" w:rsidRDefault="00795887" w:rsidP="00C00988">
      <w:pPr>
        <w:jc w:val="center"/>
      </w:pPr>
      <w:r w:rsidRPr="00795887">
        <w:rPr>
          <w:b/>
        </w:rPr>
        <w:lastRenderedPageBreak/>
        <w:t>Additional Needed Information (Optional)</w:t>
      </w:r>
    </w:p>
    <w:p w14:paraId="6E61EBEF" w14:textId="77777777" w:rsidR="004D7482" w:rsidRDefault="004D7482"/>
    <w:p w14:paraId="3DA52D1B" w14:textId="77777777" w:rsidR="004D7482" w:rsidRDefault="004D7482" w:rsidP="004D7482">
      <w:r>
        <w:rPr>
          <w:rStyle w:val="outputtextnb"/>
        </w:rPr>
        <w:t>Provide additional needed information for the waiver (optional):</w:t>
      </w:r>
      <w:r>
        <w:t xml:space="preserve"> </w:t>
      </w:r>
    </w:p>
    <w:p w14:paraId="04C03343" w14:textId="77777777" w:rsidR="00C00988" w:rsidRDefault="00C00988"/>
    <w:tbl>
      <w:tblPr>
        <w:tblStyle w:val="TableGrid"/>
        <w:tblW w:w="0" w:type="auto"/>
        <w:tblInd w:w="144" w:type="dxa"/>
        <w:tblLook w:val="01E0" w:firstRow="1" w:lastRow="1" w:firstColumn="1" w:lastColumn="1" w:noHBand="0" w:noVBand="0"/>
      </w:tblPr>
      <w:tblGrid>
        <w:gridCol w:w="9474"/>
      </w:tblGrid>
      <w:tr w:rsidR="00C00988" w14:paraId="07F45CEF"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457A7B2F" w14:textId="77777777" w:rsidR="008778F9" w:rsidRDefault="008778F9" w:rsidP="002F05CE">
            <w:pPr>
              <w:spacing w:before="60"/>
              <w:rPr>
                <w:sz w:val="22"/>
                <w:szCs w:val="22"/>
              </w:rPr>
            </w:pPr>
            <w:r w:rsidRPr="008778F9">
              <w:rPr>
                <w:sz w:val="22"/>
                <w:szCs w:val="22"/>
              </w:rPr>
              <w:t xml:space="preserve">Orientation and Mobility services: </w:t>
            </w:r>
          </w:p>
          <w:p w14:paraId="23D98E14" w14:textId="77777777" w:rsidR="008778F9" w:rsidRDefault="008778F9" w:rsidP="002F05CE">
            <w:pPr>
              <w:spacing w:before="60"/>
              <w:rPr>
                <w:sz w:val="22"/>
                <w:szCs w:val="22"/>
              </w:rPr>
            </w:pPr>
            <w:r w:rsidRPr="008778F9">
              <w:rPr>
                <w:sz w:val="22"/>
                <w:szCs w:val="22"/>
              </w:rPr>
              <w:t>Rates for Orientation and Mobility services were based on the historic rate for such services from the rate regulation 101 CMR 356.00: Rates for Money Follows the Person Demonstration Services. These rates were built off the 2012 Medicare rate for CPT code 97535, adjusted for the average of the two Massachusetts Geographical Price Cost Indices and multiplied by 85% to reflect that providers are mid-level (non-physician) practitioners. The rates remained unchanged based on provider input gathered during the public hearing process for the proposed rate updates to the rates established under 101 CMR 359.00.</w:t>
            </w:r>
          </w:p>
          <w:p w14:paraId="7D9E4846" w14:textId="77777777" w:rsidR="008778F9" w:rsidRDefault="008778F9" w:rsidP="002F05CE">
            <w:pPr>
              <w:spacing w:before="60"/>
              <w:rPr>
                <w:sz w:val="22"/>
                <w:szCs w:val="22"/>
              </w:rPr>
            </w:pPr>
          </w:p>
          <w:p w14:paraId="424307AE" w14:textId="77777777" w:rsidR="008778F9" w:rsidRDefault="008778F9" w:rsidP="002F05CE">
            <w:pPr>
              <w:spacing w:before="60"/>
              <w:rPr>
                <w:sz w:val="22"/>
                <w:szCs w:val="22"/>
              </w:rPr>
            </w:pPr>
            <w:r w:rsidRPr="008778F9">
              <w:rPr>
                <w:sz w:val="22"/>
                <w:szCs w:val="22"/>
              </w:rPr>
              <w:t>CMS Response #2: Provide the Medicare CPT 97535 rate source used to calculate the Orientation and Mobility services. We cannot determine the base data that the State used by using the CPT code and Year alone. We used the below web address to locate the Medicare physician services rate.</w:t>
            </w:r>
          </w:p>
          <w:p w14:paraId="7A96E31E" w14:textId="77777777" w:rsidR="008778F9" w:rsidRDefault="008778F9" w:rsidP="002F05CE">
            <w:pPr>
              <w:spacing w:before="60"/>
              <w:rPr>
                <w:sz w:val="22"/>
                <w:szCs w:val="22"/>
              </w:rPr>
            </w:pPr>
          </w:p>
          <w:p w14:paraId="347FEAA3" w14:textId="310EB457" w:rsidR="008778F9" w:rsidRDefault="00E6363F" w:rsidP="002F05CE">
            <w:pPr>
              <w:spacing w:before="60"/>
              <w:rPr>
                <w:sz w:val="22"/>
                <w:szCs w:val="22"/>
              </w:rPr>
            </w:pPr>
            <w:hyperlink r:id="rId23" w:history="1">
              <w:r w:rsidR="008778F9" w:rsidRPr="0078240A">
                <w:rPr>
                  <w:rStyle w:val="Hyperlink"/>
                  <w:sz w:val="22"/>
                  <w:szCs w:val="22"/>
                </w:rPr>
                <w:t>https://www.cms.gov/apps/physician-fee-schedule/search/search-criteria.aspx</w:t>
              </w:r>
            </w:hyperlink>
            <w:r w:rsidR="008778F9" w:rsidRPr="008778F9">
              <w:rPr>
                <w:sz w:val="22"/>
                <w:szCs w:val="22"/>
              </w:rPr>
              <w:t xml:space="preserve"> </w:t>
            </w:r>
          </w:p>
          <w:p w14:paraId="74ACC8D8" w14:textId="77777777" w:rsidR="008778F9" w:rsidRDefault="008778F9" w:rsidP="002F05CE">
            <w:pPr>
              <w:spacing w:before="60"/>
              <w:rPr>
                <w:sz w:val="22"/>
                <w:szCs w:val="22"/>
              </w:rPr>
            </w:pPr>
            <w:r w:rsidRPr="008778F9">
              <w:rPr>
                <w:sz w:val="22"/>
                <w:szCs w:val="22"/>
              </w:rPr>
              <w:t>However, this website requires more detail than what the State provided. The search criteria included year, type of information, MAC option, and modifier. For example, year 2012 has two options to choose from – 2012A and 2012B. Provide the specific search criteria the State selected to derive the CPT 97535 rate.</w:t>
            </w:r>
          </w:p>
          <w:p w14:paraId="194B8D38" w14:textId="77777777" w:rsidR="008778F9" w:rsidRDefault="008778F9" w:rsidP="002F05CE">
            <w:pPr>
              <w:spacing w:before="60"/>
              <w:rPr>
                <w:sz w:val="22"/>
                <w:szCs w:val="22"/>
              </w:rPr>
            </w:pPr>
          </w:p>
          <w:p w14:paraId="2F545021" w14:textId="77777777" w:rsidR="00752BA7" w:rsidRDefault="00752BA7" w:rsidP="002F05CE">
            <w:pPr>
              <w:spacing w:before="60"/>
              <w:rPr>
                <w:sz w:val="22"/>
                <w:szCs w:val="22"/>
              </w:rPr>
            </w:pPr>
            <w:r w:rsidRPr="00752BA7">
              <w:rPr>
                <w:sz w:val="22"/>
                <w:szCs w:val="22"/>
              </w:rPr>
              <w:t xml:space="preserve">MA Response #3: </w:t>
            </w:r>
          </w:p>
          <w:p w14:paraId="2A75E34E" w14:textId="77777777" w:rsidR="00752BA7" w:rsidRDefault="00752BA7" w:rsidP="002F05CE">
            <w:pPr>
              <w:spacing w:before="60"/>
              <w:rPr>
                <w:sz w:val="22"/>
                <w:szCs w:val="22"/>
              </w:rPr>
            </w:pPr>
            <w:r w:rsidRPr="00752BA7">
              <w:rPr>
                <w:sz w:val="22"/>
                <w:szCs w:val="22"/>
              </w:rPr>
              <w:t>The criteria for the website are as follows:</w:t>
            </w:r>
          </w:p>
          <w:p w14:paraId="5141684E" w14:textId="77777777" w:rsidR="00752BA7" w:rsidRDefault="00752BA7" w:rsidP="002F05CE">
            <w:pPr>
              <w:spacing w:before="60"/>
              <w:rPr>
                <w:sz w:val="22"/>
                <w:szCs w:val="22"/>
              </w:rPr>
            </w:pPr>
            <w:r w:rsidRPr="00752BA7">
              <w:rPr>
                <w:sz w:val="22"/>
                <w:szCs w:val="22"/>
              </w:rPr>
              <w:t xml:space="preserve"> Type of Info=All MAC option= Specific Locality, for both 1420201 Metropolitan Boston and 1420299 Rest of Massachusetts </w:t>
            </w:r>
          </w:p>
          <w:p w14:paraId="495F4EB2" w14:textId="77777777" w:rsidR="00752BA7" w:rsidRDefault="00752BA7" w:rsidP="002F05CE">
            <w:pPr>
              <w:spacing w:before="60"/>
              <w:rPr>
                <w:sz w:val="22"/>
                <w:szCs w:val="22"/>
              </w:rPr>
            </w:pPr>
            <w:r w:rsidRPr="00752BA7">
              <w:rPr>
                <w:sz w:val="22"/>
                <w:szCs w:val="22"/>
              </w:rPr>
              <w:t xml:space="preserve">Modifier=All modifiers </w:t>
            </w:r>
          </w:p>
          <w:p w14:paraId="00CCF269" w14:textId="77777777" w:rsidR="00752BA7" w:rsidRDefault="00752BA7" w:rsidP="002F05CE">
            <w:pPr>
              <w:spacing w:before="60"/>
              <w:rPr>
                <w:sz w:val="22"/>
                <w:szCs w:val="22"/>
              </w:rPr>
            </w:pPr>
            <w:r w:rsidRPr="00752BA7">
              <w:rPr>
                <w:sz w:val="22"/>
                <w:szCs w:val="22"/>
              </w:rPr>
              <w:t>There is no difference in the 2012A and 2012B rates for this CPT code.</w:t>
            </w:r>
          </w:p>
          <w:p w14:paraId="507B1DD9" w14:textId="77777777" w:rsidR="00752BA7" w:rsidRDefault="00752BA7" w:rsidP="002F05CE">
            <w:pPr>
              <w:spacing w:before="60"/>
              <w:rPr>
                <w:sz w:val="22"/>
                <w:szCs w:val="22"/>
              </w:rPr>
            </w:pPr>
            <w:r w:rsidRPr="00752BA7">
              <w:rPr>
                <w:sz w:val="22"/>
                <w:szCs w:val="22"/>
              </w:rPr>
              <w:t xml:space="preserve">In reviewing the documentation for this rate, however, the state identified a clerical error in the original calculations from 2013. </w:t>
            </w:r>
          </w:p>
          <w:p w14:paraId="6E0A6A44" w14:textId="77777777" w:rsidR="00752BA7" w:rsidRDefault="00752BA7" w:rsidP="002F05CE">
            <w:pPr>
              <w:spacing w:before="60"/>
              <w:rPr>
                <w:sz w:val="22"/>
                <w:szCs w:val="22"/>
              </w:rPr>
            </w:pPr>
            <w:r w:rsidRPr="00752BA7">
              <w:rPr>
                <w:sz w:val="22"/>
                <w:szCs w:val="22"/>
              </w:rPr>
              <w:t xml:space="preserve">The base utilized to calculate this rate was set at $36.49 rather than the average rate of $35.36 shown below: </w:t>
            </w:r>
          </w:p>
          <w:p w14:paraId="0F92E6F6" w14:textId="77777777" w:rsidR="00752BA7" w:rsidRDefault="00752BA7" w:rsidP="002F05CE">
            <w:pPr>
              <w:spacing w:before="60"/>
              <w:rPr>
                <w:sz w:val="22"/>
                <w:szCs w:val="22"/>
              </w:rPr>
            </w:pPr>
            <w:r w:rsidRPr="00752BA7">
              <w:rPr>
                <w:sz w:val="22"/>
                <w:szCs w:val="22"/>
              </w:rPr>
              <w:t xml:space="preserve">Medicare 2012 A </w:t>
            </w:r>
          </w:p>
          <w:p w14:paraId="1FF5332B" w14:textId="77777777" w:rsidR="00752BA7" w:rsidRDefault="00752BA7" w:rsidP="002F05CE">
            <w:pPr>
              <w:spacing w:before="60"/>
              <w:rPr>
                <w:sz w:val="22"/>
                <w:szCs w:val="22"/>
              </w:rPr>
            </w:pPr>
            <w:r w:rsidRPr="00752BA7">
              <w:rPr>
                <w:sz w:val="22"/>
                <w:szCs w:val="22"/>
              </w:rPr>
              <w:t xml:space="preserve">-Metro Boston: $36.14 </w:t>
            </w:r>
          </w:p>
          <w:p w14:paraId="76A8CA7B" w14:textId="77777777" w:rsidR="00752BA7" w:rsidRDefault="00752BA7" w:rsidP="002F05CE">
            <w:pPr>
              <w:spacing w:before="60"/>
              <w:rPr>
                <w:sz w:val="22"/>
                <w:szCs w:val="22"/>
              </w:rPr>
            </w:pPr>
            <w:r w:rsidRPr="00752BA7">
              <w:rPr>
                <w:sz w:val="22"/>
                <w:szCs w:val="22"/>
              </w:rPr>
              <w:t xml:space="preserve">-Rest of MA: $34.58 </w:t>
            </w:r>
          </w:p>
          <w:p w14:paraId="002DB1D2" w14:textId="77777777" w:rsidR="008778F9" w:rsidRDefault="00752BA7" w:rsidP="002F05CE">
            <w:pPr>
              <w:spacing w:before="60"/>
              <w:rPr>
                <w:sz w:val="22"/>
                <w:szCs w:val="22"/>
              </w:rPr>
            </w:pPr>
            <w:r w:rsidRPr="00752BA7">
              <w:rPr>
                <w:sz w:val="22"/>
                <w:szCs w:val="22"/>
              </w:rPr>
              <w:t>-Average: $35.36</w:t>
            </w:r>
          </w:p>
          <w:p w14:paraId="77FC5F2D" w14:textId="77777777" w:rsidR="00752BA7" w:rsidRDefault="00752BA7" w:rsidP="002F05CE">
            <w:pPr>
              <w:spacing w:before="60"/>
              <w:rPr>
                <w:sz w:val="22"/>
                <w:szCs w:val="22"/>
              </w:rPr>
            </w:pPr>
          </w:p>
          <w:p w14:paraId="4DD13407" w14:textId="77777777" w:rsidR="00752BA7" w:rsidRDefault="00752BA7" w:rsidP="002F05CE">
            <w:pPr>
              <w:spacing w:before="60"/>
              <w:rPr>
                <w:sz w:val="22"/>
                <w:szCs w:val="22"/>
              </w:rPr>
            </w:pPr>
            <w:r w:rsidRPr="00752BA7">
              <w:rPr>
                <w:sz w:val="22"/>
                <w:szCs w:val="22"/>
              </w:rPr>
              <w:t xml:space="preserve">Medicare 2012 B </w:t>
            </w:r>
          </w:p>
          <w:p w14:paraId="55EF5A6C" w14:textId="77777777" w:rsidR="00752BA7" w:rsidRDefault="00752BA7" w:rsidP="002F05CE">
            <w:pPr>
              <w:spacing w:before="60"/>
              <w:rPr>
                <w:sz w:val="22"/>
                <w:szCs w:val="22"/>
              </w:rPr>
            </w:pPr>
            <w:r w:rsidRPr="00752BA7">
              <w:rPr>
                <w:sz w:val="22"/>
                <w:szCs w:val="22"/>
              </w:rPr>
              <w:t xml:space="preserve">-Metro Boston: $36.14 </w:t>
            </w:r>
          </w:p>
          <w:p w14:paraId="19938B18" w14:textId="77777777" w:rsidR="00752BA7" w:rsidRDefault="00752BA7" w:rsidP="002F05CE">
            <w:pPr>
              <w:spacing w:before="60"/>
              <w:rPr>
                <w:sz w:val="22"/>
                <w:szCs w:val="22"/>
              </w:rPr>
            </w:pPr>
            <w:r w:rsidRPr="00752BA7">
              <w:rPr>
                <w:sz w:val="22"/>
                <w:szCs w:val="22"/>
              </w:rPr>
              <w:t>-Rest of MA: $34.58</w:t>
            </w:r>
          </w:p>
          <w:p w14:paraId="4C9BE789" w14:textId="77777777" w:rsidR="00752BA7" w:rsidRDefault="00752BA7" w:rsidP="002F05CE">
            <w:pPr>
              <w:spacing w:before="60"/>
              <w:rPr>
                <w:sz w:val="22"/>
                <w:szCs w:val="22"/>
              </w:rPr>
            </w:pPr>
            <w:r w:rsidRPr="00752BA7">
              <w:rPr>
                <w:sz w:val="22"/>
                <w:szCs w:val="22"/>
              </w:rPr>
              <w:t>-Average: $35.36</w:t>
            </w:r>
          </w:p>
          <w:p w14:paraId="0663CE67" w14:textId="77777777" w:rsidR="00752BA7" w:rsidRDefault="00752BA7" w:rsidP="002F05CE">
            <w:pPr>
              <w:spacing w:before="60"/>
              <w:rPr>
                <w:sz w:val="22"/>
                <w:szCs w:val="22"/>
              </w:rPr>
            </w:pPr>
          </w:p>
          <w:p w14:paraId="16B0EF44" w14:textId="77777777" w:rsidR="00752BA7" w:rsidRDefault="00752BA7" w:rsidP="002F05CE">
            <w:pPr>
              <w:spacing w:before="60"/>
              <w:rPr>
                <w:sz w:val="22"/>
                <w:szCs w:val="22"/>
              </w:rPr>
            </w:pPr>
            <w:r w:rsidRPr="00752BA7">
              <w:rPr>
                <w:sz w:val="22"/>
                <w:szCs w:val="22"/>
              </w:rPr>
              <w:t>Listed rate in the analysis documents as the base rate: $36.49:</w:t>
            </w:r>
          </w:p>
          <w:p w14:paraId="1C449E3F" w14:textId="77777777" w:rsidR="00752BA7" w:rsidRDefault="00752BA7" w:rsidP="002F05CE">
            <w:pPr>
              <w:spacing w:before="60"/>
              <w:rPr>
                <w:sz w:val="22"/>
                <w:szCs w:val="22"/>
              </w:rPr>
            </w:pPr>
          </w:p>
          <w:p w14:paraId="4DD43AD6" w14:textId="77777777" w:rsidR="00CA0658" w:rsidRDefault="00CA0658" w:rsidP="002F05CE">
            <w:pPr>
              <w:spacing w:before="60"/>
              <w:rPr>
                <w:sz w:val="22"/>
                <w:szCs w:val="22"/>
              </w:rPr>
            </w:pPr>
            <w:r w:rsidRPr="00CA0658">
              <w:rPr>
                <w:sz w:val="22"/>
                <w:szCs w:val="22"/>
              </w:rPr>
              <w:lastRenderedPageBreak/>
              <w:t xml:space="preserve">Prevocational and Supported Employment Services: </w:t>
            </w:r>
          </w:p>
          <w:p w14:paraId="350C5756" w14:textId="77777777" w:rsidR="00752BA7" w:rsidRDefault="00CA0658" w:rsidP="002F05CE">
            <w:pPr>
              <w:spacing w:before="60"/>
              <w:rPr>
                <w:sz w:val="22"/>
                <w:szCs w:val="22"/>
              </w:rPr>
            </w:pPr>
            <w:r w:rsidRPr="00CA0658">
              <w:rPr>
                <w:sz w:val="22"/>
                <w:szCs w:val="22"/>
              </w:rPr>
              <w:t>Rates for Prevocational and Supported Employment Services are based on historic rates for such services from the rate regulation 114.4 CMR 10.00: Rates for Competitive Integrated Employment Services. The rates were then updated with a retrospective CAF of 6.86%.</w:t>
            </w:r>
          </w:p>
          <w:p w14:paraId="708067DF" w14:textId="77777777" w:rsidR="00CA0658" w:rsidRDefault="00CA0658" w:rsidP="002F05CE">
            <w:pPr>
              <w:spacing w:before="60"/>
              <w:rPr>
                <w:sz w:val="22"/>
                <w:szCs w:val="22"/>
              </w:rPr>
            </w:pPr>
          </w:p>
          <w:p w14:paraId="57CCB7DE" w14:textId="77777777" w:rsidR="00CA0658" w:rsidRDefault="00CA0658" w:rsidP="002F05CE">
            <w:pPr>
              <w:spacing w:before="60"/>
              <w:rPr>
                <w:sz w:val="22"/>
                <w:szCs w:val="22"/>
              </w:rPr>
            </w:pPr>
            <w:r w:rsidRPr="00CA0658">
              <w:rPr>
                <w:sz w:val="22"/>
                <w:szCs w:val="22"/>
              </w:rPr>
              <w:t xml:space="preserve">CMS Response #2: </w:t>
            </w:r>
          </w:p>
          <w:p w14:paraId="71D5EA20" w14:textId="63B6ABB1" w:rsidR="00CA0658" w:rsidRDefault="00CA0658" w:rsidP="002F05CE">
            <w:pPr>
              <w:spacing w:before="60"/>
              <w:rPr>
                <w:sz w:val="22"/>
                <w:szCs w:val="22"/>
              </w:rPr>
            </w:pPr>
            <w:r w:rsidRPr="00CA0658">
              <w:rPr>
                <w:sz w:val="22"/>
                <w:szCs w:val="22"/>
              </w:rPr>
              <w:t>Provide additional information about the retroactive CAF adjustment. How is 6.86% calculated?</w:t>
            </w:r>
          </w:p>
          <w:p w14:paraId="71E5A2A7" w14:textId="119DDC74" w:rsidR="00CA0658" w:rsidRDefault="00CA0658" w:rsidP="002F05CE">
            <w:pPr>
              <w:spacing w:before="60"/>
              <w:rPr>
                <w:sz w:val="22"/>
                <w:szCs w:val="22"/>
              </w:rPr>
            </w:pPr>
          </w:p>
          <w:p w14:paraId="701F0450" w14:textId="0A416CB9" w:rsidR="00CA0658" w:rsidRDefault="00CA0658" w:rsidP="002F05CE">
            <w:pPr>
              <w:spacing w:before="60"/>
              <w:rPr>
                <w:sz w:val="22"/>
                <w:szCs w:val="22"/>
              </w:rPr>
            </w:pPr>
            <w:r w:rsidRPr="00CA0658">
              <w:rPr>
                <w:sz w:val="22"/>
                <w:szCs w:val="22"/>
              </w:rPr>
              <w:t>MA Response #3: Data for the calculation of the CAF came from Global Insights. The CAF is the percent increase between the base period index</w:t>
            </w:r>
            <w:r>
              <w:rPr>
                <w:sz w:val="22"/>
                <w:szCs w:val="22"/>
              </w:rPr>
              <w:t xml:space="preserve"> </w:t>
            </w:r>
            <w:r w:rsidRPr="00CA0658">
              <w:rPr>
                <w:sz w:val="22"/>
                <w:szCs w:val="22"/>
              </w:rPr>
              <w:t>number and the effective period index number. The percent increase is found by subtracting the effective period number minus the base period number. That difference is then divided by the base period number to find the percent increase. The base period number is the listed index value for 2012Q3 (2.533). The effective period number is the average of the index numbers over the effective period of the rate regulation (2017Q1 through 2018Q4), as follows:</w:t>
            </w:r>
          </w:p>
          <w:p w14:paraId="0AF4A936" w14:textId="77777777" w:rsidR="00CA0658" w:rsidRDefault="00CA0658" w:rsidP="002F05CE">
            <w:pPr>
              <w:spacing w:before="60"/>
              <w:rPr>
                <w:sz w:val="22"/>
                <w:szCs w:val="22"/>
              </w:rPr>
            </w:pPr>
          </w:p>
          <w:p w14:paraId="608E6B53" w14:textId="77777777" w:rsidR="00FA0FB2" w:rsidRDefault="00FA0FB2" w:rsidP="002F05CE">
            <w:pPr>
              <w:spacing w:before="60"/>
              <w:rPr>
                <w:sz w:val="22"/>
                <w:szCs w:val="22"/>
              </w:rPr>
            </w:pPr>
            <w:r w:rsidRPr="00FA0FB2">
              <w:rPr>
                <w:sz w:val="22"/>
                <w:szCs w:val="22"/>
              </w:rPr>
              <w:t xml:space="preserve">2017Q1: 2.659 </w:t>
            </w:r>
          </w:p>
          <w:p w14:paraId="7E14E96D" w14:textId="77777777" w:rsidR="00FA0FB2" w:rsidRDefault="00FA0FB2" w:rsidP="002F05CE">
            <w:pPr>
              <w:spacing w:before="60"/>
              <w:rPr>
                <w:sz w:val="22"/>
                <w:szCs w:val="22"/>
              </w:rPr>
            </w:pPr>
            <w:r w:rsidRPr="00FA0FB2">
              <w:rPr>
                <w:sz w:val="22"/>
                <w:szCs w:val="22"/>
              </w:rPr>
              <w:t xml:space="preserve">2017Q2: 2.671 </w:t>
            </w:r>
          </w:p>
          <w:p w14:paraId="1257B973" w14:textId="77777777" w:rsidR="00FA0FB2" w:rsidRDefault="00FA0FB2" w:rsidP="002F05CE">
            <w:pPr>
              <w:spacing w:before="60"/>
              <w:rPr>
                <w:sz w:val="22"/>
                <w:szCs w:val="22"/>
              </w:rPr>
            </w:pPr>
            <w:r w:rsidRPr="00FA0FB2">
              <w:rPr>
                <w:sz w:val="22"/>
                <w:szCs w:val="22"/>
              </w:rPr>
              <w:t xml:space="preserve">2017Q3: 2.687 </w:t>
            </w:r>
          </w:p>
          <w:p w14:paraId="1A77FCAD" w14:textId="77777777" w:rsidR="00FA0FB2" w:rsidRDefault="00FA0FB2" w:rsidP="002F05CE">
            <w:pPr>
              <w:spacing w:before="60"/>
              <w:rPr>
                <w:sz w:val="22"/>
                <w:szCs w:val="22"/>
              </w:rPr>
            </w:pPr>
            <w:r w:rsidRPr="00FA0FB2">
              <w:rPr>
                <w:sz w:val="22"/>
                <w:szCs w:val="22"/>
              </w:rPr>
              <w:t xml:space="preserve">2017Q4: 2.696 </w:t>
            </w:r>
          </w:p>
          <w:p w14:paraId="33790C0D" w14:textId="77777777" w:rsidR="00FA0FB2" w:rsidRDefault="00FA0FB2" w:rsidP="002F05CE">
            <w:pPr>
              <w:spacing w:before="60"/>
              <w:rPr>
                <w:sz w:val="22"/>
                <w:szCs w:val="22"/>
              </w:rPr>
            </w:pPr>
            <w:r w:rsidRPr="00FA0FB2">
              <w:rPr>
                <w:sz w:val="22"/>
                <w:szCs w:val="22"/>
              </w:rPr>
              <w:t xml:space="preserve">2018Q1: 2.712 </w:t>
            </w:r>
          </w:p>
          <w:p w14:paraId="5D8E6F89" w14:textId="77777777" w:rsidR="00FA0FB2" w:rsidRDefault="00FA0FB2" w:rsidP="002F05CE">
            <w:pPr>
              <w:spacing w:before="60"/>
              <w:rPr>
                <w:sz w:val="22"/>
                <w:szCs w:val="22"/>
              </w:rPr>
            </w:pPr>
            <w:r w:rsidRPr="00FA0FB2">
              <w:rPr>
                <w:sz w:val="22"/>
                <w:szCs w:val="22"/>
              </w:rPr>
              <w:t xml:space="preserve">2018Q2: 2.727 </w:t>
            </w:r>
          </w:p>
          <w:p w14:paraId="5A0AC3FA" w14:textId="77777777" w:rsidR="00FA0FB2" w:rsidRDefault="00FA0FB2" w:rsidP="002F05CE">
            <w:pPr>
              <w:spacing w:before="60"/>
              <w:rPr>
                <w:sz w:val="22"/>
                <w:szCs w:val="22"/>
              </w:rPr>
            </w:pPr>
            <w:r w:rsidRPr="00FA0FB2">
              <w:rPr>
                <w:sz w:val="22"/>
                <w:szCs w:val="22"/>
              </w:rPr>
              <w:t xml:space="preserve">2018Q3: 2.743 </w:t>
            </w:r>
          </w:p>
          <w:p w14:paraId="19F01F71" w14:textId="77777777" w:rsidR="00FA0FB2" w:rsidRDefault="00FA0FB2" w:rsidP="002F05CE">
            <w:pPr>
              <w:spacing w:before="60"/>
              <w:rPr>
                <w:sz w:val="22"/>
                <w:szCs w:val="22"/>
              </w:rPr>
            </w:pPr>
            <w:r w:rsidRPr="00FA0FB2">
              <w:rPr>
                <w:sz w:val="22"/>
                <w:szCs w:val="22"/>
              </w:rPr>
              <w:t xml:space="preserve">2018Q4: 2.759 </w:t>
            </w:r>
          </w:p>
          <w:p w14:paraId="23CBD625" w14:textId="77777777" w:rsidR="00CA0658" w:rsidRDefault="00FA0FB2" w:rsidP="002F05CE">
            <w:pPr>
              <w:spacing w:before="60"/>
              <w:rPr>
                <w:sz w:val="22"/>
                <w:szCs w:val="22"/>
              </w:rPr>
            </w:pPr>
            <w:r w:rsidRPr="00FA0FB2">
              <w:rPr>
                <w:sz w:val="22"/>
                <w:szCs w:val="22"/>
              </w:rPr>
              <w:t>Average: 2.707</w:t>
            </w:r>
          </w:p>
          <w:p w14:paraId="68BA0D48" w14:textId="77777777" w:rsidR="00FA0FB2" w:rsidRDefault="00FA0FB2" w:rsidP="002F05CE">
            <w:pPr>
              <w:spacing w:before="60"/>
              <w:rPr>
                <w:sz w:val="22"/>
                <w:szCs w:val="22"/>
              </w:rPr>
            </w:pPr>
          </w:p>
          <w:p w14:paraId="553E3FBF" w14:textId="77777777" w:rsidR="00FA0FB2" w:rsidRDefault="00FA0FB2" w:rsidP="002F05CE">
            <w:pPr>
              <w:spacing w:before="60"/>
              <w:rPr>
                <w:sz w:val="22"/>
                <w:szCs w:val="22"/>
              </w:rPr>
            </w:pPr>
            <w:r w:rsidRPr="00FA0FB2">
              <w:rPr>
                <w:sz w:val="22"/>
                <w:szCs w:val="22"/>
              </w:rPr>
              <w:t>Retroactive CAF = (2.707 – 2.533) ÷ 2.533 = 6.86%</w:t>
            </w:r>
          </w:p>
          <w:p w14:paraId="0719D0BE" w14:textId="77777777" w:rsidR="00DF0BFF" w:rsidRDefault="00DF0BFF" w:rsidP="002F05CE">
            <w:pPr>
              <w:spacing w:before="60"/>
              <w:rPr>
                <w:sz w:val="22"/>
                <w:szCs w:val="22"/>
              </w:rPr>
            </w:pPr>
          </w:p>
          <w:p w14:paraId="2AC0ED8C" w14:textId="77777777" w:rsidR="00DF0BFF" w:rsidRDefault="00DF0BFF" w:rsidP="002F05CE">
            <w:pPr>
              <w:spacing w:before="60"/>
              <w:rPr>
                <w:sz w:val="22"/>
                <w:szCs w:val="22"/>
              </w:rPr>
            </w:pPr>
            <w:r w:rsidRPr="00DF0BFF">
              <w:rPr>
                <w:sz w:val="22"/>
                <w:szCs w:val="22"/>
              </w:rPr>
              <w:t>As noted previously, all rates established in regulation by EOHHS are required by statute to be reviewed biennially and updated as applicable, to ensure that they continue to meet statutory rate adequacy requirements. In updating rates to ensure continued compliance with statutory rate adequacy requirements, a cost adjustment factor (CAF) or other updates to the rate models may be applied. No productivity expectations and administrative ceiling calculations have been used in establishing these rates.</w:t>
            </w:r>
          </w:p>
          <w:p w14:paraId="4D1AF7B1" w14:textId="77777777" w:rsidR="00DF0BFF" w:rsidRDefault="00DF0BFF" w:rsidP="002F05CE">
            <w:pPr>
              <w:spacing w:before="60"/>
              <w:rPr>
                <w:sz w:val="22"/>
                <w:szCs w:val="22"/>
              </w:rPr>
            </w:pPr>
          </w:p>
          <w:p w14:paraId="0C7E2E74" w14:textId="77777777" w:rsidR="00DF0BFF" w:rsidRDefault="00DF0BFF" w:rsidP="002F05CE">
            <w:pPr>
              <w:spacing w:before="60"/>
              <w:rPr>
                <w:sz w:val="22"/>
                <w:szCs w:val="22"/>
              </w:rPr>
            </w:pPr>
            <w:r w:rsidRPr="00DF0BFF">
              <w:rPr>
                <w:sz w:val="22"/>
                <w:szCs w:val="22"/>
              </w:rPr>
              <w:t xml:space="preserve">CMS Response #2: </w:t>
            </w:r>
          </w:p>
          <w:p w14:paraId="3796C2C9" w14:textId="77777777" w:rsidR="00DF0BFF" w:rsidRDefault="00DF0BFF" w:rsidP="002F05CE">
            <w:pPr>
              <w:spacing w:before="60"/>
              <w:rPr>
                <w:sz w:val="22"/>
                <w:szCs w:val="22"/>
              </w:rPr>
            </w:pPr>
            <w:r w:rsidRPr="00DF0BFF">
              <w:rPr>
                <w:sz w:val="22"/>
                <w:szCs w:val="22"/>
              </w:rPr>
              <w:t>See above, additional information is requested regarding the State’s CAF adjustment.</w:t>
            </w:r>
          </w:p>
          <w:p w14:paraId="074CC079" w14:textId="77777777" w:rsidR="00DF0BFF" w:rsidRDefault="00DF0BFF" w:rsidP="002F05CE">
            <w:pPr>
              <w:spacing w:before="60"/>
              <w:rPr>
                <w:sz w:val="22"/>
                <w:szCs w:val="22"/>
              </w:rPr>
            </w:pPr>
          </w:p>
          <w:p w14:paraId="7652112E" w14:textId="77777777" w:rsidR="00A96448" w:rsidRDefault="00A96448" w:rsidP="002F05CE">
            <w:pPr>
              <w:spacing w:before="60"/>
              <w:rPr>
                <w:sz w:val="22"/>
                <w:szCs w:val="22"/>
              </w:rPr>
            </w:pPr>
            <w:r w:rsidRPr="00A96448">
              <w:rPr>
                <w:sz w:val="22"/>
                <w:szCs w:val="22"/>
              </w:rPr>
              <w:t xml:space="preserve">MA Response #3: </w:t>
            </w:r>
          </w:p>
          <w:p w14:paraId="122CA519" w14:textId="77777777" w:rsidR="00DF0BFF" w:rsidRDefault="00A96448" w:rsidP="002F05CE">
            <w:pPr>
              <w:spacing w:before="60"/>
              <w:rPr>
                <w:sz w:val="22"/>
                <w:szCs w:val="22"/>
              </w:rPr>
            </w:pPr>
            <w:r w:rsidRPr="00A96448">
              <w:rPr>
                <w:sz w:val="22"/>
                <w:szCs w:val="22"/>
              </w:rPr>
              <w:t>Data for the calculation of the CAF came from Global Insights. The CAF is the percent increase between the base period index number and the effective period index number. The percent increase is found by subtracting the effective period number minus the base period number. That difference is then divided by the base period number to find the percent increase. The base period number is the listed index value for 2012Q3 (2.533). The effective period number is the average of the index numbers over the effective period of the rate regulation (2017Q1 through 2018Q4), as follows:</w:t>
            </w:r>
          </w:p>
          <w:p w14:paraId="64686FD0" w14:textId="77777777" w:rsidR="00A96448" w:rsidRDefault="00A96448" w:rsidP="002F05CE">
            <w:pPr>
              <w:spacing w:before="60"/>
              <w:rPr>
                <w:sz w:val="22"/>
                <w:szCs w:val="22"/>
              </w:rPr>
            </w:pPr>
            <w:r w:rsidRPr="00A96448">
              <w:rPr>
                <w:sz w:val="22"/>
                <w:szCs w:val="22"/>
              </w:rPr>
              <w:t xml:space="preserve">2017Q1: 2.659 </w:t>
            </w:r>
          </w:p>
          <w:p w14:paraId="4545A805" w14:textId="77777777" w:rsidR="00A96448" w:rsidRDefault="00A96448" w:rsidP="002F05CE">
            <w:pPr>
              <w:spacing w:before="60"/>
              <w:rPr>
                <w:sz w:val="22"/>
                <w:szCs w:val="22"/>
              </w:rPr>
            </w:pPr>
            <w:r w:rsidRPr="00A96448">
              <w:rPr>
                <w:sz w:val="22"/>
                <w:szCs w:val="22"/>
              </w:rPr>
              <w:lastRenderedPageBreak/>
              <w:t xml:space="preserve">2017Q2: 2.671 </w:t>
            </w:r>
          </w:p>
          <w:p w14:paraId="1B6BC861" w14:textId="77777777" w:rsidR="00A96448" w:rsidRDefault="00A96448" w:rsidP="002F05CE">
            <w:pPr>
              <w:spacing w:before="60"/>
              <w:rPr>
                <w:sz w:val="22"/>
                <w:szCs w:val="22"/>
              </w:rPr>
            </w:pPr>
            <w:r w:rsidRPr="00A96448">
              <w:rPr>
                <w:sz w:val="22"/>
                <w:szCs w:val="22"/>
              </w:rPr>
              <w:t xml:space="preserve">2017Q3: 2.687 </w:t>
            </w:r>
          </w:p>
          <w:p w14:paraId="5433F002" w14:textId="77777777" w:rsidR="00A96448" w:rsidRDefault="00A96448" w:rsidP="002F05CE">
            <w:pPr>
              <w:spacing w:before="60"/>
              <w:rPr>
                <w:sz w:val="22"/>
                <w:szCs w:val="22"/>
              </w:rPr>
            </w:pPr>
            <w:r w:rsidRPr="00A96448">
              <w:rPr>
                <w:sz w:val="22"/>
                <w:szCs w:val="22"/>
              </w:rPr>
              <w:t xml:space="preserve">2017Q4: 2.696 </w:t>
            </w:r>
          </w:p>
          <w:p w14:paraId="6B2260B4" w14:textId="77777777" w:rsidR="00A96448" w:rsidRDefault="00A96448" w:rsidP="002F05CE">
            <w:pPr>
              <w:spacing w:before="60"/>
              <w:rPr>
                <w:sz w:val="22"/>
                <w:szCs w:val="22"/>
              </w:rPr>
            </w:pPr>
            <w:r w:rsidRPr="00A96448">
              <w:rPr>
                <w:sz w:val="22"/>
                <w:szCs w:val="22"/>
              </w:rPr>
              <w:t xml:space="preserve">2018Q1: 2.712 </w:t>
            </w:r>
          </w:p>
          <w:p w14:paraId="030715CD" w14:textId="77777777" w:rsidR="00A96448" w:rsidRDefault="00A96448" w:rsidP="002F05CE">
            <w:pPr>
              <w:spacing w:before="60"/>
              <w:rPr>
                <w:sz w:val="22"/>
                <w:szCs w:val="22"/>
              </w:rPr>
            </w:pPr>
            <w:r w:rsidRPr="00A96448">
              <w:rPr>
                <w:sz w:val="22"/>
                <w:szCs w:val="22"/>
              </w:rPr>
              <w:t xml:space="preserve">2018Q2: 2.727 </w:t>
            </w:r>
          </w:p>
          <w:p w14:paraId="33622703" w14:textId="77777777" w:rsidR="00A96448" w:rsidRDefault="00A96448" w:rsidP="002F05CE">
            <w:pPr>
              <w:spacing w:before="60"/>
              <w:rPr>
                <w:sz w:val="22"/>
                <w:szCs w:val="22"/>
              </w:rPr>
            </w:pPr>
            <w:r w:rsidRPr="00A96448">
              <w:rPr>
                <w:sz w:val="22"/>
                <w:szCs w:val="22"/>
              </w:rPr>
              <w:t xml:space="preserve">2018Q3: 2.743 </w:t>
            </w:r>
          </w:p>
          <w:p w14:paraId="4D5FD735" w14:textId="77777777" w:rsidR="00A96448" w:rsidRDefault="00A96448" w:rsidP="002F05CE">
            <w:pPr>
              <w:spacing w:before="60"/>
              <w:rPr>
                <w:sz w:val="22"/>
                <w:szCs w:val="22"/>
              </w:rPr>
            </w:pPr>
            <w:r w:rsidRPr="00A96448">
              <w:rPr>
                <w:sz w:val="22"/>
                <w:szCs w:val="22"/>
              </w:rPr>
              <w:t xml:space="preserve">2018Q4: 2.759 </w:t>
            </w:r>
          </w:p>
          <w:p w14:paraId="7098D0F6" w14:textId="77777777" w:rsidR="00A96448" w:rsidRDefault="00A96448" w:rsidP="002F05CE">
            <w:pPr>
              <w:spacing w:before="60"/>
              <w:rPr>
                <w:sz w:val="22"/>
                <w:szCs w:val="22"/>
              </w:rPr>
            </w:pPr>
            <w:r w:rsidRPr="00A96448">
              <w:rPr>
                <w:sz w:val="22"/>
                <w:szCs w:val="22"/>
              </w:rPr>
              <w:t>Average: 2.707</w:t>
            </w:r>
          </w:p>
          <w:p w14:paraId="4923F39E" w14:textId="77777777" w:rsidR="00A96448" w:rsidRDefault="00A96448" w:rsidP="002F05CE">
            <w:pPr>
              <w:spacing w:before="60"/>
              <w:rPr>
                <w:sz w:val="22"/>
                <w:szCs w:val="22"/>
              </w:rPr>
            </w:pPr>
          </w:p>
          <w:p w14:paraId="17252B21" w14:textId="5D95B8EA" w:rsidR="00A96448" w:rsidRDefault="00A96448" w:rsidP="002F05CE">
            <w:pPr>
              <w:spacing w:before="60"/>
              <w:rPr>
                <w:sz w:val="22"/>
                <w:szCs w:val="22"/>
              </w:rPr>
            </w:pPr>
            <w:r w:rsidRPr="00A96448">
              <w:rPr>
                <w:sz w:val="22"/>
                <w:szCs w:val="22"/>
              </w:rPr>
              <w:t>Retroactive CAF = (2.707 – 2.533) ÷ 2.533 = 6.86%</w:t>
            </w:r>
          </w:p>
        </w:tc>
      </w:tr>
    </w:tbl>
    <w:p w14:paraId="449DE0AD" w14:textId="77777777" w:rsidR="00C00988" w:rsidRDefault="00C00988">
      <w:pPr>
        <w:sectPr w:rsidR="00C00988" w:rsidSect="00C323E3">
          <w:headerReference w:type="even" r:id="rId24"/>
          <w:headerReference w:type="default" r:id="rId25"/>
          <w:footerReference w:type="default" r:id="rId26"/>
          <w:headerReference w:type="first" r:id="rId27"/>
          <w:pgSz w:w="12240" w:h="15840" w:code="1"/>
          <w:pgMar w:top="1296" w:right="1296" w:bottom="1296" w:left="1296" w:header="720" w:footer="252" w:gutter="0"/>
          <w:pgNumType w:start="1"/>
          <w:cols w:space="720"/>
          <w:docGrid w:linePitch="360"/>
        </w:sectPr>
      </w:pPr>
    </w:p>
    <w:p w14:paraId="77C1369B" w14:textId="77777777" w:rsidR="008A0E21" w:rsidRDefault="0072597E" w:rsidP="008A0E21">
      <w:pPr>
        <w:spacing w:before="120" w:after="120"/>
        <w:ind w:left="432" w:hanging="432"/>
        <w:jc w:val="both"/>
        <w:rPr>
          <w:kern w:val="22"/>
          <w:sz w:val="22"/>
          <w:szCs w:val="22"/>
        </w:rPr>
      </w:pPr>
      <w:r>
        <w:rPr>
          <w:rFonts w:ascii="Arial" w:hAnsi="Arial" w:cs="Arial"/>
          <w:noProof/>
          <w:kern w:val="22"/>
          <w:sz w:val="22"/>
          <w:szCs w:val="22"/>
        </w:rPr>
        <w:lastRenderedPageBreak/>
        <mc:AlternateContent>
          <mc:Choice Requires="wps">
            <w:drawing>
              <wp:inline distT="0" distB="0" distL="0" distR="0" wp14:anchorId="480794A9" wp14:editId="6B804B51">
                <wp:extent cx="6217920" cy="685800"/>
                <wp:effectExtent l="0" t="0" r="11430" b="19050"/>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inline>
            </w:drawing>
          </mc:Choice>
          <mc:Fallback>
            <w:pict>
              <v:rect w14:anchorId="480794A9" id="Rectangle 7" o:spid="_x0000_s1027"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" fillcolor="navy" strokecolor="blue">
                <v:textbo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anchorlock/>
              </v:rect>
            </w:pict>
          </mc:Fallback>
        </mc:AlternateContent>
      </w:r>
      <w:r w:rsidR="008A0E21" w:rsidRPr="00A010FE">
        <w:rPr>
          <w:b/>
          <w:kern w:val="22"/>
          <w:sz w:val="22"/>
          <w:szCs w:val="22"/>
        </w:rPr>
        <w:t>1.</w:t>
      </w:r>
      <w:r w:rsidR="008A0E21" w:rsidRPr="00A010FE">
        <w:rPr>
          <w:b/>
          <w:kern w:val="22"/>
          <w:sz w:val="22"/>
          <w:szCs w:val="22"/>
        </w:rPr>
        <w:tab/>
        <w:t>State Line of Authority for Waiver Operation.</w:t>
      </w:r>
      <w:r w:rsidR="008A0E21" w:rsidRPr="00A010FE">
        <w:rPr>
          <w:kern w:val="22"/>
          <w:sz w:val="22"/>
          <w:szCs w:val="22"/>
        </w:rPr>
        <w:t xml:space="preserve">  Specify the state line of authority for the operation of the waiver </w:t>
      </w:r>
      <w:r w:rsidR="008A0E21" w:rsidRPr="00A010FE">
        <w:rPr>
          <w:i/>
          <w:kern w:val="22"/>
          <w:sz w:val="22"/>
          <w:szCs w:val="22"/>
        </w:rPr>
        <w:t>(select one)</w:t>
      </w:r>
      <w:r w:rsidR="008A0E21" w:rsidRPr="00A010FE">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2"/>
        <w:gridCol w:w="3830"/>
        <w:gridCol w:w="347"/>
        <w:gridCol w:w="4001"/>
      </w:tblGrid>
      <w:tr w:rsidR="008625D6" w14:paraId="7BF1DB2D" w14:textId="77777777">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A58D417" w14:textId="29559FBB" w:rsidR="008625D6" w:rsidRDefault="009810B6" w:rsidP="0098488D">
            <w:pPr>
              <w:spacing w:before="40" w:after="40"/>
              <w:jc w:val="both"/>
              <w:rPr>
                <w:b/>
                <w:kern w:val="22"/>
                <w:sz w:val="22"/>
                <w:szCs w:val="22"/>
              </w:rPr>
            </w:pPr>
            <w:r>
              <w:rPr>
                <w:rFonts w:ascii="Wingdings" w:eastAsia="Wingdings" w:hAnsi="Wingdings" w:cs="Wingdings"/>
              </w:rPr>
              <w:t>þ</w:t>
            </w:r>
          </w:p>
        </w:tc>
        <w:tc>
          <w:tcPr>
            <w:tcW w:w="8784" w:type="dxa"/>
            <w:gridSpan w:val="4"/>
            <w:tcBorders>
              <w:top w:val="single" w:sz="12" w:space="0" w:color="auto"/>
              <w:left w:val="single" w:sz="12" w:space="0" w:color="000000"/>
              <w:bottom w:val="single" w:sz="12" w:space="0" w:color="auto"/>
              <w:right w:val="single" w:sz="12" w:space="0" w:color="auto"/>
            </w:tcBorders>
          </w:tcPr>
          <w:p w14:paraId="4CCD52E4" w14:textId="064336E5" w:rsidR="008625D6" w:rsidRDefault="008625D6" w:rsidP="00A33D9E">
            <w:pPr>
              <w:spacing w:before="40" w:after="40"/>
              <w:jc w:val="both"/>
              <w:rPr>
                <w:b/>
                <w:kern w:val="22"/>
                <w:sz w:val="22"/>
                <w:szCs w:val="22"/>
              </w:rPr>
            </w:pPr>
            <w:r w:rsidRPr="00A010FE">
              <w:rPr>
                <w:kern w:val="22"/>
                <w:sz w:val="22"/>
                <w:szCs w:val="22"/>
              </w:rPr>
              <w:t xml:space="preserve">The waiver is operated by the </w:t>
            </w:r>
            <w:r w:rsidR="00250151">
              <w:rPr>
                <w:kern w:val="22"/>
                <w:sz w:val="22"/>
                <w:szCs w:val="22"/>
              </w:rPr>
              <w:t>s</w:t>
            </w:r>
            <w:r w:rsidRPr="00A010FE">
              <w:rPr>
                <w:kern w:val="22"/>
                <w:sz w:val="22"/>
                <w:szCs w:val="22"/>
              </w:rPr>
              <w:t>tate Medicaid agency.  Specify the Medicaid agency division/unit that has line authority for the operation of the waiver program (</w:t>
            </w:r>
            <w:r w:rsidRPr="00A010FE">
              <w:rPr>
                <w:i/>
                <w:kern w:val="22"/>
                <w:sz w:val="22"/>
                <w:szCs w:val="22"/>
              </w:rPr>
              <w:t>select one</w:t>
            </w:r>
            <w:r w:rsidR="00A33D9E">
              <w:rPr>
                <w:i/>
                <w:kern w:val="22"/>
                <w:sz w:val="22"/>
                <w:szCs w:val="22"/>
              </w:rPr>
              <w:t>)</w:t>
            </w:r>
            <w:r w:rsidRPr="005D2675">
              <w:rPr>
                <w:kern w:val="22"/>
                <w:sz w:val="22"/>
                <w:szCs w:val="22"/>
              </w:rPr>
              <w:t>:</w:t>
            </w:r>
          </w:p>
        </w:tc>
      </w:tr>
      <w:tr w:rsidR="008625D6" w14:paraId="5139D2E4" w14:textId="77777777">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14:paraId="08725233" w14:textId="77777777" w:rsidR="008625D6" w:rsidRDefault="008625D6" w:rsidP="0098488D">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14:paraId="24C823F4" w14:textId="77777777" w:rsidR="008625D6" w:rsidRDefault="008625D6" w:rsidP="0098488D">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14:paraId="2D180EAD" w14:textId="77777777" w:rsidR="008625D6" w:rsidRPr="008625D6" w:rsidRDefault="002B4243" w:rsidP="00331C13">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sidR="00A33D9E">
              <w:rPr>
                <w:i/>
                <w:kern w:val="22"/>
                <w:sz w:val="22"/>
                <w:szCs w:val="22"/>
              </w:rPr>
              <w:t>specify the</w:t>
            </w:r>
            <w:r w:rsidRPr="002B4243">
              <w:rPr>
                <w:i/>
                <w:kern w:val="22"/>
                <w:sz w:val="22"/>
                <w:szCs w:val="22"/>
              </w:rPr>
              <w:t xml:space="preserve"> unit</w:t>
            </w:r>
            <w:r w:rsidR="00F15084">
              <w:rPr>
                <w:i/>
                <w:kern w:val="22"/>
                <w:sz w:val="22"/>
                <w:szCs w:val="22"/>
              </w:rPr>
              <w:t xml:space="preserve"> </w:t>
            </w:r>
            <w:r w:rsidR="00A33D9E">
              <w:rPr>
                <w:i/>
                <w:kern w:val="22"/>
                <w:sz w:val="22"/>
                <w:szCs w:val="22"/>
              </w:rPr>
              <w:t>name</w:t>
            </w:r>
            <w:r w:rsidRPr="002B4243">
              <w:rPr>
                <w:i/>
                <w:kern w:val="22"/>
                <w:sz w:val="22"/>
                <w:szCs w:val="22"/>
              </w:rPr>
              <w:t>)</w:t>
            </w:r>
            <w:r w:rsidR="00F15084" w:rsidRPr="005D2675">
              <w:rPr>
                <w:i/>
                <w:kern w:val="22"/>
                <w:sz w:val="22"/>
                <w:szCs w:val="22"/>
              </w:rPr>
              <w:t xml:space="preserve"> </w:t>
            </w:r>
            <w:r w:rsidR="00F15084">
              <w:rPr>
                <w:i/>
                <w:kern w:val="22"/>
                <w:sz w:val="22"/>
                <w:szCs w:val="22"/>
              </w:rPr>
              <w:t>(</w:t>
            </w:r>
            <w:r w:rsidR="00331C13">
              <w:rPr>
                <w:i/>
                <w:kern w:val="22"/>
                <w:sz w:val="22"/>
                <w:szCs w:val="22"/>
              </w:rPr>
              <w:t>D</w:t>
            </w:r>
            <w:r w:rsidR="00331C13" w:rsidRPr="005D2675">
              <w:rPr>
                <w:i/>
                <w:kern w:val="22"/>
                <w:sz w:val="22"/>
                <w:szCs w:val="22"/>
              </w:rPr>
              <w:t xml:space="preserve">o </w:t>
            </w:r>
            <w:r w:rsidR="00F15084" w:rsidRPr="005D2675">
              <w:rPr>
                <w:i/>
                <w:kern w:val="22"/>
                <w:sz w:val="22"/>
                <w:szCs w:val="22"/>
              </w:rPr>
              <w:t>not complete</w:t>
            </w:r>
            <w:r w:rsidR="00F15084" w:rsidRPr="005D2675">
              <w:rPr>
                <w:i/>
                <w:kern w:val="22"/>
                <w:sz w:val="22"/>
                <w:szCs w:val="22"/>
              </w:rPr>
              <w:br/>
              <w:t xml:space="preserve"> Item A-2</w:t>
            </w:r>
            <w:r w:rsidR="00F15084"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14:paraId="0EF7BDD2" w14:textId="77777777" w:rsidR="008625D6" w:rsidRPr="00AB4A16" w:rsidRDefault="008625D6" w:rsidP="0098488D">
            <w:pPr>
              <w:spacing w:before="40" w:after="40"/>
              <w:jc w:val="both"/>
              <w:rPr>
                <w:kern w:val="22"/>
                <w:sz w:val="22"/>
                <w:szCs w:val="22"/>
              </w:rPr>
            </w:pPr>
          </w:p>
        </w:tc>
      </w:tr>
      <w:tr w:rsidR="002B4243" w14:paraId="69F0D67C"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325C581C" w14:textId="77777777" w:rsidR="002B4243" w:rsidRDefault="002B4243" w:rsidP="008A0E2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1BACF780" w14:textId="02740059" w:rsidR="002B4243" w:rsidRDefault="009810B6" w:rsidP="00AB4A16">
            <w:pPr>
              <w:spacing w:before="40" w:after="40"/>
              <w:jc w:val="both"/>
              <w:rPr>
                <w:b/>
                <w:kern w:val="22"/>
                <w:sz w:val="22"/>
                <w:szCs w:val="22"/>
              </w:rPr>
            </w:pPr>
            <w:r>
              <w:rPr>
                <w:rFonts w:ascii="Wingdings" w:eastAsia="Wingdings" w:hAnsi="Wingdings" w:cs="Wingdings"/>
              </w:rPr>
              <w:t>þ</w:t>
            </w:r>
          </w:p>
        </w:tc>
        <w:tc>
          <w:tcPr>
            <w:tcW w:w="8352" w:type="dxa"/>
            <w:gridSpan w:val="3"/>
            <w:tcBorders>
              <w:top w:val="single" w:sz="12" w:space="0" w:color="auto"/>
              <w:left w:val="single" w:sz="12" w:space="0" w:color="auto"/>
              <w:bottom w:val="nil"/>
              <w:right w:val="single" w:sz="12" w:space="0" w:color="auto"/>
            </w:tcBorders>
            <w:shd w:val="clear" w:color="auto" w:fill="auto"/>
          </w:tcPr>
          <w:p w14:paraId="559FAE5C" w14:textId="5B9D916F" w:rsidR="002B4243" w:rsidRPr="00AB4A16" w:rsidRDefault="002B4243" w:rsidP="002B4243">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 xml:space="preserve">the </w:t>
            </w:r>
            <w:r w:rsidR="00250151">
              <w:rPr>
                <w:kern w:val="22"/>
                <w:sz w:val="22"/>
                <w:szCs w:val="22"/>
              </w:rPr>
              <w:t>s</w:t>
            </w:r>
            <w:r w:rsidRPr="00AB4A16">
              <w:rPr>
                <w:kern w:val="22"/>
                <w:sz w:val="22"/>
                <w:szCs w:val="22"/>
              </w:rPr>
              <w:t>tate Medicaid agency that is separate from the</w:t>
            </w:r>
            <w:r>
              <w:rPr>
                <w:kern w:val="22"/>
                <w:sz w:val="22"/>
                <w:szCs w:val="22"/>
              </w:rPr>
              <w:t xml:space="preserve"> Medical</w:t>
            </w:r>
          </w:p>
        </w:tc>
      </w:tr>
      <w:tr w:rsidR="002B4243" w14:paraId="2EADEA13"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576155CC" w14:textId="77777777" w:rsidR="002B4243" w:rsidRPr="00AB4A16" w:rsidRDefault="002B4243" w:rsidP="00AB4A16">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C254B86" w14:textId="77777777" w:rsidR="002B4243" w:rsidRPr="00AB4A16" w:rsidRDefault="002B4243" w:rsidP="00AB4A16">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14:paraId="4DCF3A68" w14:textId="77777777" w:rsidR="002B4243" w:rsidRPr="00A153F3" w:rsidRDefault="002B4243" w:rsidP="00AB4A16">
            <w:pPr>
              <w:spacing w:after="40"/>
              <w:jc w:val="both"/>
              <w:rPr>
                <w:kern w:val="22"/>
                <w:sz w:val="22"/>
                <w:szCs w:val="22"/>
              </w:rPr>
            </w:pPr>
            <w:r w:rsidRPr="00A153F3">
              <w:rPr>
                <w:kern w:val="22"/>
                <w:sz w:val="22"/>
                <w:szCs w:val="22"/>
              </w:rPr>
              <w:t>Assistance Unit</w:t>
            </w:r>
            <w:r w:rsidR="00A33D9E">
              <w:rPr>
                <w:kern w:val="22"/>
                <w:sz w:val="22"/>
                <w:szCs w:val="22"/>
              </w:rPr>
              <w:t xml:space="preserve">. Specify </w:t>
            </w:r>
            <w:proofErr w:type="gramStart"/>
            <w:r w:rsidR="00A33D9E">
              <w:rPr>
                <w:kern w:val="22"/>
                <w:sz w:val="22"/>
                <w:szCs w:val="22"/>
              </w:rPr>
              <w:t xml:space="preserve">the </w:t>
            </w:r>
            <w:r w:rsidRPr="00A153F3">
              <w:rPr>
                <w:kern w:val="22"/>
                <w:sz w:val="22"/>
                <w:szCs w:val="22"/>
              </w:rPr>
              <w:t xml:space="preserve"> division</w:t>
            </w:r>
            <w:proofErr w:type="gramEnd"/>
            <w:r w:rsidRPr="00A153F3">
              <w:rPr>
                <w:kern w:val="22"/>
                <w:sz w:val="22"/>
                <w:szCs w:val="22"/>
              </w:rPr>
              <w:t>/unit</w:t>
            </w:r>
            <w:r w:rsidR="00A33D9E">
              <w:rPr>
                <w:kern w:val="22"/>
                <w:sz w:val="22"/>
                <w:szCs w:val="22"/>
              </w:rPr>
              <w:t xml:space="preserve"> name</w:t>
            </w:r>
            <w:r w:rsidR="00B227C6" w:rsidRPr="00A153F3">
              <w:rPr>
                <w:kern w:val="22"/>
                <w:sz w:val="22"/>
                <w:szCs w:val="22"/>
              </w:rPr>
              <w:t>.</w:t>
            </w:r>
          </w:p>
          <w:p w14:paraId="220082BF" w14:textId="77777777" w:rsidR="00AF26E5" w:rsidRPr="00AF26E5" w:rsidRDefault="00B227C6" w:rsidP="00A33D9E">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sidR="00F15084">
              <w:rPr>
                <w:kern w:val="22"/>
                <w:sz w:val="22"/>
                <w:szCs w:val="22"/>
              </w:rPr>
              <w:t xml:space="preserve"> (</w:t>
            </w:r>
            <w:r w:rsidR="00AF26E5" w:rsidRPr="00A153F3">
              <w:rPr>
                <w:i/>
                <w:kern w:val="22"/>
                <w:sz w:val="22"/>
                <w:szCs w:val="22"/>
              </w:rPr>
              <w:t>Complete item A-2</w:t>
            </w:r>
            <w:r w:rsidR="00F15084">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14:paraId="08A4A07F" w14:textId="07DEFC9D" w:rsidR="002B4243" w:rsidRPr="00AB4A16" w:rsidRDefault="000851C5" w:rsidP="00AB4A16">
            <w:pPr>
              <w:spacing w:after="40"/>
              <w:jc w:val="both"/>
              <w:rPr>
                <w:kern w:val="22"/>
                <w:sz w:val="22"/>
                <w:szCs w:val="22"/>
              </w:rPr>
            </w:pPr>
            <w:r w:rsidRPr="000851C5">
              <w:rPr>
                <w:kern w:val="22"/>
                <w:sz w:val="22"/>
                <w:szCs w:val="22"/>
              </w:rPr>
              <w:t>The Department of Developmental Services. While DDS is organized under EOHHS and subject to its oversight authority, it is a separate agency established by and subject to its own enabling legislation.</w:t>
            </w:r>
          </w:p>
        </w:tc>
      </w:tr>
      <w:tr w:rsidR="00C00988" w14:paraId="6E14A4CC" w14:textId="77777777" w:rsidTr="002F05CE">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60F9AEBF" w14:textId="77777777" w:rsidR="00C00988" w:rsidRDefault="00C00988" w:rsidP="00AB4A16">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14:paraId="65B1B90A" w14:textId="46E1298A" w:rsidR="00C00988" w:rsidRDefault="00C00988" w:rsidP="00C00988">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w:t>
            </w:r>
            <w:r w:rsidR="00250151">
              <w:rPr>
                <w:kern w:val="22"/>
                <w:sz w:val="22"/>
                <w:szCs w:val="22"/>
              </w:rPr>
              <w:t>s</w:t>
            </w:r>
            <w:r w:rsidRPr="00A010FE">
              <w:rPr>
                <w:kern w:val="22"/>
                <w:sz w:val="22"/>
                <w:szCs w:val="22"/>
              </w:rPr>
              <w:t xml:space="preserve">tate that is not a division/unit of the Medicaid agency.  </w:t>
            </w:r>
            <w:r>
              <w:rPr>
                <w:kern w:val="22"/>
                <w:sz w:val="22"/>
                <w:szCs w:val="22"/>
              </w:rPr>
              <w:t xml:space="preserve">Specify the division/unit name:  </w:t>
            </w:r>
          </w:p>
        </w:tc>
      </w:tr>
      <w:tr w:rsidR="00C00988" w14:paraId="7C72E862"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29032317" w14:textId="77777777"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14:paraId="7866024B" w14:textId="77777777" w:rsidR="00C00988" w:rsidRPr="00A010FE" w:rsidRDefault="00C00988" w:rsidP="00AB4A16">
            <w:pPr>
              <w:spacing w:after="60"/>
              <w:jc w:val="both"/>
              <w:rPr>
                <w:kern w:val="22"/>
                <w:sz w:val="22"/>
                <w:szCs w:val="22"/>
              </w:rPr>
            </w:pPr>
          </w:p>
        </w:tc>
      </w:tr>
      <w:tr w:rsidR="00C00988" w14:paraId="332BA3BE"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5F4A0298" w14:textId="77777777"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14:paraId="355258F6" w14:textId="77777777" w:rsidR="00C00988" w:rsidRPr="00A010FE" w:rsidRDefault="00C00988" w:rsidP="00AB4A16">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14:paraId="2C3589B7" w14:textId="77777777" w:rsidR="00331C13" w:rsidRDefault="008A0E21" w:rsidP="005A6EDE">
      <w:pPr>
        <w:spacing w:before="60" w:after="80"/>
        <w:ind w:left="435" w:hanging="435"/>
        <w:jc w:val="both"/>
        <w:rPr>
          <w:b/>
          <w:kern w:val="22"/>
          <w:sz w:val="22"/>
          <w:szCs w:val="22"/>
        </w:rPr>
      </w:pPr>
      <w:r w:rsidRPr="00A010FE">
        <w:rPr>
          <w:b/>
          <w:kern w:val="22"/>
          <w:sz w:val="22"/>
          <w:szCs w:val="22"/>
        </w:rPr>
        <w:t>2.</w:t>
      </w:r>
      <w:r w:rsidR="005A6EDE">
        <w:rPr>
          <w:b/>
          <w:kern w:val="22"/>
          <w:sz w:val="22"/>
          <w:szCs w:val="22"/>
        </w:rPr>
        <w:tab/>
      </w:r>
      <w:r w:rsidR="00331C13">
        <w:rPr>
          <w:b/>
          <w:kern w:val="22"/>
          <w:sz w:val="22"/>
          <w:szCs w:val="22"/>
        </w:rPr>
        <w:t>Oversight of Performance.</w:t>
      </w:r>
    </w:p>
    <w:p w14:paraId="1CF0F538" w14:textId="77777777" w:rsidR="00896AD7" w:rsidRDefault="005A6EDE">
      <w:pPr>
        <w:spacing w:before="60" w:after="80"/>
        <w:ind w:left="435"/>
        <w:jc w:val="both"/>
        <w:rPr>
          <w:kern w:val="22"/>
          <w:sz w:val="22"/>
          <w:szCs w:val="22"/>
        </w:rPr>
      </w:pPr>
      <w:r>
        <w:rPr>
          <w:b/>
          <w:kern w:val="22"/>
          <w:sz w:val="22"/>
          <w:szCs w:val="22"/>
        </w:rPr>
        <w:t>a.</w:t>
      </w:r>
      <w:r>
        <w:rPr>
          <w:b/>
          <w:kern w:val="22"/>
          <w:sz w:val="22"/>
          <w:szCs w:val="22"/>
        </w:rPr>
        <w:tab/>
      </w:r>
      <w:r w:rsidR="00B227C6" w:rsidRPr="00A153F3">
        <w:rPr>
          <w:b/>
          <w:kern w:val="22"/>
          <w:sz w:val="22"/>
          <w:szCs w:val="22"/>
        </w:rPr>
        <w:t>Medicaid Di</w:t>
      </w:r>
      <w:r w:rsidR="000322F3" w:rsidRPr="00A153F3">
        <w:rPr>
          <w:b/>
          <w:kern w:val="22"/>
          <w:sz w:val="22"/>
          <w:szCs w:val="22"/>
        </w:rPr>
        <w:t>rector</w:t>
      </w:r>
      <w:r w:rsidR="00B227C6" w:rsidRPr="00A153F3">
        <w:rPr>
          <w:b/>
          <w:kern w:val="22"/>
          <w:sz w:val="22"/>
          <w:szCs w:val="22"/>
        </w:rPr>
        <w:t xml:space="preserve"> Oversight of Performance</w:t>
      </w:r>
      <w:r w:rsidR="000322F3" w:rsidRPr="00A153F3">
        <w:rPr>
          <w:b/>
          <w:kern w:val="22"/>
          <w:sz w:val="22"/>
          <w:szCs w:val="22"/>
        </w:rPr>
        <w:t xml:space="preserve"> When the Waiver is Operated by another Division/Unit within the State Medicaid Agency</w:t>
      </w:r>
      <w:r w:rsidR="00B227C6" w:rsidRPr="00A153F3">
        <w:rPr>
          <w:b/>
          <w:kern w:val="22"/>
          <w:sz w:val="22"/>
          <w:szCs w:val="22"/>
        </w:rPr>
        <w:t xml:space="preserve">.  </w:t>
      </w:r>
      <w:r w:rsidR="00B227C6" w:rsidRPr="00A153F3">
        <w:rPr>
          <w:kern w:val="22"/>
          <w:sz w:val="22"/>
          <w:szCs w:val="22"/>
        </w:rPr>
        <w:t xml:space="preserve">When the waiver is operated by </w:t>
      </w:r>
      <w:r w:rsidR="000322F3" w:rsidRPr="00A153F3">
        <w:rPr>
          <w:kern w:val="22"/>
          <w:sz w:val="22"/>
          <w:szCs w:val="22"/>
        </w:rPr>
        <w:t>another</w:t>
      </w:r>
      <w:r w:rsidR="00B227C6" w:rsidRPr="00A153F3">
        <w:rPr>
          <w:kern w:val="22"/>
          <w:sz w:val="22"/>
          <w:szCs w:val="22"/>
        </w:rPr>
        <w:t xml:space="preserve"> division/administration within the umbrella agency designated as the Single State Medicaid Agency. </w:t>
      </w:r>
      <w:r w:rsidR="00854551" w:rsidRPr="00A153F3">
        <w:rPr>
          <w:kern w:val="22"/>
          <w:sz w:val="22"/>
          <w:szCs w:val="22"/>
        </w:rPr>
        <w:t>Specify (a)</w:t>
      </w:r>
      <w:r w:rsidR="00B227C6" w:rsidRPr="00A153F3">
        <w:rPr>
          <w:kern w:val="22"/>
          <w:sz w:val="22"/>
          <w:szCs w:val="22"/>
        </w:rPr>
        <w:t xml:space="preserve"> the </w:t>
      </w:r>
      <w:r w:rsidR="000322F3" w:rsidRPr="00A153F3">
        <w:rPr>
          <w:kern w:val="22"/>
          <w:sz w:val="22"/>
          <w:szCs w:val="22"/>
        </w:rPr>
        <w:t>functions</w:t>
      </w:r>
      <w:r w:rsidR="00B227C6" w:rsidRPr="00A153F3">
        <w:rPr>
          <w:kern w:val="22"/>
          <w:sz w:val="22"/>
          <w:szCs w:val="22"/>
        </w:rPr>
        <w:t xml:space="preserve"> </w:t>
      </w:r>
      <w:r w:rsidR="000322F3" w:rsidRPr="00A153F3">
        <w:rPr>
          <w:kern w:val="22"/>
          <w:sz w:val="22"/>
          <w:szCs w:val="22"/>
        </w:rPr>
        <w:t>performed by that</w:t>
      </w:r>
      <w:r w:rsidR="00B227C6" w:rsidRPr="00A153F3">
        <w:rPr>
          <w:kern w:val="22"/>
          <w:sz w:val="22"/>
          <w:szCs w:val="22"/>
        </w:rPr>
        <w:t xml:space="preserve"> </w:t>
      </w:r>
      <w:r w:rsidR="009E7E1A" w:rsidRPr="00A153F3">
        <w:rPr>
          <w:kern w:val="22"/>
          <w:sz w:val="22"/>
          <w:szCs w:val="22"/>
        </w:rPr>
        <w:t>division/administration</w:t>
      </w:r>
      <w:r w:rsidR="00B227C6" w:rsidRPr="00A153F3">
        <w:rPr>
          <w:kern w:val="22"/>
          <w:sz w:val="22"/>
          <w:szCs w:val="22"/>
        </w:rPr>
        <w:t xml:space="preserve"> (i.e., the Developmental Disabilities Administration</w:t>
      </w:r>
      <w:r w:rsidR="00452A0F" w:rsidRPr="00A153F3">
        <w:rPr>
          <w:kern w:val="22"/>
          <w:sz w:val="22"/>
          <w:szCs w:val="22"/>
        </w:rPr>
        <w:t xml:space="preserve"> within the Single State Medicaid Agency</w:t>
      </w:r>
      <w:r w:rsidR="00B227C6" w:rsidRPr="00A153F3">
        <w:rPr>
          <w:kern w:val="22"/>
          <w:sz w:val="22"/>
          <w:szCs w:val="22"/>
        </w:rPr>
        <w:t>),</w:t>
      </w:r>
      <w:r w:rsidR="000322F3" w:rsidRPr="00A153F3">
        <w:rPr>
          <w:kern w:val="22"/>
          <w:sz w:val="22"/>
          <w:szCs w:val="22"/>
        </w:rPr>
        <w:t xml:space="preserve"> </w:t>
      </w:r>
      <w:r w:rsidR="00854551" w:rsidRPr="00A153F3">
        <w:rPr>
          <w:kern w:val="22"/>
          <w:sz w:val="22"/>
          <w:szCs w:val="22"/>
        </w:rPr>
        <w:t>(b) the</w:t>
      </w:r>
      <w:r w:rsidR="000322F3" w:rsidRPr="00A153F3">
        <w:rPr>
          <w:kern w:val="22"/>
          <w:sz w:val="22"/>
          <w:szCs w:val="22"/>
        </w:rPr>
        <w:t xml:space="preserve"> document utilized to outline the roles and responsibilities related to waiver operation, </w:t>
      </w:r>
      <w:r w:rsidR="00B227C6" w:rsidRPr="00A153F3">
        <w:rPr>
          <w:kern w:val="22"/>
          <w:sz w:val="22"/>
          <w:szCs w:val="22"/>
        </w:rPr>
        <w:t>and</w:t>
      </w:r>
      <w:r w:rsidR="000322F3" w:rsidRPr="00A153F3">
        <w:rPr>
          <w:kern w:val="22"/>
          <w:sz w:val="22"/>
          <w:szCs w:val="22"/>
        </w:rPr>
        <w:t xml:space="preserve"> </w:t>
      </w:r>
      <w:r w:rsidR="00854551" w:rsidRPr="00A153F3">
        <w:rPr>
          <w:kern w:val="22"/>
          <w:sz w:val="22"/>
          <w:szCs w:val="22"/>
        </w:rPr>
        <w:t xml:space="preserve">(c) </w:t>
      </w:r>
      <w:r w:rsidR="00B227C6" w:rsidRPr="00A153F3">
        <w:rPr>
          <w:kern w:val="22"/>
          <w:sz w:val="22"/>
          <w:szCs w:val="22"/>
        </w:rPr>
        <w:t xml:space="preserve">the methods that are employed by the designated State Medicaid </w:t>
      </w:r>
      <w:r w:rsidR="00B227C6" w:rsidRPr="00957397">
        <w:rPr>
          <w:kern w:val="22"/>
          <w:sz w:val="22"/>
          <w:szCs w:val="22"/>
        </w:rPr>
        <w:t xml:space="preserve">Director </w:t>
      </w:r>
      <w:r w:rsidR="00A153F3" w:rsidRPr="00957397">
        <w:rPr>
          <w:kern w:val="22"/>
          <w:sz w:val="22"/>
          <w:szCs w:val="22"/>
        </w:rPr>
        <w:t>(</w:t>
      </w:r>
      <w:r w:rsidR="0070584F" w:rsidRPr="00957397">
        <w:rPr>
          <w:kern w:val="22"/>
          <w:sz w:val="22"/>
          <w:szCs w:val="22"/>
        </w:rPr>
        <w:t xml:space="preserve">in some instances, the </w:t>
      </w:r>
      <w:r w:rsidR="00A153F3" w:rsidRPr="00957397">
        <w:rPr>
          <w:kern w:val="22"/>
          <w:sz w:val="22"/>
          <w:szCs w:val="22"/>
        </w:rPr>
        <w:t>head of umbrella agency)</w:t>
      </w:r>
      <w:r w:rsidR="00A153F3" w:rsidRPr="00A153F3">
        <w:rPr>
          <w:kern w:val="22"/>
          <w:sz w:val="22"/>
          <w:szCs w:val="22"/>
        </w:rPr>
        <w:t xml:space="preserve"> </w:t>
      </w:r>
      <w:r w:rsidR="00B227C6" w:rsidRPr="00A153F3">
        <w:rPr>
          <w:kern w:val="22"/>
          <w:sz w:val="22"/>
          <w:szCs w:val="22"/>
        </w:rPr>
        <w:t xml:space="preserve">in the oversight of these </w:t>
      </w:r>
      <w:r w:rsidR="000322F3" w:rsidRPr="00A153F3">
        <w:rPr>
          <w:kern w:val="22"/>
          <w:sz w:val="22"/>
          <w:szCs w:val="22"/>
        </w:rPr>
        <w:t>activities</w:t>
      </w:r>
      <w:r w:rsidR="00B227C6" w:rsidRPr="00A153F3">
        <w:rPr>
          <w:kern w:val="22"/>
          <w:sz w:val="22"/>
          <w:szCs w:val="22"/>
        </w:rPr>
        <w:t>.</w:t>
      </w:r>
    </w:p>
    <w:p w14:paraId="62FC209C" w14:textId="77777777" w:rsidR="00B227C6" w:rsidRPr="005857D0" w:rsidRDefault="00B227C6" w:rsidP="00130CBF">
      <w:pPr>
        <w:spacing w:before="60" w:after="80"/>
        <w:ind w:left="432" w:hanging="432"/>
        <w:rPr>
          <w:kern w:val="22"/>
          <w:sz w:val="22"/>
          <w:szCs w:val="22"/>
        </w:rPr>
      </w:pPr>
    </w:p>
    <w:tbl>
      <w:tblPr>
        <w:tblStyle w:val="TableGrid"/>
        <w:tblW w:w="0" w:type="auto"/>
        <w:tblInd w:w="576" w:type="dxa"/>
        <w:tblLook w:val="01E0" w:firstRow="1" w:lastRow="1" w:firstColumn="1" w:lastColumn="1" w:noHBand="0" w:noVBand="0"/>
      </w:tblPr>
      <w:tblGrid>
        <w:gridCol w:w="9042"/>
      </w:tblGrid>
      <w:tr w:rsidR="00B227C6" w14:paraId="20AD2E74" w14:textId="77777777" w:rsidTr="00124B5A">
        <w:tc>
          <w:tcPr>
            <w:tcW w:w="9864" w:type="dxa"/>
            <w:tcBorders>
              <w:top w:val="single" w:sz="12" w:space="0" w:color="auto"/>
              <w:left w:val="single" w:sz="12" w:space="0" w:color="auto"/>
              <w:bottom w:val="single" w:sz="12" w:space="0" w:color="auto"/>
              <w:right w:val="single" w:sz="12" w:space="0" w:color="auto"/>
            </w:tcBorders>
            <w:shd w:val="pct10" w:color="auto" w:fill="auto"/>
          </w:tcPr>
          <w:p w14:paraId="2A7332AD" w14:textId="0869B36E" w:rsidR="00B227C6" w:rsidRDefault="00752D85" w:rsidP="001262FF">
            <w:pPr>
              <w:pStyle w:val="ListParagraph"/>
              <w:numPr>
                <w:ilvl w:val="0"/>
                <w:numId w:val="17"/>
              </w:numPr>
              <w:rPr>
                <w:ins w:id="102" w:author="Author" w:date="2022-08-01T10:39:00Z"/>
                <w:kern w:val="22"/>
                <w:sz w:val="22"/>
                <w:szCs w:val="22"/>
              </w:rPr>
            </w:pPr>
            <w:r w:rsidRPr="001262FF">
              <w:rPr>
                <w:kern w:val="22"/>
                <w:sz w:val="22"/>
                <w:szCs w:val="22"/>
              </w:rPr>
              <w:t>The Executive Office of Health and Human Services (EOHHS) contracts with a Level of Care entity which is</w:t>
            </w:r>
            <w:r w:rsidR="00130CBF" w:rsidRPr="001262FF">
              <w:rPr>
                <w:kern w:val="22"/>
                <w:sz w:val="22"/>
                <w:szCs w:val="22"/>
              </w:rPr>
              <w:t xml:space="preserve"> </w:t>
            </w:r>
            <w:r w:rsidRPr="001262FF">
              <w:rPr>
                <w:kern w:val="22"/>
                <w:sz w:val="22"/>
                <w:szCs w:val="22"/>
              </w:rPr>
              <w:t>responsible for determinations of clinical eligibility for the waiver and level of care redetermination.</w:t>
            </w:r>
            <w:r w:rsidR="00130CBF" w:rsidRPr="001262FF">
              <w:rPr>
                <w:kern w:val="22"/>
                <w:sz w:val="22"/>
                <w:szCs w:val="22"/>
              </w:rPr>
              <w:t xml:space="preserve">  </w:t>
            </w:r>
          </w:p>
          <w:p w14:paraId="4D794A26" w14:textId="77777777" w:rsidR="001262FF" w:rsidRPr="001262FF" w:rsidRDefault="001262FF" w:rsidP="001262FF">
            <w:pPr>
              <w:rPr>
                <w:kern w:val="22"/>
                <w:sz w:val="22"/>
                <w:szCs w:val="22"/>
              </w:rPr>
            </w:pPr>
          </w:p>
          <w:p w14:paraId="7E7312B9" w14:textId="4E64BBA9" w:rsidR="001262FF" w:rsidRDefault="001262FF" w:rsidP="001262FF">
            <w:pPr>
              <w:rPr>
                <w:ins w:id="103" w:author="Author" w:date="2022-08-01T10:39:00Z"/>
                <w:kern w:val="22"/>
                <w:sz w:val="22"/>
                <w:szCs w:val="22"/>
              </w:rPr>
            </w:pPr>
            <w:ins w:id="104" w:author="Author" w:date="2022-08-01T10:39:00Z">
              <w:r>
                <w:rPr>
                  <w:kern w:val="22"/>
                  <w:sz w:val="22"/>
                  <w:szCs w:val="22"/>
                </w:rPr>
                <w:t xml:space="preserve">The Massachusetts Rehabilitation Commission (MRC) and the Department of Developmental Services (DDS), in collaboration with MassHealth, oversee and assess the Level of Care entity on a continuous and ongoing basis through activities including but not limited to monitoring weekly, monthly and quarterly reporting by the LOC entity; participation in the LOC entity’s weekly clinical eligibility process; reviewing all clinical denials; and monitoring </w:t>
              </w:r>
              <w:r w:rsidR="007260BD">
                <w:rPr>
                  <w:kern w:val="22"/>
                  <w:sz w:val="22"/>
                  <w:szCs w:val="22"/>
                </w:rPr>
                <w:t>a</w:t>
              </w:r>
              <w:r>
                <w:rPr>
                  <w:kern w:val="22"/>
                  <w:sz w:val="22"/>
                  <w:szCs w:val="22"/>
                </w:rPr>
                <w:t xml:space="preserve">ppeals of clinical denials. </w:t>
              </w:r>
            </w:ins>
          </w:p>
          <w:p w14:paraId="68AB22FA" w14:textId="77777777" w:rsidR="001262FF" w:rsidRPr="001262FF" w:rsidRDefault="001262FF" w:rsidP="001262FF">
            <w:pPr>
              <w:rPr>
                <w:kern w:val="22"/>
                <w:sz w:val="22"/>
                <w:szCs w:val="22"/>
              </w:rPr>
            </w:pPr>
          </w:p>
          <w:p w14:paraId="7394DE4F" w14:textId="77777777" w:rsidR="00130CBF" w:rsidRDefault="00130CBF" w:rsidP="00130CBF">
            <w:pPr>
              <w:rPr>
                <w:kern w:val="22"/>
                <w:sz w:val="22"/>
                <w:szCs w:val="22"/>
              </w:rPr>
            </w:pPr>
          </w:p>
          <w:p w14:paraId="3A69C778" w14:textId="655EF5F8" w:rsidR="00130CBF" w:rsidRDefault="00130CBF" w:rsidP="00130CBF">
            <w:pPr>
              <w:rPr>
                <w:kern w:val="22"/>
                <w:sz w:val="22"/>
                <w:szCs w:val="22"/>
              </w:rPr>
            </w:pPr>
            <w:r w:rsidRPr="00130CBF">
              <w:rPr>
                <w:kern w:val="22"/>
                <w:sz w:val="22"/>
                <w:szCs w:val="22"/>
              </w:rPr>
              <w:t>EOHHS also contracts with an Administrative Service Organization (ASO) which is responsible for managing the</w:t>
            </w:r>
            <w:r>
              <w:rPr>
                <w:kern w:val="22"/>
                <w:sz w:val="22"/>
                <w:szCs w:val="22"/>
              </w:rPr>
              <w:t xml:space="preserve"> </w:t>
            </w:r>
            <w:r w:rsidRPr="00130CBF">
              <w:rPr>
                <w:kern w:val="22"/>
                <w:sz w:val="22"/>
                <w:szCs w:val="22"/>
              </w:rPr>
              <w:t>expansion and oversight of the waiver service provider network of MassHealth providers.</w:t>
            </w:r>
            <w:ins w:id="105" w:author="Author" w:date="2022-08-01T10:40:00Z">
              <w:r w:rsidR="0094133C">
                <w:rPr>
                  <w:kern w:val="22"/>
                  <w:sz w:val="22"/>
                  <w:szCs w:val="22"/>
                </w:rPr>
                <w:t xml:space="preserve"> </w:t>
              </w:r>
              <w:r w:rsidR="0094133C" w:rsidRPr="00BB4C22">
                <w:rPr>
                  <w:kern w:val="22"/>
                  <w:sz w:val="22"/>
                  <w:szCs w:val="22"/>
                </w:rPr>
                <w:t>MRC, with the collaboration of DDS, will ensure that contracting providers adhere to the contractual obligations imposed on them for performing these functions, will work with the contractors to provide any necessary training, regarding their performance of waiver functions and will collect and report information on waiver enrollees' utilization and experience with waiver enrollment.</w:t>
              </w:r>
            </w:ins>
          </w:p>
          <w:p w14:paraId="7280E293" w14:textId="28D0CA2B" w:rsidR="00130CBF" w:rsidRDefault="00130CBF" w:rsidP="00130CBF">
            <w:pPr>
              <w:rPr>
                <w:kern w:val="22"/>
                <w:sz w:val="22"/>
                <w:szCs w:val="22"/>
              </w:rPr>
            </w:pPr>
          </w:p>
          <w:p w14:paraId="6CE8AC1C" w14:textId="6D5F986E" w:rsidR="00130CBF" w:rsidDel="0094133C" w:rsidRDefault="00CE1AFB" w:rsidP="00CE1AFB">
            <w:pPr>
              <w:rPr>
                <w:del w:id="106" w:author="Author" w:date="2022-08-01T10:41:00Z"/>
                <w:kern w:val="22"/>
                <w:sz w:val="22"/>
                <w:szCs w:val="22"/>
              </w:rPr>
            </w:pPr>
            <w:del w:id="107" w:author="Author" w:date="2022-08-01T10:41:00Z">
              <w:r w:rsidRPr="00CE1AFB" w:rsidDel="0094133C">
                <w:rPr>
                  <w:kern w:val="22"/>
                  <w:sz w:val="22"/>
                  <w:szCs w:val="22"/>
                </w:rPr>
                <w:delText>As indicated in Appendix A-1 this waiver is operated by the Department of Developmental Services (DDS), a</w:delText>
              </w:r>
              <w:r w:rsidDel="0094133C">
                <w:rPr>
                  <w:kern w:val="22"/>
                  <w:sz w:val="22"/>
                  <w:szCs w:val="22"/>
                </w:rPr>
                <w:delText xml:space="preserve"> </w:delText>
              </w:r>
              <w:r w:rsidRPr="00CE1AFB" w:rsidDel="0094133C">
                <w:rPr>
                  <w:kern w:val="22"/>
                  <w:sz w:val="22"/>
                  <w:szCs w:val="22"/>
                </w:rPr>
                <w:delText>state agency within the single state agency, the Executive Office of Health and Human Services (EOHHS).</w:delText>
              </w:r>
              <w:r w:rsidDel="0094133C">
                <w:rPr>
                  <w:kern w:val="22"/>
                  <w:sz w:val="22"/>
                  <w:szCs w:val="22"/>
                </w:rPr>
                <w:delText xml:space="preserve"> </w:delText>
              </w:r>
              <w:r w:rsidRPr="00CE1AFB" w:rsidDel="0094133C">
                <w:rPr>
                  <w:kern w:val="22"/>
                  <w:sz w:val="22"/>
                  <w:szCs w:val="22"/>
                </w:rPr>
                <w:delText>Consistent with the concurrently operating MFP Community Living Waiver (MA.1027) the Massachusetts</w:delText>
              </w:r>
              <w:r w:rsidDel="0094133C">
                <w:rPr>
                  <w:kern w:val="22"/>
                  <w:sz w:val="22"/>
                  <w:szCs w:val="22"/>
                </w:rPr>
                <w:delText xml:space="preserve"> </w:delText>
              </w:r>
              <w:r w:rsidRPr="00CE1AFB" w:rsidDel="0094133C">
                <w:rPr>
                  <w:kern w:val="22"/>
                  <w:sz w:val="22"/>
                  <w:szCs w:val="22"/>
                </w:rPr>
                <w:delText>Rehabilitation Commission (MRC), another state agency within EOHHS has primary responsibility for oversight</w:delText>
              </w:r>
              <w:r w:rsidDel="0094133C">
                <w:rPr>
                  <w:kern w:val="22"/>
                  <w:sz w:val="22"/>
                  <w:szCs w:val="22"/>
                </w:rPr>
                <w:delText xml:space="preserve"> </w:delText>
              </w:r>
              <w:r w:rsidRPr="00CE1AFB" w:rsidDel="0094133C">
                <w:rPr>
                  <w:kern w:val="22"/>
                  <w:sz w:val="22"/>
                  <w:szCs w:val="22"/>
                </w:rPr>
                <w:delText>of the contracted Level of Care entity and Administrative Service Organization. MRC and DDS will collaborate</w:delText>
              </w:r>
              <w:r w:rsidDel="0094133C">
                <w:rPr>
                  <w:kern w:val="22"/>
                  <w:sz w:val="22"/>
                  <w:szCs w:val="22"/>
                </w:rPr>
                <w:delText xml:space="preserve"> </w:delText>
              </w:r>
              <w:r w:rsidRPr="00CE1AFB" w:rsidDel="0094133C">
                <w:rPr>
                  <w:kern w:val="22"/>
                  <w:sz w:val="22"/>
                  <w:szCs w:val="22"/>
                </w:rPr>
                <w:delText>in the oversight of these contracts as they relate to this waiver.</w:delText>
              </w:r>
            </w:del>
          </w:p>
          <w:p w14:paraId="5202165F" w14:textId="0767A76E" w:rsidR="00130CBF" w:rsidDel="0094133C" w:rsidRDefault="00130CBF" w:rsidP="00130CBF">
            <w:pPr>
              <w:rPr>
                <w:del w:id="108" w:author="Author" w:date="2022-08-01T10:41:00Z"/>
                <w:kern w:val="22"/>
                <w:sz w:val="22"/>
                <w:szCs w:val="22"/>
              </w:rPr>
            </w:pPr>
          </w:p>
          <w:p w14:paraId="04D5E918" w14:textId="67B6D613" w:rsidR="00CE1AFB" w:rsidDel="0094133C" w:rsidRDefault="00C0053A" w:rsidP="00C0053A">
            <w:pPr>
              <w:rPr>
                <w:del w:id="109" w:author="Author" w:date="2022-08-01T10:41:00Z"/>
                <w:kern w:val="22"/>
                <w:sz w:val="22"/>
                <w:szCs w:val="22"/>
              </w:rPr>
            </w:pPr>
            <w:del w:id="110" w:author="Author" w:date="2022-08-01T10:41:00Z">
              <w:r w:rsidRPr="00C0053A" w:rsidDel="0094133C">
                <w:rPr>
                  <w:kern w:val="22"/>
                  <w:sz w:val="22"/>
                  <w:szCs w:val="22"/>
                </w:rPr>
                <w:delText>This oversight will include ensuring that the Level of Care entity adheres to the contractual obligations imposed</w:delText>
              </w:r>
              <w:r w:rsidDel="0094133C">
                <w:rPr>
                  <w:kern w:val="22"/>
                  <w:sz w:val="22"/>
                  <w:szCs w:val="22"/>
                </w:rPr>
                <w:delText xml:space="preserve"> </w:delText>
              </w:r>
              <w:r w:rsidRPr="00C0053A" w:rsidDel="0094133C">
                <w:rPr>
                  <w:kern w:val="22"/>
                  <w:sz w:val="22"/>
                  <w:szCs w:val="22"/>
                </w:rPr>
                <w:delText>on them for performing clinical eligibility, provide any necessary training, and collect and report information on</w:delText>
              </w:r>
              <w:r w:rsidDel="0094133C">
                <w:rPr>
                  <w:kern w:val="22"/>
                  <w:sz w:val="22"/>
                  <w:szCs w:val="22"/>
                </w:rPr>
                <w:delText xml:space="preserve"> </w:delText>
              </w:r>
              <w:r w:rsidRPr="00C0053A" w:rsidDel="0094133C">
                <w:rPr>
                  <w:kern w:val="22"/>
                  <w:sz w:val="22"/>
                  <w:szCs w:val="22"/>
                </w:rPr>
                <w:delText>waiver enrollment.</w:delText>
              </w:r>
            </w:del>
          </w:p>
          <w:p w14:paraId="2E936E45" w14:textId="6C3F9621" w:rsidR="00C0053A" w:rsidDel="0094133C" w:rsidRDefault="00C0053A" w:rsidP="00C0053A">
            <w:pPr>
              <w:rPr>
                <w:del w:id="111" w:author="Author" w:date="2022-08-01T10:41:00Z"/>
                <w:kern w:val="22"/>
                <w:sz w:val="22"/>
                <w:szCs w:val="22"/>
              </w:rPr>
            </w:pPr>
          </w:p>
          <w:p w14:paraId="5E3DB4C4" w14:textId="3EF046A1" w:rsidR="00C0053A" w:rsidDel="0094133C" w:rsidRDefault="00C0053A" w:rsidP="00C0053A">
            <w:pPr>
              <w:rPr>
                <w:del w:id="112" w:author="Author" w:date="2022-08-01T10:41:00Z"/>
                <w:kern w:val="22"/>
                <w:sz w:val="22"/>
                <w:szCs w:val="22"/>
              </w:rPr>
            </w:pPr>
            <w:del w:id="113" w:author="Author" w:date="2022-08-01T10:41:00Z">
              <w:r w:rsidRPr="00C0053A" w:rsidDel="0094133C">
                <w:rPr>
                  <w:kern w:val="22"/>
                  <w:sz w:val="22"/>
                  <w:szCs w:val="22"/>
                </w:rPr>
                <w:delText>MRC and DDS, in collaboration with MassHealth, oversee and assess the Level of Care entity on a continuous</w:delText>
              </w:r>
              <w:r w:rsidR="00A5150B" w:rsidDel="0094133C">
                <w:rPr>
                  <w:kern w:val="22"/>
                  <w:sz w:val="22"/>
                  <w:szCs w:val="22"/>
                </w:rPr>
                <w:delText xml:space="preserve"> </w:delText>
              </w:r>
              <w:r w:rsidRPr="00C0053A" w:rsidDel="0094133C">
                <w:rPr>
                  <w:kern w:val="22"/>
                  <w:sz w:val="22"/>
                  <w:szCs w:val="22"/>
                </w:rPr>
                <w:delText>and ongoing basis through activities including but not limited to monitoring weekly, monthly, and quarterly</w:delText>
              </w:r>
              <w:r w:rsidR="00A5150B" w:rsidDel="0094133C">
                <w:rPr>
                  <w:kern w:val="22"/>
                  <w:sz w:val="22"/>
                  <w:szCs w:val="22"/>
                </w:rPr>
                <w:delText xml:space="preserve"> </w:delText>
              </w:r>
              <w:r w:rsidRPr="00C0053A" w:rsidDel="0094133C">
                <w:rPr>
                  <w:kern w:val="22"/>
                  <w:sz w:val="22"/>
                  <w:szCs w:val="22"/>
                </w:rPr>
                <w:delText>reporting by the LOC entity; onsite participation in the LOC entity’s weekly clinical eligibility process; reviewing</w:delText>
              </w:r>
              <w:r w:rsidR="00A5150B" w:rsidDel="0094133C">
                <w:rPr>
                  <w:kern w:val="22"/>
                  <w:sz w:val="22"/>
                  <w:szCs w:val="22"/>
                </w:rPr>
                <w:delText xml:space="preserve"> </w:delText>
              </w:r>
              <w:r w:rsidRPr="00C0053A" w:rsidDel="0094133C">
                <w:rPr>
                  <w:kern w:val="22"/>
                  <w:sz w:val="22"/>
                  <w:szCs w:val="22"/>
                </w:rPr>
                <w:delText>all clinical denials; and monitoring appeals of clinical denials.</w:delText>
              </w:r>
            </w:del>
          </w:p>
          <w:p w14:paraId="5D9FB5A8" w14:textId="22D2669B" w:rsidR="00C0053A" w:rsidDel="0094133C" w:rsidRDefault="00C0053A" w:rsidP="00C0053A">
            <w:pPr>
              <w:rPr>
                <w:del w:id="114" w:author="Author" w:date="2022-08-01T10:41:00Z"/>
                <w:kern w:val="22"/>
                <w:sz w:val="22"/>
                <w:szCs w:val="22"/>
              </w:rPr>
            </w:pPr>
          </w:p>
          <w:p w14:paraId="16D3BA8D" w14:textId="103DCDCE" w:rsidR="00C0053A" w:rsidDel="0094133C" w:rsidRDefault="00C0053A" w:rsidP="00C0053A">
            <w:pPr>
              <w:rPr>
                <w:del w:id="115" w:author="Author" w:date="2022-08-01T10:41:00Z"/>
                <w:kern w:val="22"/>
                <w:sz w:val="22"/>
                <w:szCs w:val="22"/>
              </w:rPr>
            </w:pPr>
            <w:del w:id="116" w:author="Author" w:date="2022-08-01T10:41:00Z">
              <w:r w:rsidRPr="00C0053A" w:rsidDel="0094133C">
                <w:rPr>
                  <w:kern w:val="22"/>
                  <w:sz w:val="22"/>
                  <w:szCs w:val="22"/>
                </w:rPr>
                <w:delText>MRC, with the collaboration of DDS, will work with the contractors to provide any necessary training, regarding</w:delText>
              </w:r>
              <w:r w:rsidR="00A5150B" w:rsidDel="0094133C">
                <w:rPr>
                  <w:kern w:val="22"/>
                  <w:sz w:val="22"/>
                  <w:szCs w:val="22"/>
                </w:rPr>
                <w:delText xml:space="preserve"> </w:delText>
              </w:r>
              <w:r w:rsidRPr="00C0053A" w:rsidDel="0094133C">
                <w:rPr>
                  <w:kern w:val="22"/>
                  <w:sz w:val="22"/>
                  <w:szCs w:val="22"/>
                </w:rPr>
                <w:delText>their performance of waiver functions and will collect and report information on waiver enrollees' utilization and</w:delText>
              </w:r>
              <w:r w:rsidR="00A5150B" w:rsidDel="0094133C">
                <w:rPr>
                  <w:kern w:val="22"/>
                  <w:sz w:val="22"/>
                  <w:szCs w:val="22"/>
                </w:rPr>
                <w:delText xml:space="preserve"> </w:delText>
              </w:r>
              <w:r w:rsidRPr="00C0053A" w:rsidDel="0094133C">
                <w:rPr>
                  <w:kern w:val="22"/>
                  <w:sz w:val="22"/>
                  <w:szCs w:val="22"/>
                </w:rPr>
                <w:delText>experience with waiver enrollment.</w:delText>
              </w:r>
            </w:del>
          </w:p>
          <w:p w14:paraId="1D13E485" w14:textId="1F328634" w:rsidR="00C0053A" w:rsidRDefault="00C0053A" w:rsidP="00C0053A">
            <w:pPr>
              <w:rPr>
                <w:kern w:val="22"/>
                <w:sz w:val="22"/>
                <w:szCs w:val="22"/>
              </w:rPr>
            </w:pPr>
          </w:p>
          <w:p w14:paraId="70534218" w14:textId="28A4EDAD" w:rsidR="00C0053A" w:rsidRDefault="00A5150B" w:rsidP="00A5150B">
            <w:pPr>
              <w:rPr>
                <w:kern w:val="22"/>
                <w:sz w:val="22"/>
                <w:szCs w:val="22"/>
              </w:rPr>
            </w:pPr>
            <w:r w:rsidRPr="00A5150B">
              <w:rPr>
                <w:kern w:val="22"/>
                <w:sz w:val="22"/>
                <w:szCs w:val="22"/>
              </w:rPr>
              <w:t>MRC, with the collaboration of DDS, will audit the Administrative Services Organization (ASO) annually. The</w:t>
            </w:r>
            <w:r>
              <w:rPr>
                <w:kern w:val="22"/>
                <w:sz w:val="22"/>
                <w:szCs w:val="22"/>
              </w:rPr>
              <w:t xml:space="preserve"> </w:t>
            </w:r>
            <w:r w:rsidRPr="00A5150B">
              <w:rPr>
                <w:kern w:val="22"/>
                <w:sz w:val="22"/>
                <w:szCs w:val="22"/>
              </w:rPr>
              <w:t>audit includes review of all waiver functions this entity performs on behalf of MassHealth. Review of the ASO</w:t>
            </w:r>
            <w:r>
              <w:rPr>
                <w:kern w:val="22"/>
                <w:sz w:val="22"/>
                <w:szCs w:val="22"/>
              </w:rPr>
              <w:t xml:space="preserve"> </w:t>
            </w:r>
            <w:r w:rsidRPr="00A5150B">
              <w:rPr>
                <w:kern w:val="22"/>
                <w:sz w:val="22"/>
                <w:szCs w:val="22"/>
              </w:rPr>
              <w:t>will include examination of the functions outlined in A-3, including recordkeeping, efficiencies and general</w:t>
            </w:r>
            <w:r>
              <w:rPr>
                <w:kern w:val="22"/>
                <w:sz w:val="22"/>
                <w:szCs w:val="22"/>
              </w:rPr>
              <w:t xml:space="preserve"> </w:t>
            </w:r>
            <w:r w:rsidRPr="00A5150B">
              <w:rPr>
                <w:kern w:val="22"/>
                <w:sz w:val="22"/>
                <w:szCs w:val="22"/>
              </w:rPr>
              <w:t>performance.</w:t>
            </w:r>
          </w:p>
          <w:p w14:paraId="51EFA554" w14:textId="71A66A1E" w:rsidR="00A5150B" w:rsidRDefault="00A5150B" w:rsidP="00A5150B">
            <w:pPr>
              <w:rPr>
                <w:kern w:val="22"/>
                <w:sz w:val="22"/>
                <w:szCs w:val="22"/>
              </w:rPr>
            </w:pPr>
          </w:p>
          <w:p w14:paraId="1842029A" w14:textId="47386502" w:rsidR="00A5150B" w:rsidRDefault="00A5150B" w:rsidP="00A5150B">
            <w:pPr>
              <w:rPr>
                <w:kern w:val="22"/>
                <w:sz w:val="22"/>
                <w:szCs w:val="22"/>
              </w:rPr>
            </w:pPr>
            <w:r w:rsidRPr="00A5150B">
              <w:rPr>
                <w:kern w:val="22"/>
                <w:sz w:val="22"/>
                <w:szCs w:val="22"/>
              </w:rPr>
              <w:t>In addition, the LOC and ASO submit reports for specific performance management indicators to both DDS and</w:t>
            </w:r>
            <w:r>
              <w:rPr>
                <w:kern w:val="22"/>
                <w:sz w:val="22"/>
                <w:szCs w:val="22"/>
              </w:rPr>
              <w:t xml:space="preserve"> </w:t>
            </w:r>
            <w:r w:rsidRPr="00A5150B">
              <w:rPr>
                <w:kern w:val="22"/>
                <w:sz w:val="22"/>
                <w:szCs w:val="22"/>
              </w:rPr>
              <w:t xml:space="preserve">MassHealth on </w:t>
            </w:r>
            <w:del w:id="117" w:author="Author" w:date="2022-08-01T10:41:00Z">
              <w:r w:rsidRPr="00A5150B" w:rsidDel="00245AE4">
                <w:rPr>
                  <w:kern w:val="22"/>
                  <w:sz w:val="22"/>
                  <w:szCs w:val="22"/>
                </w:rPr>
                <w:delText xml:space="preserve">at </w:delText>
              </w:r>
            </w:del>
            <w:ins w:id="118" w:author="Author" w:date="2022-08-01T10:41:00Z">
              <w:r w:rsidR="00245AE4">
                <w:rPr>
                  <w:kern w:val="22"/>
                  <w:sz w:val="22"/>
                  <w:szCs w:val="22"/>
                </w:rPr>
                <w:t>an</w:t>
              </w:r>
              <w:r w:rsidR="00245AE4" w:rsidRPr="00A5150B">
                <w:rPr>
                  <w:kern w:val="22"/>
                  <w:sz w:val="22"/>
                  <w:szCs w:val="22"/>
                </w:rPr>
                <w:t xml:space="preserve"> </w:t>
              </w:r>
            </w:ins>
            <w:del w:id="119" w:author="Author" w:date="2022-08-01T10:41:00Z">
              <w:r w:rsidRPr="00A5150B" w:rsidDel="00245AE4">
                <w:rPr>
                  <w:kern w:val="22"/>
                  <w:sz w:val="22"/>
                  <w:szCs w:val="22"/>
                </w:rPr>
                <w:delText>least a semi-</w:delText>
              </w:r>
            </w:del>
            <w:r w:rsidRPr="00A5150B">
              <w:rPr>
                <w:kern w:val="22"/>
                <w:sz w:val="22"/>
                <w:szCs w:val="22"/>
              </w:rPr>
              <w:t>annual basis.</w:t>
            </w:r>
          </w:p>
          <w:p w14:paraId="4C4D3599" w14:textId="490DFEE8" w:rsidR="00A5150B" w:rsidRDefault="00A5150B" w:rsidP="00A5150B">
            <w:pPr>
              <w:rPr>
                <w:kern w:val="22"/>
                <w:sz w:val="22"/>
                <w:szCs w:val="22"/>
              </w:rPr>
            </w:pPr>
          </w:p>
          <w:p w14:paraId="38F8D955" w14:textId="443A2F0F" w:rsidR="00A5150B" w:rsidRDefault="00A5150B" w:rsidP="00A5150B">
            <w:pPr>
              <w:rPr>
                <w:kern w:val="22"/>
                <w:sz w:val="22"/>
                <w:szCs w:val="22"/>
              </w:rPr>
            </w:pPr>
            <w:r w:rsidRPr="00A5150B">
              <w:rPr>
                <w:kern w:val="22"/>
                <w:sz w:val="22"/>
                <w:szCs w:val="22"/>
              </w:rPr>
              <w:t>b) DDS and MRC have entered into Interagency Services Agreements with MassHealth to document the</w:t>
            </w:r>
            <w:r w:rsidR="00C67143">
              <w:rPr>
                <w:kern w:val="22"/>
                <w:sz w:val="22"/>
                <w:szCs w:val="22"/>
              </w:rPr>
              <w:t xml:space="preserve"> </w:t>
            </w:r>
            <w:r w:rsidRPr="00A5150B">
              <w:rPr>
                <w:kern w:val="22"/>
                <w:sz w:val="22"/>
                <w:szCs w:val="22"/>
              </w:rPr>
              <w:t>responsibility for performing and reporting on these functions.</w:t>
            </w:r>
          </w:p>
          <w:p w14:paraId="347743FB" w14:textId="5E77D058" w:rsidR="00A5150B" w:rsidRDefault="00A5150B" w:rsidP="00A5150B">
            <w:pPr>
              <w:rPr>
                <w:kern w:val="22"/>
                <w:sz w:val="22"/>
                <w:szCs w:val="22"/>
              </w:rPr>
            </w:pPr>
          </w:p>
          <w:p w14:paraId="4AD421E4" w14:textId="62105D2A" w:rsidR="00A5150B" w:rsidRPr="00A5150B" w:rsidDel="00245AE4" w:rsidRDefault="00A5150B" w:rsidP="00A5150B">
            <w:pPr>
              <w:rPr>
                <w:del w:id="120" w:author="Author" w:date="2022-08-01T10:42:00Z"/>
                <w:kern w:val="22"/>
                <w:sz w:val="22"/>
                <w:szCs w:val="22"/>
              </w:rPr>
            </w:pPr>
            <w:del w:id="121" w:author="Author" w:date="2022-08-01T10:42:00Z">
              <w:r w:rsidRPr="00A5150B" w:rsidDel="00245AE4">
                <w:rPr>
                  <w:kern w:val="22"/>
                  <w:sz w:val="22"/>
                  <w:szCs w:val="22"/>
                </w:rPr>
                <w:delText>c) )MassHealth, within the Executive Office of Health and Human Services (EOHHS) the single state agency, will</w:delText>
              </w:r>
              <w:r w:rsidR="00C67143" w:rsidDel="00245AE4">
                <w:rPr>
                  <w:kern w:val="22"/>
                  <w:sz w:val="22"/>
                  <w:szCs w:val="22"/>
                </w:rPr>
                <w:delText xml:space="preserve"> </w:delText>
              </w:r>
              <w:r w:rsidRPr="00A5150B" w:rsidDel="00245AE4">
                <w:rPr>
                  <w:kern w:val="22"/>
                  <w:sz w:val="22"/>
                  <w:szCs w:val="22"/>
                </w:rPr>
                <w:delText>administer and oversee performance of the waiver. MassHealth also oversees MRC and DDS in their oversight of</w:delText>
              </w:r>
              <w:r w:rsidR="00C67143" w:rsidDel="00245AE4">
                <w:rPr>
                  <w:kern w:val="22"/>
                  <w:sz w:val="22"/>
                  <w:szCs w:val="22"/>
                </w:rPr>
                <w:delText xml:space="preserve"> </w:delText>
              </w:r>
              <w:r w:rsidRPr="00A5150B" w:rsidDel="00245AE4">
                <w:rPr>
                  <w:kern w:val="22"/>
                  <w:sz w:val="22"/>
                  <w:szCs w:val="22"/>
                </w:rPr>
                <w:delText>the contracted Level of Care and Administrative Service Organization contractors in the performance of their</w:delText>
              </w:r>
              <w:r w:rsidR="00C67143" w:rsidDel="00245AE4">
                <w:rPr>
                  <w:kern w:val="22"/>
                  <w:sz w:val="22"/>
                  <w:szCs w:val="22"/>
                </w:rPr>
                <w:delText xml:space="preserve"> </w:delText>
              </w:r>
              <w:r w:rsidRPr="00A5150B" w:rsidDel="00245AE4">
                <w:rPr>
                  <w:kern w:val="22"/>
                  <w:sz w:val="22"/>
                  <w:szCs w:val="22"/>
                </w:rPr>
                <w:delText>duties for this waiver. Once waiver operations have been established the frequency of oversight meetings will be</w:delText>
              </w:r>
              <w:r w:rsidR="00C67143" w:rsidDel="00245AE4">
                <w:rPr>
                  <w:kern w:val="22"/>
                  <w:sz w:val="22"/>
                  <w:szCs w:val="22"/>
                </w:rPr>
                <w:delText xml:space="preserve"> </w:delText>
              </w:r>
              <w:r w:rsidRPr="00A5150B" w:rsidDel="00245AE4">
                <w:rPr>
                  <w:kern w:val="22"/>
                  <w:sz w:val="22"/>
                  <w:szCs w:val="22"/>
                </w:rPr>
                <w:delText>re-evaluated. The Medicaid</w:delText>
              </w:r>
              <w:r w:rsidR="00C67143" w:rsidDel="00245AE4">
                <w:rPr>
                  <w:kern w:val="22"/>
                  <w:sz w:val="22"/>
                  <w:szCs w:val="22"/>
                </w:rPr>
                <w:delText xml:space="preserve"> </w:delText>
              </w:r>
              <w:r w:rsidRPr="00A5150B" w:rsidDel="00245AE4">
                <w:rPr>
                  <w:kern w:val="22"/>
                  <w:sz w:val="22"/>
                  <w:szCs w:val="22"/>
                </w:rPr>
                <w:delText>Director reviews and signs all waiver applications, amendments and waiver reports to</w:delText>
              </w:r>
            </w:del>
          </w:p>
          <w:p w14:paraId="211C6997" w14:textId="77777777" w:rsidR="00130CBF" w:rsidRDefault="00A5150B" w:rsidP="00130CBF">
            <w:pPr>
              <w:rPr>
                <w:ins w:id="122" w:author="Author" w:date="2022-08-01T10:42:00Z"/>
                <w:kern w:val="22"/>
                <w:sz w:val="22"/>
                <w:szCs w:val="22"/>
              </w:rPr>
            </w:pPr>
            <w:del w:id="123" w:author="Author" w:date="2022-08-01T10:42:00Z">
              <w:r w:rsidRPr="00A5150B" w:rsidDel="00245AE4">
                <w:rPr>
                  <w:kern w:val="22"/>
                  <w:sz w:val="22"/>
                  <w:szCs w:val="22"/>
                </w:rPr>
                <w:delText>CMS.</w:delText>
              </w:r>
            </w:del>
          </w:p>
          <w:p w14:paraId="54461C01" w14:textId="5A0B98E0" w:rsidR="0018609C" w:rsidRDefault="0018609C" w:rsidP="00130CBF">
            <w:pPr>
              <w:rPr>
                <w:kern w:val="22"/>
                <w:sz w:val="22"/>
                <w:szCs w:val="22"/>
              </w:rPr>
            </w:pPr>
            <w:ins w:id="124" w:author="Author" w:date="2022-08-01T10:42:00Z">
              <w:r w:rsidRPr="00BB4C22">
                <w:rPr>
                  <w:kern w:val="22"/>
                  <w:sz w:val="22"/>
                  <w:szCs w:val="22"/>
                </w:rPr>
                <w:t>c) MassHealth, within the Executive Office of Health and Human Services (EOHHS) the single state agency, will administer and oversee performance of the waiver. MassHealth meet</w:t>
              </w:r>
              <w:r>
                <w:rPr>
                  <w:kern w:val="22"/>
                  <w:sz w:val="22"/>
                  <w:szCs w:val="22"/>
                </w:rPr>
                <w:t>s</w:t>
              </w:r>
              <w:r w:rsidRPr="00BB4C22">
                <w:rPr>
                  <w:kern w:val="22"/>
                  <w:sz w:val="22"/>
                  <w:szCs w:val="22"/>
                </w:rPr>
                <w:t xml:space="preserve"> with MRC</w:t>
              </w:r>
              <w:r>
                <w:rPr>
                  <w:kern w:val="22"/>
                  <w:sz w:val="22"/>
                  <w:szCs w:val="22"/>
                </w:rPr>
                <w:t xml:space="preserve"> and DDS</w:t>
              </w:r>
              <w:r w:rsidRPr="00BB4C22">
                <w:rPr>
                  <w:kern w:val="22"/>
                  <w:sz w:val="22"/>
                  <w:szCs w:val="22"/>
                </w:rPr>
                <w:t xml:space="preserve"> staff on a monthly basis regarding the performance of these activities</w:t>
              </w:r>
              <w:r>
                <w:rPr>
                  <w:kern w:val="22"/>
                  <w:sz w:val="22"/>
                  <w:szCs w:val="22"/>
                </w:rPr>
                <w:t xml:space="preserve"> and other operational aspects and reporting for these waivers. </w:t>
              </w:r>
              <w:r w:rsidRPr="00BB4C22">
                <w:rPr>
                  <w:kern w:val="22"/>
                  <w:sz w:val="22"/>
                  <w:szCs w:val="22"/>
                </w:rPr>
                <w:t xml:space="preserve"> MassHealth also oversee</w:t>
              </w:r>
              <w:r>
                <w:rPr>
                  <w:kern w:val="22"/>
                  <w:sz w:val="22"/>
                  <w:szCs w:val="22"/>
                </w:rPr>
                <w:t>s</w:t>
              </w:r>
              <w:r w:rsidRPr="00BB4C22">
                <w:rPr>
                  <w:kern w:val="22"/>
                  <w:sz w:val="22"/>
                  <w:szCs w:val="22"/>
                </w:rPr>
                <w:t xml:space="preserve"> MRC and DDS in </w:t>
              </w:r>
              <w:r w:rsidRPr="00BB4C22">
                <w:rPr>
                  <w:kern w:val="22"/>
                  <w:sz w:val="22"/>
                  <w:szCs w:val="22"/>
                </w:rPr>
                <w:lastRenderedPageBreak/>
                <w:t xml:space="preserve">their oversight of the contracted Level of Care and Administrative Service Organization contractors in the performance of their duties for this waiver. </w:t>
              </w:r>
              <w:proofErr w:type="gramStart"/>
              <w:r>
                <w:rPr>
                  <w:kern w:val="22"/>
                  <w:sz w:val="22"/>
                  <w:szCs w:val="22"/>
                </w:rPr>
                <w:t xml:space="preserve">The </w:t>
              </w:r>
              <w:r w:rsidRPr="00BB4C22">
                <w:rPr>
                  <w:kern w:val="22"/>
                  <w:sz w:val="22"/>
                  <w:szCs w:val="22"/>
                </w:rPr>
                <w:t xml:space="preserve"> frequency</w:t>
              </w:r>
              <w:proofErr w:type="gramEnd"/>
              <w:r w:rsidRPr="00BB4C22">
                <w:rPr>
                  <w:kern w:val="22"/>
                  <w:sz w:val="22"/>
                  <w:szCs w:val="22"/>
                </w:rPr>
                <w:t xml:space="preserve"> of oversight meetings will be re-evalu</w:t>
              </w:r>
              <w:r>
                <w:rPr>
                  <w:kern w:val="22"/>
                  <w:sz w:val="22"/>
                  <w:szCs w:val="22"/>
                </w:rPr>
                <w:t>ated periodically. The Medicaid Director reviews and signs all waiver applications, amendments and waive reports to CMS.</w:t>
              </w:r>
            </w:ins>
          </w:p>
        </w:tc>
      </w:tr>
    </w:tbl>
    <w:p w14:paraId="2EDBD4AF" w14:textId="77777777" w:rsidR="00B227C6" w:rsidRDefault="00B227C6" w:rsidP="00B227C6">
      <w:pPr>
        <w:jc w:val="both"/>
        <w:rPr>
          <w:kern w:val="22"/>
          <w:sz w:val="22"/>
          <w:szCs w:val="22"/>
        </w:rPr>
      </w:pPr>
    </w:p>
    <w:p w14:paraId="427B0E6C" w14:textId="77777777" w:rsidR="00896AD7" w:rsidRDefault="005A6EDE">
      <w:pPr>
        <w:spacing w:before="60" w:after="80"/>
        <w:ind w:left="432"/>
        <w:jc w:val="both"/>
        <w:rPr>
          <w:kern w:val="22"/>
          <w:sz w:val="22"/>
          <w:szCs w:val="22"/>
        </w:rPr>
      </w:pPr>
      <w:r>
        <w:rPr>
          <w:b/>
          <w:kern w:val="22"/>
          <w:sz w:val="22"/>
          <w:szCs w:val="22"/>
        </w:rPr>
        <w:tab/>
        <w:t>b.</w:t>
      </w:r>
      <w:r w:rsidR="00B227C6">
        <w:rPr>
          <w:b/>
          <w:kern w:val="22"/>
          <w:sz w:val="22"/>
          <w:szCs w:val="22"/>
        </w:rPr>
        <w:tab/>
      </w:r>
      <w:r w:rsidR="008A0E21" w:rsidRPr="00A010FE">
        <w:rPr>
          <w:b/>
          <w:kern w:val="22"/>
          <w:sz w:val="22"/>
          <w:szCs w:val="22"/>
        </w:rPr>
        <w:t>Medicaid Agency Oversight of Operating Agency Performance.</w:t>
      </w:r>
      <w:r w:rsidR="008A0E21" w:rsidRPr="00A010FE">
        <w:rPr>
          <w:kern w:val="22"/>
          <w:sz w:val="22"/>
          <w:szCs w:val="22"/>
        </w:rPr>
        <w:t xml:space="preserve">  When the waiver is not operated by the Medicaid agency, </w:t>
      </w:r>
      <w:r w:rsidR="00AF26E5" w:rsidRPr="00A153F3">
        <w:rPr>
          <w:kern w:val="22"/>
          <w:sz w:val="22"/>
          <w:szCs w:val="22"/>
        </w:rPr>
        <w:t>specify the functions that are expressly delegated through a memorandum of understanding (MOU) or other written document, and indicate the frequency of review and update for that document.</w:t>
      </w:r>
      <w:r w:rsidR="00AF26E5">
        <w:rPr>
          <w:kern w:val="22"/>
          <w:sz w:val="22"/>
          <w:szCs w:val="22"/>
        </w:rPr>
        <w:t xml:space="preserve"> S</w:t>
      </w:r>
      <w:r w:rsidR="00AF26E5" w:rsidRPr="00A010FE">
        <w:rPr>
          <w:kern w:val="22"/>
          <w:sz w:val="22"/>
          <w:szCs w:val="22"/>
        </w:rPr>
        <w:t xml:space="preserve">pecify </w:t>
      </w:r>
      <w:r w:rsidR="008A0E21" w:rsidRPr="00A010FE">
        <w:rPr>
          <w:kern w:val="22"/>
          <w:sz w:val="22"/>
          <w:szCs w:val="22"/>
        </w:rPr>
        <w:t>the methods that the Medicaid agency uses to ensure that the operating agency performs its assigned waiver operational and administrative functions in accordance with waiver requirements</w:t>
      </w:r>
      <w:r w:rsidR="00C5678F">
        <w:rPr>
          <w:kern w:val="22"/>
          <w:sz w:val="22"/>
          <w:szCs w:val="22"/>
        </w:rPr>
        <w:t xml:space="preserve">.  </w:t>
      </w:r>
      <w:r w:rsidR="00C5678F" w:rsidRPr="005D2675">
        <w:rPr>
          <w:kern w:val="22"/>
          <w:sz w:val="22"/>
          <w:szCs w:val="22"/>
        </w:rPr>
        <w:t>Also specify the frequency of Medicaid agency assessment of operating agency performance</w:t>
      </w:r>
      <w:r w:rsidR="008A0E21" w:rsidRPr="00A010FE">
        <w:rPr>
          <w:kern w:val="22"/>
          <w:sz w:val="22"/>
          <w:szCs w:val="22"/>
        </w:rPr>
        <w:t>:</w:t>
      </w:r>
    </w:p>
    <w:tbl>
      <w:tblPr>
        <w:tblStyle w:val="TableGrid"/>
        <w:tblW w:w="0" w:type="auto"/>
        <w:tblInd w:w="576" w:type="dxa"/>
        <w:tblLook w:val="01E0" w:firstRow="1" w:lastRow="1" w:firstColumn="1" w:lastColumn="1" w:noHBand="0" w:noVBand="0"/>
      </w:tblPr>
      <w:tblGrid>
        <w:gridCol w:w="9042"/>
      </w:tblGrid>
      <w:tr w:rsidR="00734969" w14:paraId="2784365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5E51EB4" w14:textId="77777777" w:rsidR="00734969" w:rsidRDefault="00734969" w:rsidP="00305E2B">
            <w:pPr>
              <w:jc w:val="both"/>
              <w:rPr>
                <w:kern w:val="22"/>
                <w:sz w:val="22"/>
                <w:szCs w:val="22"/>
              </w:rPr>
            </w:pPr>
          </w:p>
          <w:p w14:paraId="41D78E39" w14:textId="77777777" w:rsidR="00734969" w:rsidRDefault="00734969" w:rsidP="00305E2B">
            <w:pPr>
              <w:jc w:val="both"/>
              <w:rPr>
                <w:kern w:val="22"/>
                <w:sz w:val="22"/>
                <w:szCs w:val="22"/>
              </w:rPr>
            </w:pPr>
          </w:p>
          <w:p w14:paraId="0577E858" w14:textId="77777777" w:rsidR="00305E2B" w:rsidRDefault="00305E2B" w:rsidP="00305E2B">
            <w:pPr>
              <w:jc w:val="both"/>
              <w:rPr>
                <w:kern w:val="22"/>
                <w:sz w:val="22"/>
                <w:szCs w:val="22"/>
              </w:rPr>
            </w:pPr>
          </w:p>
          <w:p w14:paraId="64191DF5" w14:textId="77777777" w:rsidR="00734969" w:rsidRDefault="00734969" w:rsidP="00305E2B">
            <w:pPr>
              <w:jc w:val="both"/>
              <w:rPr>
                <w:kern w:val="22"/>
                <w:sz w:val="22"/>
                <w:szCs w:val="22"/>
              </w:rPr>
            </w:pPr>
          </w:p>
          <w:p w14:paraId="329F1D5E" w14:textId="77777777" w:rsidR="00734969" w:rsidRDefault="00734969" w:rsidP="00305E2B">
            <w:pPr>
              <w:jc w:val="both"/>
              <w:rPr>
                <w:kern w:val="22"/>
                <w:sz w:val="22"/>
                <w:szCs w:val="22"/>
              </w:rPr>
            </w:pPr>
          </w:p>
          <w:p w14:paraId="1D365F11" w14:textId="77777777" w:rsidR="00734969" w:rsidRDefault="00734969" w:rsidP="00305E2B">
            <w:pPr>
              <w:jc w:val="both"/>
              <w:rPr>
                <w:kern w:val="22"/>
                <w:sz w:val="22"/>
                <w:szCs w:val="22"/>
              </w:rPr>
            </w:pPr>
          </w:p>
          <w:p w14:paraId="49E9C054" w14:textId="77777777" w:rsidR="00734969" w:rsidRDefault="00734969" w:rsidP="00734969">
            <w:pPr>
              <w:spacing w:before="60"/>
              <w:jc w:val="both"/>
              <w:rPr>
                <w:kern w:val="22"/>
                <w:sz w:val="22"/>
                <w:szCs w:val="22"/>
              </w:rPr>
            </w:pPr>
          </w:p>
        </w:tc>
      </w:tr>
    </w:tbl>
    <w:p w14:paraId="1625DA63" w14:textId="77777777" w:rsidR="008A0E21" w:rsidRPr="00A010FE" w:rsidRDefault="008A0E21" w:rsidP="008A0E21">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sidR="00BF6445">
        <w:rPr>
          <w:kern w:val="22"/>
          <w:sz w:val="22"/>
          <w:szCs w:val="22"/>
        </w:rPr>
        <w:t>and/</w:t>
      </w:r>
      <w:r w:rsidRPr="00A010FE">
        <w:rPr>
          <w:kern w:val="22"/>
          <w:sz w:val="22"/>
          <w:szCs w:val="22"/>
        </w:rPr>
        <w:t xml:space="preserve">or the operating agency (if </w:t>
      </w:r>
      <w:r w:rsidR="00BF6445">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6B5506" w14:paraId="65D7B382" w14:textId="77777777">
        <w:tc>
          <w:tcPr>
            <w:tcW w:w="607" w:type="dxa"/>
            <w:vMerge w:val="restart"/>
            <w:tcBorders>
              <w:top w:val="single" w:sz="12" w:space="0" w:color="auto"/>
              <w:left w:val="single" w:sz="12" w:space="0" w:color="auto"/>
              <w:right w:val="single" w:sz="12" w:space="0" w:color="auto"/>
            </w:tcBorders>
            <w:shd w:val="pct10" w:color="auto" w:fill="auto"/>
          </w:tcPr>
          <w:p w14:paraId="4537CA93" w14:textId="200AB468" w:rsidR="006B5506" w:rsidRDefault="009810B6" w:rsidP="00FB043E">
            <w:pPr>
              <w:spacing w:before="40" w:after="40"/>
              <w:rPr>
                <w:b/>
                <w:sz w:val="22"/>
                <w:szCs w:val="22"/>
              </w:rPr>
            </w:pPr>
            <w:r>
              <w:rPr>
                <w:rFonts w:ascii="Wingdings" w:eastAsia="Wingdings" w:hAnsi="Wingdings" w:cs="Wingdings"/>
              </w:rPr>
              <w:t>þ</w:t>
            </w:r>
          </w:p>
        </w:tc>
        <w:tc>
          <w:tcPr>
            <w:tcW w:w="8645" w:type="dxa"/>
            <w:tcBorders>
              <w:left w:val="single" w:sz="12" w:space="0" w:color="auto"/>
            </w:tcBorders>
          </w:tcPr>
          <w:p w14:paraId="0863559A" w14:textId="77777777" w:rsidR="006B5506" w:rsidRDefault="006B5506" w:rsidP="00A36929">
            <w:pPr>
              <w:spacing w:before="40" w:after="40"/>
              <w:jc w:val="both"/>
              <w:rPr>
                <w:b/>
                <w:sz w:val="22"/>
                <w:szCs w:val="22"/>
              </w:rPr>
            </w:pPr>
            <w:r w:rsidRPr="005D2675">
              <w:rPr>
                <w:b/>
                <w:kern w:val="22"/>
                <w:sz w:val="22"/>
                <w:szCs w:val="22"/>
              </w:rPr>
              <w:t>Yes.</w:t>
            </w:r>
            <w:r>
              <w:rPr>
                <w:kern w:val="22"/>
                <w:sz w:val="22"/>
                <w:szCs w:val="22"/>
              </w:rPr>
              <w:t xml:space="preserve">  </w:t>
            </w:r>
            <w:r w:rsidR="00795887"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sidR="00F630CA">
              <w:rPr>
                <w:kern w:val="22"/>
                <w:sz w:val="22"/>
                <w:szCs w:val="22"/>
              </w:rPr>
              <w:t xml:space="preserve">.  </w:t>
            </w:r>
            <w:r w:rsidR="00F630CA" w:rsidRPr="00F630CA">
              <w:rPr>
                <w:i/>
                <w:kern w:val="22"/>
                <w:sz w:val="22"/>
                <w:szCs w:val="22"/>
              </w:rPr>
              <w:t>Complete Items A-5 and A-6.</w:t>
            </w:r>
          </w:p>
        </w:tc>
      </w:tr>
      <w:tr w:rsidR="006B5506" w14:paraId="4638DF24" w14:textId="77777777">
        <w:tc>
          <w:tcPr>
            <w:tcW w:w="607" w:type="dxa"/>
            <w:vMerge/>
            <w:tcBorders>
              <w:left w:val="single" w:sz="12" w:space="0" w:color="auto"/>
              <w:bottom w:val="single" w:sz="12" w:space="0" w:color="auto"/>
              <w:right w:val="single" w:sz="12" w:space="0" w:color="auto"/>
            </w:tcBorders>
            <w:shd w:val="pct10" w:color="auto" w:fill="auto"/>
          </w:tcPr>
          <w:p w14:paraId="1F0E75C5" w14:textId="77777777" w:rsidR="006B5506" w:rsidRPr="00A010FE" w:rsidRDefault="006B5506" w:rsidP="00FB043E">
            <w:pPr>
              <w:spacing w:before="40" w:after="40"/>
              <w:rPr>
                <w:kern w:val="22"/>
                <w:sz w:val="22"/>
                <w:szCs w:val="22"/>
              </w:rPr>
            </w:pPr>
          </w:p>
        </w:tc>
        <w:tc>
          <w:tcPr>
            <w:tcW w:w="8645" w:type="dxa"/>
            <w:tcBorders>
              <w:left w:val="single" w:sz="12" w:space="0" w:color="auto"/>
            </w:tcBorders>
            <w:shd w:val="pct10" w:color="auto" w:fill="auto"/>
          </w:tcPr>
          <w:p w14:paraId="79EE6106" w14:textId="201076D4" w:rsidR="00483F7B" w:rsidRDefault="00E37CE2" w:rsidP="00E37CE2">
            <w:pPr>
              <w:rPr>
                <w:bCs/>
                <w:kern w:val="22"/>
                <w:sz w:val="22"/>
                <w:szCs w:val="22"/>
              </w:rPr>
            </w:pPr>
            <w:r w:rsidRPr="00E37CE2">
              <w:rPr>
                <w:bCs/>
                <w:kern w:val="22"/>
                <w:sz w:val="22"/>
                <w:szCs w:val="22"/>
              </w:rPr>
              <w:t>MassHealth contracts with a Level of Care entity to perform initial waiver eligibility assessments and annual</w:t>
            </w:r>
            <w:r>
              <w:rPr>
                <w:bCs/>
                <w:kern w:val="22"/>
                <w:sz w:val="22"/>
                <w:szCs w:val="22"/>
              </w:rPr>
              <w:t xml:space="preserve"> </w:t>
            </w:r>
            <w:r w:rsidRPr="00E37CE2">
              <w:rPr>
                <w:bCs/>
                <w:kern w:val="22"/>
                <w:sz w:val="22"/>
                <w:szCs w:val="22"/>
              </w:rPr>
              <w:t>redeterminations of clinical eligibility for the waiver. The Level of Care entity will verify MassHealth eligibility for</w:t>
            </w:r>
            <w:r>
              <w:rPr>
                <w:bCs/>
                <w:kern w:val="22"/>
                <w:sz w:val="22"/>
                <w:szCs w:val="22"/>
              </w:rPr>
              <w:t xml:space="preserve"> </w:t>
            </w:r>
            <w:r w:rsidRPr="00E37CE2">
              <w:rPr>
                <w:bCs/>
                <w:kern w:val="22"/>
                <w:sz w:val="22"/>
                <w:szCs w:val="22"/>
              </w:rPr>
              <w:t>participants. The Registered Nurses who are responsible for performing level of care re-evaluations will be staff of</w:t>
            </w:r>
            <w:r>
              <w:rPr>
                <w:bCs/>
                <w:kern w:val="22"/>
                <w:sz w:val="22"/>
                <w:szCs w:val="22"/>
              </w:rPr>
              <w:t xml:space="preserve"> </w:t>
            </w:r>
            <w:r w:rsidRPr="00E37CE2">
              <w:rPr>
                <w:bCs/>
                <w:kern w:val="22"/>
                <w:sz w:val="22"/>
                <w:szCs w:val="22"/>
              </w:rPr>
              <w:t>the Level of Care entity as previously described.</w:t>
            </w:r>
          </w:p>
          <w:p w14:paraId="195B0089" w14:textId="77777777" w:rsidR="00E37CE2" w:rsidRPr="00E37CE2" w:rsidRDefault="00E37CE2" w:rsidP="00E37CE2">
            <w:pPr>
              <w:rPr>
                <w:bCs/>
                <w:kern w:val="22"/>
                <w:sz w:val="22"/>
                <w:szCs w:val="22"/>
                <w:highlight w:val="cyan"/>
              </w:rPr>
            </w:pPr>
          </w:p>
          <w:p w14:paraId="0A9B4A8D" w14:textId="0ED07B59" w:rsidR="00E37CE2" w:rsidRPr="00E37CE2" w:rsidRDefault="00E37CE2" w:rsidP="00E37CE2">
            <w:pPr>
              <w:rPr>
                <w:bCs/>
                <w:kern w:val="22"/>
                <w:sz w:val="22"/>
                <w:szCs w:val="22"/>
              </w:rPr>
            </w:pPr>
            <w:r w:rsidRPr="00E37CE2">
              <w:rPr>
                <w:bCs/>
                <w:kern w:val="22"/>
                <w:sz w:val="22"/>
                <w:szCs w:val="22"/>
              </w:rPr>
              <w:t>MassHealth contracts with an Administrative Service Organization (ASO). The ASO solicits direct service</w:t>
            </w:r>
            <w:r>
              <w:rPr>
                <w:bCs/>
                <w:kern w:val="22"/>
                <w:sz w:val="22"/>
                <w:szCs w:val="22"/>
              </w:rPr>
              <w:t xml:space="preserve"> </w:t>
            </w:r>
            <w:r w:rsidRPr="00E37CE2">
              <w:rPr>
                <w:bCs/>
                <w:kern w:val="22"/>
                <w:sz w:val="22"/>
                <w:szCs w:val="22"/>
              </w:rPr>
              <w:t>providers, assists these providers in executing MassHealth provider agreements, verifies vendor qualifications and</w:t>
            </w:r>
            <w:r>
              <w:rPr>
                <w:bCs/>
                <w:kern w:val="22"/>
                <w:sz w:val="22"/>
                <w:szCs w:val="22"/>
              </w:rPr>
              <w:t xml:space="preserve"> </w:t>
            </w:r>
            <w:r w:rsidRPr="00E37CE2">
              <w:rPr>
                <w:bCs/>
                <w:kern w:val="22"/>
                <w:sz w:val="22"/>
                <w:szCs w:val="22"/>
              </w:rPr>
              <w:t xml:space="preserve">conducts vendor and quality monitoring activities. The ASO assumes or subcontracts billing agent </w:t>
            </w:r>
            <w:proofErr w:type="gramStart"/>
            <w:r w:rsidRPr="00E37CE2">
              <w:rPr>
                <w:bCs/>
                <w:kern w:val="22"/>
                <w:sz w:val="22"/>
                <w:szCs w:val="22"/>
              </w:rPr>
              <w:t>responsibilities,</w:t>
            </w:r>
            <w:r>
              <w:rPr>
                <w:bCs/>
                <w:kern w:val="22"/>
                <w:sz w:val="22"/>
                <w:szCs w:val="22"/>
              </w:rPr>
              <w:t xml:space="preserve"> </w:t>
            </w:r>
            <w:r w:rsidRPr="00E37CE2">
              <w:rPr>
                <w:bCs/>
                <w:kern w:val="22"/>
                <w:sz w:val="22"/>
                <w:szCs w:val="22"/>
              </w:rPr>
              <w:t>and</w:t>
            </w:r>
            <w:proofErr w:type="gramEnd"/>
            <w:r w:rsidRPr="00E37CE2">
              <w:rPr>
                <w:bCs/>
                <w:kern w:val="22"/>
                <w:sz w:val="22"/>
                <w:szCs w:val="22"/>
              </w:rPr>
              <w:t xml:space="preserve"> conducts customer service activities for both direct service providers and waiver participants.</w:t>
            </w:r>
          </w:p>
          <w:p w14:paraId="2C61983A" w14:textId="77777777" w:rsidR="00E37CE2" w:rsidRPr="00E37CE2" w:rsidRDefault="00E37CE2" w:rsidP="00E37CE2">
            <w:pPr>
              <w:rPr>
                <w:bCs/>
                <w:kern w:val="22"/>
                <w:sz w:val="22"/>
                <w:szCs w:val="22"/>
                <w:highlight w:val="cyan"/>
              </w:rPr>
            </w:pPr>
          </w:p>
          <w:p w14:paraId="73332469" w14:textId="77777777" w:rsidR="00E37CE2" w:rsidRPr="00E37CE2" w:rsidRDefault="00E37CE2" w:rsidP="00E37CE2">
            <w:pPr>
              <w:rPr>
                <w:bCs/>
                <w:kern w:val="22"/>
                <w:sz w:val="22"/>
                <w:szCs w:val="22"/>
              </w:rPr>
            </w:pPr>
            <w:r w:rsidRPr="00E37CE2">
              <w:rPr>
                <w:bCs/>
                <w:kern w:val="22"/>
                <w:sz w:val="22"/>
                <w:szCs w:val="22"/>
              </w:rPr>
              <w:t xml:space="preserve">The ASO engages in multiple </w:t>
            </w:r>
            <w:proofErr w:type="gramStart"/>
            <w:r w:rsidRPr="00E37CE2">
              <w:rPr>
                <w:bCs/>
                <w:kern w:val="22"/>
                <w:sz w:val="22"/>
                <w:szCs w:val="22"/>
              </w:rPr>
              <w:t>third party</w:t>
            </w:r>
            <w:proofErr w:type="gramEnd"/>
            <w:r w:rsidRPr="00E37CE2">
              <w:rPr>
                <w:bCs/>
                <w:kern w:val="22"/>
                <w:sz w:val="22"/>
                <w:szCs w:val="22"/>
              </w:rPr>
              <w:t xml:space="preserve"> administrator activities including the following:</w:t>
            </w:r>
          </w:p>
          <w:p w14:paraId="47BAE8D6" w14:textId="0E8789C9" w:rsidR="00E37CE2" w:rsidRPr="00E37CE2" w:rsidRDefault="00E37CE2" w:rsidP="00E37CE2">
            <w:pPr>
              <w:rPr>
                <w:bCs/>
                <w:kern w:val="22"/>
                <w:sz w:val="22"/>
                <w:szCs w:val="22"/>
              </w:rPr>
            </w:pPr>
            <w:r w:rsidRPr="00E37CE2">
              <w:rPr>
                <w:bCs/>
                <w:kern w:val="22"/>
                <w:sz w:val="22"/>
                <w:szCs w:val="22"/>
              </w:rPr>
              <w:t>- Recruiting and facilitating enrollment of waiver service providers in MassHealth so that waiver services and</w:t>
            </w:r>
            <w:r>
              <w:rPr>
                <w:bCs/>
                <w:kern w:val="22"/>
                <w:sz w:val="22"/>
                <w:szCs w:val="22"/>
              </w:rPr>
              <w:t xml:space="preserve"> </w:t>
            </w:r>
            <w:r w:rsidRPr="00E37CE2">
              <w:rPr>
                <w:bCs/>
                <w:kern w:val="22"/>
                <w:sz w:val="22"/>
                <w:szCs w:val="22"/>
              </w:rPr>
              <w:t>service locations are available and accessible to waiver participants.</w:t>
            </w:r>
          </w:p>
          <w:p w14:paraId="0D923EF7" w14:textId="28EE528D" w:rsidR="00E37CE2" w:rsidRPr="00E37CE2" w:rsidRDefault="00E37CE2" w:rsidP="00E37CE2">
            <w:pPr>
              <w:rPr>
                <w:bCs/>
                <w:kern w:val="22"/>
                <w:sz w:val="22"/>
                <w:szCs w:val="22"/>
              </w:rPr>
            </w:pPr>
            <w:r w:rsidRPr="00E37CE2">
              <w:rPr>
                <w:bCs/>
                <w:kern w:val="22"/>
                <w:sz w:val="22"/>
                <w:szCs w:val="22"/>
              </w:rPr>
              <w:t>- Establishing and using MassHealth-approved enrollment criteria for ensuring that waiver service providers are</w:t>
            </w:r>
            <w:r>
              <w:rPr>
                <w:bCs/>
                <w:kern w:val="22"/>
                <w:sz w:val="22"/>
                <w:szCs w:val="22"/>
              </w:rPr>
              <w:t xml:space="preserve"> </w:t>
            </w:r>
            <w:r w:rsidRPr="00E37CE2">
              <w:rPr>
                <w:bCs/>
                <w:kern w:val="22"/>
                <w:sz w:val="22"/>
                <w:szCs w:val="22"/>
              </w:rPr>
              <w:t>qualified to provide the appropriate waiver services.</w:t>
            </w:r>
          </w:p>
          <w:p w14:paraId="41BE2B35" w14:textId="5FEE7FC2" w:rsidR="00E37CE2" w:rsidRPr="00E37CE2" w:rsidRDefault="00E37CE2" w:rsidP="00E37CE2">
            <w:pPr>
              <w:rPr>
                <w:bCs/>
                <w:kern w:val="22"/>
                <w:sz w:val="22"/>
                <w:szCs w:val="22"/>
              </w:rPr>
            </w:pPr>
            <w:r w:rsidRPr="00E37CE2">
              <w:rPr>
                <w:bCs/>
                <w:kern w:val="22"/>
                <w:sz w:val="22"/>
                <w:szCs w:val="22"/>
              </w:rPr>
              <w:t>- Assisting waiver service providers, as needed, with various aspects of waiver service claims processing and other</w:t>
            </w:r>
            <w:r>
              <w:rPr>
                <w:bCs/>
                <w:kern w:val="22"/>
                <w:sz w:val="22"/>
                <w:szCs w:val="22"/>
              </w:rPr>
              <w:t xml:space="preserve"> </w:t>
            </w:r>
            <w:r w:rsidRPr="00E37CE2">
              <w:rPr>
                <w:bCs/>
                <w:kern w:val="22"/>
                <w:sz w:val="22"/>
                <w:szCs w:val="22"/>
              </w:rPr>
              <w:t>related transactions.</w:t>
            </w:r>
          </w:p>
          <w:p w14:paraId="378C62D3" w14:textId="77777777" w:rsidR="00E37CE2" w:rsidRPr="00E37CE2" w:rsidRDefault="00E37CE2" w:rsidP="00E37CE2">
            <w:pPr>
              <w:rPr>
                <w:bCs/>
                <w:kern w:val="22"/>
                <w:sz w:val="22"/>
                <w:szCs w:val="22"/>
              </w:rPr>
            </w:pPr>
            <w:r w:rsidRPr="00E37CE2">
              <w:rPr>
                <w:bCs/>
                <w:kern w:val="22"/>
                <w:sz w:val="22"/>
                <w:szCs w:val="22"/>
              </w:rPr>
              <w:t>- Identifying quality issues and concerns for MassHealth and DDS.</w:t>
            </w:r>
          </w:p>
          <w:p w14:paraId="70ABAA66" w14:textId="77777777" w:rsidR="00E37CE2" w:rsidRPr="00E37CE2" w:rsidRDefault="00E37CE2" w:rsidP="00E37CE2">
            <w:pPr>
              <w:rPr>
                <w:bCs/>
                <w:kern w:val="22"/>
                <w:sz w:val="22"/>
                <w:szCs w:val="22"/>
              </w:rPr>
            </w:pPr>
            <w:r w:rsidRPr="00E37CE2">
              <w:rPr>
                <w:bCs/>
                <w:kern w:val="22"/>
                <w:sz w:val="22"/>
                <w:szCs w:val="22"/>
              </w:rPr>
              <w:t>- Undertaking training activities as appropriate for providers and their staff.</w:t>
            </w:r>
          </w:p>
          <w:p w14:paraId="2DD7533F" w14:textId="77777777" w:rsidR="00E37CE2" w:rsidRPr="00E37CE2" w:rsidRDefault="00E37CE2" w:rsidP="00E37CE2">
            <w:pPr>
              <w:rPr>
                <w:bCs/>
                <w:kern w:val="22"/>
                <w:sz w:val="22"/>
                <w:szCs w:val="22"/>
                <w:highlight w:val="cyan"/>
              </w:rPr>
            </w:pPr>
          </w:p>
          <w:p w14:paraId="461505AF" w14:textId="77777777" w:rsidR="00E37CE2" w:rsidRDefault="00E37CE2" w:rsidP="00E37CE2">
            <w:pPr>
              <w:rPr>
                <w:ins w:id="125" w:author="Author" w:date="2022-08-01T10:42:00Z"/>
                <w:bCs/>
                <w:kern w:val="22"/>
                <w:sz w:val="22"/>
                <w:szCs w:val="22"/>
              </w:rPr>
            </w:pPr>
            <w:r w:rsidRPr="00E37CE2">
              <w:rPr>
                <w:bCs/>
                <w:kern w:val="22"/>
                <w:sz w:val="22"/>
                <w:szCs w:val="22"/>
              </w:rPr>
              <w:lastRenderedPageBreak/>
              <w:t>MassHealth contracts with Fiscal Management Service (FMS) entities that will be responsible for supporting the</w:t>
            </w:r>
            <w:r>
              <w:rPr>
                <w:bCs/>
                <w:kern w:val="22"/>
                <w:sz w:val="22"/>
                <w:szCs w:val="22"/>
              </w:rPr>
              <w:t xml:space="preserve"> </w:t>
            </w:r>
            <w:r w:rsidRPr="00E37CE2">
              <w:rPr>
                <w:bCs/>
                <w:kern w:val="22"/>
                <w:sz w:val="22"/>
                <w:szCs w:val="22"/>
              </w:rPr>
              <w:t>participant as the employer of self-directed services as outlined in Appendix E. The State will manage the</w:t>
            </w:r>
            <w:r>
              <w:rPr>
                <w:bCs/>
                <w:kern w:val="22"/>
                <w:sz w:val="22"/>
                <w:szCs w:val="22"/>
              </w:rPr>
              <w:t xml:space="preserve"> </w:t>
            </w:r>
            <w:r w:rsidRPr="00E37CE2">
              <w:rPr>
                <w:bCs/>
                <w:kern w:val="22"/>
                <w:sz w:val="22"/>
                <w:szCs w:val="22"/>
              </w:rPr>
              <w:t>performance of the FMS via contract, including review of performance metrics and required monthly reports.</w:t>
            </w:r>
          </w:p>
          <w:p w14:paraId="0A725245" w14:textId="77777777" w:rsidR="0018609C" w:rsidRDefault="0018609C" w:rsidP="00E37CE2">
            <w:pPr>
              <w:rPr>
                <w:ins w:id="126" w:author="Author" w:date="2022-08-01T10:42:00Z"/>
                <w:bCs/>
                <w:kern w:val="22"/>
                <w:sz w:val="22"/>
                <w:szCs w:val="22"/>
              </w:rPr>
            </w:pPr>
          </w:p>
          <w:p w14:paraId="42A4C57B" w14:textId="54408204" w:rsidR="0018609C" w:rsidRPr="00E37CE2" w:rsidRDefault="0018609C" w:rsidP="00E37CE2">
            <w:pPr>
              <w:rPr>
                <w:bCs/>
                <w:kern w:val="22"/>
                <w:sz w:val="22"/>
                <w:szCs w:val="22"/>
              </w:rPr>
            </w:pPr>
            <w:ins w:id="127" w:author="Author" w:date="2022-08-01T10:42:00Z">
              <w:r>
                <w:rPr>
                  <w:bCs/>
                  <w:kern w:val="22"/>
                  <w:sz w:val="22"/>
                  <w:szCs w:val="22"/>
                </w:rPr>
                <w:t xml:space="preserve">The agreements that outline the requirements for these contractors will be available to CMS upon request. </w:t>
              </w:r>
            </w:ins>
          </w:p>
        </w:tc>
      </w:tr>
      <w:tr w:rsidR="00DC6C20" w14:paraId="2807AA6D" w14:textId="77777777">
        <w:tc>
          <w:tcPr>
            <w:tcW w:w="607" w:type="dxa"/>
            <w:tcBorders>
              <w:top w:val="single" w:sz="12" w:space="0" w:color="auto"/>
              <w:left w:val="single" w:sz="12" w:space="0" w:color="auto"/>
              <w:bottom w:val="single" w:sz="12" w:space="0" w:color="auto"/>
              <w:right w:val="single" w:sz="12" w:space="0" w:color="auto"/>
            </w:tcBorders>
            <w:shd w:val="pct10" w:color="auto" w:fill="auto"/>
          </w:tcPr>
          <w:p w14:paraId="0ED551A8" w14:textId="77777777" w:rsidR="00DC6C20" w:rsidRDefault="00DC6C20" w:rsidP="00734969">
            <w:pPr>
              <w:spacing w:before="40" w:after="40"/>
              <w:rPr>
                <w:b/>
                <w:sz w:val="22"/>
                <w:szCs w:val="22"/>
              </w:rPr>
            </w:pPr>
            <w:r w:rsidRPr="00A010FE">
              <w:rPr>
                <w:kern w:val="22"/>
                <w:sz w:val="22"/>
                <w:szCs w:val="22"/>
              </w:rPr>
              <w:lastRenderedPageBreak/>
              <w:sym w:font="Wingdings" w:char="F0A1"/>
            </w:r>
          </w:p>
        </w:tc>
        <w:tc>
          <w:tcPr>
            <w:tcW w:w="8645" w:type="dxa"/>
            <w:tcBorders>
              <w:left w:val="single" w:sz="12" w:space="0" w:color="auto"/>
            </w:tcBorders>
          </w:tcPr>
          <w:p w14:paraId="28AA4AE3" w14:textId="77777777" w:rsidR="00DC6C20" w:rsidRDefault="006B5506" w:rsidP="00483F7B">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00795887" w:rsidRPr="00795887">
              <w:rPr>
                <w:b/>
                <w:kern w:val="22"/>
                <w:sz w:val="22"/>
                <w:szCs w:val="22"/>
              </w:rPr>
              <w:t>Contracted entities do not perform waiver operational and administrative functions on behalf of the Medicaid agency and/or the operating agency (if applicable).</w:t>
            </w:r>
          </w:p>
        </w:tc>
      </w:tr>
    </w:tbl>
    <w:p w14:paraId="4921E7C5" w14:textId="77777777" w:rsidR="008A0E21" w:rsidRPr="0024425C" w:rsidRDefault="008A0E21" w:rsidP="008A0E21">
      <w:pPr>
        <w:spacing w:before="120" w:after="120"/>
        <w:ind w:left="432" w:hanging="432"/>
        <w:rPr>
          <w:b/>
          <w:sz w:val="22"/>
          <w:szCs w:val="22"/>
        </w:rPr>
      </w:pPr>
    </w:p>
    <w:p w14:paraId="34C5580B" w14:textId="77777777" w:rsidR="00357A5E" w:rsidRDefault="008A0E21" w:rsidP="00357A5E">
      <w:pPr>
        <w:spacing w:before="120" w:after="120"/>
        <w:ind w:left="432" w:hanging="432"/>
        <w:jc w:val="both"/>
        <w:rPr>
          <w:kern w:val="22"/>
          <w:sz w:val="22"/>
          <w:szCs w:val="22"/>
        </w:rPr>
      </w:pPr>
      <w:r>
        <w:rPr>
          <w:b/>
          <w:sz w:val="23"/>
          <w:szCs w:val="23"/>
        </w:rPr>
        <w:br w:type="page"/>
      </w:r>
      <w:r w:rsidR="00357A5E" w:rsidRPr="0024425C">
        <w:rPr>
          <w:b/>
          <w:sz w:val="22"/>
          <w:szCs w:val="22"/>
        </w:rPr>
        <w:lastRenderedPageBreak/>
        <w:t>4.</w:t>
      </w:r>
      <w:r w:rsidR="00357A5E" w:rsidRPr="0024425C">
        <w:rPr>
          <w:b/>
          <w:sz w:val="22"/>
          <w:szCs w:val="22"/>
        </w:rPr>
        <w:tab/>
      </w:r>
      <w:r w:rsidR="00357A5E" w:rsidRPr="00A010FE">
        <w:rPr>
          <w:b/>
          <w:kern w:val="22"/>
          <w:sz w:val="22"/>
          <w:szCs w:val="22"/>
        </w:rPr>
        <w:t>Role of Local/Regional Non-State Entities</w:t>
      </w:r>
      <w:r w:rsidR="00357A5E" w:rsidRPr="00A010FE">
        <w:rPr>
          <w:kern w:val="22"/>
          <w:sz w:val="22"/>
          <w:szCs w:val="22"/>
        </w:rPr>
        <w:t>.  Indicate whether local or regional non-state entities perform waiver operational and administrative functions and</w:t>
      </w:r>
      <w:r w:rsidR="004D6273">
        <w:rPr>
          <w:kern w:val="22"/>
          <w:sz w:val="22"/>
          <w:szCs w:val="22"/>
        </w:rPr>
        <w:t>, if so,</w:t>
      </w:r>
      <w:r w:rsidR="00357A5E" w:rsidRPr="00A010FE">
        <w:rPr>
          <w:kern w:val="22"/>
          <w:sz w:val="22"/>
          <w:szCs w:val="22"/>
        </w:rPr>
        <w:t xml:space="preserve"> specify the type of entity </w:t>
      </w:r>
      <w:r w:rsidR="00357A5E" w:rsidRPr="00A010FE">
        <w:rPr>
          <w:i/>
          <w:kern w:val="22"/>
          <w:sz w:val="22"/>
          <w:szCs w:val="22"/>
        </w:rPr>
        <w:t>(</w:t>
      </w:r>
      <w:r w:rsidR="003C17FD">
        <w:rPr>
          <w:i/>
          <w:kern w:val="22"/>
          <w:sz w:val="22"/>
          <w:szCs w:val="22"/>
        </w:rPr>
        <w:t>Select one</w:t>
      </w:r>
      <w:r w:rsidR="00357A5E" w:rsidRPr="00A010FE">
        <w:rPr>
          <w:i/>
          <w:kern w:val="22"/>
          <w:sz w:val="22"/>
          <w:szCs w:val="22"/>
        </w:rPr>
        <w:t>)</w:t>
      </w:r>
      <w:r w:rsidR="00357A5E" w:rsidRPr="00A010FE">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857D0" w:rsidRPr="0096215E" w14:paraId="0C21F48A"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1CF71EB" w14:textId="6DC75CF7" w:rsidR="005857D0" w:rsidRPr="0096215E" w:rsidRDefault="009810B6" w:rsidP="002F05CE">
            <w:pPr>
              <w:spacing w:after="80"/>
              <w:rPr>
                <w:b/>
                <w:kern w:val="22"/>
                <w:sz w:val="22"/>
                <w:szCs w:val="22"/>
              </w:rPr>
            </w:pPr>
            <w:r>
              <w:rPr>
                <w:rFonts w:ascii="Wingdings" w:eastAsia="Wingdings" w:hAnsi="Wingdings" w:cs="Wingdings"/>
              </w:rPr>
              <w:t>þ</w:t>
            </w:r>
          </w:p>
        </w:tc>
        <w:tc>
          <w:tcPr>
            <w:tcW w:w="8877" w:type="dxa"/>
            <w:gridSpan w:val="3"/>
            <w:tcBorders>
              <w:top w:val="single" w:sz="12" w:space="0" w:color="auto"/>
              <w:left w:val="single" w:sz="12" w:space="0" w:color="auto"/>
              <w:bottom w:val="single" w:sz="12" w:space="0" w:color="auto"/>
              <w:right w:val="single" w:sz="12" w:space="0" w:color="auto"/>
            </w:tcBorders>
          </w:tcPr>
          <w:p w14:paraId="5E5208A1" w14:textId="77777777" w:rsidR="005857D0" w:rsidRPr="0096215E" w:rsidRDefault="005857D0" w:rsidP="002F05CE">
            <w:pPr>
              <w:spacing w:after="80"/>
              <w:rPr>
                <w:kern w:val="22"/>
                <w:sz w:val="22"/>
                <w:szCs w:val="22"/>
              </w:rPr>
            </w:pPr>
            <w:r>
              <w:rPr>
                <w:b/>
                <w:kern w:val="22"/>
                <w:sz w:val="22"/>
                <w:szCs w:val="22"/>
              </w:rPr>
              <w:t>Not applicable</w:t>
            </w:r>
          </w:p>
        </w:tc>
      </w:tr>
      <w:tr w:rsidR="005857D0" w:rsidRPr="0096215E" w14:paraId="28546884"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DAF02C4" w14:textId="77777777" w:rsidR="005857D0" w:rsidRPr="0096215E" w:rsidRDefault="005857D0" w:rsidP="002F05CE">
            <w:pPr>
              <w:spacing w:after="80"/>
              <w:rPr>
                <w:b/>
                <w:kern w:val="22"/>
                <w:sz w:val="22"/>
                <w:szCs w:val="22"/>
              </w:rPr>
            </w:pPr>
            <w:r w:rsidRPr="0096215E">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14:paraId="0E09C843" w14:textId="77777777" w:rsidR="005857D0" w:rsidRPr="0096215E" w:rsidRDefault="00795887" w:rsidP="002F05CE">
            <w:pPr>
              <w:spacing w:after="80"/>
              <w:rPr>
                <w:kern w:val="22"/>
                <w:sz w:val="22"/>
                <w:szCs w:val="22"/>
              </w:rPr>
            </w:pPr>
            <w:r w:rsidRPr="00795887">
              <w:rPr>
                <w:b/>
              </w:rPr>
              <w:t>Applicable</w:t>
            </w:r>
            <w:r w:rsidR="005857D0">
              <w:rPr>
                <w:rStyle w:val="outputtextnb"/>
              </w:rPr>
              <w:t xml:space="preserve"> - Local/regional non-state agencies perform waiver operational and administrative functions.</w:t>
            </w:r>
            <w:r w:rsidR="005857D0">
              <w:t xml:space="preserve"> Check each that applies:</w:t>
            </w:r>
          </w:p>
        </w:tc>
      </w:tr>
      <w:tr w:rsidR="005857D0" w14:paraId="2B70CE9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493A4FF1" w14:textId="77777777"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D19AF09" w14:textId="77777777" w:rsidR="005857D0" w:rsidRDefault="005857D0" w:rsidP="00357A5E">
            <w:pPr>
              <w:spacing w:before="60"/>
              <w:jc w:val="both"/>
              <w:rPr>
                <w:kern w:val="22"/>
                <w:sz w:val="22"/>
                <w:szCs w:val="22"/>
              </w:rPr>
            </w:pPr>
            <w:r w:rsidRPr="00A010FE">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14:paraId="3D5CC7FB" w14:textId="77777777" w:rsidR="005857D0" w:rsidRPr="006607EB" w:rsidRDefault="005857D0" w:rsidP="00357A5E">
            <w:pPr>
              <w:spacing w:before="60"/>
              <w:jc w:val="both"/>
              <w:rPr>
                <w:kern w:val="22"/>
                <w:sz w:val="22"/>
                <w:szCs w:val="22"/>
              </w:rPr>
            </w:pPr>
            <w:r w:rsidRPr="00F433F1">
              <w:rPr>
                <w:b/>
                <w:kern w:val="22"/>
                <w:sz w:val="22"/>
                <w:szCs w:val="22"/>
              </w:rPr>
              <w:t>Local/Regional non-state public agencies</w:t>
            </w:r>
            <w:r w:rsidRPr="00F433F1">
              <w:rPr>
                <w:kern w:val="22"/>
                <w:sz w:val="22"/>
                <w:szCs w:val="22"/>
              </w:rPr>
              <w:t xml:space="preserve"> conduct waiver operational and administrative functions at the local or regional level.  There is an </w:t>
            </w:r>
            <w:r w:rsidRPr="00F433F1">
              <w:rPr>
                <w:b/>
                <w:kern w:val="22"/>
                <w:sz w:val="22"/>
                <w:szCs w:val="22"/>
              </w:rPr>
              <w:t>interagency agreement or memorandum of understanding</w:t>
            </w:r>
            <w:r w:rsidRPr="00F433F1">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433F1">
              <w:rPr>
                <w:i/>
                <w:kern w:val="22"/>
                <w:sz w:val="22"/>
                <w:szCs w:val="22"/>
              </w:rPr>
              <w:t xml:space="preserve">. </w:t>
            </w:r>
            <w:r w:rsidRPr="00F433F1">
              <w:rPr>
                <w:kern w:val="22"/>
                <w:sz w:val="22"/>
                <w:szCs w:val="22"/>
              </w:rPr>
              <w:t xml:space="preserve">The interagency agreement or memorandum of understanding is available through the Medicaid agency or the operating agency (if applicable). </w:t>
            </w:r>
            <w:r w:rsidRPr="00F433F1">
              <w:rPr>
                <w:i/>
                <w:kern w:val="22"/>
                <w:sz w:val="22"/>
                <w:szCs w:val="22"/>
              </w:rPr>
              <w:t xml:space="preserve"> Specify the nature of these agencies and complete items A-5 and A-6:</w:t>
            </w:r>
          </w:p>
        </w:tc>
      </w:tr>
      <w:tr w:rsidR="005857D0" w14:paraId="4C6BE4D7"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21B31C21" w14:textId="77777777"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6F4ACF37" w14:textId="77777777"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23FC57C9" w14:textId="77777777" w:rsidR="005857D0" w:rsidRPr="006607EB" w:rsidRDefault="005857D0" w:rsidP="00357A5E">
            <w:pPr>
              <w:jc w:val="both"/>
              <w:rPr>
                <w:kern w:val="22"/>
                <w:sz w:val="22"/>
                <w:szCs w:val="22"/>
              </w:rPr>
            </w:pPr>
          </w:p>
          <w:p w14:paraId="22C07597" w14:textId="77777777" w:rsidR="005857D0" w:rsidRPr="006607EB" w:rsidRDefault="005857D0" w:rsidP="00357A5E">
            <w:pPr>
              <w:spacing w:before="60"/>
              <w:jc w:val="both"/>
              <w:rPr>
                <w:kern w:val="22"/>
                <w:sz w:val="22"/>
                <w:szCs w:val="22"/>
              </w:rPr>
            </w:pPr>
          </w:p>
        </w:tc>
      </w:tr>
      <w:tr w:rsidR="005857D0" w14:paraId="1060D18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236F4C7" w14:textId="77777777"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71596CFA" w14:textId="77777777" w:rsidR="005857D0" w:rsidRDefault="005857D0" w:rsidP="00357A5E">
            <w:pPr>
              <w:spacing w:before="60"/>
              <w:jc w:val="both"/>
              <w:rPr>
                <w:kern w:val="22"/>
                <w:sz w:val="22"/>
                <w:szCs w:val="22"/>
              </w:rPr>
            </w:pPr>
            <w:r w:rsidRPr="00A010FE">
              <w:rPr>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14:paraId="0EB6A83C" w14:textId="77777777" w:rsidR="005857D0" w:rsidRPr="006607EB" w:rsidRDefault="005857D0" w:rsidP="00357A5E">
            <w:pPr>
              <w:spacing w:before="60"/>
              <w:jc w:val="both"/>
              <w:rPr>
                <w:kern w:val="22"/>
                <w:sz w:val="22"/>
                <w:szCs w:val="22"/>
              </w:rPr>
            </w:pPr>
            <w:r w:rsidRPr="006607EB">
              <w:rPr>
                <w:b/>
                <w:kern w:val="22"/>
                <w:sz w:val="22"/>
                <w:szCs w:val="22"/>
              </w:rPr>
              <w:t>Local</w:t>
            </w:r>
            <w:r w:rsidRPr="005D2675">
              <w:rPr>
                <w:b/>
                <w:kern w:val="22"/>
                <w:sz w:val="22"/>
                <w:szCs w:val="22"/>
              </w:rPr>
              <w:t>/Regi</w:t>
            </w:r>
            <w:r w:rsidRPr="006607EB">
              <w:rPr>
                <w:b/>
                <w:kern w:val="22"/>
                <w:sz w:val="22"/>
                <w:szCs w:val="22"/>
              </w:rPr>
              <w:t>onal non-governmental non-state entities</w:t>
            </w:r>
            <w:r w:rsidRPr="006607EB">
              <w:rPr>
                <w:kern w:val="22"/>
                <w:sz w:val="22"/>
                <w:szCs w:val="22"/>
              </w:rPr>
              <w:t xml:space="preserve"> conduct waiver operational and administrative functions at the local or regional level.  There is a </w:t>
            </w:r>
            <w:r w:rsidR="00795887" w:rsidRPr="00795887">
              <w:rPr>
                <w:kern w:val="22"/>
                <w:sz w:val="22"/>
                <w:szCs w:val="22"/>
              </w:rPr>
              <w:t>contract</w:t>
            </w:r>
            <w:r w:rsidRPr="006607EB">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00795887" w:rsidRPr="00795887">
              <w:rPr>
                <w:b/>
                <w:kern w:val="22"/>
                <w:sz w:val="22"/>
                <w:szCs w:val="22"/>
              </w:rPr>
              <w:t>contract(s)</w:t>
            </w:r>
            <w:r w:rsidRPr="006607EB">
              <w:rPr>
                <w:kern w:val="22"/>
                <w:sz w:val="22"/>
                <w:szCs w:val="22"/>
              </w:rPr>
              <w:t xml:space="preserve"> under which private entities conduct waiver operational functions are available </w:t>
            </w:r>
            <w:r>
              <w:rPr>
                <w:kern w:val="22"/>
                <w:sz w:val="22"/>
                <w:szCs w:val="22"/>
              </w:rPr>
              <w:t xml:space="preserve">to CMS upon request </w:t>
            </w:r>
            <w:r w:rsidRPr="006607EB">
              <w:rPr>
                <w:kern w:val="22"/>
                <w:sz w:val="22"/>
                <w:szCs w:val="22"/>
              </w:rPr>
              <w:t xml:space="preserve">through the Medicaid agency or the operating agency (if applicable).  </w:t>
            </w:r>
            <w:r w:rsidRPr="006607EB">
              <w:rPr>
                <w:i/>
                <w:kern w:val="22"/>
                <w:sz w:val="22"/>
                <w:szCs w:val="22"/>
              </w:rPr>
              <w:t>Specify the nature of these entities and complete items A-5 and A-6</w:t>
            </w:r>
            <w:r w:rsidRPr="006607EB">
              <w:rPr>
                <w:kern w:val="22"/>
                <w:sz w:val="22"/>
                <w:szCs w:val="22"/>
              </w:rPr>
              <w:t>:</w:t>
            </w:r>
          </w:p>
        </w:tc>
      </w:tr>
      <w:tr w:rsidR="005857D0" w14:paraId="523DFA63"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D53DA33" w14:textId="77777777"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44E6B769" w14:textId="77777777"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62170BBD" w14:textId="77777777" w:rsidR="005857D0" w:rsidRDefault="005857D0" w:rsidP="00357A5E">
            <w:pPr>
              <w:jc w:val="both"/>
              <w:rPr>
                <w:kern w:val="22"/>
                <w:sz w:val="22"/>
                <w:szCs w:val="22"/>
              </w:rPr>
            </w:pPr>
          </w:p>
          <w:p w14:paraId="292A2E46" w14:textId="77777777" w:rsidR="005857D0" w:rsidRDefault="005857D0" w:rsidP="00357A5E">
            <w:pPr>
              <w:spacing w:before="60"/>
              <w:jc w:val="both"/>
              <w:rPr>
                <w:kern w:val="22"/>
                <w:sz w:val="22"/>
                <w:szCs w:val="22"/>
              </w:rPr>
            </w:pPr>
          </w:p>
        </w:tc>
      </w:tr>
    </w:tbl>
    <w:p w14:paraId="2EBB8254" w14:textId="77777777" w:rsidR="008A0E21" w:rsidRPr="00A010FE" w:rsidRDefault="008A0E21" w:rsidP="008A0E21">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sidR="00795D01">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sidR="00795D01">
        <w:rPr>
          <w:kern w:val="22"/>
          <w:sz w:val="22"/>
          <w:szCs w:val="22"/>
        </w:rPr>
        <w:t>s</w:t>
      </w:r>
      <w:r w:rsidRPr="00A010FE">
        <w:rPr>
          <w:kern w:val="22"/>
          <w:sz w:val="22"/>
          <w:szCs w:val="22"/>
        </w:rPr>
        <w:t xml:space="preserve">tate agency </w:t>
      </w:r>
      <w:r w:rsidR="00795D01">
        <w:rPr>
          <w:kern w:val="22"/>
          <w:sz w:val="22"/>
          <w:szCs w:val="22"/>
        </w:rPr>
        <w:t xml:space="preserve">or agencies </w:t>
      </w:r>
      <w:r w:rsidRPr="00A010FE">
        <w:rPr>
          <w:kern w:val="22"/>
          <w:sz w:val="22"/>
          <w:szCs w:val="22"/>
        </w:rPr>
        <w:t xml:space="preserve">responsible for assessing the performance of </w:t>
      </w:r>
      <w:r w:rsidR="00795D01">
        <w:rPr>
          <w:kern w:val="22"/>
          <w:sz w:val="22"/>
          <w:szCs w:val="22"/>
        </w:rPr>
        <w:t xml:space="preserve">contracted and/or local/regional </w:t>
      </w:r>
      <w:r w:rsidRPr="00A010FE">
        <w:rPr>
          <w:kern w:val="22"/>
          <w:sz w:val="22"/>
          <w:szCs w:val="22"/>
        </w:rPr>
        <w:t xml:space="preserve">non-state entities </w:t>
      </w:r>
      <w:r w:rsidR="00852346" w:rsidRPr="005D2675">
        <w:rPr>
          <w:kern w:val="22"/>
          <w:sz w:val="22"/>
          <w:szCs w:val="22"/>
        </w:rPr>
        <w:t>in</w:t>
      </w:r>
      <w:r w:rsidRPr="005D2675">
        <w:rPr>
          <w:kern w:val="22"/>
          <w:sz w:val="22"/>
          <w:szCs w:val="22"/>
        </w:rPr>
        <w:t xml:space="preserve"> </w:t>
      </w:r>
      <w:r w:rsidR="00561AAD" w:rsidRPr="005D2675">
        <w:rPr>
          <w:kern w:val="22"/>
          <w:sz w:val="22"/>
          <w:szCs w:val="22"/>
        </w:rPr>
        <w:t>conduct</w:t>
      </w:r>
      <w:r w:rsidR="00C07CFA" w:rsidRPr="005D2675">
        <w:rPr>
          <w:kern w:val="22"/>
          <w:sz w:val="22"/>
          <w:szCs w:val="22"/>
        </w:rPr>
        <w:t>ing</w:t>
      </w:r>
      <w:r w:rsidRPr="005D2675">
        <w:rPr>
          <w:kern w:val="22"/>
          <w:sz w:val="22"/>
          <w:szCs w:val="22"/>
        </w:rPr>
        <w:t xml:space="preserve"> waiver</w:t>
      </w:r>
      <w:r w:rsidRPr="00A010FE">
        <w:rPr>
          <w:kern w:val="22"/>
          <w:sz w:val="22"/>
          <w:szCs w:val="22"/>
        </w:rPr>
        <w:t xml:space="preserve"> operational and administrative functions:</w:t>
      </w:r>
    </w:p>
    <w:tbl>
      <w:tblPr>
        <w:tblStyle w:val="TableGrid"/>
        <w:tblW w:w="0" w:type="auto"/>
        <w:tblInd w:w="576" w:type="dxa"/>
        <w:tblLook w:val="01E0" w:firstRow="1" w:lastRow="1" w:firstColumn="1" w:lastColumn="1" w:noHBand="0" w:noVBand="0"/>
      </w:tblPr>
      <w:tblGrid>
        <w:gridCol w:w="9042"/>
      </w:tblGrid>
      <w:tr w:rsidR="006F35FC" w14:paraId="57163D36" w14:textId="77777777">
        <w:tc>
          <w:tcPr>
            <w:tcW w:w="9360" w:type="dxa"/>
            <w:tcBorders>
              <w:top w:val="single" w:sz="12" w:space="0" w:color="auto"/>
              <w:left w:val="single" w:sz="12" w:space="0" w:color="auto"/>
              <w:bottom w:val="single" w:sz="12" w:space="0" w:color="auto"/>
              <w:right w:val="single" w:sz="12" w:space="0" w:color="auto"/>
            </w:tcBorders>
            <w:shd w:val="pct10" w:color="auto" w:fill="auto"/>
          </w:tcPr>
          <w:p w14:paraId="69F88068" w14:textId="6F4E2A93" w:rsidR="007B5BB5" w:rsidRPr="007B5BB5" w:rsidRDefault="000846B4" w:rsidP="007B5BB5">
            <w:pPr>
              <w:autoSpaceDE w:val="0"/>
              <w:autoSpaceDN w:val="0"/>
              <w:adjustRightInd w:val="0"/>
              <w:rPr>
                <w:color w:val="000000"/>
                <w:sz w:val="20"/>
                <w:szCs w:val="20"/>
              </w:rPr>
            </w:pPr>
            <w:ins w:id="128" w:author="Author" w:date="2022-08-01T10:50:00Z">
              <w:r>
                <w:rPr>
                  <w:color w:val="000000"/>
                  <w:sz w:val="20"/>
                  <w:szCs w:val="20"/>
                </w:rPr>
                <w:t>The Massachusetts Rehabilitation Commission (</w:t>
              </w:r>
            </w:ins>
            <w:r w:rsidR="007B5BB5" w:rsidRPr="007B5BB5">
              <w:rPr>
                <w:color w:val="000000"/>
                <w:sz w:val="20"/>
                <w:szCs w:val="20"/>
              </w:rPr>
              <w:t>MRC</w:t>
            </w:r>
            <w:ins w:id="129" w:author="Author" w:date="2022-08-01T10:50:00Z">
              <w:r>
                <w:rPr>
                  <w:color w:val="000000"/>
                  <w:sz w:val="20"/>
                  <w:szCs w:val="20"/>
                </w:rPr>
                <w:t>)</w:t>
              </w:r>
            </w:ins>
            <w:r w:rsidR="007B5BB5" w:rsidRPr="007B5BB5">
              <w:rPr>
                <w:color w:val="000000"/>
                <w:sz w:val="20"/>
                <w:szCs w:val="20"/>
              </w:rPr>
              <w:t>, with the collaboration of</w:t>
            </w:r>
            <w:ins w:id="130" w:author="Author" w:date="2022-08-01T10:51:00Z">
              <w:r>
                <w:rPr>
                  <w:color w:val="000000"/>
                  <w:sz w:val="20"/>
                  <w:szCs w:val="20"/>
                </w:rPr>
                <w:t xml:space="preserve"> the Department of Developmental Services</w:t>
              </w:r>
            </w:ins>
            <w:r w:rsidR="007B5BB5" w:rsidRPr="007B5BB5">
              <w:rPr>
                <w:color w:val="000000"/>
                <w:sz w:val="20"/>
                <w:szCs w:val="20"/>
              </w:rPr>
              <w:t xml:space="preserve"> </w:t>
            </w:r>
            <w:ins w:id="131" w:author="Author" w:date="2022-08-01T10:51:00Z">
              <w:r>
                <w:rPr>
                  <w:color w:val="000000"/>
                  <w:sz w:val="20"/>
                  <w:szCs w:val="20"/>
                </w:rPr>
                <w:t>(</w:t>
              </w:r>
            </w:ins>
            <w:r w:rsidR="007B5BB5" w:rsidRPr="007B5BB5">
              <w:rPr>
                <w:color w:val="000000"/>
                <w:sz w:val="20"/>
                <w:szCs w:val="20"/>
              </w:rPr>
              <w:t>DDS</w:t>
            </w:r>
            <w:ins w:id="132" w:author="Author" w:date="2022-08-01T10:51:00Z">
              <w:r>
                <w:rPr>
                  <w:color w:val="000000"/>
                  <w:sz w:val="20"/>
                  <w:szCs w:val="20"/>
                </w:rPr>
                <w:t>)</w:t>
              </w:r>
            </w:ins>
            <w:r w:rsidR="007B5BB5" w:rsidRPr="007B5BB5">
              <w:rPr>
                <w:color w:val="000000"/>
                <w:sz w:val="20"/>
                <w:szCs w:val="20"/>
              </w:rPr>
              <w:t xml:space="preserve"> will oversee and assess the performance of the administrative services organization that will monitor the performance of waiver service providers. DDS will report to MassHealth on </w:t>
            </w:r>
            <w:proofErr w:type="spellStart"/>
            <w:r w:rsidR="007B5BB5" w:rsidRPr="007B5BB5">
              <w:rPr>
                <w:color w:val="000000"/>
                <w:sz w:val="20"/>
                <w:szCs w:val="20"/>
              </w:rPr>
              <w:t>a</w:t>
            </w:r>
            <w:ins w:id="133" w:author="Author" w:date="2022-08-01T10:51:00Z">
              <w:r w:rsidR="00ED6E62">
                <w:rPr>
                  <w:color w:val="000000"/>
                  <w:sz w:val="20"/>
                  <w:szCs w:val="20"/>
                </w:rPr>
                <w:t>n</w:t>
              </w:r>
            </w:ins>
            <w:del w:id="134" w:author="Author" w:date="2022-08-01T10:51:00Z">
              <w:r w:rsidR="007B5BB5" w:rsidRPr="007B5BB5" w:rsidDel="00ED6E62">
                <w:rPr>
                  <w:color w:val="000000"/>
                  <w:sz w:val="20"/>
                  <w:szCs w:val="20"/>
                </w:rPr>
                <w:delText>t least a semi-</w:delText>
              </w:r>
            </w:del>
            <w:r w:rsidR="007B5BB5" w:rsidRPr="007B5BB5">
              <w:rPr>
                <w:color w:val="000000"/>
                <w:sz w:val="20"/>
                <w:szCs w:val="20"/>
              </w:rPr>
              <w:t>annual</w:t>
            </w:r>
            <w:proofErr w:type="spellEnd"/>
            <w:r w:rsidR="007B5BB5" w:rsidRPr="007B5BB5">
              <w:rPr>
                <w:color w:val="000000"/>
                <w:sz w:val="20"/>
                <w:szCs w:val="20"/>
              </w:rPr>
              <w:t xml:space="preserve"> basis regarding these activities and any issues or concerns regarding same. </w:t>
            </w:r>
          </w:p>
          <w:p w14:paraId="57C90D76" w14:textId="3C589828" w:rsidR="006F35FC" w:rsidRDefault="006F35FC" w:rsidP="007B10D0">
            <w:pPr>
              <w:jc w:val="both"/>
              <w:rPr>
                <w:kern w:val="22"/>
                <w:sz w:val="22"/>
                <w:szCs w:val="22"/>
              </w:rPr>
            </w:pPr>
          </w:p>
        </w:tc>
      </w:tr>
    </w:tbl>
    <w:p w14:paraId="0B371630" w14:textId="77777777" w:rsidR="008A0E21" w:rsidRDefault="008A0E21" w:rsidP="008A0E21">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w:t>
      </w:r>
      <w:r w:rsidR="00C07CFA" w:rsidRPr="005D2675">
        <w:rPr>
          <w:b/>
          <w:kern w:val="22"/>
          <w:sz w:val="22"/>
          <w:szCs w:val="22"/>
        </w:rPr>
        <w:t xml:space="preserve"> and Frequency</w:t>
      </w:r>
      <w:r w:rsidRPr="005D2675">
        <w:rPr>
          <w:b/>
          <w:kern w:val="22"/>
          <w:sz w:val="22"/>
          <w:szCs w:val="22"/>
        </w:rPr>
        <w:t>.</w:t>
      </w:r>
      <w:r w:rsidRPr="005D2675">
        <w:rPr>
          <w:kern w:val="22"/>
          <w:sz w:val="22"/>
          <w:szCs w:val="22"/>
        </w:rPr>
        <w:t xml:space="preserve">  Describe the methods that </w:t>
      </w:r>
      <w:r w:rsidR="002C4AF7">
        <w:rPr>
          <w:kern w:val="22"/>
          <w:sz w:val="22"/>
          <w:szCs w:val="22"/>
        </w:rPr>
        <w:t xml:space="preserve">are used </w:t>
      </w:r>
      <w:r w:rsidRPr="005D2675">
        <w:rPr>
          <w:kern w:val="22"/>
          <w:sz w:val="22"/>
          <w:szCs w:val="22"/>
        </w:rPr>
        <w:t xml:space="preserve">to assess the performance of </w:t>
      </w:r>
      <w:r w:rsidR="00795D01">
        <w:rPr>
          <w:kern w:val="22"/>
          <w:sz w:val="22"/>
          <w:szCs w:val="22"/>
        </w:rPr>
        <w:t xml:space="preserve">contracted and/or </w:t>
      </w:r>
      <w:r w:rsidR="00C07CFA" w:rsidRPr="005D2675">
        <w:rPr>
          <w:kern w:val="22"/>
          <w:sz w:val="22"/>
          <w:szCs w:val="22"/>
        </w:rPr>
        <w:t xml:space="preserve">local/regional </w:t>
      </w:r>
      <w:r w:rsidRPr="005D2675">
        <w:rPr>
          <w:kern w:val="22"/>
          <w:sz w:val="22"/>
          <w:szCs w:val="22"/>
        </w:rPr>
        <w:t>non-state entities to ensure that they perform assigned waiver operational and administrative functions in accordance with waiver requirements</w:t>
      </w:r>
      <w:r w:rsidR="00C07CFA" w:rsidRPr="005D2675">
        <w:rPr>
          <w:kern w:val="22"/>
          <w:sz w:val="22"/>
          <w:szCs w:val="22"/>
        </w:rPr>
        <w:t xml:space="preserve">.  Also specify how frequently the performance of </w:t>
      </w:r>
      <w:r w:rsidR="00795D01">
        <w:rPr>
          <w:kern w:val="22"/>
          <w:sz w:val="22"/>
          <w:szCs w:val="22"/>
        </w:rPr>
        <w:t xml:space="preserve">contracted and/or </w:t>
      </w:r>
      <w:r w:rsidR="00E50DBF" w:rsidRPr="005D2675">
        <w:rPr>
          <w:kern w:val="22"/>
          <w:sz w:val="22"/>
          <w:szCs w:val="22"/>
        </w:rPr>
        <w:t xml:space="preserve">local/regional </w:t>
      </w:r>
      <w:r w:rsidR="00C07CFA" w:rsidRPr="005D2675">
        <w:rPr>
          <w:kern w:val="22"/>
          <w:sz w:val="22"/>
          <w:szCs w:val="22"/>
        </w:rPr>
        <w:t>non-state entities is assessed</w:t>
      </w:r>
      <w:r w:rsidRPr="005D2675">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F35FC" w14:paraId="488E79A7" w14:textId="7777777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68D4119" w14:textId="1B21AB92" w:rsidR="00A21AB2" w:rsidRDefault="00A21AB2" w:rsidP="00A21AB2">
            <w:pPr>
              <w:jc w:val="both"/>
              <w:rPr>
                <w:kern w:val="22"/>
                <w:sz w:val="22"/>
                <w:szCs w:val="22"/>
              </w:rPr>
            </w:pPr>
            <w:r w:rsidRPr="00A21AB2">
              <w:rPr>
                <w:kern w:val="22"/>
                <w:sz w:val="22"/>
                <w:szCs w:val="22"/>
              </w:rPr>
              <w:t xml:space="preserve">MRC and DDS, in collaboration with MassHealth, oversee and assess the Level of Care entity on a continuous and ongoing basis through activities including but not limited to monitoring weekly, monthly, and quarterly reporting by the LOC entity; </w:t>
            </w:r>
            <w:del w:id="135" w:author="Author" w:date="2022-08-31T08:49:00Z">
              <w:r w:rsidRPr="00A21AB2" w:rsidDel="006A7A26">
                <w:rPr>
                  <w:kern w:val="22"/>
                  <w:sz w:val="22"/>
                  <w:szCs w:val="22"/>
                </w:rPr>
                <w:delText xml:space="preserve">onsite </w:delText>
              </w:r>
            </w:del>
            <w:r w:rsidRPr="00A21AB2">
              <w:rPr>
                <w:kern w:val="22"/>
                <w:sz w:val="22"/>
                <w:szCs w:val="22"/>
              </w:rPr>
              <w:t xml:space="preserve">participation in the LOC entity’s weekly clinical eligibility process; reviewing all clinical denials; and monitoring appeals of clinical denials. </w:t>
            </w:r>
          </w:p>
          <w:p w14:paraId="032E9BE2" w14:textId="77777777" w:rsidR="00A21AB2" w:rsidRDefault="00A21AB2" w:rsidP="00A21AB2">
            <w:pPr>
              <w:jc w:val="both"/>
              <w:rPr>
                <w:kern w:val="22"/>
                <w:sz w:val="22"/>
                <w:szCs w:val="22"/>
              </w:rPr>
            </w:pPr>
          </w:p>
          <w:p w14:paraId="0AFB13CE" w14:textId="712DC013" w:rsidR="00A21AB2" w:rsidRPr="00A21AB2" w:rsidRDefault="00A21AB2" w:rsidP="00A21AB2">
            <w:pPr>
              <w:jc w:val="both"/>
              <w:rPr>
                <w:kern w:val="22"/>
                <w:sz w:val="22"/>
                <w:szCs w:val="22"/>
              </w:rPr>
            </w:pPr>
            <w:r w:rsidRPr="00A21AB2">
              <w:rPr>
                <w:kern w:val="22"/>
                <w:sz w:val="22"/>
                <w:szCs w:val="22"/>
              </w:rPr>
              <w:t xml:space="preserve">The MRC, with the collaboration of DDS, will audit the Administrative Services Organization (ASO) annually. The audit includes review of all waiver functions this entity performs on behalf of MassHealth. Review of the ASO will include examination of the functions outlined in A-3, including recordkeeping, efficiencies and general performance. </w:t>
            </w:r>
          </w:p>
          <w:p w14:paraId="2446A1F4" w14:textId="77777777" w:rsidR="00A21AB2" w:rsidRPr="00A21AB2" w:rsidRDefault="00A21AB2" w:rsidP="00A21AB2">
            <w:pPr>
              <w:jc w:val="both"/>
              <w:rPr>
                <w:kern w:val="22"/>
                <w:sz w:val="22"/>
                <w:szCs w:val="22"/>
              </w:rPr>
            </w:pPr>
          </w:p>
          <w:p w14:paraId="7B46072E" w14:textId="2E15CA58" w:rsidR="006F35FC" w:rsidRPr="00E349B5" w:rsidRDefault="00A21AB2" w:rsidP="00E349B5">
            <w:pPr>
              <w:jc w:val="both"/>
              <w:rPr>
                <w:kern w:val="22"/>
                <w:sz w:val="22"/>
                <w:szCs w:val="22"/>
              </w:rPr>
            </w:pPr>
            <w:r w:rsidRPr="00A21AB2">
              <w:rPr>
                <w:kern w:val="22"/>
                <w:sz w:val="22"/>
                <w:szCs w:val="22"/>
              </w:rPr>
              <w:lastRenderedPageBreak/>
              <w:t>In addition, the ASO and the Level of Care entity will submit reports of identified performance and management indicators to DDS/MassHealth on at least a</w:t>
            </w:r>
            <w:ins w:id="136" w:author="Author" w:date="2022-08-30T13:42:00Z">
              <w:r w:rsidR="002F1FB5">
                <w:rPr>
                  <w:kern w:val="22"/>
                  <w:sz w:val="22"/>
                  <w:szCs w:val="22"/>
                </w:rPr>
                <w:t>n</w:t>
              </w:r>
            </w:ins>
            <w:r w:rsidRPr="00A21AB2">
              <w:rPr>
                <w:kern w:val="22"/>
                <w:sz w:val="22"/>
                <w:szCs w:val="22"/>
              </w:rPr>
              <w:t xml:space="preserve"> </w:t>
            </w:r>
            <w:del w:id="137" w:author="Author" w:date="2022-08-30T13:42:00Z">
              <w:r w:rsidRPr="00A21AB2" w:rsidDel="002F1FB5">
                <w:rPr>
                  <w:kern w:val="22"/>
                  <w:sz w:val="22"/>
                  <w:szCs w:val="22"/>
                </w:rPr>
                <w:delText>semi-</w:delText>
              </w:r>
            </w:del>
            <w:r w:rsidRPr="00A21AB2">
              <w:rPr>
                <w:kern w:val="22"/>
                <w:sz w:val="22"/>
                <w:szCs w:val="22"/>
              </w:rPr>
              <w:t xml:space="preserve">annual basis. MRC, with the collaboration of DDS, will be responsible for the annual submission of specific indicators and summary findings for waiver service and administrative oversight to MassHealth. </w:t>
            </w:r>
          </w:p>
        </w:tc>
      </w:tr>
    </w:tbl>
    <w:p w14:paraId="1CDDE4F2" w14:textId="77777777" w:rsidR="006F35FC" w:rsidRPr="00A010FE" w:rsidRDefault="006F35FC" w:rsidP="008A0E21">
      <w:pPr>
        <w:spacing w:before="120" w:after="120"/>
        <w:ind w:left="432" w:hanging="432"/>
        <w:jc w:val="both"/>
        <w:rPr>
          <w:b/>
          <w:kern w:val="22"/>
          <w:sz w:val="22"/>
          <w:szCs w:val="22"/>
        </w:rPr>
      </w:pPr>
    </w:p>
    <w:p w14:paraId="07A4D343" w14:textId="77777777" w:rsidR="008A0E21" w:rsidRPr="0024425C" w:rsidRDefault="008A0E21" w:rsidP="008A0E21">
      <w:pPr>
        <w:spacing w:before="120" w:after="120"/>
        <w:ind w:left="432" w:hanging="432"/>
        <w:rPr>
          <w:b/>
          <w:sz w:val="22"/>
          <w:szCs w:val="22"/>
        </w:rPr>
      </w:pPr>
    </w:p>
    <w:p w14:paraId="59495F6B" w14:textId="77777777" w:rsidR="008A0E21" w:rsidRPr="00A153F3" w:rsidRDefault="008A0E21" w:rsidP="008A0E21">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w:t>
      </w:r>
      <w:r w:rsidR="00C7627C" w:rsidRPr="00A153F3">
        <w:rPr>
          <w:kern w:val="22"/>
          <w:sz w:val="22"/>
          <w:szCs w:val="22"/>
        </w:rPr>
        <w:t xml:space="preserve"> listed</w:t>
      </w:r>
      <w:r w:rsidRPr="00A153F3">
        <w:rPr>
          <w:kern w:val="22"/>
          <w:sz w:val="22"/>
          <w:szCs w:val="22"/>
        </w:rPr>
        <w:t xml:space="preserve"> (</w:t>
      </w:r>
      <w:r w:rsidRPr="00A153F3">
        <w:rPr>
          <w:i/>
          <w:kern w:val="22"/>
          <w:sz w:val="22"/>
          <w:szCs w:val="22"/>
        </w:rPr>
        <w:t>check each that applies</w:t>
      </w:r>
      <w:r w:rsidRPr="00A153F3">
        <w:rPr>
          <w:kern w:val="22"/>
          <w:sz w:val="22"/>
          <w:szCs w:val="22"/>
        </w:rPr>
        <w:t>):</w:t>
      </w:r>
    </w:p>
    <w:p w14:paraId="6EDE80E8" w14:textId="77777777" w:rsidR="00BB24C3" w:rsidRPr="00A153F3" w:rsidRDefault="008A0E21" w:rsidP="00BB24C3">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sidR="00AD2FEF">
        <w:rPr>
          <w:kern w:val="22"/>
          <w:sz w:val="22"/>
          <w:szCs w:val="22"/>
        </w:rPr>
        <w:t xml:space="preserve">a </w:t>
      </w:r>
      <w:r w:rsidRPr="00A153F3">
        <w:rPr>
          <w:kern w:val="22"/>
          <w:sz w:val="22"/>
          <w:szCs w:val="22"/>
        </w:rPr>
        <w:t>function, it supervises the performance of the function and establishes and/or approves policies that affect the function</w:t>
      </w:r>
      <w:r w:rsidR="006F35FC" w:rsidRPr="00A153F3">
        <w:rPr>
          <w:kern w:val="22"/>
          <w:sz w:val="22"/>
          <w:szCs w:val="22"/>
        </w:rPr>
        <w:t>.</w:t>
      </w:r>
      <w:r w:rsidR="00BB24C3" w:rsidRPr="00A153F3" w:rsidDel="00BB24C3">
        <w:rPr>
          <w:kern w:val="22"/>
          <w:sz w:val="22"/>
          <w:szCs w:val="22"/>
        </w:rPr>
        <w:t xml:space="preserve"> </w:t>
      </w:r>
      <w:r w:rsidR="00FB7909" w:rsidRPr="00A153F3">
        <w:rPr>
          <w:kern w:val="22"/>
          <w:sz w:val="22"/>
          <w:szCs w:val="22"/>
        </w:rPr>
        <w:t>All functions not performed directly by the Medicaid agency must be delegated in writing and monitored by the Medicaid Agency.</w:t>
      </w:r>
      <w:r w:rsidR="00947F9E" w:rsidRPr="00A153F3">
        <w:rPr>
          <w:kern w:val="22"/>
          <w:sz w:val="22"/>
          <w:szCs w:val="22"/>
        </w:rPr>
        <w:t xml:space="preserve">  </w:t>
      </w:r>
      <w:r w:rsidR="00947F9E" w:rsidRPr="00A153F3">
        <w:rPr>
          <w:i/>
          <w:kern w:val="22"/>
          <w:sz w:val="22"/>
          <w:szCs w:val="22"/>
        </w:rPr>
        <w:t>Note:  More than one box may be checked per item.  Ensure that Medicaid is checked when</w:t>
      </w:r>
      <w:r w:rsidR="00BC04C2" w:rsidRPr="00A153F3">
        <w:rPr>
          <w:i/>
          <w:kern w:val="22"/>
          <w:sz w:val="22"/>
          <w:szCs w:val="22"/>
        </w:rPr>
        <w:t xml:space="preserve"> the Single State Medicaid Agency (1) conducts the function directly; (2) supervises the delegated function</w:t>
      </w:r>
      <w:r w:rsidR="004117BA" w:rsidRPr="00A153F3">
        <w:rPr>
          <w:i/>
          <w:kern w:val="22"/>
          <w:sz w:val="22"/>
          <w:szCs w:val="22"/>
        </w:rPr>
        <w:t>;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BB24C3" w:rsidRPr="00A153F3" w14:paraId="1ECA2675" w14:textId="77777777" w:rsidTr="00672BA3">
        <w:tc>
          <w:tcPr>
            <w:tcW w:w="4500" w:type="dxa"/>
            <w:vAlign w:val="bottom"/>
          </w:tcPr>
          <w:p w14:paraId="690439D7" w14:textId="77777777" w:rsidR="00BB24C3" w:rsidRPr="00A153F3" w:rsidRDefault="00BB24C3" w:rsidP="00672BA3">
            <w:pPr>
              <w:spacing w:after="40"/>
              <w:jc w:val="center"/>
              <w:rPr>
                <w:b/>
              </w:rPr>
            </w:pPr>
            <w:r w:rsidRPr="00A153F3">
              <w:rPr>
                <w:b/>
              </w:rPr>
              <w:t>Function</w:t>
            </w:r>
          </w:p>
        </w:tc>
        <w:tc>
          <w:tcPr>
            <w:tcW w:w="1260" w:type="dxa"/>
            <w:tcBorders>
              <w:bottom w:val="single" w:sz="12" w:space="0" w:color="auto"/>
            </w:tcBorders>
            <w:vAlign w:val="bottom"/>
          </w:tcPr>
          <w:p w14:paraId="622BED28" w14:textId="77777777" w:rsidR="00BB24C3" w:rsidRPr="00A153F3" w:rsidRDefault="00BB24C3" w:rsidP="00672BA3">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14:paraId="4A3601A1" w14:textId="77777777" w:rsidR="00BB24C3" w:rsidRPr="00A153F3" w:rsidRDefault="00BB24C3" w:rsidP="00672BA3">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14:paraId="14E95F1F" w14:textId="77777777" w:rsidR="00BB24C3" w:rsidRPr="00A153F3" w:rsidRDefault="00BB24C3" w:rsidP="00672BA3">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14:paraId="57F2F5BD" w14:textId="77777777" w:rsidR="00BB24C3" w:rsidRPr="00A153F3" w:rsidRDefault="00BB24C3" w:rsidP="00672BA3">
            <w:pPr>
              <w:spacing w:after="40"/>
              <w:jc w:val="center"/>
              <w:rPr>
                <w:b/>
                <w:sz w:val="20"/>
                <w:szCs w:val="20"/>
              </w:rPr>
            </w:pPr>
            <w:r w:rsidRPr="00A153F3">
              <w:rPr>
                <w:b/>
                <w:sz w:val="20"/>
                <w:szCs w:val="20"/>
              </w:rPr>
              <w:t>Local Non-State Entity</w:t>
            </w:r>
          </w:p>
        </w:tc>
      </w:tr>
      <w:tr w:rsidR="009B698A" w:rsidRPr="00A153F3" w14:paraId="3ACEE4A7" w14:textId="77777777" w:rsidTr="005F79A4">
        <w:tc>
          <w:tcPr>
            <w:tcW w:w="9396" w:type="dxa"/>
            <w:gridSpan w:val="5"/>
            <w:tcBorders>
              <w:right w:val="single" w:sz="12" w:space="0" w:color="auto"/>
            </w:tcBorders>
          </w:tcPr>
          <w:p w14:paraId="4C322554" w14:textId="77777777" w:rsidR="009B698A" w:rsidRPr="00A153F3" w:rsidRDefault="009B698A" w:rsidP="00672BA3">
            <w:pPr>
              <w:spacing w:before="60" w:after="60"/>
              <w:jc w:val="center"/>
              <w:rPr>
                <w:rFonts w:ascii="Arial" w:hAnsi="Arial" w:cs="Arial"/>
                <w:sz w:val="22"/>
                <w:szCs w:val="22"/>
              </w:rPr>
            </w:pPr>
          </w:p>
        </w:tc>
      </w:tr>
      <w:tr w:rsidR="00BB24C3" w:rsidRPr="00A153F3" w14:paraId="40F900EE" w14:textId="77777777" w:rsidTr="00672BA3">
        <w:tc>
          <w:tcPr>
            <w:tcW w:w="4500" w:type="dxa"/>
            <w:tcBorders>
              <w:right w:val="single" w:sz="12" w:space="0" w:color="auto"/>
            </w:tcBorders>
          </w:tcPr>
          <w:p w14:paraId="2E26AC0B" w14:textId="77777777" w:rsidR="00BB24C3" w:rsidRPr="00A153F3" w:rsidRDefault="00331A65" w:rsidP="00672BA3">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CA2DF84" w14:textId="0BA09BB9" w:rsidR="00BB24C3"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F65834D"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46AEB3A"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74CEEA22"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382D8E45" w14:textId="77777777" w:rsidTr="00672BA3">
        <w:tc>
          <w:tcPr>
            <w:tcW w:w="4500" w:type="dxa"/>
            <w:tcBorders>
              <w:right w:val="single" w:sz="12" w:space="0" w:color="auto"/>
            </w:tcBorders>
          </w:tcPr>
          <w:p w14:paraId="2BA57790" w14:textId="77777777" w:rsidR="00BB24C3" w:rsidRPr="00A153F3" w:rsidRDefault="00331A65" w:rsidP="00672BA3">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05E8A5A2" w14:textId="4292C5C7" w:rsidR="00BB24C3"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926F4EB"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68EB6A1"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C0147D5"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3A7019B3" w14:textId="77777777" w:rsidTr="00672BA3">
        <w:tc>
          <w:tcPr>
            <w:tcW w:w="4500" w:type="dxa"/>
            <w:tcBorders>
              <w:right w:val="single" w:sz="12" w:space="0" w:color="auto"/>
            </w:tcBorders>
          </w:tcPr>
          <w:p w14:paraId="46B7C961" w14:textId="77777777" w:rsidR="00BB24C3" w:rsidRPr="00A153F3" w:rsidRDefault="00331A65" w:rsidP="00672BA3">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3B55FB0" w14:textId="4737A5E4" w:rsidR="00BB24C3"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024A76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937B4D4"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920CD48"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188B568F" w14:textId="77777777" w:rsidTr="00672BA3">
        <w:tc>
          <w:tcPr>
            <w:tcW w:w="4500" w:type="dxa"/>
            <w:tcBorders>
              <w:right w:val="single" w:sz="12" w:space="0" w:color="auto"/>
            </w:tcBorders>
          </w:tcPr>
          <w:p w14:paraId="7996B9FF" w14:textId="77777777" w:rsidR="00BB24C3" w:rsidRPr="00A153F3" w:rsidRDefault="00331A65" w:rsidP="00672BA3">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66A60E7" w14:textId="1EF49F30" w:rsidR="00BB24C3"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A143BB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5446F84" w14:textId="3E83CCCB" w:rsidR="00BB24C3" w:rsidRPr="00A153F3" w:rsidRDefault="009810B6" w:rsidP="00672BA3">
            <w:pPr>
              <w:spacing w:before="60" w:after="60"/>
              <w:jc w:val="center"/>
              <w:rPr>
                <w:sz w:val="23"/>
                <w:szCs w:val="23"/>
              </w:rPr>
            </w:pPr>
            <w:r>
              <w:rPr>
                <w:rFonts w:ascii="Wingdings" w:eastAsia="Wingdings" w:hAnsi="Wingdings" w:cs="Wingdings"/>
              </w:rPr>
              <w:t>þ</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D76FB16"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23E1A49A" w14:textId="77777777" w:rsidTr="00672BA3">
        <w:tc>
          <w:tcPr>
            <w:tcW w:w="4500" w:type="dxa"/>
            <w:tcBorders>
              <w:right w:val="single" w:sz="12" w:space="0" w:color="auto"/>
            </w:tcBorders>
          </w:tcPr>
          <w:p w14:paraId="34845E14" w14:textId="77777777" w:rsidR="00BB24C3" w:rsidRPr="00A153F3" w:rsidRDefault="00AC1048" w:rsidP="00672BA3">
            <w:pPr>
              <w:spacing w:before="60" w:after="60"/>
              <w:rPr>
                <w:sz w:val="22"/>
                <w:szCs w:val="22"/>
              </w:rPr>
            </w:pPr>
            <w:r w:rsidRPr="00A153F3">
              <w:rPr>
                <w:sz w:val="22"/>
                <w:szCs w:val="22"/>
              </w:rPr>
              <w:t xml:space="preserve">Review of </w:t>
            </w:r>
            <w:r w:rsidR="00331A65" w:rsidRPr="00A153F3">
              <w:rPr>
                <w:sz w:val="22"/>
                <w:szCs w:val="22"/>
              </w:rPr>
              <w:t>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19EC99" w14:textId="428E1D48" w:rsidR="00BB24C3"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E96806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4EC99D14"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79BED0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63F0AD64" w14:textId="77777777" w:rsidTr="00672BA3">
        <w:tc>
          <w:tcPr>
            <w:tcW w:w="4500" w:type="dxa"/>
            <w:tcBorders>
              <w:right w:val="single" w:sz="12" w:space="0" w:color="auto"/>
            </w:tcBorders>
          </w:tcPr>
          <w:p w14:paraId="2274671D" w14:textId="77777777" w:rsidR="00BB24C3" w:rsidRPr="00A153F3" w:rsidRDefault="00331A65" w:rsidP="00672BA3">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6A47BBB" w14:textId="710C9225" w:rsidR="00BB24C3"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F2B979D"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6644457"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F9EA36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07809B46" w14:textId="77777777" w:rsidTr="00672BA3">
        <w:tc>
          <w:tcPr>
            <w:tcW w:w="4500" w:type="dxa"/>
            <w:tcBorders>
              <w:right w:val="single" w:sz="12" w:space="0" w:color="auto"/>
            </w:tcBorders>
          </w:tcPr>
          <w:p w14:paraId="2338CDE4" w14:textId="77777777" w:rsidR="00BB24C3" w:rsidRPr="00A153F3" w:rsidRDefault="00331A65" w:rsidP="00672BA3">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3F6145" w14:textId="775EDE22" w:rsidR="00BB24C3"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7B836BC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BCBB292"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8E8B3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7DFACBD8" w14:textId="77777777" w:rsidTr="00672BA3">
        <w:tc>
          <w:tcPr>
            <w:tcW w:w="4500" w:type="dxa"/>
            <w:tcBorders>
              <w:right w:val="single" w:sz="12" w:space="0" w:color="auto"/>
            </w:tcBorders>
          </w:tcPr>
          <w:p w14:paraId="6BD1866C" w14:textId="77777777" w:rsidR="00BB24C3" w:rsidRPr="00A153F3" w:rsidRDefault="00331A65" w:rsidP="00672BA3">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01ECDB3" w14:textId="0D78FBA6" w:rsidR="00BB24C3" w:rsidRPr="00A153F3" w:rsidRDefault="009810B6" w:rsidP="00672BA3">
            <w:pPr>
              <w:spacing w:before="60" w:after="60"/>
              <w:jc w:val="center"/>
              <w:rPr>
                <w:rFonts w:ascii="Arial" w:hAnsi="Arial" w:cs="Arial"/>
                <w:sz w:val="22"/>
                <w:szCs w:val="22"/>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C63E98" w14:textId="77777777"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85C1CA5" w14:textId="4E1BD601" w:rsidR="00BB24C3" w:rsidRPr="00A153F3" w:rsidRDefault="009810B6" w:rsidP="00672BA3">
            <w:pPr>
              <w:spacing w:before="60" w:after="60"/>
              <w:jc w:val="center"/>
              <w:rPr>
                <w:rFonts w:ascii="Arial" w:hAnsi="Arial" w:cs="Arial"/>
                <w:sz w:val="22"/>
                <w:szCs w:val="22"/>
              </w:rPr>
            </w:pPr>
            <w:r>
              <w:rPr>
                <w:rFonts w:ascii="Wingdings" w:eastAsia="Wingdings" w:hAnsi="Wingdings" w:cs="Wingdings"/>
              </w:rPr>
              <w:t>þ</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C3AE19" w14:textId="77777777"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BB24C3" w:rsidRPr="00A153F3" w14:paraId="225B0E55" w14:textId="77777777" w:rsidTr="00672BA3">
        <w:tc>
          <w:tcPr>
            <w:tcW w:w="4500" w:type="dxa"/>
            <w:tcBorders>
              <w:right w:val="single" w:sz="12" w:space="0" w:color="auto"/>
            </w:tcBorders>
          </w:tcPr>
          <w:p w14:paraId="196B2AB6" w14:textId="77777777" w:rsidR="00BB24C3" w:rsidRPr="00A153F3" w:rsidRDefault="00AC1048" w:rsidP="00672BA3">
            <w:pPr>
              <w:spacing w:before="60" w:after="60"/>
              <w:rPr>
                <w:sz w:val="22"/>
                <w:szCs w:val="22"/>
              </w:rPr>
            </w:pPr>
            <w:r w:rsidRPr="00A153F3">
              <w:rPr>
                <w:sz w:val="22"/>
                <w:szCs w:val="22"/>
              </w:rPr>
              <w:t xml:space="preserve">Execution of </w:t>
            </w:r>
            <w:r w:rsidR="00331A65" w:rsidRPr="00A153F3">
              <w:rPr>
                <w:sz w:val="22"/>
                <w:szCs w:val="22"/>
              </w:rPr>
              <w:t>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F524ABB" w14:textId="5C331ABA" w:rsidR="00BB24C3"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309ADC4"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355C1D22"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9D66E88"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5CB33F6B" w14:textId="77777777" w:rsidTr="00672BA3">
        <w:tc>
          <w:tcPr>
            <w:tcW w:w="4500" w:type="dxa"/>
            <w:tcBorders>
              <w:right w:val="single" w:sz="12" w:space="0" w:color="auto"/>
            </w:tcBorders>
          </w:tcPr>
          <w:p w14:paraId="1A418BD4" w14:textId="77777777" w:rsidR="00B26C86" w:rsidRPr="00A153F3" w:rsidRDefault="00331A65" w:rsidP="00672BA3">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F9DF94A" w14:textId="3F95D899" w:rsidR="00B26C86"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A716B57"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C2FD22D"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19F05ED"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37FABFD0" w14:textId="77777777" w:rsidTr="00672BA3">
        <w:tc>
          <w:tcPr>
            <w:tcW w:w="4500" w:type="dxa"/>
            <w:tcBorders>
              <w:right w:val="single" w:sz="12" w:space="0" w:color="auto"/>
            </w:tcBorders>
          </w:tcPr>
          <w:p w14:paraId="6394E268" w14:textId="77777777" w:rsidR="00B26C86" w:rsidRPr="00A153F3" w:rsidRDefault="00331A65" w:rsidP="00672BA3">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1BE9741" w14:textId="71DE615F" w:rsidR="00B26C86" w:rsidRPr="00A153F3" w:rsidRDefault="009810B6" w:rsidP="00672BA3">
            <w:pPr>
              <w:spacing w:before="60" w:after="60"/>
              <w:jc w:val="center"/>
              <w:rPr>
                <w:sz w:val="23"/>
                <w:szCs w:val="23"/>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7BD92E5"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EB945D0"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4B8289C"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047E717B" w14:textId="77777777" w:rsidTr="00672BA3">
        <w:tc>
          <w:tcPr>
            <w:tcW w:w="4500" w:type="dxa"/>
            <w:tcBorders>
              <w:right w:val="single" w:sz="12" w:space="0" w:color="auto"/>
            </w:tcBorders>
          </w:tcPr>
          <w:p w14:paraId="299D71EB" w14:textId="77777777" w:rsidR="00B26C86" w:rsidRPr="00A153F3" w:rsidRDefault="00331A65" w:rsidP="00672BA3">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2818AB" w14:textId="573C0B17" w:rsidR="00B26C86" w:rsidRPr="00A153F3" w:rsidRDefault="009810B6" w:rsidP="00672BA3">
            <w:pPr>
              <w:spacing w:before="60" w:after="60"/>
              <w:jc w:val="center"/>
              <w:rPr>
                <w:rFonts w:ascii="Arial" w:hAnsi="Arial" w:cs="Arial"/>
                <w:sz w:val="22"/>
                <w:szCs w:val="22"/>
              </w:rPr>
            </w:pPr>
            <w:r>
              <w:rPr>
                <w:rFonts w:ascii="Wingdings" w:eastAsia="Wingdings" w:hAnsi="Wingdings" w:cs="Wingdings"/>
              </w:rPr>
              <w:t>þ</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4718DC" w14:textId="77777777"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2391875E" w14:textId="15C3F500" w:rsidR="00B26C86" w:rsidRPr="00A153F3" w:rsidRDefault="009810B6" w:rsidP="00672BA3">
            <w:pPr>
              <w:spacing w:before="60" w:after="60"/>
              <w:jc w:val="center"/>
              <w:rPr>
                <w:rFonts w:ascii="Arial" w:hAnsi="Arial" w:cs="Arial"/>
                <w:sz w:val="22"/>
                <w:szCs w:val="22"/>
              </w:rPr>
            </w:pPr>
            <w:r>
              <w:rPr>
                <w:rFonts w:ascii="Wingdings" w:eastAsia="Wingdings" w:hAnsi="Wingdings" w:cs="Wingdings"/>
              </w:rPr>
              <w:t>þ</w:t>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102D3A7" w14:textId="77777777"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r>
    </w:tbl>
    <w:p w14:paraId="01D43DED" w14:textId="77777777" w:rsidR="003971BD" w:rsidRPr="00A153F3" w:rsidRDefault="003971BD" w:rsidP="00BB24C3">
      <w:pPr>
        <w:rPr>
          <w:sz w:val="22"/>
          <w:szCs w:val="22"/>
        </w:rPr>
      </w:pPr>
    </w:p>
    <w:p w14:paraId="46585017" w14:textId="77777777" w:rsidR="00BB24C3" w:rsidRDefault="003971BD" w:rsidP="00BB24C3">
      <w:r w:rsidRPr="00A153F3">
        <w:rPr>
          <w:sz w:val="22"/>
          <w:szCs w:val="22"/>
        </w:rPr>
        <w:br w:type="page"/>
      </w:r>
    </w:p>
    <w:p w14:paraId="45055587" w14:textId="77777777" w:rsidR="00B25C79" w:rsidRDefault="00B25C79" w:rsidP="00B25C79"/>
    <w:p w14:paraId="78AEFE59" w14:textId="77777777" w:rsidR="00B25C79" w:rsidRPr="00A153F3" w:rsidRDefault="00B25C79" w:rsidP="00B25C79">
      <w:pPr>
        <w:rPr>
          <w:b/>
          <w:sz w:val="28"/>
          <w:szCs w:val="28"/>
        </w:rPr>
      </w:pPr>
      <w:r w:rsidRPr="00A153F3">
        <w:rPr>
          <w:b/>
          <w:sz w:val="28"/>
          <w:szCs w:val="28"/>
        </w:rPr>
        <w:t xml:space="preserve">Quality </w:t>
      </w:r>
      <w:r w:rsidR="003E169E" w:rsidRPr="00A153F3">
        <w:rPr>
          <w:b/>
          <w:sz w:val="28"/>
          <w:szCs w:val="28"/>
        </w:rPr>
        <w:t>Improvement</w:t>
      </w:r>
      <w:r w:rsidRPr="00A153F3">
        <w:rPr>
          <w:b/>
          <w:sz w:val="28"/>
          <w:szCs w:val="28"/>
        </w:rPr>
        <w:t>: Administrative Authority of the Single State Medicaid Agency</w:t>
      </w:r>
    </w:p>
    <w:p w14:paraId="6C608228" w14:textId="77777777" w:rsidR="00B25C79" w:rsidRPr="00A153F3" w:rsidRDefault="00B25C79" w:rsidP="00B25C79">
      <w:pPr>
        <w:rPr>
          <w:b/>
          <w:sz w:val="28"/>
          <w:szCs w:val="28"/>
        </w:rPr>
      </w:pPr>
    </w:p>
    <w:p w14:paraId="4D6E330A" w14:textId="67B7F24D" w:rsidR="00B25C79" w:rsidRPr="00A153F3" w:rsidRDefault="00B25C79" w:rsidP="00B25C79">
      <w:pPr>
        <w:ind w:left="720"/>
        <w:rPr>
          <w:i/>
        </w:rPr>
      </w:pPr>
      <w:r w:rsidRPr="00A153F3">
        <w:rPr>
          <w:i/>
        </w:rPr>
        <w:t xml:space="preserve">As a distinct component of the </w:t>
      </w:r>
      <w:r w:rsidR="00250151">
        <w:rPr>
          <w:i/>
        </w:rPr>
        <w:t>s</w:t>
      </w:r>
      <w:r w:rsidRPr="00A153F3">
        <w:rPr>
          <w:i/>
        </w:rPr>
        <w:t xml:space="preserve">tate’s quality </w:t>
      </w:r>
      <w:r w:rsidR="003E169E" w:rsidRPr="00A153F3">
        <w:rPr>
          <w:i/>
        </w:rPr>
        <w:t>improvement</w:t>
      </w:r>
      <w:r w:rsidRPr="00A153F3">
        <w:rPr>
          <w:i/>
        </w:rPr>
        <w:t xml:space="preserve"> strategy, provide information in the following fields to detail the </w:t>
      </w:r>
      <w:r w:rsidR="00250151">
        <w:rPr>
          <w:i/>
        </w:rPr>
        <w:t>s</w:t>
      </w:r>
      <w:r w:rsidRPr="00A153F3">
        <w:rPr>
          <w:i/>
        </w:rPr>
        <w:t>tate’s methods for discovery and remediation.</w:t>
      </w:r>
    </w:p>
    <w:p w14:paraId="17A8DFE0" w14:textId="77777777" w:rsidR="00B25C79" w:rsidRPr="00A153F3" w:rsidRDefault="00B25C79" w:rsidP="00B25C79">
      <w:pPr>
        <w:ind w:left="720"/>
        <w:rPr>
          <w:i/>
        </w:rPr>
      </w:pPr>
    </w:p>
    <w:p w14:paraId="44A154AA" w14:textId="77777777" w:rsidR="00B25C79" w:rsidRDefault="00795887" w:rsidP="00B25C79">
      <w:pPr>
        <w:rPr>
          <w:b/>
        </w:rPr>
      </w:pPr>
      <w:r w:rsidRPr="00795887">
        <w:rPr>
          <w:b/>
        </w:rPr>
        <w:t>a.</w:t>
      </w:r>
      <w:r w:rsidR="00B25C79" w:rsidRPr="00A153F3">
        <w:tab/>
      </w:r>
      <w:r w:rsidRPr="00795887">
        <w:rPr>
          <w:b/>
        </w:rPr>
        <w:t>Methods for Discovery:</w:t>
      </w:r>
      <w:r w:rsidR="00B25C79" w:rsidRPr="00A153F3">
        <w:t xml:space="preserve">  </w:t>
      </w:r>
      <w:r w:rsidR="00B25C79" w:rsidRPr="00A153F3">
        <w:rPr>
          <w:b/>
        </w:rPr>
        <w:t>Administrative Authority</w:t>
      </w:r>
    </w:p>
    <w:p w14:paraId="7C39D1C0" w14:textId="77777777" w:rsidR="00E43DA6" w:rsidRPr="00A153F3" w:rsidRDefault="00E43DA6" w:rsidP="00B25C79">
      <w:pPr>
        <w:rPr>
          <w:b/>
        </w:rPr>
      </w:pPr>
    </w:p>
    <w:p w14:paraId="5130A457" w14:textId="77777777" w:rsidR="00B25C79" w:rsidRPr="00A153F3" w:rsidRDefault="00B25C79" w:rsidP="00B25C79">
      <w:pPr>
        <w:ind w:left="720"/>
        <w:rPr>
          <w:b/>
          <w:i/>
        </w:rPr>
      </w:pPr>
      <w:r w:rsidRPr="00A153F3">
        <w:rPr>
          <w:b/>
          <w:i/>
        </w:rPr>
        <w:t xml:space="preserve">The Medicaid Agency retains ultimate </w:t>
      </w:r>
      <w:r w:rsidR="00A153F3" w:rsidRPr="00B65FD8">
        <w:rPr>
          <w:b/>
          <w:i/>
        </w:rPr>
        <w:t>administrative</w:t>
      </w:r>
      <w:r w:rsidR="00A153F3">
        <w:rPr>
          <w:b/>
          <w:i/>
        </w:rPr>
        <w:t xml:space="preserve"> </w:t>
      </w:r>
      <w:r w:rsidR="00104D66" w:rsidRPr="00A153F3">
        <w:rPr>
          <w:b/>
          <w:i/>
        </w:rPr>
        <w:t xml:space="preserve">authority </w:t>
      </w:r>
      <w:r w:rsidRPr="00A153F3">
        <w:rPr>
          <w:b/>
          <w:i/>
        </w:rPr>
        <w:t xml:space="preserve">and responsibility for the operation of the </w:t>
      </w:r>
      <w:r w:rsidR="00A153F3" w:rsidRPr="00B65FD8">
        <w:rPr>
          <w:b/>
          <w:i/>
        </w:rPr>
        <w:t xml:space="preserve">waiver program by exercising oversight of the performance of waiver functions by other state and local/regional non-state agencies (if appropriate) and contracted </w:t>
      </w:r>
      <w:proofErr w:type="gramStart"/>
      <w:r w:rsidR="00A153F3" w:rsidRPr="00B65FD8">
        <w:rPr>
          <w:b/>
          <w:i/>
        </w:rPr>
        <w:t>entities.</w:t>
      </w:r>
      <w:r w:rsidRPr="00B65FD8">
        <w:rPr>
          <w:b/>
          <w:i/>
        </w:rPr>
        <w:t>.</w:t>
      </w:r>
      <w:proofErr w:type="gramEnd"/>
    </w:p>
    <w:p w14:paraId="521D8588" w14:textId="77777777" w:rsidR="00B25C79" w:rsidRPr="00A153F3" w:rsidRDefault="00B25C79" w:rsidP="00B25C79"/>
    <w:p w14:paraId="519889C6" w14:textId="77777777" w:rsidR="00B6015D" w:rsidRDefault="00B25C79" w:rsidP="00B25C79">
      <w:pPr>
        <w:ind w:left="720" w:hanging="720"/>
        <w:rPr>
          <w:b/>
          <w:i/>
        </w:rPr>
      </w:pPr>
      <w:proofErr w:type="spellStart"/>
      <w:r w:rsidRPr="00A153F3">
        <w:rPr>
          <w:b/>
          <w:i/>
        </w:rPr>
        <w:t>i</w:t>
      </w:r>
      <w:proofErr w:type="spellEnd"/>
      <w:r w:rsidRPr="00A153F3">
        <w:rPr>
          <w:b/>
          <w:i/>
        </w:rPr>
        <w:tab/>
      </w:r>
      <w:r w:rsidR="00B6015D">
        <w:rPr>
          <w:b/>
          <w:i/>
        </w:rPr>
        <w:t xml:space="preserve">Performance Measures </w:t>
      </w:r>
    </w:p>
    <w:p w14:paraId="63EA42D3" w14:textId="77777777" w:rsidR="00896AD7" w:rsidRDefault="00896AD7">
      <w:pPr>
        <w:ind w:left="720"/>
        <w:rPr>
          <w:b/>
          <w:i/>
        </w:rPr>
      </w:pPr>
    </w:p>
    <w:p w14:paraId="2D1286F3" w14:textId="16D76A70" w:rsidR="00786DE7" w:rsidRPr="00786DE7" w:rsidRDefault="00B25C79" w:rsidP="00786DE7">
      <w:pPr>
        <w:pStyle w:val="ListParagraph"/>
        <w:rPr>
          <w:b/>
          <w:i/>
        </w:rPr>
      </w:pPr>
      <w:r w:rsidRPr="00A153F3">
        <w:rPr>
          <w:b/>
          <w:i/>
        </w:rPr>
        <w:t xml:space="preserve">For each performance measure the </w:t>
      </w:r>
      <w:r w:rsidR="00250151">
        <w:rPr>
          <w:b/>
          <w:i/>
        </w:rPr>
        <w:t>s</w:t>
      </w:r>
      <w:r w:rsidRPr="00A153F3">
        <w:rPr>
          <w:b/>
          <w:i/>
        </w:rPr>
        <w:t xml:space="preserve">tate will use to assess compliance with the statutory assurance complete the following. </w:t>
      </w:r>
      <w:r w:rsidR="00786DE7" w:rsidRPr="008F07CA">
        <w:rPr>
          <w:b/>
          <w:i/>
        </w:rPr>
        <w:t xml:space="preserve">Performance measures for administrative authority </w:t>
      </w:r>
      <w:r w:rsidR="00786DE7" w:rsidRPr="00786DE7">
        <w:rPr>
          <w:b/>
          <w:i/>
        </w:rPr>
        <w:t>should not duplicate measures found in other appendices of the waiver application. As necessary and applicable, performance measures should focus on:</w:t>
      </w:r>
    </w:p>
    <w:p w14:paraId="3ACFDA24" w14:textId="77777777" w:rsidR="00786DE7" w:rsidRPr="00786DE7" w:rsidRDefault="00786DE7" w:rsidP="00F62C36">
      <w:pPr>
        <w:pStyle w:val="ListParagraph"/>
        <w:numPr>
          <w:ilvl w:val="0"/>
          <w:numId w:val="5"/>
        </w:numPr>
        <w:contextualSpacing w:val="0"/>
        <w:rPr>
          <w:b/>
          <w:i/>
        </w:rPr>
      </w:pPr>
      <w:r w:rsidRPr="00786DE7">
        <w:rPr>
          <w:b/>
          <w:i/>
        </w:rPr>
        <w:t>Uniformity of development/execution of provider agreements throughout all geographic areas covered by the waiver</w:t>
      </w:r>
    </w:p>
    <w:p w14:paraId="52F063F4" w14:textId="77777777" w:rsidR="00786DE7" w:rsidRPr="00786DE7" w:rsidRDefault="00786DE7" w:rsidP="00F62C36">
      <w:pPr>
        <w:pStyle w:val="ListParagraph"/>
        <w:numPr>
          <w:ilvl w:val="0"/>
          <w:numId w:val="5"/>
        </w:numPr>
        <w:contextualSpacing w:val="0"/>
        <w:rPr>
          <w:b/>
          <w:i/>
        </w:rPr>
      </w:pPr>
      <w:r w:rsidRPr="00786DE7">
        <w:rPr>
          <w:b/>
          <w:i/>
        </w:rPr>
        <w:t>Equitable distribution of waiver openings in all geographic areas covered by the waiver</w:t>
      </w:r>
    </w:p>
    <w:p w14:paraId="6B376F6A" w14:textId="77777777" w:rsidR="00786DE7" w:rsidRPr="00786DE7" w:rsidRDefault="00786DE7" w:rsidP="00F62C36">
      <w:pPr>
        <w:pStyle w:val="ListParagraph"/>
        <w:numPr>
          <w:ilvl w:val="0"/>
          <w:numId w:val="5"/>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14:paraId="48BA254D" w14:textId="77777777" w:rsidR="00896AD7" w:rsidRDefault="00B25C79">
      <w:pPr>
        <w:ind w:left="720"/>
        <w:rPr>
          <w:b/>
          <w:i/>
        </w:rPr>
      </w:pPr>
      <w:r w:rsidRPr="00A153F3">
        <w:rPr>
          <w:b/>
          <w:i/>
        </w:rPr>
        <w:t xml:space="preserve">Where possible, include numerator/denominator.  </w:t>
      </w:r>
    </w:p>
    <w:p w14:paraId="2835D51D" w14:textId="77777777" w:rsidR="00B25C79" w:rsidRPr="00A153F3" w:rsidRDefault="00B25C79" w:rsidP="00B25C79">
      <w:pPr>
        <w:ind w:left="720" w:hanging="720"/>
        <w:rPr>
          <w:i/>
        </w:rPr>
      </w:pPr>
    </w:p>
    <w:p w14:paraId="343D80B8" w14:textId="611B04D5" w:rsidR="00DB3C07" w:rsidRDefault="00B25C79" w:rsidP="00B25C79">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250151">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7FDBC0" w14:textId="77777777" w:rsidR="000B4A44" w:rsidRPr="00A153F3" w:rsidRDefault="000B4A44" w:rsidP="00B25C79">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25C79" w:rsidRPr="00A153F3" w14:paraId="1260D12E" w14:textId="77777777" w:rsidTr="00AF7A85">
        <w:tc>
          <w:tcPr>
            <w:tcW w:w="2268" w:type="dxa"/>
            <w:tcBorders>
              <w:right w:val="single" w:sz="12" w:space="0" w:color="auto"/>
            </w:tcBorders>
          </w:tcPr>
          <w:p w14:paraId="621E2479" w14:textId="77777777" w:rsidR="00B25C79" w:rsidRPr="00A153F3" w:rsidRDefault="00B25C79" w:rsidP="00B25C79">
            <w:pPr>
              <w:rPr>
                <w:b/>
                <w:i/>
              </w:rPr>
            </w:pPr>
            <w:r w:rsidRPr="00A153F3">
              <w:rPr>
                <w:b/>
                <w:i/>
              </w:rPr>
              <w:t>Performance Measure:</w:t>
            </w:r>
          </w:p>
          <w:p w14:paraId="396A19FD" w14:textId="77777777" w:rsidR="00B25C79" w:rsidRPr="00A153F3" w:rsidRDefault="00B25C79" w:rsidP="00B25C79">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467FD4A" w14:textId="77777777" w:rsidR="009E2BF3" w:rsidRPr="009E2BF3" w:rsidRDefault="009E2BF3" w:rsidP="009E2BF3">
            <w:pPr>
              <w:rPr>
                <w:iCs/>
              </w:rPr>
            </w:pPr>
          </w:p>
          <w:tbl>
            <w:tblPr>
              <w:tblW w:w="0" w:type="auto"/>
              <w:tblBorders>
                <w:top w:val="nil"/>
                <w:left w:val="nil"/>
                <w:bottom w:val="nil"/>
                <w:right w:val="nil"/>
              </w:tblBorders>
              <w:tblCellMar>
                <w:left w:w="0" w:type="dxa"/>
                <w:right w:w="600" w:type="dxa"/>
              </w:tblCellMar>
              <w:tblLook w:val="0000" w:firstRow="0" w:lastRow="0" w:firstColumn="0" w:lastColumn="0" w:noHBand="0" w:noVBand="0"/>
            </w:tblPr>
            <w:tblGrid>
              <w:gridCol w:w="7194"/>
            </w:tblGrid>
            <w:tr w:rsidR="009E2BF3" w:rsidRPr="009E2BF3" w14:paraId="7771D5E1" w14:textId="77777777">
              <w:trPr>
                <w:trHeight w:val="374"/>
              </w:trPr>
              <w:tc>
                <w:tcPr>
                  <w:tcW w:w="0" w:type="auto"/>
                  <w:tcMar>
                    <w:top w:w="15" w:type="dxa"/>
                    <w:left w:w="15" w:type="dxa"/>
                    <w:bottom w:w="15" w:type="dxa"/>
                    <w:right w:w="15" w:type="dxa"/>
                  </w:tcMar>
                </w:tcPr>
                <w:p w14:paraId="246CA7E6" w14:textId="77777777" w:rsidR="009E2BF3" w:rsidRPr="009E2BF3" w:rsidRDefault="009E2BF3" w:rsidP="009E2BF3">
                  <w:pPr>
                    <w:rPr>
                      <w:iCs/>
                    </w:rPr>
                  </w:pPr>
                  <w:r w:rsidRPr="009E2BF3">
                    <w:rPr>
                      <w:iCs/>
                    </w:rPr>
                    <w:t xml:space="preserve">Participants are supported by competent and qualified case managers. (Number of Case Managers with a rating of “meets expectations” or “exceeds expectations” on their performance evaluations/ Number of Case Managers due for performance evaluation) </w:t>
                  </w:r>
                </w:p>
              </w:tc>
            </w:tr>
          </w:tbl>
          <w:p w14:paraId="3673C532" w14:textId="13CEED08" w:rsidR="00B25C79" w:rsidRPr="00C222FC" w:rsidRDefault="00B25C79" w:rsidP="00B25C79">
            <w:pPr>
              <w:rPr>
                <w:iCs/>
              </w:rPr>
            </w:pPr>
          </w:p>
        </w:tc>
      </w:tr>
      <w:tr w:rsidR="000B4A44" w:rsidRPr="00A153F3" w14:paraId="3138B26E" w14:textId="77777777" w:rsidTr="002F05CE">
        <w:tc>
          <w:tcPr>
            <w:tcW w:w="9746" w:type="dxa"/>
            <w:gridSpan w:val="5"/>
          </w:tcPr>
          <w:p w14:paraId="2745862A" w14:textId="77777777" w:rsidR="000B4A44" w:rsidRPr="00A153F3" w:rsidRDefault="000B4A44" w:rsidP="000B4A44">
            <w:pPr>
              <w:rPr>
                <w:b/>
                <w:i/>
              </w:rPr>
            </w:pPr>
            <w:r>
              <w:rPr>
                <w:b/>
                <w:i/>
              </w:rPr>
              <w:t xml:space="preserve">Data Source </w:t>
            </w:r>
            <w:r>
              <w:rPr>
                <w:i/>
              </w:rPr>
              <w:t>(Select one) (Several options are listed in the on-line application):</w:t>
            </w:r>
          </w:p>
        </w:tc>
      </w:tr>
      <w:tr w:rsidR="00AF7A85" w:rsidRPr="00A153F3" w14:paraId="1C06682D" w14:textId="77777777" w:rsidTr="00AF7A85">
        <w:tc>
          <w:tcPr>
            <w:tcW w:w="9746" w:type="dxa"/>
            <w:gridSpan w:val="5"/>
            <w:tcBorders>
              <w:bottom w:val="single" w:sz="12" w:space="0" w:color="auto"/>
            </w:tcBorders>
          </w:tcPr>
          <w:p w14:paraId="6721F023" w14:textId="0EBE2D2E" w:rsidR="00AF7A85" w:rsidRPr="00AF7A85" w:rsidRDefault="00AF7A85" w:rsidP="000B4A44">
            <w:pPr>
              <w:rPr>
                <w:i/>
              </w:rPr>
            </w:pPr>
            <w:r>
              <w:rPr>
                <w:i/>
              </w:rPr>
              <w:t>If ‘Other’ is selected, specify:</w:t>
            </w:r>
            <w:r w:rsidR="00EE232E">
              <w:rPr>
                <w:rFonts w:ascii="19arkbpnhfeofwv,Bold" w:eastAsiaTheme="minorHAnsi" w:hAnsi="19arkbpnhfeofwv,Bold" w:cs="19arkbpnhfeofwv,Bold"/>
                <w:b/>
                <w:bCs/>
                <w:sz w:val="20"/>
                <w:szCs w:val="20"/>
              </w:rPr>
              <w:t xml:space="preserve"> Performance Evaluations</w:t>
            </w:r>
          </w:p>
        </w:tc>
      </w:tr>
      <w:tr w:rsidR="00AF7A85" w:rsidRPr="00A153F3" w14:paraId="2A58E83A" w14:textId="77777777" w:rsidTr="00AF7A8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D74AAF" w14:textId="77777777" w:rsidR="00AF7A85" w:rsidRDefault="00AF7A85" w:rsidP="000B4A44">
            <w:pPr>
              <w:rPr>
                <w:i/>
              </w:rPr>
            </w:pPr>
          </w:p>
        </w:tc>
      </w:tr>
      <w:tr w:rsidR="00B25C79" w:rsidRPr="00A153F3" w14:paraId="3B3685C3" w14:textId="77777777" w:rsidTr="00AF7A85">
        <w:tc>
          <w:tcPr>
            <w:tcW w:w="2268" w:type="dxa"/>
            <w:tcBorders>
              <w:top w:val="single" w:sz="12" w:space="0" w:color="auto"/>
            </w:tcBorders>
          </w:tcPr>
          <w:p w14:paraId="2FD1CBF1" w14:textId="77777777" w:rsidR="00B25C79" w:rsidRPr="00A153F3" w:rsidRDefault="000B4A44" w:rsidP="00B25C79">
            <w:pPr>
              <w:rPr>
                <w:b/>
                <w:i/>
              </w:rPr>
            </w:pPr>
            <w:r w:rsidRPr="00A153F3" w:rsidDel="000B4A44">
              <w:rPr>
                <w:b/>
                <w:i/>
              </w:rPr>
              <w:t xml:space="preserve"> </w:t>
            </w:r>
          </w:p>
        </w:tc>
        <w:tc>
          <w:tcPr>
            <w:tcW w:w="2520" w:type="dxa"/>
            <w:tcBorders>
              <w:top w:val="single" w:sz="12" w:space="0" w:color="auto"/>
            </w:tcBorders>
          </w:tcPr>
          <w:p w14:paraId="1E89B259" w14:textId="77777777" w:rsidR="00B25C79" w:rsidRPr="00A153F3" w:rsidRDefault="00B25C79" w:rsidP="00B25C79">
            <w:pPr>
              <w:rPr>
                <w:b/>
                <w:i/>
              </w:rPr>
            </w:pPr>
            <w:r w:rsidRPr="00A153F3">
              <w:rPr>
                <w:b/>
                <w:i/>
              </w:rPr>
              <w:t>Responsible Party for data collection/generation</w:t>
            </w:r>
          </w:p>
          <w:p w14:paraId="238BB2FC" w14:textId="77777777" w:rsidR="00B25C79" w:rsidRPr="00A153F3" w:rsidRDefault="00B25C79" w:rsidP="00B25C79">
            <w:pPr>
              <w:rPr>
                <w:i/>
              </w:rPr>
            </w:pPr>
            <w:r w:rsidRPr="00A153F3">
              <w:rPr>
                <w:i/>
              </w:rPr>
              <w:lastRenderedPageBreak/>
              <w:t>(check each that applies)</w:t>
            </w:r>
          </w:p>
          <w:p w14:paraId="415E3F4B" w14:textId="77777777" w:rsidR="00B25C79" w:rsidRPr="00A153F3" w:rsidRDefault="00B25C79" w:rsidP="00B25C79">
            <w:pPr>
              <w:rPr>
                <w:i/>
              </w:rPr>
            </w:pPr>
          </w:p>
        </w:tc>
        <w:tc>
          <w:tcPr>
            <w:tcW w:w="2390" w:type="dxa"/>
            <w:tcBorders>
              <w:top w:val="single" w:sz="12" w:space="0" w:color="auto"/>
            </w:tcBorders>
          </w:tcPr>
          <w:p w14:paraId="57AF009A" w14:textId="77777777" w:rsidR="00B25C79" w:rsidRPr="00A153F3" w:rsidRDefault="00B25C79" w:rsidP="00B25C79">
            <w:pPr>
              <w:rPr>
                <w:b/>
                <w:i/>
              </w:rPr>
            </w:pPr>
            <w:r w:rsidRPr="00B65FD8">
              <w:rPr>
                <w:b/>
                <w:i/>
              </w:rPr>
              <w:lastRenderedPageBreak/>
              <w:t xml:space="preserve">Frequency of </w:t>
            </w:r>
            <w:r w:rsidR="00D27C2C" w:rsidRPr="00B65FD8">
              <w:rPr>
                <w:b/>
                <w:i/>
              </w:rPr>
              <w:t>data collection/generation</w:t>
            </w:r>
            <w:r w:rsidRPr="00A153F3">
              <w:rPr>
                <w:b/>
                <w:i/>
              </w:rPr>
              <w:t>:</w:t>
            </w:r>
          </w:p>
          <w:p w14:paraId="6FB70469" w14:textId="77777777" w:rsidR="00B25C79" w:rsidRPr="00A153F3" w:rsidRDefault="00B25C79" w:rsidP="00B25C79">
            <w:pPr>
              <w:rPr>
                <w:i/>
              </w:rPr>
            </w:pPr>
            <w:r w:rsidRPr="00A153F3">
              <w:rPr>
                <w:i/>
              </w:rPr>
              <w:t>(check each that applies)</w:t>
            </w:r>
          </w:p>
        </w:tc>
        <w:tc>
          <w:tcPr>
            <w:tcW w:w="2568" w:type="dxa"/>
            <w:gridSpan w:val="2"/>
            <w:tcBorders>
              <w:top w:val="single" w:sz="12" w:space="0" w:color="auto"/>
            </w:tcBorders>
          </w:tcPr>
          <w:p w14:paraId="5B3122A2" w14:textId="77777777" w:rsidR="00B25C79" w:rsidRPr="00A153F3" w:rsidRDefault="00B25C79" w:rsidP="00B25C79">
            <w:pPr>
              <w:rPr>
                <w:b/>
                <w:i/>
              </w:rPr>
            </w:pPr>
            <w:r w:rsidRPr="00A153F3">
              <w:rPr>
                <w:b/>
                <w:i/>
              </w:rPr>
              <w:t>Sampling Approach</w:t>
            </w:r>
          </w:p>
          <w:p w14:paraId="070A8FAD" w14:textId="77777777" w:rsidR="00B25C79" w:rsidRPr="00A153F3" w:rsidRDefault="00B25C79" w:rsidP="00B25C79">
            <w:pPr>
              <w:rPr>
                <w:i/>
              </w:rPr>
            </w:pPr>
            <w:r w:rsidRPr="00A153F3">
              <w:rPr>
                <w:i/>
              </w:rPr>
              <w:t>(check each that applies)</w:t>
            </w:r>
          </w:p>
        </w:tc>
      </w:tr>
      <w:tr w:rsidR="00B25C79" w:rsidRPr="00A153F3" w14:paraId="482FFEC7" w14:textId="77777777" w:rsidTr="000B4A44">
        <w:tc>
          <w:tcPr>
            <w:tcW w:w="2268" w:type="dxa"/>
          </w:tcPr>
          <w:p w14:paraId="35B6603C" w14:textId="77777777" w:rsidR="00B25C79" w:rsidRPr="00A153F3" w:rsidRDefault="00B25C79" w:rsidP="00B25C79">
            <w:pPr>
              <w:rPr>
                <w:i/>
              </w:rPr>
            </w:pPr>
          </w:p>
        </w:tc>
        <w:tc>
          <w:tcPr>
            <w:tcW w:w="2520" w:type="dxa"/>
          </w:tcPr>
          <w:p w14:paraId="3096A1D5" w14:textId="7C67EEBD" w:rsidR="00B25C79" w:rsidRPr="00A153F3" w:rsidRDefault="009810B6" w:rsidP="00B25C79">
            <w:pPr>
              <w:rPr>
                <w:i/>
                <w:sz w:val="22"/>
                <w:szCs w:val="22"/>
              </w:rPr>
            </w:pPr>
            <w:r>
              <w:rPr>
                <w:rFonts w:ascii="Wingdings" w:eastAsia="Wingdings" w:hAnsi="Wingdings" w:cs="Wingdings"/>
              </w:rPr>
              <w:t>þ</w:t>
            </w:r>
            <w:r w:rsidR="00B25C79" w:rsidRPr="00A153F3">
              <w:rPr>
                <w:i/>
                <w:sz w:val="22"/>
                <w:szCs w:val="22"/>
              </w:rPr>
              <w:t xml:space="preserve"> State Medicaid Agency</w:t>
            </w:r>
          </w:p>
        </w:tc>
        <w:tc>
          <w:tcPr>
            <w:tcW w:w="2390" w:type="dxa"/>
          </w:tcPr>
          <w:p w14:paraId="1DCB3F86" w14:textId="77777777" w:rsidR="00B25C79" w:rsidRPr="00A153F3" w:rsidRDefault="00B25C79" w:rsidP="00B25C79">
            <w:pPr>
              <w:rPr>
                <w:i/>
              </w:rPr>
            </w:pPr>
            <w:r w:rsidRPr="00A153F3">
              <w:rPr>
                <w:i/>
                <w:sz w:val="22"/>
                <w:szCs w:val="22"/>
              </w:rPr>
              <w:sym w:font="Wingdings" w:char="F0A8"/>
            </w:r>
            <w:r w:rsidRPr="00A153F3">
              <w:rPr>
                <w:i/>
                <w:sz w:val="22"/>
                <w:szCs w:val="22"/>
              </w:rPr>
              <w:t xml:space="preserve"> Weekly</w:t>
            </w:r>
          </w:p>
        </w:tc>
        <w:tc>
          <w:tcPr>
            <w:tcW w:w="2568" w:type="dxa"/>
            <w:gridSpan w:val="2"/>
          </w:tcPr>
          <w:p w14:paraId="1950B4AD" w14:textId="7A8F63E8" w:rsidR="00B25C79" w:rsidRPr="00A153F3" w:rsidRDefault="009810B6" w:rsidP="00B25C79">
            <w:pPr>
              <w:rPr>
                <w:i/>
              </w:rPr>
            </w:pPr>
            <w:r>
              <w:rPr>
                <w:rFonts w:ascii="Wingdings" w:eastAsia="Wingdings" w:hAnsi="Wingdings" w:cs="Wingdings"/>
              </w:rPr>
              <w:t>þ</w:t>
            </w:r>
            <w:r w:rsidR="002C3297" w:rsidRPr="00A153F3">
              <w:rPr>
                <w:i/>
                <w:sz w:val="22"/>
                <w:szCs w:val="22"/>
              </w:rPr>
              <w:t xml:space="preserve"> 100% Review</w:t>
            </w:r>
          </w:p>
        </w:tc>
      </w:tr>
      <w:tr w:rsidR="00B25C79" w:rsidRPr="00A153F3" w14:paraId="7920DC87" w14:textId="77777777" w:rsidTr="000B4A44">
        <w:tc>
          <w:tcPr>
            <w:tcW w:w="2268" w:type="dxa"/>
            <w:shd w:val="solid" w:color="auto" w:fill="auto"/>
          </w:tcPr>
          <w:p w14:paraId="744DFF64" w14:textId="77777777" w:rsidR="00B25C79" w:rsidRPr="00A153F3" w:rsidRDefault="00B25C79" w:rsidP="00B25C79">
            <w:pPr>
              <w:rPr>
                <w:i/>
              </w:rPr>
            </w:pPr>
          </w:p>
        </w:tc>
        <w:tc>
          <w:tcPr>
            <w:tcW w:w="2520" w:type="dxa"/>
          </w:tcPr>
          <w:p w14:paraId="6F4B9D21" w14:textId="77777777" w:rsidR="00B25C79" w:rsidRPr="00A153F3" w:rsidRDefault="00B25C79" w:rsidP="00B25C79">
            <w:pPr>
              <w:rPr>
                <w:i/>
              </w:rPr>
            </w:pPr>
            <w:r w:rsidRPr="00A153F3">
              <w:rPr>
                <w:i/>
                <w:sz w:val="22"/>
                <w:szCs w:val="22"/>
              </w:rPr>
              <w:sym w:font="Wingdings" w:char="F0A8"/>
            </w:r>
            <w:r w:rsidRPr="00A153F3">
              <w:rPr>
                <w:i/>
                <w:sz w:val="22"/>
                <w:szCs w:val="22"/>
              </w:rPr>
              <w:t xml:space="preserve"> Operating Agency</w:t>
            </w:r>
          </w:p>
        </w:tc>
        <w:tc>
          <w:tcPr>
            <w:tcW w:w="2390" w:type="dxa"/>
          </w:tcPr>
          <w:p w14:paraId="42D7FA4B" w14:textId="77777777" w:rsidR="00B25C79" w:rsidRPr="00A153F3" w:rsidRDefault="00B25C79" w:rsidP="00B25C79">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2A9DA19" w14:textId="77777777" w:rsidR="00B25C79" w:rsidRPr="00A153F3" w:rsidRDefault="002C3297" w:rsidP="00B25C79">
            <w:pPr>
              <w:rPr>
                <w:i/>
              </w:rPr>
            </w:pPr>
            <w:r w:rsidRPr="00A153F3">
              <w:rPr>
                <w:i/>
                <w:sz w:val="22"/>
                <w:szCs w:val="22"/>
              </w:rPr>
              <w:sym w:font="Wingdings" w:char="F0A8"/>
            </w:r>
            <w:r w:rsidRPr="00A153F3">
              <w:rPr>
                <w:i/>
                <w:sz w:val="22"/>
                <w:szCs w:val="22"/>
              </w:rPr>
              <w:t xml:space="preserve"> Less than 100% Review</w:t>
            </w:r>
          </w:p>
        </w:tc>
      </w:tr>
      <w:tr w:rsidR="002C3297" w:rsidRPr="00A153F3" w14:paraId="3848AAFA" w14:textId="77777777" w:rsidTr="000B4A44">
        <w:tc>
          <w:tcPr>
            <w:tcW w:w="2268" w:type="dxa"/>
            <w:shd w:val="solid" w:color="auto" w:fill="auto"/>
          </w:tcPr>
          <w:p w14:paraId="7CB91329" w14:textId="77777777" w:rsidR="002C3297" w:rsidRPr="00A153F3" w:rsidRDefault="002C3297" w:rsidP="00B25C79">
            <w:pPr>
              <w:rPr>
                <w:i/>
              </w:rPr>
            </w:pPr>
          </w:p>
        </w:tc>
        <w:tc>
          <w:tcPr>
            <w:tcW w:w="2520" w:type="dxa"/>
          </w:tcPr>
          <w:p w14:paraId="6321104A" w14:textId="77777777" w:rsidR="002C3297" w:rsidRPr="00A153F3" w:rsidRDefault="002C3297" w:rsidP="00B25C79">
            <w:pPr>
              <w:rPr>
                <w:i/>
              </w:rPr>
            </w:pPr>
            <w:r w:rsidRPr="00B65FD8">
              <w:rPr>
                <w:i/>
                <w:sz w:val="22"/>
                <w:szCs w:val="22"/>
              </w:rPr>
              <w:sym w:font="Wingdings" w:char="F0A8"/>
            </w:r>
            <w:r w:rsidRPr="00B65FD8">
              <w:rPr>
                <w:i/>
                <w:sz w:val="22"/>
                <w:szCs w:val="22"/>
              </w:rPr>
              <w:t xml:space="preserve"> </w:t>
            </w:r>
            <w:r w:rsidR="00A153F3" w:rsidRPr="00B65FD8">
              <w:rPr>
                <w:i/>
                <w:sz w:val="22"/>
                <w:szCs w:val="22"/>
              </w:rPr>
              <w:t>Sub-State Entity</w:t>
            </w:r>
          </w:p>
        </w:tc>
        <w:tc>
          <w:tcPr>
            <w:tcW w:w="2390" w:type="dxa"/>
          </w:tcPr>
          <w:p w14:paraId="067AE597" w14:textId="77777777" w:rsidR="002C3297" w:rsidRPr="00A153F3" w:rsidRDefault="002C3297" w:rsidP="00B25C79">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3C68B40" w14:textId="77777777" w:rsidR="002C3297" w:rsidRPr="00A153F3" w:rsidRDefault="002C3297" w:rsidP="00B25C79">
            <w:pPr>
              <w:rPr>
                <w:i/>
              </w:rPr>
            </w:pPr>
          </w:p>
        </w:tc>
        <w:tc>
          <w:tcPr>
            <w:tcW w:w="2208" w:type="dxa"/>
            <w:tcBorders>
              <w:bottom w:val="single" w:sz="4" w:space="0" w:color="auto"/>
            </w:tcBorders>
            <w:shd w:val="clear" w:color="auto" w:fill="auto"/>
          </w:tcPr>
          <w:p w14:paraId="62D8F555" w14:textId="77777777" w:rsidR="002C3297" w:rsidRPr="00A153F3" w:rsidRDefault="002C3297" w:rsidP="00B25C79">
            <w:pPr>
              <w:rPr>
                <w:i/>
              </w:rPr>
            </w:pPr>
            <w:r w:rsidRPr="00A153F3">
              <w:rPr>
                <w:i/>
                <w:sz w:val="22"/>
                <w:szCs w:val="22"/>
              </w:rPr>
              <w:sym w:font="Wingdings" w:char="F0A8"/>
            </w:r>
            <w:r w:rsidRPr="00A153F3">
              <w:rPr>
                <w:i/>
                <w:sz w:val="22"/>
                <w:szCs w:val="22"/>
              </w:rPr>
              <w:t xml:space="preserve"> Representative Sample; Confidence Interval =</w:t>
            </w:r>
          </w:p>
        </w:tc>
      </w:tr>
      <w:tr w:rsidR="002C3297" w:rsidRPr="00A153F3" w14:paraId="0D7317BE" w14:textId="77777777" w:rsidTr="000B4A44">
        <w:tc>
          <w:tcPr>
            <w:tcW w:w="2268" w:type="dxa"/>
            <w:shd w:val="solid" w:color="auto" w:fill="auto"/>
          </w:tcPr>
          <w:p w14:paraId="56D3FE47" w14:textId="77777777" w:rsidR="002C3297" w:rsidRPr="00A153F3" w:rsidRDefault="002C3297" w:rsidP="00B25C79">
            <w:pPr>
              <w:rPr>
                <w:i/>
              </w:rPr>
            </w:pPr>
          </w:p>
        </w:tc>
        <w:tc>
          <w:tcPr>
            <w:tcW w:w="2520" w:type="dxa"/>
          </w:tcPr>
          <w:p w14:paraId="1DCED23F" w14:textId="68973F1D" w:rsidR="00D43B08" w:rsidRDefault="00C222FC" w:rsidP="00D43B08">
            <w:pPr>
              <w:rPr>
                <w:i/>
                <w:sz w:val="22"/>
                <w:szCs w:val="22"/>
              </w:rPr>
            </w:pPr>
            <w:r w:rsidRPr="009E2BF3">
              <w:rPr>
                <w:i/>
                <w:sz w:val="22"/>
                <w:szCs w:val="22"/>
              </w:rPr>
              <w:sym w:font="Wingdings" w:char="F0A8"/>
            </w:r>
            <w:r w:rsidR="002C3297" w:rsidRPr="00A153F3">
              <w:rPr>
                <w:i/>
                <w:sz w:val="22"/>
                <w:szCs w:val="22"/>
              </w:rPr>
              <w:t xml:space="preserve"> Other </w:t>
            </w:r>
          </w:p>
          <w:p w14:paraId="2264764F" w14:textId="77777777" w:rsidR="002C3297" w:rsidRPr="00A153F3" w:rsidRDefault="002C3297" w:rsidP="00D43B08">
            <w:pPr>
              <w:rPr>
                <w:i/>
              </w:rPr>
            </w:pPr>
            <w:r w:rsidRPr="00A153F3">
              <w:rPr>
                <w:i/>
                <w:sz w:val="22"/>
                <w:szCs w:val="22"/>
              </w:rPr>
              <w:t>Specify:</w:t>
            </w:r>
          </w:p>
        </w:tc>
        <w:tc>
          <w:tcPr>
            <w:tcW w:w="2390" w:type="dxa"/>
          </w:tcPr>
          <w:p w14:paraId="031B69C1" w14:textId="250AA6FF" w:rsidR="002C3297" w:rsidRPr="00A153F3" w:rsidRDefault="009810B6" w:rsidP="00B25C79">
            <w:pPr>
              <w:rPr>
                <w:i/>
              </w:rPr>
            </w:pPr>
            <w:r>
              <w:rPr>
                <w:rFonts w:ascii="Wingdings" w:eastAsia="Wingdings" w:hAnsi="Wingdings" w:cs="Wingdings"/>
              </w:rPr>
              <w:t>þ</w:t>
            </w:r>
            <w:r w:rsidR="002C3297" w:rsidRPr="00A153F3">
              <w:rPr>
                <w:i/>
                <w:sz w:val="22"/>
                <w:szCs w:val="22"/>
              </w:rPr>
              <w:t xml:space="preserve"> Annually</w:t>
            </w:r>
          </w:p>
        </w:tc>
        <w:tc>
          <w:tcPr>
            <w:tcW w:w="360" w:type="dxa"/>
            <w:tcBorders>
              <w:bottom w:val="single" w:sz="4" w:space="0" w:color="auto"/>
            </w:tcBorders>
            <w:shd w:val="solid" w:color="auto" w:fill="auto"/>
          </w:tcPr>
          <w:p w14:paraId="4DB4B54E" w14:textId="77777777" w:rsidR="002C3297" w:rsidRPr="00A153F3" w:rsidRDefault="002C3297" w:rsidP="00B25C79">
            <w:pPr>
              <w:rPr>
                <w:i/>
              </w:rPr>
            </w:pPr>
          </w:p>
        </w:tc>
        <w:tc>
          <w:tcPr>
            <w:tcW w:w="2208" w:type="dxa"/>
            <w:tcBorders>
              <w:bottom w:val="single" w:sz="4" w:space="0" w:color="auto"/>
            </w:tcBorders>
            <w:shd w:val="pct10" w:color="auto" w:fill="auto"/>
          </w:tcPr>
          <w:p w14:paraId="289C40EA" w14:textId="77777777" w:rsidR="002C3297" w:rsidRPr="00A153F3" w:rsidRDefault="002C3297" w:rsidP="00B25C79">
            <w:pPr>
              <w:rPr>
                <w:i/>
              </w:rPr>
            </w:pPr>
          </w:p>
        </w:tc>
      </w:tr>
      <w:tr w:rsidR="002C3297" w:rsidRPr="00A153F3" w14:paraId="23F42021" w14:textId="77777777" w:rsidTr="000B4A44">
        <w:tc>
          <w:tcPr>
            <w:tcW w:w="2268" w:type="dxa"/>
            <w:tcBorders>
              <w:bottom w:val="single" w:sz="4" w:space="0" w:color="auto"/>
            </w:tcBorders>
          </w:tcPr>
          <w:p w14:paraId="1362997C" w14:textId="77777777" w:rsidR="002C3297" w:rsidRPr="00A153F3" w:rsidRDefault="002C3297" w:rsidP="00B25C79">
            <w:pPr>
              <w:rPr>
                <w:i/>
              </w:rPr>
            </w:pPr>
          </w:p>
        </w:tc>
        <w:tc>
          <w:tcPr>
            <w:tcW w:w="2520" w:type="dxa"/>
            <w:tcBorders>
              <w:bottom w:val="single" w:sz="4" w:space="0" w:color="auto"/>
            </w:tcBorders>
            <w:shd w:val="pct10" w:color="auto" w:fill="auto"/>
          </w:tcPr>
          <w:p w14:paraId="48A6EC22" w14:textId="09FEF934" w:rsidR="002C3297" w:rsidRPr="00C222FC" w:rsidRDefault="00C222FC" w:rsidP="00B25C79">
            <w:pPr>
              <w:rPr>
                <w:iCs/>
                <w:sz w:val="22"/>
                <w:szCs w:val="22"/>
              </w:rPr>
            </w:pPr>
            <w:r>
              <w:rPr>
                <w:iCs/>
                <w:sz w:val="22"/>
                <w:szCs w:val="22"/>
              </w:rPr>
              <w:t>Administrative Services Organization</w:t>
            </w:r>
          </w:p>
        </w:tc>
        <w:tc>
          <w:tcPr>
            <w:tcW w:w="2390" w:type="dxa"/>
            <w:tcBorders>
              <w:bottom w:val="single" w:sz="4" w:space="0" w:color="auto"/>
            </w:tcBorders>
          </w:tcPr>
          <w:p w14:paraId="46BDB622" w14:textId="77777777" w:rsidR="002C3297" w:rsidRPr="00A153F3" w:rsidRDefault="002C3297" w:rsidP="00B25C79">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70111C3" w14:textId="77777777" w:rsidR="002C3297" w:rsidRPr="00A153F3" w:rsidRDefault="002C3297" w:rsidP="00B25C79">
            <w:pPr>
              <w:rPr>
                <w:i/>
              </w:rPr>
            </w:pPr>
          </w:p>
        </w:tc>
        <w:tc>
          <w:tcPr>
            <w:tcW w:w="2208" w:type="dxa"/>
            <w:tcBorders>
              <w:bottom w:val="single" w:sz="4" w:space="0" w:color="auto"/>
            </w:tcBorders>
            <w:shd w:val="clear" w:color="auto" w:fill="auto"/>
          </w:tcPr>
          <w:p w14:paraId="7F1356C1" w14:textId="77777777" w:rsidR="002C3297" w:rsidRPr="00A153F3" w:rsidRDefault="002C3297" w:rsidP="00B25C79">
            <w:pPr>
              <w:rPr>
                <w:i/>
              </w:rPr>
            </w:pPr>
            <w:r w:rsidRPr="00A153F3">
              <w:rPr>
                <w:i/>
                <w:sz w:val="22"/>
                <w:szCs w:val="22"/>
              </w:rPr>
              <w:sym w:font="Wingdings" w:char="F0A8"/>
            </w:r>
            <w:r w:rsidRPr="00A153F3">
              <w:rPr>
                <w:i/>
                <w:sz w:val="22"/>
                <w:szCs w:val="22"/>
              </w:rPr>
              <w:t xml:space="preserve"> Stratified: Describe Group</w:t>
            </w:r>
            <w:r w:rsidR="00D43B08">
              <w:rPr>
                <w:i/>
                <w:sz w:val="22"/>
                <w:szCs w:val="22"/>
              </w:rPr>
              <w:t>:</w:t>
            </w:r>
          </w:p>
        </w:tc>
      </w:tr>
      <w:tr w:rsidR="002C3297" w:rsidRPr="00A153F3" w14:paraId="624787A9" w14:textId="77777777" w:rsidTr="000B4A44">
        <w:tc>
          <w:tcPr>
            <w:tcW w:w="2268" w:type="dxa"/>
            <w:tcBorders>
              <w:bottom w:val="single" w:sz="4" w:space="0" w:color="auto"/>
            </w:tcBorders>
          </w:tcPr>
          <w:p w14:paraId="678148C2" w14:textId="77777777" w:rsidR="002C3297" w:rsidRPr="00A153F3" w:rsidRDefault="002C3297" w:rsidP="00B25C79">
            <w:pPr>
              <w:rPr>
                <w:i/>
              </w:rPr>
            </w:pPr>
          </w:p>
        </w:tc>
        <w:tc>
          <w:tcPr>
            <w:tcW w:w="2520" w:type="dxa"/>
            <w:tcBorders>
              <w:bottom w:val="single" w:sz="4" w:space="0" w:color="auto"/>
            </w:tcBorders>
            <w:shd w:val="pct10" w:color="auto" w:fill="auto"/>
          </w:tcPr>
          <w:p w14:paraId="65D13236" w14:textId="77777777" w:rsidR="002C3297" w:rsidRPr="00A153F3" w:rsidRDefault="002C3297" w:rsidP="00B25C79">
            <w:pPr>
              <w:rPr>
                <w:i/>
                <w:sz w:val="22"/>
                <w:szCs w:val="22"/>
              </w:rPr>
            </w:pPr>
          </w:p>
        </w:tc>
        <w:tc>
          <w:tcPr>
            <w:tcW w:w="2390" w:type="dxa"/>
            <w:tcBorders>
              <w:bottom w:val="single" w:sz="4" w:space="0" w:color="auto"/>
            </w:tcBorders>
          </w:tcPr>
          <w:p w14:paraId="25802580" w14:textId="77777777" w:rsidR="00D43B08" w:rsidRDefault="002C3297" w:rsidP="00B25C79">
            <w:pPr>
              <w:rPr>
                <w:i/>
                <w:sz w:val="22"/>
                <w:szCs w:val="22"/>
              </w:rPr>
            </w:pPr>
            <w:r w:rsidRPr="00A153F3">
              <w:rPr>
                <w:i/>
                <w:sz w:val="22"/>
                <w:szCs w:val="22"/>
              </w:rPr>
              <w:sym w:font="Wingdings" w:char="F0A8"/>
            </w:r>
            <w:r w:rsidRPr="00A153F3">
              <w:rPr>
                <w:i/>
                <w:sz w:val="22"/>
                <w:szCs w:val="22"/>
              </w:rPr>
              <w:t xml:space="preserve"> Other</w:t>
            </w:r>
          </w:p>
          <w:p w14:paraId="402B57D9" w14:textId="77777777" w:rsidR="002C3297" w:rsidRPr="00A153F3" w:rsidRDefault="002C3297" w:rsidP="00B25C79">
            <w:pPr>
              <w:rPr>
                <w:i/>
              </w:rPr>
            </w:pPr>
            <w:r w:rsidRPr="00A153F3">
              <w:rPr>
                <w:i/>
                <w:sz w:val="22"/>
                <w:szCs w:val="22"/>
              </w:rPr>
              <w:t>Specify:</w:t>
            </w:r>
          </w:p>
        </w:tc>
        <w:tc>
          <w:tcPr>
            <w:tcW w:w="360" w:type="dxa"/>
            <w:tcBorders>
              <w:bottom w:val="single" w:sz="4" w:space="0" w:color="auto"/>
            </w:tcBorders>
            <w:shd w:val="solid" w:color="auto" w:fill="auto"/>
          </w:tcPr>
          <w:p w14:paraId="59D5EA16" w14:textId="77777777" w:rsidR="002C3297" w:rsidRPr="00A153F3" w:rsidRDefault="002C3297" w:rsidP="00B25C79">
            <w:pPr>
              <w:rPr>
                <w:i/>
              </w:rPr>
            </w:pPr>
          </w:p>
        </w:tc>
        <w:tc>
          <w:tcPr>
            <w:tcW w:w="2208" w:type="dxa"/>
            <w:tcBorders>
              <w:bottom w:val="single" w:sz="4" w:space="0" w:color="auto"/>
            </w:tcBorders>
            <w:shd w:val="pct10" w:color="auto" w:fill="auto"/>
          </w:tcPr>
          <w:p w14:paraId="7E82280D" w14:textId="77777777" w:rsidR="002C3297" w:rsidRPr="00A153F3" w:rsidRDefault="002C3297" w:rsidP="00B25C79">
            <w:pPr>
              <w:rPr>
                <w:i/>
              </w:rPr>
            </w:pPr>
          </w:p>
        </w:tc>
      </w:tr>
      <w:tr w:rsidR="002C3297" w:rsidRPr="00A153F3" w14:paraId="15FD768F" w14:textId="77777777" w:rsidTr="000B4A44">
        <w:tc>
          <w:tcPr>
            <w:tcW w:w="2268" w:type="dxa"/>
            <w:tcBorders>
              <w:top w:val="single" w:sz="4" w:space="0" w:color="auto"/>
              <w:left w:val="single" w:sz="4" w:space="0" w:color="auto"/>
              <w:bottom w:val="single" w:sz="4" w:space="0" w:color="auto"/>
              <w:right w:val="single" w:sz="4" w:space="0" w:color="auto"/>
            </w:tcBorders>
          </w:tcPr>
          <w:p w14:paraId="6D2C51DB" w14:textId="77777777"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tcPr>
          <w:p w14:paraId="584D3B3D" w14:textId="77777777"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E67698" w14:textId="77777777"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5605A1F" w14:textId="77777777"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tcPr>
          <w:p w14:paraId="2C6E13E1" w14:textId="77777777" w:rsidR="002C3297" w:rsidRPr="00A153F3" w:rsidRDefault="002C3297" w:rsidP="00D43B08">
            <w:pPr>
              <w:rPr>
                <w:i/>
              </w:rPr>
            </w:pPr>
            <w:r w:rsidRPr="00A153F3">
              <w:rPr>
                <w:i/>
                <w:sz w:val="22"/>
                <w:szCs w:val="22"/>
              </w:rPr>
              <w:sym w:font="Wingdings" w:char="F0A8"/>
            </w:r>
            <w:r w:rsidRPr="00A153F3">
              <w:rPr>
                <w:i/>
                <w:sz w:val="22"/>
                <w:szCs w:val="22"/>
              </w:rPr>
              <w:t xml:space="preserve"> Other </w:t>
            </w:r>
            <w:r w:rsidR="00D43B08">
              <w:rPr>
                <w:i/>
                <w:sz w:val="22"/>
                <w:szCs w:val="22"/>
              </w:rPr>
              <w:t>Specify:</w:t>
            </w:r>
          </w:p>
        </w:tc>
      </w:tr>
      <w:tr w:rsidR="002C3297" w:rsidRPr="00A153F3" w14:paraId="4B86346B" w14:textId="77777777" w:rsidTr="000B4A44">
        <w:tc>
          <w:tcPr>
            <w:tcW w:w="2268" w:type="dxa"/>
            <w:tcBorders>
              <w:top w:val="single" w:sz="4" w:space="0" w:color="auto"/>
              <w:left w:val="single" w:sz="4" w:space="0" w:color="auto"/>
              <w:bottom w:val="single" w:sz="4" w:space="0" w:color="auto"/>
              <w:right w:val="single" w:sz="4" w:space="0" w:color="auto"/>
            </w:tcBorders>
            <w:shd w:val="pct10" w:color="auto" w:fill="auto"/>
          </w:tcPr>
          <w:p w14:paraId="37B9FAEE" w14:textId="77777777"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DC5207" w14:textId="77777777"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343C104" w14:textId="77777777"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5094A4" w14:textId="77777777"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363176B" w14:textId="77777777" w:rsidR="002C3297" w:rsidRPr="00A153F3" w:rsidRDefault="002C3297" w:rsidP="00B25C79">
            <w:pPr>
              <w:rPr>
                <w:i/>
              </w:rPr>
            </w:pPr>
          </w:p>
        </w:tc>
      </w:tr>
    </w:tbl>
    <w:p w14:paraId="7695D0D3" w14:textId="77777777" w:rsidR="00D43B08" w:rsidRDefault="00D43B08">
      <w:pPr>
        <w:rPr>
          <w:b/>
          <w:i/>
        </w:rPr>
      </w:pPr>
      <w:r w:rsidRPr="00A153F3">
        <w:rPr>
          <w:b/>
          <w:i/>
        </w:rPr>
        <w:t>Add another Data Source for this performance measure</w:t>
      </w:r>
      <w:r w:rsidR="00751EA0">
        <w:rPr>
          <w:b/>
          <w:i/>
        </w:rPr>
        <w:t xml:space="preserve"> </w:t>
      </w:r>
    </w:p>
    <w:p w14:paraId="6C791454" w14:textId="77777777" w:rsidR="00D43B08" w:rsidRDefault="00D43B08"/>
    <w:p w14:paraId="7C0DC715" w14:textId="77777777" w:rsidR="00D43B08" w:rsidRDefault="00D43B0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8458D0" w:rsidRPr="00A153F3" w14:paraId="35233F6F" w14:textId="77777777" w:rsidTr="000B4A44">
        <w:tc>
          <w:tcPr>
            <w:tcW w:w="2520" w:type="dxa"/>
            <w:tcBorders>
              <w:top w:val="single" w:sz="4" w:space="0" w:color="auto"/>
              <w:left w:val="single" w:sz="4" w:space="0" w:color="auto"/>
              <w:bottom w:val="single" w:sz="4" w:space="0" w:color="auto"/>
              <w:right w:val="single" w:sz="4" w:space="0" w:color="auto"/>
            </w:tcBorders>
          </w:tcPr>
          <w:p w14:paraId="379B787A" w14:textId="77777777" w:rsidR="008458D0" w:rsidRPr="00A153F3" w:rsidRDefault="008458D0" w:rsidP="00B25C79">
            <w:pPr>
              <w:rPr>
                <w:b/>
                <w:i/>
                <w:sz w:val="22"/>
                <w:szCs w:val="22"/>
              </w:rPr>
            </w:pPr>
            <w:r w:rsidRPr="00A153F3">
              <w:rPr>
                <w:b/>
                <w:i/>
                <w:sz w:val="22"/>
                <w:szCs w:val="22"/>
              </w:rPr>
              <w:t xml:space="preserve">Responsible Party for data aggregation and analysis </w:t>
            </w:r>
          </w:p>
          <w:p w14:paraId="62699FEF" w14:textId="77777777" w:rsidR="008458D0" w:rsidRPr="00A153F3" w:rsidRDefault="008458D0" w:rsidP="00B25C79">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2975D6" w14:textId="77777777" w:rsidR="008458D0" w:rsidRPr="00A153F3" w:rsidRDefault="008458D0" w:rsidP="00B25C79">
            <w:pPr>
              <w:rPr>
                <w:b/>
                <w:i/>
                <w:sz w:val="22"/>
                <w:szCs w:val="22"/>
              </w:rPr>
            </w:pPr>
            <w:r w:rsidRPr="00A153F3">
              <w:rPr>
                <w:b/>
                <w:i/>
                <w:sz w:val="22"/>
                <w:szCs w:val="22"/>
              </w:rPr>
              <w:t>Frequency of data aggregation and analysis:</w:t>
            </w:r>
          </w:p>
          <w:p w14:paraId="169A3656" w14:textId="77777777" w:rsidR="008458D0" w:rsidRPr="00A153F3" w:rsidRDefault="008458D0" w:rsidP="00B25C79">
            <w:pPr>
              <w:rPr>
                <w:b/>
                <w:i/>
                <w:sz w:val="22"/>
                <w:szCs w:val="22"/>
              </w:rPr>
            </w:pPr>
            <w:r w:rsidRPr="00A153F3">
              <w:rPr>
                <w:i/>
              </w:rPr>
              <w:t>(check each that applies</w:t>
            </w:r>
          </w:p>
        </w:tc>
      </w:tr>
      <w:tr w:rsidR="008458D0" w:rsidRPr="00A153F3" w14:paraId="4C55D030" w14:textId="77777777" w:rsidTr="000B4A44">
        <w:tc>
          <w:tcPr>
            <w:tcW w:w="2520" w:type="dxa"/>
            <w:tcBorders>
              <w:top w:val="single" w:sz="4" w:space="0" w:color="auto"/>
              <w:left w:val="single" w:sz="4" w:space="0" w:color="auto"/>
              <w:bottom w:val="single" w:sz="4" w:space="0" w:color="auto"/>
              <w:right w:val="single" w:sz="4" w:space="0" w:color="auto"/>
            </w:tcBorders>
          </w:tcPr>
          <w:p w14:paraId="24455606" w14:textId="584C7D08" w:rsidR="008458D0" w:rsidRPr="00A153F3" w:rsidRDefault="009810B6" w:rsidP="00B25C79">
            <w:pPr>
              <w:rPr>
                <w:i/>
                <w:sz w:val="22"/>
                <w:szCs w:val="22"/>
              </w:rPr>
            </w:pPr>
            <w:r>
              <w:rPr>
                <w:rFonts w:ascii="Wingdings" w:eastAsia="Wingdings" w:hAnsi="Wingdings" w:cs="Wingdings"/>
              </w:rPr>
              <w:t>þ</w:t>
            </w:r>
            <w:r w:rsidR="008458D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01EFB6"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Weekly</w:t>
            </w:r>
          </w:p>
        </w:tc>
      </w:tr>
      <w:tr w:rsidR="008458D0" w:rsidRPr="00A153F3" w14:paraId="3B48044D" w14:textId="77777777" w:rsidTr="000B4A44">
        <w:tc>
          <w:tcPr>
            <w:tcW w:w="2520" w:type="dxa"/>
            <w:tcBorders>
              <w:top w:val="single" w:sz="4" w:space="0" w:color="auto"/>
              <w:left w:val="single" w:sz="4" w:space="0" w:color="auto"/>
              <w:bottom w:val="single" w:sz="4" w:space="0" w:color="auto"/>
              <w:right w:val="single" w:sz="4" w:space="0" w:color="auto"/>
            </w:tcBorders>
          </w:tcPr>
          <w:p w14:paraId="1320AEB0"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DA42F8"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Monthly</w:t>
            </w:r>
          </w:p>
        </w:tc>
      </w:tr>
      <w:tr w:rsidR="008458D0" w:rsidRPr="00A153F3" w14:paraId="554B8A81" w14:textId="77777777" w:rsidTr="000B4A44">
        <w:tc>
          <w:tcPr>
            <w:tcW w:w="2520" w:type="dxa"/>
            <w:tcBorders>
              <w:top w:val="single" w:sz="4" w:space="0" w:color="auto"/>
              <w:left w:val="single" w:sz="4" w:space="0" w:color="auto"/>
              <w:bottom w:val="single" w:sz="4" w:space="0" w:color="auto"/>
              <w:right w:val="single" w:sz="4" w:space="0" w:color="auto"/>
            </w:tcBorders>
          </w:tcPr>
          <w:p w14:paraId="54D9E081" w14:textId="77777777" w:rsidR="008458D0" w:rsidRPr="00A153F3" w:rsidRDefault="008458D0" w:rsidP="00B25C79">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86893C"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Quarterly</w:t>
            </w:r>
          </w:p>
        </w:tc>
      </w:tr>
      <w:tr w:rsidR="008458D0" w:rsidRPr="00A153F3" w14:paraId="18E92DA1" w14:textId="77777777" w:rsidTr="000B4A44">
        <w:tc>
          <w:tcPr>
            <w:tcW w:w="2520" w:type="dxa"/>
            <w:tcBorders>
              <w:top w:val="single" w:sz="4" w:space="0" w:color="auto"/>
              <w:left w:val="single" w:sz="4" w:space="0" w:color="auto"/>
              <w:bottom w:val="single" w:sz="4" w:space="0" w:color="auto"/>
              <w:right w:val="single" w:sz="4" w:space="0" w:color="auto"/>
            </w:tcBorders>
          </w:tcPr>
          <w:p w14:paraId="4E0D4A2F" w14:textId="77777777" w:rsidR="008458D0" w:rsidRDefault="008458D0" w:rsidP="00D43B08">
            <w:pPr>
              <w:rPr>
                <w:i/>
                <w:sz w:val="22"/>
                <w:szCs w:val="22"/>
              </w:rPr>
            </w:pPr>
            <w:r w:rsidRPr="00A153F3">
              <w:rPr>
                <w:i/>
                <w:sz w:val="22"/>
                <w:szCs w:val="22"/>
              </w:rPr>
              <w:sym w:font="Wingdings" w:char="F0A8"/>
            </w:r>
            <w:r w:rsidRPr="00A153F3">
              <w:rPr>
                <w:i/>
                <w:sz w:val="22"/>
                <w:szCs w:val="22"/>
              </w:rPr>
              <w:t xml:space="preserve"> Other </w:t>
            </w:r>
          </w:p>
          <w:p w14:paraId="6EE3C650" w14:textId="77777777" w:rsidR="008458D0" w:rsidRPr="00A153F3" w:rsidRDefault="008458D0" w:rsidP="00D43B0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3BD1B7" w14:textId="26608541" w:rsidR="008458D0" w:rsidRPr="00A153F3" w:rsidRDefault="009810B6" w:rsidP="00B25C79">
            <w:pPr>
              <w:rPr>
                <w:i/>
                <w:sz w:val="22"/>
                <w:szCs w:val="22"/>
              </w:rPr>
            </w:pPr>
            <w:r>
              <w:rPr>
                <w:rFonts w:ascii="Wingdings" w:eastAsia="Wingdings" w:hAnsi="Wingdings" w:cs="Wingdings"/>
              </w:rPr>
              <w:t>þ</w:t>
            </w:r>
            <w:r w:rsidR="008458D0" w:rsidRPr="00A153F3">
              <w:rPr>
                <w:i/>
                <w:sz w:val="22"/>
                <w:szCs w:val="22"/>
              </w:rPr>
              <w:t xml:space="preserve"> Annually</w:t>
            </w:r>
          </w:p>
        </w:tc>
      </w:tr>
      <w:tr w:rsidR="008458D0" w:rsidRPr="00A153F3" w14:paraId="2CC17CCB" w14:textId="77777777" w:rsidTr="000B4A44">
        <w:tc>
          <w:tcPr>
            <w:tcW w:w="2520" w:type="dxa"/>
            <w:tcBorders>
              <w:top w:val="single" w:sz="4" w:space="0" w:color="auto"/>
              <w:bottom w:val="single" w:sz="4" w:space="0" w:color="auto"/>
              <w:right w:val="single" w:sz="4" w:space="0" w:color="auto"/>
            </w:tcBorders>
            <w:shd w:val="pct10" w:color="auto" w:fill="auto"/>
          </w:tcPr>
          <w:p w14:paraId="44882C4A"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17F291"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Continuously and Ongoing</w:t>
            </w:r>
          </w:p>
        </w:tc>
      </w:tr>
      <w:tr w:rsidR="008458D0" w:rsidRPr="00A153F3" w14:paraId="5E405AFA" w14:textId="77777777" w:rsidTr="000B4A44">
        <w:tc>
          <w:tcPr>
            <w:tcW w:w="2520" w:type="dxa"/>
            <w:tcBorders>
              <w:top w:val="single" w:sz="4" w:space="0" w:color="auto"/>
              <w:bottom w:val="single" w:sz="4" w:space="0" w:color="auto"/>
              <w:right w:val="single" w:sz="4" w:space="0" w:color="auto"/>
            </w:tcBorders>
            <w:shd w:val="pct10" w:color="auto" w:fill="auto"/>
          </w:tcPr>
          <w:p w14:paraId="15DD429A"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0D307" w14:textId="77777777" w:rsidR="008458D0" w:rsidRDefault="008458D0" w:rsidP="00D43B08">
            <w:pPr>
              <w:rPr>
                <w:i/>
                <w:sz w:val="22"/>
                <w:szCs w:val="22"/>
              </w:rPr>
            </w:pPr>
            <w:r w:rsidRPr="00A153F3">
              <w:rPr>
                <w:i/>
                <w:sz w:val="22"/>
                <w:szCs w:val="22"/>
              </w:rPr>
              <w:sym w:font="Wingdings" w:char="F0A8"/>
            </w:r>
            <w:r w:rsidRPr="00A153F3">
              <w:rPr>
                <w:i/>
                <w:sz w:val="22"/>
                <w:szCs w:val="22"/>
              </w:rPr>
              <w:t xml:space="preserve"> Other </w:t>
            </w:r>
          </w:p>
          <w:p w14:paraId="0BBC9F85" w14:textId="77777777" w:rsidR="008458D0" w:rsidRPr="00A153F3" w:rsidRDefault="008458D0" w:rsidP="00D43B08">
            <w:pPr>
              <w:rPr>
                <w:i/>
                <w:sz w:val="22"/>
                <w:szCs w:val="22"/>
              </w:rPr>
            </w:pPr>
            <w:r w:rsidRPr="00A153F3">
              <w:rPr>
                <w:i/>
                <w:sz w:val="22"/>
                <w:szCs w:val="22"/>
              </w:rPr>
              <w:t>Specify:</w:t>
            </w:r>
          </w:p>
        </w:tc>
      </w:tr>
      <w:tr w:rsidR="008458D0" w:rsidRPr="00A153F3" w14:paraId="6371C100" w14:textId="77777777" w:rsidTr="000B4A44">
        <w:tc>
          <w:tcPr>
            <w:tcW w:w="2520" w:type="dxa"/>
            <w:tcBorders>
              <w:top w:val="single" w:sz="4" w:space="0" w:color="auto"/>
              <w:left w:val="single" w:sz="4" w:space="0" w:color="auto"/>
              <w:bottom w:val="single" w:sz="4" w:space="0" w:color="auto"/>
              <w:right w:val="single" w:sz="4" w:space="0" w:color="auto"/>
            </w:tcBorders>
            <w:shd w:val="pct10" w:color="auto" w:fill="auto"/>
          </w:tcPr>
          <w:p w14:paraId="65EF025C"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D3A5F96" w14:textId="77777777" w:rsidR="008458D0" w:rsidRPr="00A153F3" w:rsidRDefault="008458D0" w:rsidP="00B25C79">
            <w:pPr>
              <w:rPr>
                <w:i/>
                <w:sz w:val="22"/>
                <w:szCs w:val="22"/>
              </w:rPr>
            </w:pPr>
          </w:p>
        </w:tc>
      </w:tr>
    </w:tbl>
    <w:p w14:paraId="1E061018" w14:textId="77777777" w:rsidR="00B25C79" w:rsidRPr="00A153F3" w:rsidRDefault="00B25C79" w:rsidP="00B25C79">
      <w:pPr>
        <w:rPr>
          <w:b/>
          <w:i/>
        </w:rPr>
      </w:pPr>
    </w:p>
    <w:p w14:paraId="2C3696E6" w14:textId="77777777" w:rsidR="00BE170B" w:rsidRPr="00A153F3"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A153F3" w14:paraId="2B2A3493" w14:textId="77777777" w:rsidTr="00765780">
        <w:tc>
          <w:tcPr>
            <w:tcW w:w="2268" w:type="dxa"/>
            <w:tcBorders>
              <w:right w:val="single" w:sz="12" w:space="0" w:color="auto"/>
            </w:tcBorders>
          </w:tcPr>
          <w:p w14:paraId="4547BF22" w14:textId="77777777" w:rsidR="00BE170B" w:rsidRPr="00A153F3" w:rsidRDefault="00BE170B" w:rsidP="00765780">
            <w:pPr>
              <w:rPr>
                <w:b/>
                <w:i/>
              </w:rPr>
            </w:pPr>
            <w:r w:rsidRPr="00A153F3">
              <w:rPr>
                <w:b/>
                <w:i/>
              </w:rPr>
              <w:t>Performance Measure:</w:t>
            </w:r>
          </w:p>
          <w:p w14:paraId="6C7C636D" w14:textId="77777777" w:rsidR="00BE170B" w:rsidRPr="00A153F3" w:rsidRDefault="00BE170B"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9ECEDF" w14:textId="77777777" w:rsidR="00164299" w:rsidRPr="00164299" w:rsidRDefault="00164299" w:rsidP="00164299">
            <w:pPr>
              <w:autoSpaceDE w:val="0"/>
              <w:autoSpaceDN w:val="0"/>
              <w:adjustRightInd w:val="0"/>
              <w:rPr>
                <w:color w:val="000000"/>
              </w:rPr>
            </w:pPr>
          </w:p>
          <w:tbl>
            <w:tblPr>
              <w:tblW w:w="0" w:type="auto"/>
              <w:tblBorders>
                <w:top w:val="nil"/>
                <w:left w:val="nil"/>
                <w:bottom w:val="nil"/>
                <w:right w:val="nil"/>
              </w:tblBorders>
              <w:tblCellMar>
                <w:left w:w="0" w:type="dxa"/>
                <w:right w:w="600" w:type="dxa"/>
              </w:tblCellMar>
              <w:tblLook w:val="0000" w:firstRow="0" w:lastRow="0" w:firstColumn="0" w:lastColumn="0" w:noHBand="0" w:noVBand="0"/>
            </w:tblPr>
            <w:tblGrid>
              <w:gridCol w:w="7194"/>
            </w:tblGrid>
            <w:tr w:rsidR="00164299" w:rsidRPr="00164299" w14:paraId="732F516F" w14:textId="77777777">
              <w:trPr>
                <w:trHeight w:val="504"/>
              </w:trPr>
              <w:tc>
                <w:tcPr>
                  <w:tcW w:w="0" w:type="auto"/>
                  <w:tcMar>
                    <w:top w:w="15" w:type="dxa"/>
                    <w:left w:w="15" w:type="dxa"/>
                    <w:bottom w:w="15" w:type="dxa"/>
                    <w:right w:w="15" w:type="dxa"/>
                  </w:tcMar>
                </w:tcPr>
                <w:p w14:paraId="2F733E71" w14:textId="77777777" w:rsidR="00164299" w:rsidRPr="00164299" w:rsidRDefault="00164299" w:rsidP="00164299">
                  <w:pPr>
                    <w:autoSpaceDE w:val="0"/>
                    <w:autoSpaceDN w:val="0"/>
                    <w:adjustRightInd w:val="0"/>
                    <w:rPr>
                      <w:color w:val="000000"/>
                    </w:rPr>
                  </w:pPr>
                  <w:r w:rsidRPr="00164299">
                    <w:rPr>
                      <w:color w:val="000000"/>
                    </w:rPr>
                    <w:t xml:space="preserve">% of annual redeterminations with a completed Waiver LOC determination instrument before the end of 365 days. (Number of annual redeterminations with a completed Waiver LOC determination instrument before the end of 365 days/ Total number of individuals needing annual redeterminations) </w:t>
                  </w:r>
                </w:p>
              </w:tc>
            </w:tr>
          </w:tbl>
          <w:p w14:paraId="7AFF31E6" w14:textId="68ED09D3" w:rsidR="00BE170B" w:rsidRPr="00C222FC" w:rsidRDefault="00BE170B" w:rsidP="00765780">
            <w:pPr>
              <w:rPr>
                <w:iCs/>
              </w:rPr>
            </w:pPr>
          </w:p>
        </w:tc>
      </w:tr>
      <w:tr w:rsidR="00BE170B" w:rsidRPr="00A153F3" w14:paraId="7A1F4AAE" w14:textId="77777777" w:rsidTr="00765780">
        <w:tc>
          <w:tcPr>
            <w:tcW w:w="9746" w:type="dxa"/>
            <w:gridSpan w:val="5"/>
          </w:tcPr>
          <w:p w14:paraId="0D2FB429" w14:textId="77777777" w:rsidR="00BE170B" w:rsidRPr="00A153F3" w:rsidRDefault="00BE170B" w:rsidP="00765780">
            <w:pPr>
              <w:rPr>
                <w:b/>
                <w:i/>
              </w:rPr>
            </w:pPr>
            <w:r>
              <w:rPr>
                <w:b/>
                <w:i/>
              </w:rPr>
              <w:t xml:space="preserve">Data Source </w:t>
            </w:r>
            <w:r>
              <w:rPr>
                <w:i/>
              </w:rPr>
              <w:t>(Select one) (Several options are listed in the on-line application):</w:t>
            </w:r>
          </w:p>
        </w:tc>
      </w:tr>
      <w:tr w:rsidR="00BE170B" w:rsidRPr="00A153F3" w14:paraId="745717A7" w14:textId="77777777" w:rsidTr="00765780">
        <w:tc>
          <w:tcPr>
            <w:tcW w:w="9746" w:type="dxa"/>
            <w:gridSpan w:val="5"/>
            <w:tcBorders>
              <w:bottom w:val="single" w:sz="12" w:space="0" w:color="auto"/>
            </w:tcBorders>
          </w:tcPr>
          <w:p w14:paraId="1D80E17C" w14:textId="7D399121" w:rsidR="00BE170B" w:rsidRPr="00AF7A85" w:rsidRDefault="00BE170B" w:rsidP="00765780">
            <w:pPr>
              <w:rPr>
                <w:i/>
              </w:rPr>
            </w:pPr>
            <w:r>
              <w:rPr>
                <w:i/>
              </w:rPr>
              <w:t>If ‘Other’ is selected, specify:</w:t>
            </w:r>
            <w:r w:rsidR="003B7960">
              <w:rPr>
                <w:rFonts w:ascii="19arkbpnhfeofwv,Bold" w:eastAsiaTheme="minorHAnsi" w:hAnsi="19arkbpnhfeofwv,Bold" w:cs="19arkbpnhfeofwv,Bold"/>
                <w:b/>
                <w:bCs/>
                <w:sz w:val="20"/>
                <w:szCs w:val="20"/>
              </w:rPr>
              <w:t xml:space="preserve"> Level of Care Entity reports</w:t>
            </w:r>
          </w:p>
        </w:tc>
      </w:tr>
      <w:tr w:rsidR="00BE170B" w:rsidRPr="00A153F3" w14:paraId="68C5EAA0"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33580E" w14:textId="77777777" w:rsidR="00BE170B" w:rsidRDefault="00BE170B" w:rsidP="00765780">
            <w:pPr>
              <w:rPr>
                <w:i/>
              </w:rPr>
            </w:pPr>
          </w:p>
        </w:tc>
      </w:tr>
      <w:tr w:rsidR="00BE170B" w:rsidRPr="00A153F3" w14:paraId="4804FA63" w14:textId="77777777" w:rsidTr="00765780">
        <w:tc>
          <w:tcPr>
            <w:tcW w:w="2268" w:type="dxa"/>
            <w:tcBorders>
              <w:top w:val="single" w:sz="12" w:space="0" w:color="auto"/>
            </w:tcBorders>
          </w:tcPr>
          <w:p w14:paraId="0BC6D84A" w14:textId="77777777" w:rsidR="00BE170B" w:rsidRPr="00A153F3" w:rsidRDefault="00BE170B" w:rsidP="00765780">
            <w:pPr>
              <w:rPr>
                <w:b/>
                <w:i/>
              </w:rPr>
            </w:pPr>
            <w:r w:rsidRPr="00A153F3" w:rsidDel="000B4A44">
              <w:rPr>
                <w:b/>
                <w:i/>
              </w:rPr>
              <w:lastRenderedPageBreak/>
              <w:t xml:space="preserve"> </w:t>
            </w:r>
          </w:p>
        </w:tc>
        <w:tc>
          <w:tcPr>
            <w:tcW w:w="2520" w:type="dxa"/>
            <w:tcBorders>
              <w:top w:val="single" w:sz="12" w:space="0" w:color="auto"/>
            </w:tcBorders>
          </w:tcPr>
          <w:p w14:paraId="66645264" w14:textId="77777777" w:rsidR="00BE170B" w:rsidRPr="00A153F3" w:rsidRDefault="00BE170B" w:rsidP="00765780">
            <w:pPr>
              <w:rPr>
                <w:b/>
                <w:i/>
              </w:rPr>
            </w:pPr>
            <w:r w:rsidRPr="00A153F3">
              <w:rPr>
                <w:b/>
                <w:i/>
              </w:rPr>
              <w:t>Responsible Party for data collection/generation</w:t>
            </w:r>
          </w:p>
          <w:p w14:paraId="31B9B96B" w14:textId="77777777" w:rsidR="00BE170B" w:rsidRPr="00A153F3" w:rsidRDefault="00BE170B" w:rsidP="00765780">
            <w:pPr>
              <w:rPr>
                <w:i/>
              </w:rPr>
            </w:pPr>
            <w:r w:rsidRPr="00A153F3">
              <w:rPr>
                <w:i/>
              </w:rPr>
              <w:t>(check each that applies)</w:t>
            </w:r>
          </w:p>
          <w:p w14:paraId="3D0B17B6" w14:textId="77777777" w:rsidR="00BE170B" w:rsidRPr="00A153F3" w:rsidRDefault="00BE170B" w:rsidP="00765780">
            <w:pPr>
              <w:rPr>
                <w:i/>
              </w:rPr>
            </w:pPr>
          </w:p>
        </w:tc>
        <w:tc>
          <w:tcPr>
            <w:tcW w:w="2390" w:type="dxa"/>
            <w:tcBorders>
              <w:top w:val="single" w:sz="12" w:space="0" w:color="auto"/>
            </w:tcBorders>
          </w:tcPr>
          <w:p w14:paraId="6D9972C9" w14:textId="77777777" w:rsidR="00BE170B" w:rsidRPr="00A153F3" w:rsidRDefault="00BE170B" w:rsidP="00765780">
            <w:pPr>
              <w:rPr>
                <w:b/>
                <w:i/>
              </w:rPr>
            </w:pPr>
            <w:r w:rsidRPr="00B65FD8">
              <w:rPr>
                <w:b/>
                <w:i/>
              </w:rPr>
              <w:t>Frequency of data collection/generation</w:t>
            </w:r>
            <w:r w:rsidRPr="00A153F3">
              <w:rPr>
                <w:b/>
                <w:i/>
              </w:rPr>
              <w:t>:</w:t>
            </w:r>
          </w:p>
          <w:p w14:paraId="32D588C6" w14:textId="77777777" w:rsidR="00BE170B" w:rsidRPr="00A153F3" w:rsidRDefault="00BE170B" w:rsidP="00765780">
            <w:pPr>
              <w:rPr>
                <w:i/>
              </w:rPr>
            </w:pPr>
            <w:r w:rsidRPr="00A153F3">
              <w:rPr>
                <w:i/>
              </w:rPr>
              <w:t>(check each that applies)</w:t>
            </w:r>
          </w:p>
        </w:tc>
        <w:tc>
          <w:tcPr>
            <w:tcW w:w="2568" w:type="dxa"/>
            <w:gridSpan w:val="2"/>
            <w:tcBorders>
              <w:top w:val="single" w:sz="12" w:space="0" w:color="auto"/>
            </w:tcBorders>
          </w:tcPr>
          <w:p w14:paraId="44ECE23B" w14:textId="77777777" w:rsidR="00BE170B" w:rsidRPr="00A153F3" w:rsidRDefault="00BE170B" w:rsidP="00765780">
            <w:pPr>
              <w:rPr>
                <w:b/>
                <w:i/>
              </w:rPr>
            </w:pPr>
            <w:r w:rsidRPr="00A153F3">
              <w:rPr>
                <w:b/>
                <w:i/>
              </w:rPr>
              <w:t>Sampling Approach</w:t>
            </w:r>
          </w:p>
          <w:p w14:paraId="4EAFC427" w14:textId="77777777" w:rsidR="00BE170B" w:rsidRPr="00A153F3" w:rsidRDefault="00BE170B" w:rsidP="00765780">
            <w:pPr>
              <w:rPr>
                <w:i/>
              </w:rPr>
            </w:pPr>
            <w:r w:rsidRPr="00A153F3">
              <w:rPr>
                <w:i/>
              </w:rPr>
              <w:t>(check each that applies)</w:t>
            </w:r>
          </w:p>
        </w:tc>
      </w:tr>
      <w:tr w:rsidR="00BE170B" w:rsidRPr="00A153F3" w14:paraId="6A43EBB4" w14:textId="77777777" w:rsidTr="00765780">
        <w:tc>
          <w:tcPr>
            <w:tcW w:w="2268" w:type="dxa"/>
          </w:tcPr>
          <w:p w14:paraId="0206893A" w14:textId="77777777" w:rsidR="00BE170B" w:rsidRPr="00A153F3" w:rsidRDefault="00BE170B" w:rsidP="00765780">
            <w:pPr>
              <w:rPr>
                <w:i/>
              </w:rPr>
            </w:pPr>
          </w:p>
        </w:tc>
        <w:tc>
          <w:tcPr>
            <w:tcW w:w="2520" w:type="dxa"/>
          </w:tcPr>
          <w:p w14:paraId="4FCB20B4"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3EB280CB" w14:textId="77777777" w:rsidR="00BE170B" w:rsidRPr="00A153F3" w:rsidRDefault="00BE170B"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6103CFB3" w14:textId="6C141400" w:rsidR="00BE170B" w:rsidRPr="00A153F3" w:rsidRDefault="009810B6" w:rsidP="00765780">
            <w:pPr>
              <w:rPr>
                <w:i/>
              </w:rPr>
            </w:pPr>
            <w:r>
              <w:rPr>
                <w:rFonts w:ascii="Wingdings" w:eastAsia="Wingdings" w:hAnsi="Wingdings" w:cs="Wingdings"/>
              </w:rPr>
              <w:t>þ</w:t>
            </w:r>
            <w:r w:rsidR="00BE170B" w:rsidRPr="00A153F3">
              <w:rPr>
                <w:i/>
                <w:sz w:val="22"/>
                <w:szCs w:val="22"/>
              </w:rPr>
              <w:t xml:space="preserve"> 100% Review</w:t>
            </w:r>
          </w:p>
        </w:tc>
      </w:tr>
      <w:tr w:rsidR="00BE170B" w:rsidRPr="00A153F3" w14:paraId="4C9A88BF" w14:textId="77777777" w:rsidTr="00765780">
        <w:tc>
          <w:tcPr>
            <w:tcW w:w="2268" w:type="dxa"/>
            <w:shd w:val="solid" w:color="auto" w:fill="auto"/>
          </w:tcPr>
          <w:p w14:paraId="4AB644E3" w14:textId="77777777" w:rsidR="00BE170B" w:rsidRPr="00A153F3" w:rsidRDefault="00BE170B" w:rsidP="00765780">
            <w:pPr>
              <w:rPr>
                <w:i/>
              </w:rPr>
            </w:pPr>
          </w:p>
        </w:tc>
        <w:tc>
          <w:tcPr>
            <w:tcW w:w="2520" w:type="dxa"/>
          </w:tcPr>
          <w:p w14:paraId="4D7D92E7" w14:textId="77777777" w:rsidR="00BE170B" w:rsidRPr="00A153F3" w:rsidRDefault="00BE170B"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65798AF9" w14:textId="77777777" w:rsidR="00BE170B" w:rsidRPr="00A153F3" w:rsidRDefault="00BE170B"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2D5513F" w14:textId="77777777" w:rsidR="00BE170B" w:rsidRPr="00A153F3" w:rsidRDefault="00BE170B" w:rsidP="00765780">
            <w:pPr>
              <w:rPr>
                <w:i/>
              </w:rPr>
            </w:pPr>
            <w:r w:rsidRPr="00A153F3">
              <w:rPr>
                <w:i/>
                <w:sz w:val="22"/>
                <w:szCs w:val="22"/>
              </w:rPr>
              <w:sym w:font="Wingdings" w:char="F0A8"/>
            </w:r>
            <w:r w:rsidRPr="00A153F3">
              <w:rPr>
                <w:i/>
                <w:sz w:val="22"/>
                <w:szCs w:val="22"/>
              </w:rPr>
              <w:t xml:space="preserve"> Less than 100% Review</w:t>
            </w:r>
          </w:p>
        </w:tc>
      </w:tr>
      <w:tr w:rsidR="00BE170B" w:rsidRPr="00A153F3" w14:paraId="06E7BEDA" w14:textId="77777777" w:rsidTr="00765780">
        <w:tc>
          <w:tcPr>
            <w:tcW w:w="2268" w:type="dxa"/>
            <w:shd w:val="solid" w:color="auto" w:fill="auto"/>
          </w:tcPr>
          <w:p w14:paraId="5F7CDD55" w14:textId="77777777" w:rsidR="00BE170B" w:rsidRPr="00A153F3" w:rsidRDefault="00BE170B" w:rsidP="00765780">
            <w:pPr>
              <w:rPr>
                <w:i/>
              </w:rPr>
            </w:pPr>
          </w:p>
        </w:tc>
        <w:tc>
          <w:tcPr>
            <w:tcW w:w="2520" w:type="dxa"/>
          </w:tcPr>
          <w:p w14:paraId="5443DD78" w14:textId="77777777" w:rsidR="00BE170B" w:rsidRPr="00A153F3" w:rsidRDefault="00BE170B"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4A942B65" w14:textId="77777777" w:rsidR="00BE170B" w:rsidRPr="00A153F3" w:rsidRDefault="00BE170B"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151A3A0" w14:textId="77777777" w:rsidR="00BE170B" w:rsidRPr="00A153F3" w:rsidRDefault="00BE170B" w:rsidP="00765780">
            <w:pPr>
              <w:rPr>
                <w:i/>
              </w:rPr>
            </w:pPr>
          </w:p>
        </w:tc>
        <w:tc>
          <w:tcPr>
            <w:tcW w:w="2208" w:type="dxa"/>
            <w:tcBorders>
              <w:bottom w:val="single" w:sz="4" w:space="0" w:color="auto"/>
            </w:tcBorders>
            <w:shd w:val="clear" w:color="auto" w:fill="auto"/>
          </w:tcPr>
          <w:p w14:paraId="23FEF41D" w14:textId="77777777" w:rsidR="00BE170B" w:rsidRPr="00A153F3" w:rsidRDefault="00BE170B" w:rsidP="00765780">
            <w:pPr>
              <w:rPr>
                <w:i/>
              </w:rPr>
            </w:pPr>
            <w:r w:rsidRPr="00A153F3">
              <w:rPr>
                <w:i/>
                <w:sz w:val="22"/>
                <w:szCs w:val="22"/>
              </w:rPr>
              <w:sym w:font="Wingdings" w:char="F0A8"/>
            </w:r>
            <w:r w:rsidRPr="00A153F3">
              <w:rPr>
                <w:i/>
                <w:sz w:val="22"/>
                <w:szCs w:val="22"/>
              </w:rPr>
              <w:t xml:space="preserve"> Representative Sample; Confidence Interval =</w:t>
            </w:r>
          </w:p>
        </w:tc>
      </w:tr>
      <w:tr w:rsidR="00BE170B" w:rsidRPr="00A153F3" w14:paraId="7B7AE9D4" w14:textId="77777777" w:rsidTr="00765780">
        <w:tc>
          <w:tcPr>
            <w:tcW w:w="2268" w:type="dxa"/>
            <w:shd w:val="solid" w:color="auto" w:fill="auto"/>
          </w:tcPr>
          <w:p w14:paraId="03915B29" w14:textId="77777777" w:rsidR="00BE170B" w:rsidRPr="00A153F3" w:rsidRDefault="00BE170B" w:rsidP="00765780">
            <w:pPr>
              <w:rPr>
                <w:i/>
              </w:rPr>
            </w:pPr>
          </w:p>
        </w:tc>
        <w:tc>
          <w:tcPr>
            <w:tcW w:w="2520" w:type="dxa"/>
          </w:tcPr>
          <w:p w14:paraId="7A62DC94" w14:textId="32393CEA" w:rsidR="00BE170B" w:rsidRDefault="009810B6" w:rsidP="00765780">
            <w:pPr>
              <w:rPr>
                <w:i/>
                <w:sz w:val="22"/>
                <w:szCs w:val="22"/>
              </w:rPr>
            </w:pPr>
            <w:r>
              <w:rPr>
                <w:rFonts w:ascii="Wingdings" w:eastAsia="Wingdings" w:hAnsi="Wingdings" w:cs="Wingdings"/>
              </w:rPr>
              <w:t>þ</w:t>
            </w:r>
            <w:r w:rsidR="00BE170B" w:rsidRPr="00A153F3">
              <w:rPr>
                <w:i/>
                <w:sz w:val="22"/>
                <w:szCs w:val="22"/>
              </w:rPr>
              <w:t xml:space="preserve"> Other </w:t>
            </w:r>
          </w:p>
          <w:p w14:paraId="3DB50BCF" w14:textId="77777777" w:rsidR="00BE170B" w:rsidRPr="00A153F3" w:rsidRDefault="00BE170B" w:rsidP="00765780">
            <w:pPr>
              <w:rPr>
                <w:i/>
              </w:rPr>
            </w:pPr>
            <w:r w:rsidRPr="00A153F3">
              <w:rPr>
                <w:i/>
                <w:sz w:val="22"/>
                <w:szCs w:val="22"/>
              </w:rPr>
              <w:t>Specify:</w:t>
            </w:r>
          </w:p>
        </w:tc>
        <w:tc>
          <w:tcPr>
            <w:tcW w:w="2390" w:type="dxa"/>
          </w:tcPr>
          <w:p w14:paraId="6592C95B" w14:textId="5EF5FB12" w:rsidR="00BE170B" w:rsidRPr="00A153F3" w:rsidRDefault="009810B6" w:rsidP="00765780">
            <w:pPr>
              <w:rPr>
                <w:i/>
              </w:rPr>
            </w:pPr>
            <w:r>
              <w:rPr>
                <w:rFonts w:ascii="Wingdings" w:eastAsia="Wingdings" w:hAnsi="Wingdings" w:cs="Wingdings"/>
              </w:rPr>
              <w:t>þ</w:t>
            </w:r>
            <w:r w:rsidR="00BE170B" w:rsidRPr="00A153F3">
              <w:rPr>
                <w:i/>
                <w:sz w:val="22"/>
                <w:szCs w:val="22"/>
              </w:rPr>
              <w:t xml:space="preserve"> Annually</w:t>
            </w:r>
          </w:p>
        </w:tc>
        <w:tc>
          <w:tcPr>
            <w:tcW w:w="360" w:type="dxa"/>
            <w:tcBorders>
              <w:bottom w:val="single" w:sz="4" w:space="0" w:color="auto"/>
            </w:tcBorders>
            <w:shd w:val="solid" w:color="auto" w:fill="auto"/>
          </w:tcPr>
          <w:p w14:paraId="4B439B00" w14:textId="77777777" w:rsidR="00BE170B" w:rsidRPr="00A153F3" w:rsidRDefault="00BE170B" w:rsidP="00765780">
            <w:pPr>
              <w:rPr>
                <w:i/>
              </w:rPr>
            </w:pPr>
          </w:p>
        </w:tc>
        <w:tc>
          <w:tcPr>
            <w:tcW w:w="2208" w:type="dxa"/>
            <w:tcBorders>
              <w:bottom w:val="single" w:sz="4" w:space="0" w:color="auto"/>
            </w:tcBorders>
            <w:shd w:val="pct10" w:color="auto" w:fill="auto"/>
          </w:tcPr>
          <w:p w14:paraId="7B9E1AE6" w14:textId="77777777" w:rsidR="00BE170B" w:rsidRPr="00A153F3" w:rsidRDefault="00BE170B" w:rsidP="00765780">
            <w:pPr>
              <w:rPr>
                <w:i/>
              </w:rPr>
            </w:pPr>
          </w:p>
        </w:tc>
      </w:tr>
      <w:tr w:rsidR="00BE170B" w:rsidRPr="00A153F3" w14:paraId="244113B7" w14:textId="77777777" w:rsidTr="00765780">
        <w:tc>
          <w:tcPr>
            <w:tcW w:w="2268" w:type="dxa"/>
            <w:tcBorders>
              <w:bottom w:val="single" w:sz="4" w:space="0" w:color="auto"/>
            </w:tcBorders>
          </w:tcPr>
          <w:p w14:paraId="35696905" w14:textId="77777777" w:rsidR="00BE170B" w:rsidRPr="00A153F3" w:rsidRDefault="00BE170B" w:rsidP="00765780">
            <w:pPr>
              <w:rPr>
                <w:i/>
              </w:rPr>
            </w:pPr>
          </w:p>
        </w:tc>
        <w:tc>
          <w:tcPr>
            <w:tcW w:w="2520" w:type="dxa"/>
            <w:tcBorders>
              <w:bottom w:val="single" w:sz="4" w:space="0" w:color="auto"/>
            </w:tcBorders>
            <w:shd w:val="pct10" w:color="auto" w:fill="auto"/>
          </w:tcPr>
          <w:p w14:paraId="27EEBA29" w14:textId="6D8CA183" w:rsidR="00BE170B" w:rsidRPr="00C222FC" w:rsidRDefault="00164299" w:rsidP="00765780">
            <w:pPr>
              <w:rPr>
                <w:iCs/>
                <w:sz w:val="22"/>
                <w:szCs w:val="22"/>
              </w:rPr>
            </w:pPr>
            <w:r>
              <w:rPr>
                <w:iCs/>
                <w:sz w:val="22"/>
                <w:szCs w:val="22"/>
              </w:rPr>
              <w:t>Level of Care Entity</w:t>
            </w:r>
          </w:p>
        </w:tc>
        <w:tc>
          <w:tcPr>
            <w:tcW w:w="2390" w:type="dxa"/>
            <w:tcBorders>
              <w:bottom w:val="single" w:sz="4" w:space="0" w:color="auto"/>
            </w:tcBorders>
          </w:tcPr>
          <w:p w14:paraId="0C688C77"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21E17558" w14:textId="77777777" w:rsidR="00BE170B" w:rsidRPr="00A153F3" w:rsidRDefault="00BE170B" w:rsidP="00765780">
            <w:pPr>
              <w:rPr>
                <w:i/>
              </w:rPr>
            </w:pPr>
          </w:p>
        </w:tc>
        <w:tc>
          <w:tcPr>
            <w:tcW w:w="2208" w:type="dxa"/>
            <w:tcBorders>
              <w:bottom w:val="single" w:sz="4" w:space="0" w:color="auto"/>
            </w:tcBorders>
            <w:shd w:val="clear" w:color="auto" w:fill="auto"/>
          </w:tcPr>
          <w:p w14:paraId="615F68B7" w14:textId="77777777" w:rsidR="00BE170B" w:rsidRPr="00A153F3" w:rsidRDefault="00BE170B"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E170B" w:rsidRPr="00A153F3" w14:paraId="54BB21F7" w14:textId="77777777" w:rsidTr="00765780">
        <w:tc>
          <w:tcPr>
            <w:tcW w:w="2268" w:type="dxa"/>
            <w:tcBorders>
              <w:bottom w:val="single" w:sz="4" w:space="0" w:color="auto"/>
            </w:tcBorders>
          </w:tcPr>
          <w:p w14:paraId="6F9E2826" w14:textId="77777777" w:rsidR="00BE170B" w:rsidRPr="00A153F3" w:rsidRDefault="00BE170B" w:rsidP="00765780">
            <w:pPr>
              <w:rPr>
                <w:i/>
              </w:rPr>
            </w:pPr>
          </w:p>
        </w:tc>
        <w:tc>
          <w:tcPr>
            <w:tcW w:w="2520" w:type="dxa"/>
            <w:tcBorders>
              <w:bottom w:val="single" w:sz="4" w:space="0" w:color="auto"/>
            </w:tcBorders>
            <w:shd w:val="pct10" w:color="auto" w:fill="auto"/>
          </w:tcPr>
          <w:p w14:paraId="21771D63" w14:textId="77777777" w:rsidR="00BE170B" w:rsidRPr="00A153F3" w:rsidRDefault="00BE170B" w:rsidP="00765780">
            <w:pPr>
              <w:rPr>
                <w:i/>
                <w:sz w:val="22"/>
                <w:szCs w:val="22"/>
              </w:rPr>
            </w:pPr>
          </w:p>
        </w:tc>
        <w:tc>
          <w:tcPr>
            <w:tcW w:w="2390" w:type="dxa"/>
            <w:tcBorders>
              <w:bottom w:val="single" w:sz="4" w:space="0" w:color="auto"/>
            </w:tcBorders>
          </w:tcPr>
          <w:p w14:paraId="71AF21E0"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w:t>
            </w:r>
          </w:p>
          <w:p w14:paraId="66B37014" w14:textId="77777777" w:rsidR="00BE170B" w:rsidRPr="00A153F3" w:rsidRDefault="00BE170B" w:rsidP="00765780">
            <w:pPr>
              <w:rPr>
                <w:i/>
              </w:rPr>
            </w:pPr>
            <w:r w:rsidRPr="00A153F3">
              <w:rPr>
                <w:i/>
                <w:sz w:val="22"/>
                <w:szCs w:val="22"/>
              </w:rPr>
              <w:t>Specify:</w:t>
            </w:r>
          </w:p>
        </w:tc>
        <w:tc>
          <w:tcPr>
            <w:tcW w:w="360" w:type="dxa"/>
            <w:tcBorders>
              <w:bottom w:val="single" w:sz="4" w:space="0" w:color="auto"/>
            </w:tcBorders>
            <w:shd w:val="solid" w:color="auto" w:fill="auto"/>
          </w:tcPr>
          <w:p w14:paraId="0CDFAA14" w14:textId="77777777" w:rsidR="00BE170B" w:rsidRPr="00A153F3" w:rsidRDefault="00BE170B" w:rsidP="00765780">
            <w:pPr>
              <w:rPr>
                <w:i/>
              </w:rPr>
            </w:pPr>
          </w:p>
        </w:tc>
        <w:tc>
          <w:tcPr>
            <w:tcW w:w="2208" w:type="dxa"/>
            <w:tcBorders>
              <w:bottom w:val="single" w:sz="4" w:space="0" w:color="auto"/>
            </w:tcBorders>
            <w:shd w:val="pct10" w:color="auto" w:fill="auto"/>
          </w:tcPr>
          <w:p w14:paraId="7B8C6993" w14:textId="77777777" w:rsidR="00BE170B" w:rsidRPr="00A153F3" w:rsidRDefault="00BE170B" w:rsidP="00765780">
            <w:pPr>
              <w:rPr>
                <w:i/>
              </w:rPr>
            </w:pPr>
          </w:p>
        </w:tc>
      </w:tr>
      <w:tr w:rsidR="00BE170B" w:rsidRPr="00A153F3" w14:paraId="39C3005B" w14:textId="77777777" w:rsidTr="00765780">
        <w:tc>
          <w:tcPr>
            <w:tcW w:w="2268" w:type="dxa"/>
            <w:tcBorders>
              <w:top w:val="single" w:sz="4" w:space="0" w:color="auto"/>
              <w:left w:val="single" w:sz="4" w:space="0" w:color="auto"/>
              <w:bottom w:val="single" w:sz="4" w:space="0" w:color="auto"/>
              <w:right w:val="single" w:sz="4" w:space="0" w:color="auto"/>
            </w:tcBorders>
          </w:tcPr>
          <w:p w14:paraId="2A12DA6C" w14:textId="77777777" w:rsidR="00BE170B" w:rsidRPr="00A153F3" w:rsidRDefault="00BE170B"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305224F9"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611FB9" w14:textId="77777777" w:rsidR="00BE170B" w:rsidRPr="00A153F3" w:rsidRDefault="00BE170B"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0AF00B" w14:textId="77777777" w:rsidR="00BE170B" w:rsidRPr="00A153F3" w:rsidRDefault="00BE170B"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4DA7CF28" w14:textId="77777777" w:rsidR="00BE170B" w:rsidRPr="00A153F3" w:rsidRDefault="00BE170B"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E170B" w:rsidRPr="00A153F3" w14:paraId="388CFDE5"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08F18033" w14:textId="77777777" w:rsidR="00BE170B" w:rsidRPr="00A153F3" w:rsidRDefault="00BE170B"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3CFCF8A"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599EA6" w14:textId="77777777" w:rsidR="00BE170B" w:rsidRPr="00A153F3" w:rsidRDefault="00BE170B"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282503" w14:textId="77777777" w:rsidR="00BE170B" w:rsidRPr="00A153F3" w:rsidRDefault="00BE170B"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A20D4B5" w14:textId="77777777" w:rsidR="00BE170B" w:rsidRPr="00A153F3" w:rsidRDefault="00BE170B" w:rsidP="00765780">
            <w:pPr>
              <w:rPr>
                <w:i/>
              </w:rPr>
            </w:pPr>
          </w:p>
        </w:tc>
      </w:tr>
    </w:tbl>
    <w:p w14:paraId="13F50160" w14:textId="77777777" w:rsidR="00BE170B" w:rsidRDefault="00BE170B" w:rsidP="00BE170B">
      <w:pPr>
        <w:rPr>
          <w:b/>
          <w:i/>
        </w:rPr>
      </w:pPr>
      <w:r w:rsidRPr="00A153F3">
        <w:rPr>
          <w:b/>
          <w:i/>
        </w:rPr>
        <w:t>Add another Data Source for this performance measure</w:t>
      </w:r>
      <w:r>
        <w:rPr>
          <w:b/>
          <w:i/>
        </w:rPr>
        <w:t xml:space="preserve"> </w:t>
      </w:r>
    </w:p>
    <w:p w14:paraId="394288C8" w14:textId="77777777" w:rsidR="00BE170B" w:rsidRDefault="00BE170B" w:rsidP="00BE170B"/>
    <w:p w14:paraId="48863061" w14:textId="77777777" w:rsidR="00BE170B" w:rsidRDefault="00BE170B" w:rsidP="00BE170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A153F3" w14:paraId="67FA1835" w14:textId="77777777" w:rsidTr="00765780">
        <w:tc>
          <w:tcPr>
            <w:tcW w:w="2520" w:type="dxa"/>
            <w:tcBorders>
              <w:top w:val="single" w:sz="4" w:space="0" w:color="auto"/>
              <w:left w:val="single" w:sz="4" w:space="0" w:color="auto"/>
              <w:bottom w:val="single" w:sz="4" w:space="0" w:color="auto"/>
              <w:right w:val="single" w:sz="4" w:space="0" w:color="auto"/>
            </w:tcBorders>
          </w:tcPr>
          <w:p w14:paraId="5EFADD44" w14:textId="77777777" w:rsidR="00BE170B" w:rsidRPr="00A153F3" w:rsidRDefault="00BE170B" w:rsidP="00765780">
            <w:pPr>
              <w:rPr>
                <w:b/>
                <w:i/>
                <w:sz w:val="22"/>
                <w:szCs w:val="22"/>
              </w:rPr>
            </w:pPr>
            <w:r w:rsidRPr="00A153F3">
              <w:rPr>
                <w:b/>
                <w:i/>
                <w:sz w:val="22"/>
                <w:szCs w:val="22"/>
              </w:rPr>
              <w:t xml:space="preserve">Responsible Party for data aggregation and analysis </w:t>
            </w:r>
          </w:p>
          <w:p w14:paraId="59076659" w14:textId="77777777" w:rsidR="00BE170B" w:rsidRPr="00A153F3" w:rsidRDefault="00BE170B"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EE4CB6" w14:textId="77777777" w:rsidR="00BE170B" w:rsidRPr="00A153F3" w:rsidRDefault="00BE170B" w:rsidP="00765780">
            <w:pPr>
              <w:rPr>
                <w:b/>
                <w:i/>
                <w:sz w:val="22"/>
                <w:szCs w:val="22"/>
              </w:rPr>
            </w:pPr>
            <w:r w:rsidRPr="00A153F3">
              <w:rPr>
                <w:b/>
                <w:i/>
                <w:sz w:val="22"/>
                <w:szCs w:val="22"/>
              </w:rPr>
              <w:t>Frequency of data aggregation and analysis:</w:t>
            </w:r>
          </w:p>
          <w:p w14:paraId="50019691" w14:textId="77777777" w:rsidR="00BE170B" w:rsidRPr="00A153F3" w:rsidRDefault="00BE170B" w:rsidP="00765780">
            <w:pPr>
              <w:rPr>
                <w:b/>
                <w:i/>
                <w:sz w:val="22"/>
                <w:szCs w:val="22"/>
              </w:rPr>
            </w:pPr>
            <w:r w:rsidRPr="00A153F3">
              <w:rPr>
                <w:i/>
              </w:rPr>
              <w:t>(check each that applies</w:t>
            </w:r>
          </w:p>
        </w:tc>
      </w:tr>
      <w:tr w:rsidR="00BE170B" w:rsidRPr="00A153F3" w14:paraId="29FA8797" w14:textId="77777777" w:rsidTr="00765780">
        <w:tc>
          <w:tcPr>
            <w:tcW w:w="2520" w:type="dxa"/>
            <w:tcBorders>
              <w:top w:val="single" w:sz="4" w:space="0" w:color="auto"/>
              <w:left w:val="single" w:sz="4" w:space="0" w:color="auto"/>
              <w:bottom w:val="single" w:sz="4" w:space="0" w:color="auto"/>
              <w:right w:val="single" w:sz="4" w:space="0" w:color="auto"/>
            </w:tcBorders>
          </w:tcPr>
          <w:p w14:paraId="007F99CD" w14:textId="1460FA5C" w:rsidR="00BE170B" w:rsidRPr="00A153F3" w:rsidRDefault="009810B6" w:rsidP="00765780">
            <w:pPr>
              <w:rPr>
                <w:i/>
                <w:sz w:val="22"/>
                <w:szCs w:val="22"/>
              </w:rPr>
            </w:pPr>
            <w:r>
              <w:rPr>
                <w:rFonts w:ascii="Wingdings" w:eastAsia="Wingdings" w:hAnsi="Wingdings" w:cs="Wingdings"/>
              </w:rPr>
              <w:t>þ</w:t>
            </w:r>
            <w:r w:rsidR="00BE170B"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3BFA35"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Weekly</w:t>
            </w:r>
          </w:p>
        </w:tc>
      </w:tr>
      <w:tr w:rsidR="00BE170B" w:rsidRPr="00A153F3" w14:paraId="431C6C26" w14:textId="77777777" w:rsidTr="00765780">
        <w:tc>
          <w:tcPr>
            <w:tcW w:w="2520" w:type="dxa"/>
            <w:tcBorders>
              <w:top w:val="single" w:sz="4" w:space="0" w:color="auto"/>
              <w:left w:val="single" w:sz="4" w:space="0" w:color="auto"/>
              <w:bottom w:val="single" w:sz="4" w:space="0" w:color="auto"/>
              <w:right w:val="single" w:sz="4" w:space="0" w:color="auto"/>
            </w:tcBorders>
          </w:tcPr>
          <w:p w14:paraId="0B3083FA"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43B24F"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Monthly</w:t>
            </w:r>
          </w:p>
        </w:tc>
      </w:tr>
      <w:tr w:rsidR="00BE170B" w:rsidRPr="00A153F3" w14:paraId="6B426FF1" w14:textId="77777777" w:rsidTr="00765780">
        <w:tc>
          <w:tcPr>
            <w:tcW w:w="2520" w:type="dxa"/>
            <w:tcBorders>
              <w:top w:val="single" w:sz="4" w:space="0" w:color="auto"/>
              <w:left w:val="single" w:sz="4" w:space="0" w:color="auto"/>
              <w:bottom w:val="single" w:sz="4" w:space="0" w:color="auto"/>
              <w:right w:val="single" w:sz="4" w:space="0" w:color="auto"/>
            </w:tcBorders>
          </w:tcPr>
          <w:p w14:paraId="346DB36A" w14:textId="77777777" w:rsidR="00BE170B" w:rsidRPr="00A153F3" w:rsidRDefault="00BE170B"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88B987"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Quarterly</w:t>
            </w:r>
          </w:p>
        </w:tc>
      </w:tr>
      <w:tr w:rsidR="00BE170B" w:rsidRPr="00A153F3" w14:paraId="532D879E" w14:textId="77777777" w:rsidTr="00765780">
        <w:tc>
          <w:tcPr>
            <w:tcW w:w="2520" w:type="dxa"/>
            <w:tcBorders>
              <w:top w:val="single" w:sz="4" w:space="0" w:color="auto"/>
              <w:left w:val="single" w:sz="4" w:space="0" w:color="auto"/>
              <w:bottom w:val="single" w:sz="4" w:space="0" w:color="auto"/>
              <w:right w:val="single" w:sz="4" w:space="0" w:color="auto"/>
            </w:tcBorders>
          </w:tcPr>
          <w:p w14:paraId="6ECD7326"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 </w:t>
            </w:r>
          </w:p>
          <w:p w14:paraId="5AC769B8" w14:textId="77777777" w:rsidR="00BE170B" w:rsidRPr="00A153F3" w:rsidRDefault="00BE170B"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F2FADDB" w14:textId="2E072C60" w:rsidR="00BE170B" w:rsidRPr="00A153F3" w:rsidRDefault="009810B6" w:rsidP="00765780">
            <w:pPr>
              <w:rPr>
                <w:i/>
                <w:sz w:val="22"/>
                <w:szCs w:val="22"/>
              </w:rPr>
            </w:pPr>
            <w:r>
              <w:rPr>
                <w:rFonts w:ascii="Wingdings" w:eastAsia="Wingdings" w:hAnsi="Wingdings" w:cs="Wingdings"/>
              </w:rPr>
              <w:t>þ</w:t>
            </w:r>
            <w:r w:rsidR="00BE170B" w:rsidRPr="00A153F3">
              <w:rPr>
                <w:i/>
                <w:sz w:val="22"/>
                <w:szCs w:val="22"/>
              </w:rPr>
              <w:t xml:space="preserve"> Annually</w:t>
            </w:r>
          </w:p>
        </w:tc>
      </w:tr>
      <w:tr w:rsidR="00BE170B" w:rsidRPr="00A153F3" w14:paraId="7B63FA4F" w14:textId="77777777" w:rsidTr="00765780">
        <w:tc>
          <w:tcPr>
            <w:tcW w:w="2520" w:type="dxa"/>
            <w:tcBorders>
              <w:top w:val="single" w:sz="4" w:space="0" w:color="auto"/>
              <w:bottom w:val="single" w:sz="4" w:space="0" w:color="auto"/>
              <w:right w:val="single" w:sz="4" w:space="0" w:color="auto"/>
            </w:tcBorders>
            <w:shd w:val="pct10" w:color="auto" w:fill="auto"/>
          </w:tcPr>
          <w:p w14:paraId="14B8A92B"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E9843"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BE170B" w:rsidRPr="00A153F3" w14:paraId="39B66340" w14:textId="77777777" w:rsidTr="00765780">
        <w:tc>
          <w:tcPr>
            <w:tcW w:w="2520" w:type="dxa"/>
            <w:tcBorders>
              <w:top w:val="single" w:sz="4" w:space="0" w:color="auto"/>
              <w:bottom w:val="single" w:sz="4" w:space="0" w:color="auto"/>
              <w:right w:val="single" w:sz="4" w:space="0" w:color="auto"/>
            </w:tcBorders>
            <w:shd w:val="pct10" w:color="auto" w:fill="auto"/>
          </w:tcPr>
          <w:p w14:paraId="45869CD7"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3BAC8F"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 </w:t>
            </w:r>
          </w:p>
          <w:p w14:paraId="0457DC98" w14:textId="77777777" w:rsidR="00BE170B" w:rsidRPr="00A153F3" w:rsidRDefault="00BE170B" w:rsidP="00765780">
            <w:pPr>
              <w:rPr>
                <w:i/>
                <w:sz w:val="22"/>
                <w:szCs w:val="22"/>
              </w:rPr>
            </w:pPr>
            <w:r w:rsidRPr="00A153F3">
              <w:rPr>
                <w:i/>
                <w:sz w:val="22"/>
                <w:szCs w:val="22"/>
              </w:rPr>
              <w:t>Specify:</w:t>
            </w:r>
          </w:p>
        </w:tc>
      </w:tr>
      <w:tr w:rsidR="00BE170B" w:rsidRPr="00A153F3" w14:paraId="5BF7E3C0"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250A5249"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80391AA" w14:textId="77777777" w:rsidR="00BE170B" w:rsidRPr="00A153F3" w:rsidRDefault="00BE170B" w:rsidP="00765780">
            <w:pPr>
              <w:rPr>
                <w:i/>
                <w:sz w:val="22"/>
                <w:szCs w:val="22"/>
              </w:rPr>
            </w:pPr>
          </w:p>
        </w:tc>
      </w:tr>
    </w:tbl>
    <w:p w14:paraId="4FE9110B" w14:textId="77777777" w:rsidR="00BE170B" w:rsidRPr="00A153F3"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A153F3" w14:paraId="01983FAC" w14:textId="77777777" w:rsidTr="00765780">
        <w:tc>
          <w:tcPr>
            <w:tcW w:w="2268" w:type="dxa"/>
            <w:tcBorders>
              <w:right w:val="single" w:sz="12" w:space="0" w:color="auto"/>
            </w:tcBorders>
          </w:tcPr>
          <w:p w14:paraId="3B3FBA19" w14:textId="77777777" w:rsidR="00BE170B" w:rsidRPr="00A153F3" w:rsidRDefault="00BE170B" w:rsidP="00765780">
            <w:pPr>
              <w:rPr>
                <w:b/>
                <w:i/>
              </w:rPr>
            </w:pPr>
            <w:r w:rsidRPr="00A153F3">
              <w:rPr>
                <w:b/>
                <w:i/>
              </w:rPr>
              <w:t>Performance Measure:</w:t>
            </w:r>
          </w:p>
          <w:p w14:paraId="16D32887" w14:textId="77777777" w:rsidR="00BE170B" w:rsidRPr="00A153F3" w:rsidRDefault="00BE170B"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B9F6B" w14:textId="77777777" w:rsidR="000E336F" w:rsidRPr="000E336F" w:rsidRDefault="000E336F" w:rsidP="000E336F">
            <w:pPr>
              <w:autoSpaceDE w:val="0"/>
              <w:autoSpaceDN w:val="0"/>
              <w:adjustRightInd w:val="0"/>
              <w:rPr>
                <w:color w:val="000000"/>
              </w:rPr>
            </w:pPr>
          </w:p>
          <w:tbl>
            <w:tblPr>
              <w:tblW w:w="0" w:type="auto"/>
              <w:tblBorders>
                <w:top w:val="nil"/>
                <w:left w:val="nil"/>
                <w:bottom w:val="nil"/>
                <w:right w:val="nil"/>
              </w:tblBorders>
              <w:tblCellMar>
                <w:left w:w="0" w:type="dxa"/>
                <w:right w:w="600" w:type="dxa"/>
              </w:tblCellMar>
              <w:tblLook w:val="0000" w:firstRow="0" w:lastRow="0" w:firstColumn="0" w:lastColumn="0" w:noHBand="0" w:noVBand="0"/>
            </w:tblPr>
            <w:tblGrid>
              <w:gridCol w:w="7194"/>
            </w:tblGrid>
            <w:tr w:rsidR="000E336F" w:rsidRPr="000E336F" w14:paraId="63CD42BA" w14:textId="77777777">
              <w:trPr>
                <w:trHeight w:val="633"/>
              </w:trPr>
              <w:tc>
                <w:tcPr>
                  <w:tcW w:w="0" w:type="auto"/>
                  <w:tcMar>
                    <w:top w:w="15" w:type="dxa"/>
                    <w:left w:w="15" w:type="dxa"/>
                    <w:bottom w:w="15" w:type="dxa"/>
                    <w:right w:w="15" w:type="dxa"/>
                  </w:tcMar>
                </w:tcPr>
                <w:p w14:paraId="738F8424" w14:textId="77777777" w:rsidR="000E336F" w:rsidRPr="000E336F" w:rsidRDefault="000E336F" w:rsidP="000E336F">
                  <w:pPr>
                    <w:autoSpaceDE w:val="0"/>
                    <w:autoSpaceDN w:val="0"/>
                    <w:adjustRightInd w:val="0"/>
                    <w:rPr>
                      <w:color w:val="000000"/>
                      <w:sz w:val="20"/>
                      <w:szCs w:val="20"/>
                    </w:rPr>
                  </w:pPr>
                  <w:r w:rsidRPr="000E336F">
                    <w:rPr>
                      <w:color w:val="000000"/>
                    </w:rPr>
                    <w:t xml:space="preserve">MassHealth, MRC, DDS and the Fiscal Management Service agencies (FMS) work collaboratively to ensure systematic and continuous data collection and analysis of the FMS entity functions and systems, as evidenced by the timely and appropriate submission of required data reports. (The number of FMS reports submitted on time and in the correct format/Number of FMS reports due) </w:t>
                  </w:r>
                </w:p>
              </w:tc>
            </w:tr>
          </w:tbl>
          <w:p w14:paraId="3DC6758C" w14:textId="408DCE2E" w:rsidR="00BE170B" w:rsidRPr="00C222FC" w:rsidRDefault="00BE170B" w:rsidP="00765780">
            <w:pPr>
              <w:rPr>
                <w:iCs/>
              </w:rPr>
            </w:pPr>
          </w:p>
        </w:tc>
      </w:tr>
      <w:tr w:rsidR="00BE170B" w:rsidRPr="00A153F3" w14:paraId="58646190" w14:textId="77777777" w:rsidTr="00765780">
        <w:tc>
          <w:tcPr>
            <w:tcW w:w="9746" w:type="dxa"/>
            <w:gridSpan w:val="5"/>
          </w:tcPr>
          <w:p w14:paraId="48CF6BB9" w14:textId="352DB459" w:rsidR="00BE170B" w:rsidRPr="00A153F3" w:rsidRDefault="00BE170B" w:rsidP="00765780">
            <w:pPr>
              <w:rPr>
                <w:b/>
                <w:i/>
              </w:rPr>
            </w:pPr>
            <w:r>
              <w:rPr>
                <w:b/>
                <w:i/>
              </w:rPr>
              <w:t xml:space="preserve">Data Source </w:t>
            </w:r>
            <w:r>
              <w:rPr>
                <w:i/>
              </w:rPr>
              <w:t>(Select one) (Several options are listed in the on-line application):</w:t>
            </w:r>
            <w:r w:rsidR="003A5834">
              <w:rPr>
                <w:rFonts w:ascii="19arkbpnhfeofwv,Bold" w:eastAsiaTheme="minorHAnsi" w:hAnsi="19arkbpnhfeofwv,Bold" w:cs="19arkbpnhfeofwv,Bold"/>
                <w:b/>
                <w:bCs/>
                <w:sz w:val="20"/>
                <w:szCs w:val="20"/>
              </w:rPr>
              <w:t xml:space="preserve"> Reports to State Medicaid Agency on delegated Administrative functions</w:t>
            </w:r>
          </w:p>
        </w:tc>
      </w:tr>
      <w:tr w:rsidR="00BE170B" w:rsidRPr="00A153F3" w14:paraId="750DC08F" w14:textId="77777777" w:rsidTr="00765780">
        <w:tc>
          <w:tcPr>
            <w:tcW w:w="9746" w:type="dxa"/>
            <w:gridSpan w:val="5"/>
            <w:tcBorders>
              <w:bottom w:val="single" w:sz="12" w:space="0" w:color="auto"/>
            </w:tcBorders>
          </w:tcPr>
          <w:p w14:paraId="1DFFAFF3" w14:textId="77777777" w:rsidR="00BE170B" w:rsidRPr="00AF7A85" w:rsidRDefault="00BE170B" w:rsidP="00765780">
            <w:pPr>
              <w:rPr>
                <w:i/>
              </w:rPr>
            </w:pPr>
            <w:r>
              <w:rPr>
                <w:i/>
              </w:rPr>
              <w:lastRenderedPageBreak/>
              <w:t>If ‘Other’ is selected, specify:</w:t>
            </w:r>
          </w:p>
        </w:tc>
      </w:tr>
      <w:tr w:rsidR="00BE170B" w:rsidRPr="00A153F3" w14:paraId="621B1869"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A13280" w14:textId="77777777" w:rsidR="00BE170B" w:rsidRDefault="00BE170B" w:rsidP="00765780">
            <w:pPr>
              <w:rPr>
                <w:i/>
              </w:rPr>
            </w:pPr>
          </w:p>
        </w:tc>
      </w:tr>
      <w:tr w:rsidR="00BE170B" w:rsidRPr="00A153F3" w14:paraId="0E39F47C" w14:textId="77777777" w:rsidTr="00765780">
        <w:tc>
          <w:tcPr>
            <w:tcW w:w="2268" w:type="dxa"/>
            <w:tcBorders>
              <w:top w:val="single" w:sz="12" w:space="0" w:color="auto"/>
            </w:tcBorders>
          </w:tcPr>
          <w:p w14:paraId="44847206" w14:textId="77777777" w:rsidR="00BE170B" w:rsidRPr="00A153F3" w:rsidRDefault="00BE170B" w:rsidP="00765780">
            <w:pPr>
              <w:rPr>
                <w:b/>
                <w:i/>
              </w:rPr>
            </w:pPr>
            <w:r w:rsidRPr="00A153F3" w:rsidDel="000B4A44">
              <w:rPr>
                <w:b/>
                <w:i/>
              </w:rPr>
              <w:t xml:space="preserve"> </w:t>
            </w:r>
          </w:p>
        </w:tc>
        <w:tc>
          <w:tcPr>
            <w:tcW w:w="2520" w:type="dxa"/>
            <w:tcBorders>
              <w:top w:val="single" w:sz="12" w:space="0" w:color="auto"/>
            </w:tcBorders>
          </w:tcPr>
          <w:p w14:paraId="28173004" w14:textId="77777777" w:rsidR="00BE170B" w:rsidRPr="00A153F3" w:rsidRDefault="00BE170B" w:rsidP="00765780">
            <w:pPr>
              <w:rPr>
                <w:b/>
                <w:i/>
              </w:rPr>
            </w:pPr>
            <w:r w:rsidRPr="00A153F3">
              <w:rPr>
                <w:b/>
                <w:i/>
              </w:rPr>
              <w:t>Responsible Party for data collection/generation</w:t>
            </w:r>
          </w:p>
          <w:p w14:paraId="1C99C925" w14:textId="77777777" w:rsidR="00BE170B" w:rsidRPr="00A153F3" w:rsidRDefault="00BE170B" w:rsidP="00765780">
            <w:pPr>
              <w:rPr>
                <w:i/>
              </w:rPr>
            </w:pPr>
            <w:r w:rsidRPr="00A153F3">
              <w:rPr>
                <w:i/>
              </w:rPr>
              <w:t>(check each that applies)</w:t>
            </w:r>
          </w:p>
          <w:p w14:paraId="52C6530D" w14:textId="77777777" w:rsidR="00BE170B" w:rsidRPr="00A153F3" w:rsidRDefault="00BE170B" w:rsidP="00765780">
            <w:pPr>
              <w:rPr>
                <w:i/>
              </w:rPr>
            </w:pPr>
          </w:p>
        </w:tc>
        <w:tc>
          <w:tcPr>
            <w:tcW w:w="2390" w:type="dxa"/>
            <w:tcBorders>
              <w:top w:val="single" w:sz="12" w:space="0" w:color="auto"/>
            </w:tcBorders>
          </w:tcPr>
          <w:p w14:paraId="1D6D05EC" w14:textId="77777777" w:rsidR="00BE170B" w:rsidRPr="00A153F3" w:rsidRDefault="00BE170B" w:rsidP="00765780">
            <w:pPr>
              <w:rPr>
                <w:b/>
                <w:i/>
              </w:rPr>
            </w:pPr>
            <w:r w:rsidRPr="00B65FD8">
              <w:rPr>
                <w:b/>
                <w:i/>
              </w:rPr>
              <w:t>Frequency of data collection/generation</w:t>
            </w:r>
            <w:r w:rsidRPr="00A153F3">
              <w:rPr>
                <w:b/>
                <w:i/>
              </w:rPr>
              <w:t>:</w:t>
            </w:r>
          </w:p>
          <w:p w14:paraId="7A88ED4C" w14:textId="77777777" w:rsidR="00BE170B" w:rsidRPr="00A153F3" w:rsidRDefault="00BE170B" w:rsidP="00765780">
            <w:pPr>
              <w:rPr>
                <w:i/>
              </w:rPr>
            </w:pPr>
            <w:r w:rsidRPr="00A153F3">
              <w:rPr>
                <w:i/>
              </w:rPr>
              <w:t>(check each that applies)</w:t>
            </w:r>
          </w:p>
        </w:tc>
        <w:tc>
          <w:tcPr>
            <w:tcW w:w="2568" w:type="dxa"/>
            <w:gridSpan w:val="2"/>
            <w:tcBorders>
              <w:top w:val="single" w:sz="12" w:space="0" w:color="auto"/>
            </w:tcBorders>
          </w:tcPr>
          <w:p w14:paraId="72047025" w14:textId="77777777" w:rsidR="00BE170B" w:rsidRPr="00A153F3" w:rsidRDefault="00BE170B" w:rsidP="00765780">
            <w:pPr>
              <w:rPr>
                <w:b/>
                <w:i/>
              </w:rPr>
            </w:pPr>
            <w:r w:rsidRPr="00A153F3">
              <w:rPr>
                <w:b/>
                <w:i/>
              </w:rPr>
              <w:t>Sampling Approach</w:t>
            </w:r>
          </w:p>
          <w:p w14:paraId="2F4F3F3E" w14:textId="77777777" w:rsidR="00BE170B" w:rsidRPr="00A153F3" w:rsidRDefault="00BE170B" w:rsidP="00765780">
            <w:pPr>
              <w:rPr>
                <w:i/>
              </w:rPr>
            </w:pPr>
            <w:r w:rsidRPr="00A153F3">
              <w:rPr>
                <w:i/>
              </w:rPr>
              <w:t>(check each that applies)</w:t>
            </w:r>
          </w:p>
        </w:tc>
      </w:tr>
      <w:tr w:rsidR="00BE170B" w:rsidRPr="00A153F3" w14:paraId="000935AF" w14:textId="77777777" w:rsidTr="00765780">
        <w:tc>
          <w:tcPr>
            <w:tcW w:w="2268" w:type="dxa"/>
          </w:tcPr>
          <w:p w14:paraId="6064ED0C" w14:textId="77777777" w:rsidR="00BE170B" w:rsidRPr="00A153F3" w:rsidRDefault="00BE170B" w:rsidP="00765780">
            <w:pPr>
              <w:rPr>
                <w:i/>
              </w:rPr>
            </w:pPr>
          </w:p>
        </w:tc>
        <w:tc>
          <w:tcPr>
            <w:tcW w:w="2520" w:type="dxa"/>
          </w:tcPr>
          <w:p w14:paraId="1AE6C173"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21981552" w14:textId="77777777" w:rsidR="00BE170B" w:rsidRPr="00A153F3" w:rsidRDefault="00BE170B"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6276BBA3" w14:textId="1880D80B" w:rsidR="00BE170B" w:rsidRPr="00A153F3" w:rsidRDefault="009810B6" w:rsidP="00765780">
            <w:pPr>
              <w:rPr>
                <w:i/>
              </w:rPr>
            </w:pPr>
            <w:r>
              <w:rPr>
                <w:rFonts w:ascii="Wingdings" w:eastAsia="Wingdings" w:hAnsi="Wingdings" w:cs="Wingdings"/>
              </w:rPr>
              <w:t>þ</w:t>
            </w:r>
            <w:r w:rsidR="00BE170B" w:rsidRPr="00A153F3">
              <w:rPr>
                <w:i/>
                <w:sz w:val="22"/>
                <w:szCs w:val="22"/>
              </w:rPr>
              <w:t xml:space="preserve"> 100% Review</w:t>
            </w:r>
          </w:p>
        </w:tc>
      </w:tr>
      <w:tr w:rsidR="00BE170B" w:rsidRPr="00A153F3" w14:paraId="4DB61551" w14:textId="77777777" w:rsidTr="00765780">
        <w:tc>
          <w:tcPr>
            <w:tcW w:w="2268" w:type="dxa"/>
            <w:shd w:val="solid" w:color="auto" w:fill="auto"/>
          </w:tcPr>
          <w:p w14:paraId="7C5D2967" w14:textId="77777777" w:rsidR="00BE170B" w:rsidRPr="00A153F3" w:rsidRDefault="00BE170B" w:rsidP="00765780">
            <w:pPr>
              <w:rPr>
                <w:i/>
              </w:rPr>
            </w:pPr>
          </w:p>
        </w:tc>
        <w:tc>
          <w:tcPr>
            <w:tcW w:w="2520" w:type="dxa"/>
          </w:tcPr>
          <w:p w14:paraId="1D0A426B" w14:textId="77777777" w:rsidR="00BE170B" w:rsidRPr="00A153F3" w:rsidRDefault="00BE170B"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2DA2B6A6" w14:textId="77777777" w:rsidR="00BE170B" w:rsidRPr="00A153F3" w:rsidRDefault="00BE170B"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645C57C" w14:textId="77777777" w:rsidR="00BE170B" w:rsidRPr="00A153F3" w:rsidRDefault="00BE170B" w:rsidP="00765780">
            <w:pPr>
              <w:rPr>
                <w:i/>
              </w:rPr>
            </w:pPr>
            <w:r w:rsidRPr="00A153F3">
              <w:rPr>
                <w:i/>
                <w:sz w:val="22"/>
                <w:szCs w:val="22"/>
              </w:rPr>
              <w:sym w:font="Wingdings" w:char="F0A8"/>
            </w:r>
            <w:r w:rsidRPr="00A153F3">
              <w:rPr>
                <w:i/>
                <w:sz w:val="22"/>
                <w:szCs w:val="22"/>
              </w:rPr>
              <w:t xml:space="preserve"> Less than 100% Review</w:t>
            </w:r>
          </w:p>
        </w:tc>
      </w:tr>
      <w:tr w:rsidR="00BE170B" w:rsidRPr="00A153F3" w14:paraId="789F2196" w14:textId="77777777" w:rsidTr="00765780">
        <w:tc>
          <w:tcPr>
            <w:tcW w:w="2268" w:type="dxa"/>
            <w:shd w:val="solid" w:color="auto" w:fill="auto"/>
          </w:tcPr>
          <w:p w14:paraId="5D5C9426" w14:textId="77777777" w:rsidR="00BE170B" w:rsidRPr="00A153F3" w:rsidRDefault="00BE170B" w:rsidP="00765780">
            <w:pPr>
              <w:rPr>
                <w:i/>
              </w:rPr>
            </w:pPr>
          </w:p>
        </w:tc>
        <w:tc>
          <w:tcPr>
            <w:tcW w:w="2520" w:type="dxa"/>
          </w:tcPr>
          <w:p w14:paraId="43AC59D6" w14:textId="77777777" w:rsidR="00BE170B" w:rsidRPr="00A153F3" w:rsidRDefault="00BE170B"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45FF2D06" w14:textId="77777777" w:rsidR="00BE170B" w:rsidRPr="00A153F3" w:rsidRDefault="00BE170B"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96F278D" w14:textId="77777777" w:rsidR="00BE170B" w:rsidRPr="00A153F3" w:rsidRDefault="00BE170B" w:rsidP="00765780">
            <w:pPr>
              <w:rPr>
                <w:i/>
              </w:rPr>
            </w:pPr>
          </w:p>
        </w:tc>
        <w:tc>
          <w:tcPr>
            <w:tcW w:w="2208" w:type="dxa"/>
            <w:tcBorders>
              <w:bottom w:val="single" w:sz="4" w:space="0" w:color="auto"/>
            </w:tcBorders>
            <w:shd w:val="clear" w:color="auto" w:fill="auto"/>
          </w:tcPr>
          <w:p w14:paraId="684D4D66" w14:textId="77777777" w:rsidR="00BE170B" w:rsidRPr="00A153F3" w:rsidRDefault="00BE170B" w:rsidP="00765780">
            <w:pPr>
              <w:rPr>
                <w:i/>
              </w:rPr>
            </w:pPr>
            <w:r w:rsidRPr="00A153F3">
              <w:rPr>
                <w:i/>
                <w:sz w:val="22"/>
                <w:szCs w:val="22"/>
              </w:rPr>
              <w:sym w:font="Wingdings" w:char="F0A8"/>
            </w:r>
            <w:r w:rsidRPr="00A153F3">
              <w:rPr>
                <w:i/>
                <w:sz w:val="22"/>
                <w:szCs w:val="22"/>
              </w:rPr>
              <w:t xml:space="preserve"> Representative Sample; Confidence Interval =</w:t>
            </w:r>
          </w:p>
        </w:tc>
      </w:tr>
      <w:tr w:rsidR="00BE170B" w:rsidRPr="00A153F3" w14:paraId="518CFE29" w14:textId="77777777" w:rsidTr="00765780">
        <w:tc>
          <w:tcPr>
            <w:tcW w:w="2268" w:type="dxa"/>
            <w:shd w:val="solid" w:color="auto" w:fill="auto"/>
          </w:tcPr>
          <w:p w14:paraId="0BD8680A" w14:textId="77777777" w:rsidR="00BE170B" w:rsidRPr="00A153F3" w:rsidRDefault="00BE170B" w:rsidP="00765780">
            <w:pPr>
              <w:rPr>
                <w:i/>
              </w:rPr>
            </w:pPr>
          </w:p>
        </w:tc>
        <w:tc>
          <w:tcPr>
            <w:tcW w:w="2520" w:type="dxa"/>
          </w:tcPr>
          <w:p w14:paraId="081BF485" w14:textId="17DEC198" w:rsidR="00BE170B" w:rsidRDefault="009810B6" w:rsidP="00765780">
            <w:pPr>
              <w:rPr>
                <w:i/>
                <w:sz w:val="22"/>
                <w:szCs w:val="22"/>
              </w:rPr>
            </w:pPr>
            <w:r>
              <w:rPr>
                <w:rFonts w:ascii="Wingdings" w:eastAsia="Wingdings" w:hAnsi="Wingdings" w:cs="Wingdings"/>
              </w:rPr>
              <w:t>þ</w:t>
            </w:r>
            <w:r w:rsidR="00BE170B" w:rsidRPr="00A153F3">
              <w:rPr>
                <w:i/>
                <w:sz w:val="22"/>
                <w:szCs w:val="22"/>
              </w:rPr>
              <w:t xml:space="preserve"> Other </w:t>
            </w:r>
          </w:p>
          <w:p w14:paraId="33803E3A" w14:textId="77777777" w:rsidR="00BE170B" w:rsidRPr="00A153F3" w:rsidRDefault="00BE170B" w:rsidP="00765780">
            <w:pPr>
              <w:rPr>
                <w:i/>
              </w:rPr>
            </w:pPr>
            <w:r w:rsidRPr="00A153F3">
              <w:rPr>
                <w:i/>
                <w:sz w:val="22"/>
                <w:szCs w:val="22"/>
              </w:rPr>
              <w:t>Specify:</w:t>
            </w:r>
          </w:p>
        </w:tc>
        <w:tc>
          <w:tcPr>
            <w:tcW w:w="2390" w:type="dxa"/>
          </w:tcPr>
          <w:p w14:paraId="59DFFB7B" w14:textId="010C1137" w:rsidR="00BE170B" w:rsidRPr="00A153F3" w:rsidRDefault="009810B6" w:rsidP="00765780">
            <w:pPr>
              <w:rPr>
                <w:i/>
              </w:rPr>
            </w:pPr>
            <w:r>
              <w:rPr>
                <w:rFonts w:ascii="Wingdings" w:eastAsia="Wingdings" w:hAnsi="Wingdings" w:cs="Wingdings"/>
              </w:rPr>
              <w:t>þ</w:t>
            </w:r>
            <w:r w:rsidR="00BE170B" w:rsidRPr="00A153F3">
              <w:rPr>
                <w:i/>
                <w:sz w:val="22"/>
                <w:szCs w:val="22"/>
              </w:rPr>
              <w:t xml:space="preserve"> Annually</w:t>
            </w:r>
          </w:p>
        </w:tc>
        <w:tc>
          <w:tcPr>
            <w:tcW w:w="360" w:type="dxa"/>
            <w:tcBorders>
              <w:bottom w:val="single" w:sz="4" w:space="0" w:color="auto"/>
            </w:tcBorders>
            <w:shd w:val="solid" w:color="auto" w:fill="auto"/>
          </w:tcPr>
          <w:p w14:paraId="00BF714F" w14:textId="77777777" w:rsidR="00BE170B" w:rsidRPr="00A153F3" w:rsidRDefault="00BE170B" w:rsidP="00765780">
            <w:pPr>
              <w:rPr>
                <w:i/>
              </w:rPr>
            </w:pPr>
          </w:p>
        </w:tc>
        <w:tc>
          <w:tcPr>
            <w:tcW w:w="2208" w:type="dxa"/>
            <w:tcBorders>
              <w:bottom w:val="single" w:sz="4" w:space="0" w:color="auto"/>
            </w:tcBorders>
            <w:shd w:val="pct10" w:color="auto" w:fill="auto"/>
          </w:tcPr>
          <w:p w14:paraId="4B6A8C16" w14:textId="77777777" w:rsidR="00BE170B" w:rsidRPr="00A153F3" w:rsidRDefault="00BE170B" w:rsidP="00765780">
            <w:pPr>
              <w:rPr>
                <w:i/>
              </w:rPr>
            </w:pPr>
          </w:p>
        </w:tc>
      </w:tr>
      <w:tr w:rsidR="00BE170B" w:rsidRPr="00A153F3" w14:paraId="19E37B2B" w14:textId="77777777" w:rsidTr="00765780">
        <w:tc>
          <w:tcPr>
            <w:tcW w:w="2268" w:type="dxa"/>
            <w:tcBorders>
              <w:bottom w:val="single" w:sz="4" w:space="0" w:color="auto"/>
            </w:tcBorders>
          </w:tcPr>
          <w:p w14:paraId="28FF4BDA" w14:textId="77777777" w:rsidR="00BE170B" w:rsidRPr="00A153F3" w:rsidRDefault="00BE170B" w:rsidP="00765780">
            <w:pPr>
              <w:rPr>
                <w:i/>
              </w:rPr>
            </w:pPr>
          </w:p>
        </w:tc>
        <w:tc>
          <w:tcPr>
            <w:tcW w:w="2520" w:type="dxa"/>
            <w:tcBorders>
              <w:bottom w:val="single" w:sz="4" w:space="0" w:color="auto"/>
            </w:tcBorders>
            <w:shd w:val="pct10" w:color="auto" w:fill="auto"/>
          </w:tcPr>
          <w:p w14:paraId="650DC5AE" w14:textId="379D0680" w:rsidR="00BE170B" w:rsidRPr="00C222FC" w:rsidRDefault="000E336F" w:rsidP="00765780">
            <w:pPr>
              <w:rPr>
                <w:iCs/>
                <w:sz w:val="22"/>
                <w:szCs w:val="22"/>
              </w:rPr>
            </w:pPr>
            <w:r>
              <w:rPr>
                <w:iCs/>
                <w:sz w:val="22"/>
                <w:szCs w:val="22"/>
              </w:rPr>
              <w:t>Fiscal Management Service agencies</w:t>
            </w:r>
          </w:p>
        </w:tc>
        <w:tc>
          <w:tcPr>
            <w:tcW w:w="2390" w:type="dxa"/>
            <w:tcBorders>
              <w:bottom w:val="single" w:sz="4" w:space="0" w:color="auto"/>
            </w:tcBorders>
          </w:tcPr>
          <w:p w14:paraId="5C659C18"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41223689" w14:textId="77777777" w:rsidR="00BE170B" w:rsidRPr="00A153F3" w:rsidRDefault="00BE170B" w:rsidP="00765780">
            <w:pPr>
              <w:rPr>
                <w:i/>
              </w:rPr>
            </w:pPr>
          </w:p>
        </w:tc>
        <w:tc>
          <w:tcPr>
            <w:tcW w:w="2208" w:type="dxa"/>
            <w:tcBorders>
              <w:bottom w:val="single" w:sz="4" w:space="0" w:color="auto"/>
            </w:tcBorders>
            <w:shd w:val="clear" w:color="auto" w:fill="auto"/>
          </w:tcPr>
          <w:p w14:paraId="5892FC3C" w14:textId="77777777" w:rsidR="00BE170B" w:rsidRPr="00A153F3" w:rsidRDefault="00BE170B"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E170B" w:rsidRPr="00A153F3" w14:paraId="2310C0A2" w14:textId="77777777" w:rsidTr="00765780">
        <w:tc>
          <w:tcPr>
            <w:tcW w:w="2268" w:type="dxa"/>
            <w:tcBorders>
              <w:bottom w:val="single" w:sz="4" w:space="0" w:color="auto"/>
            </w:tcBorders>
          </w:tcPr>
          <w:p w14:paraId="46F8CD47" w14:textId="77777777" w:rsidR="00BE170B" w:rsidRPr="00A153F3" w:rsidRDefault="00BE170B" w:rsidP="00765780">
            <w:pPr>
              <w:rPr>
                <w:i/>
              </w:rPr>
            </w:pPr>
          </w:p>
        </w:tc>
        <w:tc>
          <w:tcPr>
            <w:tcW w:w="2520" w:type="dxa"/>
            <w:tcBorders>
              <w:bottom w:val="single" w:sz="4" w:space="0" w:color="auto"/>
            </w:tcBorders>
            <w:shd w:val="pct10" w:color="auto" w:fill="auto"/>
          </w:tcPr>
          <w:p w14:paraId="51E80086" w14:textId="77777777" w:rsidR="00BE170B" w:rsidRPr="00A153F3" w:rsidRDefault="00BE170B" w:rsidP="00765780">
            <w:pPr>
              <w:rPr>
                <w:i/>
                <w:sz w:val="22"/>
                <w:szCs w:val="22"/>
              </w:rPr>
            </w:pPr>
          </w:p>
        </w:tc>
        <w:tc>
          <w:tcPr>
            <w:tcW w:w="2390" w:type="dxa"/>
            <w:tcBorders>
              <w:bottom w:val="single" w:sz="4" w:space="0" w:color="auto"/>
            </w:tcBorders>
          </w:tcPr>
          <w:p w14:paraId="4C68E574"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w:t>
            </w:r>
          </w:p>
          <w:p w14:paraId="6F3765A2" w14:textId="77777777" w:rsidR="00BE170B" w:rsidRPr="00A153F3" w:rsidRDefault="00BE170B" w:rsidP="00765780">
            <w:pPr>
              <w:rPr>
                <w:i/>
              </w:rPr>
            </w:pPr>
            <w:r w:rsidRPr="00A153F3">
              <w:rPr>
                <w:i/>
                <w:sz w:val="22"/>
                <w:szCs w:val="22"/>
              </w:rPr>
              <w:t>Specify:</w:t>
            </w:r>
          </w:p>
        </w:tc>
        <w:tc>
          <w:tcPr>
            <w:tcW w:w="360" w:type="dxa"/>
            <w:tcBorders>
              <w:bottom w:val="single" w:sz="4" w:space="0" w:color="auto"/>
            </w:tcBorders>
            <w:shd w:val="solid" w:color="auto" w:fill="auto"/>
          </w:tcPr>
          <w:p w14:paraId="3B42F788" w14:textId="77777777" w:rsidR="00BE170B" w:rsidRPr="00A153F3" w:rsidRDefault="00BE170B" w:rsidP="00765780">
            <w:pPr>
              <w:rPr>
                <w:i/>
              </w:rPr>
            </w:pPr>
          </w:p>
        </w:tc>
        <w:tc>
          <w:tcPr>
            <w:tcW w:w="2208" w:type="dxa"/>
            <w:tcBorders>
              <w:bottom w:val="single" w:sz="4" w:space="0" w:color="auto"/>
            </w:tcBorders>
            <w:shd w:val="pct10" w:color="auto" w:fill="auto"/>
          </w:tcPr>
          <w:p w14:paraId="131EE3AB" w14:textId="77777777" w:rsidR="00BE170B" w:rsidRPr="00A153F3" w:rsidRDefault="00BE170B" w:rsidP="00765780">
            <w:pPr>
              <w:rPr>
                <w:i/>
              </w:rPr>
            </w:pPr>
          </w:p>
        </w:tc>
      </w:tr>
      <w:tr w:rsidR="00BE170B" w:rsidRPr="00A153F3" w14:paraId="78C84CA4" w14:textId="77777777" w:rsidTr="00765780">
        <w:tc>
          <w:tcPr>
            <w:tcW w:w="2268" w:type="dxa"/>
            <w:tcBorders>
              <w:top w:val="single" w:sz="4" w:space="0" w:color="auto"/>
              <w:left w:val="single" w:sz="4" w:space="0" w:color="auto"/>
              <w:bottom w:val="single" w:sz="4" w:space="0" w:color="auto"/>
              <w:right w:val="single" w:sz="4" w:space="0" w:color="auto"/>
            </w:tcBorders>
          </w:tcPr>
          <w:p w14:paraId="54BAD274" w14:textId="77777777" w:rsidR="00BE170B" w:rsidRPr="00A153F3" w:rsidRDefault="00BE170B"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1E28908C"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3E0DA0" w14:textId="77777777" w:rsidR="00BE170B" w:rsidRPr="00A153F3" w:rsidRDefault="00BE170B"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89D6089" w14:textId="77777777" w:rsidR="00BE170B" w:rsidRPr="00A153F3" w:rsidRDefault="00BE170B"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188D1E18" w14:textId="77777777" w:rsidR="00BE170B" w:rsidRPr="00A153F3" w:rsidRDefault="00BE170B"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E170B" w:rsidRPr="00A153F3" w14:paraId="26ED30CE"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37312C2F" w14:textId="77777777" w:rsidR="00BE170B" w:rsidRPr="00A153F3" w:rsidRDefault="00BE170B"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78E39C"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C0BE06" w14:textId="77777777" w:rsidR="00BE170B" w:rsidRPr="00A153F3" w:rsidRDefault="00BE170B"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46CAD0" w14:textId="77777777" w:rsidR="00BE170B" w:rsidRPr="00A153F3" w:rsidRDefault="00BE170B"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DF7736" w14:textId="77777777" w:rsidR="00BE170B" w:rsidRPr="00A153F3" w:rsidRDefault="00BE170B" w:rsidP="00765780">
            <w:pPr>
              <w:rPr>
                <w:i/>
              </w:rPr>
            </w:pPr>
          </w:p>
        </w:tc>
      </w:tr>
    </w:tbl>
    <w:p w14:paraId="74760EAC" w14:textId="77777777" w:rsidR="00BE170B" w:rsidRDefault="00BE170B" w:rsidP="00BE170B">
      <w:pPr>
        <w:rPr>
          <w:b/>
          <w:i/>
        </w:rPr>
      </w:pPr>
      <w:r w:rsidRPr="00A153F3">
        <w:rPr>
          <w:b/>
          <w:i/>
        </w:rPr>
        <w:t>Add another Data Source for this performance measure</w:t>
      </w:r>
      <w:r>
        <w:rPr>
          <w:b/>
          <w:i/>
        </w:rPr>
        <w:t xml:space="preserve"> </w:t>
      </w:r>
    </w:p>
    <w:p w14:paraId="701DD365" w14:textId="77777777" w:rsidR="00BE170B" w:rsidRDefault="00BE170B" w:rsidP="00BE170B"/>
    <w:p w14:paraId="4343ADB9" w14:textId="77777777" w:rsidR="00BE170B" w:rsidRDefault="00BE170B" w:rsidP="00BE170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A153F3" w14:paraId="7A769C8D" w14:textId="77777777" w:rsidTr="00765780">
        <w:tc>
          <w:tcPr>
            <w:tcW w:w="2520" w:type="dxa"/>
            <w:tcBorders>
              <w:top w:val="single" w:sz="4" w:space="0" w:color="auto"/>
              <w:left w:val="single" w:sz="4" w:space="0" w:color="auto"/>
              <w:bottom w:val="single" w:sz="4" w:space="0" w:color="auto"/>
              <w:right w:val="single" w:sz="4" w:space="0" w:color="auto"/>
            </w:tcBorders>
          </w:tcPr>
          <w:p w14:paraId="166C5891" w14:textId="77777777" w:rsidR="00BE170B" w:rsidRPr="00A153F3" w:rsidRDefault="00BE170B" w:rsidP="00765780">
            <w:pPr>
              <w:rPr>
                <w:b/>
                <w:i/>
                <w:sz w:val="22"/>
                <w:szCs w:val="22"/>
              </w:rPr>
            </w:pPr>
            <w:r w:rsidRPr="00A153F3">
              <w:rPr>
                <w:b/>
                <w:i/>
                <w:sz w:val="22"/>
                <w:szCs w:val="22"/>
              </w:rPr>
              <w:t xml:space="preserve">Responsible Party for data aggregation and analysis </w:t>
            </w:r>
          </w:p>
          <w:p w14:paraId="558E7BA8" w14:textId="77777777" w:rsidR="00BE170B" w:rsidRPr="00A153F3" w:rsidRDefault="00BE170B"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2AB2B9" w14:textId="77777777" w:rsidR="00BE170B" w:rsidRPr="00A153F3" w:rsidRDefault="00BE170B" w:rsidP="00765780">
            <w:pPr>
              <w:rPr>
                <w:b/>
                <w:i/>
                <w:sz w:val="22"/>
                <w:szCs w:val="22"/>
              </w:rPr>
            </w:pPr>
            <w:r w:rsidRPr="00A153F3">
              <w:rPr>
                <w:b/>
                <w:i/>
                <w:sz w:val="22"/>
                <w:szCs w:val="22"/>
              </w:rPr>
              <w:t>Frequency of data aggregation and analysis:</w:t>
            </w:r>
          </w:p>
          <w:p w14:paraId="3F17431E" w14:textId="77777777" w:rsidR="00BE170B" w:rsidRPr="00A153F3" w:rsidRDefault="00BE170B" w:rsidP="00765780">
            <w:pPr>
              <w:rPr>
                <w:b/>
                <w:i/>
                <w:sz w:val="22"/>
                <w:szCs w:val="22"/>
              </w:rPr>
            </w:pPr>
            <w:r w:rsidRPr="00A153F3">
              <w:rPr>
                <w:i/>
              </w:rPr>
              <w:t>(check each that applies</w:t>
            </w:r>
          </w:p>
        </w:tc>
      </w:tr>
      <w:tr w:rsidR="00BE170B" w:rsidRPr="00A153F3" w14:paraId="5C46DE20" w14:textId="77777777" w:rsidTr="00765780">
        <w:tc>
          <w:tcPr>
            <w:tcW w:w="2520" w:type="dxa"/>
            <w:tcBorders>
              <w:top w:val="single" w:sz="4" w:space="0" w:color="auto"/>
              <w:left w:val="single" w:sz="4" w:space="0" w:color="auto"/>
              <w:bottom w:val="single" w:sz="4" w:space="0" w:color="auto"/>
              <w:right w:val="single" w:sz="4" w:space="0" w:color="auto"/>
            </w:tcBorders>
          </w:tcPr>
          <w:p w14:paraId="3360D871" w14:textId="47B6B324" w:rsidR="00BE170B" w:rsidRPr="00A153F3" w:rsidRDefault="009810B6" w:rsidP="00765780">
            <w:pPr>
              <w:rPr>
                <w:i/>
                <w:sz w:val="22"/>
                <w:szCs w:val="22"/>
              </w:rPr>
            </w:pPr>
            <w:r>
              <w:rPr>
                <w:rFonts w:ascii="Wingdings" w:eastAsia="Wingdings" w:hAnsi="Wingdings" w:cs="Wingdings"/>
              </w:rPr>
              <w:t>þ</w:t>
            </w:r>
            <w:r w:rsidR="00BE170B"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C2D69"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Weekly</w:t>
            </w:r>
          </w:p>
        </w:tc>
      </w:tr>
      <w:tr w:rsidR="00BE170B" w:rsidRPr="00A153F3" w14:paraId="71E648E6" w14:textId="77777777" w:rsidTr="00765780">
        <w:tc>
          <w:tcPr>
            <w:tcW w:w="2520" w:type="dxa"/>
            <w:tcBorders>
              <w:top w:val="single" w:sz="4" w:space="0" w:color="auto"/>
              <w:left w:val="single" w:sz="4" w:space="0" w:color="auto"/>
              <w:bottom w:val="single" w:sz="4" w:space="0" w:color="auto"/>
              <w:right w:val="single" w:sz="4" w:space="0" w:color="auto"/>
            </w:tcBorders>
          </w:tcPr>
          <w:p w14:paraId="25C44852"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6172B55"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Monthly</w:t>
            </w:r>
          </w:p>
        </w:tc>
      </w:tr>
      <w:tr w:rsidR="00BE170B" w:rsidRPr="00A153F3" w14:paraId="0AE585DE" w14:textId="77777777" w:rsidTr="00765780">
        <w:tc>
          <w:tcPr>
            <w:tcW w:w="2520" w:type="dxa"/>
            <w:tcBorders>
              <w:top w:val="single" w:sz="4" w:space="0" w:color="auto"/>
              <w:left w:val="single" w:sz="4" w:space="0" w:color="auto"/>
              <w:bottom w:val="single" w:sz="4" w:space="0" w:color="auto"/>
              <w:right w:val="single" w:sz="4" w:space="0" w:color="auto"/>
            </w:tcBorders>
          </w:tcPr>
          <w:p w14:paraId="2A87847C" w14:textId="77777777" w:rsidR="00BE170B" w:rsidRPr="00A153F3" w:rsidRDefault="00BE170B"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F2564D"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Quarterly</w:t>
            </w:r>
          </w:p>
        </w:tc>
      </w:tr>
      <w:tr w:rsidR="00BE170B" w:rsidRPr="00A153F3" w14:paraId="638E4CE0" w14:textId="77777777" w:rsidTr="00765780">
        <w:tc>
          <w:tcPr>
            <w:tcW w:w="2520" w:type="dxa"/>
            <w:tcBorders>
              <w:top w:val="single" w:sz="4" w:space="0" w:color="auto"/>
              <w:left w:val="single" w:sz="4" w:space="0" w:color="auto"/>
              <w:bottom w:val="single" w:sz="4" w:space="0" w:color="auto"/>
              <w:right w:val="single" w:sz="4" w:space="0" w:color="auto"/>
            </w:tcBorders>
          </w:tcPr>
          <w:p w14:paraId="224D4A7A"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 </w:t>
            </w:r>
          </w:p>
          <w:p w14:paraId="0A2EDFF9" w14:textId="77777777" w:rsidR="00BE170B" w:rsidRPr="00A153F3" w:rsidRDefault="00BE170B"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530908" w14:textId="0B7D72D6" w:rsidR="00BE170B" w:rsidRPr="00A153F3" w:rsidRDefault="009810B6" w:rsidP="00765780">
            <w:pPr>
              <w:rPr>
                <w:i/>
                <w:sz w:val="22"/>
                <w:szCs w:val="22"/>
              </w:rPr>
            </w:pPr>
            <w:r>
              <w:rPr>
                <w:rFonts w:ascii="Wingdings" w:eastAsia="Wingdings" w:hAnsi="Wingdings" w:cs="Wingdings"/>
              </w:rPr>
              <w:t>þ</w:t>
            </w:r>
            <w:r w:rsidR="00BE170B" w:rsidRPr="00A153F3">
              <w:rPr>
                <w:i/>
                <w:sz w:val="22"/>
                <w:szCs w:val="22"/>
              </w:rPr>
              <w:t xml:space="preserve"> Annually</w:t>
            </w:r>
          </w:p>
        </w:tc>
      </w:tr>
      <w:tr w:rsidR="00BE170B" w:rsidRPr="00A153F3" w14:paraId="75DEAF26" w14:textId="77777777" w:rsidTr="00765780">
        <w:tc>
          <w:tcPr>
            <w:tcW w:w="2520" w:type="dxa"/>
            <w:tcBorders>
              <w:top w:val="single" w:sz="4" w:space="0" w:color="auto"/>
              <w:bottom w:val="single" w:sz="4" w:space="0" w:color="auto"/>
              <w:right w:val="single" w:sz="4" w:space="0" w:color="auto"/>
            </w:tcBorders>
            <w:shd w:val="pct10" w:color="auto" w:fill="auto"/>
          </w:tcPr>
          <w:p w14:paraId="65280676"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8CDBF2"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BE170B" w:rsidRPr="00A153F3" w14:paraId="33EB9EBA" w14:textId="77777777" w:rsidTr="00765780">
        <w:tc>
          <w:tcPr>
            <w:tcW w:w="2520" w:type="dxa"/>
            <w:tcBorders>
              <w:top w:val="single" w:sz="4" w:space="0" w:color="auto"/>
              <w:bottom w:val="single" w:sz="4" w:space="0" w:color="auto"/>
              <w:right w:val="single" w:sz="4" w:space="0" w:color="auto"/>
            </w:tcBorders>
            <w:shd w:val="pct10" w:color="auto" w:fill="auto"/>
          </w:tcPr>
          <w:p w14:paraId="7AF235A5"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00EA10"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 </w:t>
            </w:r>
          </w:p>
          <w:p w14:paraId="732029AC" w14:textId="77777777" w:rsidR="00BE170B" w:rsidRPr="00A153F3" w:rsidRDefault="00BE170B" w:rsidP="00765780">
            <w:pPr>
              <w:rPr>
                <w:i/>
                <w:sz w:val="22"/>
                <w:szCs w:val="22"/>
              </w:rPr>
            </w:pPr>
            <w:r w:rsidRPr="00A153F3">
              <w:rPr>
                <w:i/>
                <w:sz w:val="22"/>
                <w:szCs w:val="22"/>
              </w:rPr>
              <w:t>Specify:</w:t>
            </w:r>
          </w:p>
        </w:tc>
      </w:tr>
      <w:tr w:rsidR="00BE170B" w:rsidRPr="00A153F3" w14:paraId="5BF3B6E4"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71350721"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5F7AB8" w14:textId="77777777" w:rsidR="00BE170B" w:rsidRPr="00A153F3" w:rsidRDefault="00BE170B" w:rsidP="00765780">
            <w:pPr>
              <w:rPr>
                <w:i/>
                <w:sz w:val="22"/>
                <w:szCs w:val="22"/>
              </w:rPr>
            </w:pPr>
          </w:p>
        </w:tc>
      </w:tr>
    </w:tbl>
    <w:p w14:paraId="2FBC1EB3" w14:textId="77777777" w:rsidR="00BE170B" w:rsidRPr="00A153F3"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FB1067" w14:paraId="1E72D2C0" w14:textId="77777777" w:rsidTr="00765780">
        <w:tc>
          <w:tcPr>
            <w:tcW w:w="2268" w:type="dxa"/>
            <w:tcBorders>
              <w:right w:val="single" w:sz="12" w:space="0" w:color="auto"/>
            </w:tcBorders>
          </w:tcPr>
          <w:p w14:paraId="5EF272A5" w14:textId="77777777" w:rsidR="00BE170B" w:rsidRPr="00A153F3" w:rsidRDefault="00BE170B" w:rsidP="00765780">
            <w:pPr>
              <w:rPr>
                <w:b/>
                <w:i/>
              </w:rPr>
            </w:pPr>
            <w:r w:rsidRPr="00A153F3">
              <w:rPr>
                <w:b/>
                <w:i/>
              </w:rPr>
              <w:t>Performance Measure:</w:t>
            </w:r>
          </w:p>
          <w:p w14:paraId="162517EF" w14:textId="77777777" w:rsidR="00BE170B" w:rsidRPr="00A153F3" w:rsidRDefault="00BE170B"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5BD56E" w14:textId="77777777" w:rsidR="000E336F" w:rsidRPr="000E336F" w:rsidRDefault="000E336F" w:rsidP="000E336F">
            <w:pPr>
              <w:autoSpaceDE w:val="0"/>
              <w:autoSpaceDN w:val="0"/>
              <w:adjustRightInd w:val="0"/>
              <w:rPr>
                <w:color w:val="000000"/>
              </w:rPr>
            </w:pPr>
          </w:p>
          <w:tbl>
            <w:tblPr>
              <w:tblW w:w="0" w:type="auto"/>
              <w:tblBorders>
                <w:top w:val="nil"/>
                <w:left w:val="nil"/>
                <w:bottom w:val="nil"/>
                <w:right w:val="nil"/>
              </w:tblBorders>
              <w:tblCellMar>
                <w:left w:w="0" w:type="dxa"/>
                <w:right w:w="600" w:type="dxa"/>
              </w:tblCellMar>
              <w:tblLook w:val="0000" w:firstRow="0" w:lastRow="0" w:firstColumn="0" w:lastColumn="0" w:noHBand="0" w:noVBand="0"/>
            </w:tblPr>
            <w:tblGrid>
              <w:gridCol w:w="7194"/>
            </w:tblGrid>
            <w:tr w:rsidR="000E336F" w:rsidRPr="000E336F" w14:paraId="79DAB07A" w14:textId="77777777">
              <w:trPr>
                <w:trHeight w:val="244"/>
              </w:trPr>
              <w:tc>
                <w:tcPr>
                  <w:tcW w:w="0" w:type="auto"/>
                  <w:tcMar>
                    <w:top w:w="15" w:type="dxa"/>
                    <w:left w:w="15" w:type="dxa"/>
                    <w:bottom w:w="15" w:type="dxa"/>
                    <w:right w:w="15" w:type="dxa"/>
                  </w:tcMar>
                </w:tcPr>
                <w:p w14:paraId="1B17C484" w14:textId="1A714F42" w:rsidR="000E336F" w:rsidRPr="000E336F" w:rsidRDefault="000E336F" w:rsidP="000E336F">
                  <w:pPr>
                    <w:autoSpaceDE w:val="0"/>
                    <w:autoSpaceDN w:val="0"/>
                    <w:adjustRightInd w:val="0"/>
                    <w:rPr>
                      <w:color w:val="000000"/>
                    </w:rPr>
                  </w:pPr>
                  <w:r w:rsidRPr="000E336F">
                    <w:rPr>
                      <w:color w:val="000000"/>
                    </w:rPr>
                    <w:t xml:space="preserve">The ASO reviews waiver service providers in accordance with the requirements and schedule outlined in the contract with the Medicaid Agency. (Number of service provider </w:t>
                  </w:r>
                  <w:r w:rsidRPr="00FB1067">
                    <w:rPr>
                      <w:color w:val="000000"/>
                    </w:rPr>
                    <w:t>reviews conducted by ASO/Number of servi</w:t>
                  </w:r>
                  <w:r w:rsidR="00FB1067" w:rsidRPr="00FB1067">
                    <w:rPr>
                      <w:color w:val="000000"/>
                    </w:rPr>
                    <w:t>ce providers due for review)</w:t>
                  </w:r>
                </w:p>
              </w:tc>
            </w:tr>
          </w:tbl>
          <w:p w14:paraId="2813E632" w14:textId="2955F319" w:rsidR="00BE170B" w:rsidRPr="00FB1067" w:rsidRDefault="00BE170B" w:rsidP="00765780">
            <w:pPr>
              <w:rPr>
                <w:iCs/>
              </w:rPr>
            </w:pPr>
          </w:p>
        </w:tc>
      </w:tr>
      <w:tr w:rsidR="00BE170B" w:rsidRPr="00A153F3" w14:paraId="7CE892C1" w14:textId="77777777" w:rsidTr="00765780">
        <w:tc>
          <w:tcPr>
            <w:tcW w:w="9746" w:type="dxa"/>
            <w:gridSpan w:val="5"/>
          </w:tcPr>
          <w:p w14:paraId="360BC746" w14:textId="10047271" w:rsidR="00BE170B" w:rsidRPr="00A153F3" w:rsidRDefault="00BE170B" w:rsidP="00765780">
            <w:pPr>
              <w:rPr>
                <w:b/>
                <w:i/>
              </w:rPr>
            </w:pPr>
            <w:r>
              <w:rPr>
                <w:b/>
                <w:i/>
              </w:rPr>
              <w:t xml:space="preserve">Data Source </w:t>
            </w:r>
            <w:r>
              <w:rPr>
                <w:i/>
              </w:rPr>
              <w:t>(Select one) (Several options are listed in the on-line application):</w:t>
            </w:r>
            <w:r w:rsidR="00882D2A">
              <w:rPr>
                <w:rFonts w:ascii="19arkbpnhfeofwv,Bold" w:eastAsiaTheme="minorHAnsi" w:hAnsi="19arkbpnhfeofwv,Bold" w:cs="19arkbpnhfeofwv,Bold"/>
                <w:b/>
                <w:bCs/>
                <w:sz w:val="20"/>
                <w:szCs w:val="20"/>
              </w:rPr>
              <w:t xml:space="preserve"> Reports to State Medicaid Agency on delegated Administrative functions</w:t>
            </w:r>
          </w:p>
        </w:tc>
      </w:tr>
      <w:tr w:rsidR="00BE170B" w:rsidRPr="00A153F3" w14:paraId="67D446C1" w14:textId="77777777" w:rsidTr="00765780">
        <w:tc>
          <w:tcPr>
            <w:tcW w:w="9746" w:type="dxa"/>
            <w:gridSpan w:val="5"/>
            <w:tcBorders>
              <w:bottom w:val="single" w:sz="12" w:space="0" w:color="auto"/>
            </w:tcBorders>
          </w:tcPr>
          <w:p w14:paraId="0152FD83" w14:textId="77777777" w:rsidR="00BE170B" w:rsidRPr="00AF7A85" w:rsidRDefault="00BE170B" w:rsidP="00765780">
            <w:pPr>
              <w:rPr>
                <w:i/>
              </w:rPr>
            </w:pPr>
            <w:r>
              <w:rPr>
                <w:i/>
              </w:rPr>
              <w:lastRenderedPageBreak/>
              <w:t>If ‘Other’ is selected, specify:</w:t>
            </w:r>
          </w:p>
        </w:tc>
      </w:tr>
      <w:tr w:rsidR="00BE170B" w:rsidRPr="00A153F3" w14:paraId="28E2DC01"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AB54D9" w14:textId="77777777" w:rsidR="00BE170B" w:rsidRDefault="00BE170B" w:rsidP="00765780">
            <w:pPr>
              <w:rPr>
                <w:i/>
              </w:rPr>
            </w:pPr>
          </w:p>
        </w:tc>
      </w:tr>
      <w:tr w:rsidR="00BE170B" w:rsidRPr="00A153F3" w14:paraId="6E770C59" w14:textId="77777777" w:rsidTr="00765780">
        <w:tc>
          <w:tcPr>
            <w:tcW w:w="2268" w:type="dxa"/>
            <w:tcBorders>
              <w:top w:val="single" w:sz="12" w:space="0" w:color="auto"/>
            </w:tcBorders>
          </w:tcPr>
          <w:p w14:paraId="221EDDAB" w14:textId="77777777" w:rsidR="00BE170B" w:rsidRPr="00A153F3" w:rsidRDefault="00BE170B" w:rsidP="00765780">
            <w:pPr>
              <w:rPr>
                <w:b/>
                <w:i/>
              </w:rPr>
            </w:pPr>
            <w:r w:rsidRPr="00A153F3" w:rsidDel="000B4A44">
              <w:rPr>
                <w:b/>
                <w:i/>
              </w:rPr>
              <w:t xml:space="preserve"> </w:t>
            </w:r>
          </w:p>
        </w:tc>
        <w:tc>
          <w:tcPr>
            <w:tcW w:w="2520" w:type="dxa"/>
            <w:tcBorders>
              <w:top w:val="single" w:sz="12" w:space="0" w:color="auto"/>
            </w:tcBorders>
          </w:tcPr>
          <w:p w14:paraId="152AB1A8" w14:textId="77777777" w:rsidR="00BE170B" w:rsidRPr="00A153F3" w:rsidRDefault="00BE170B" w:rsidP="00765780">
            <w:pPr>
              <w:rPr>
                <w:b/>
                <w:i/>
              </w:rPr>
            </w:pPr>
            <w:r w:rsidRPr="00A153F3">
              <w:rPr>
                <w:b/>
                <w:i/>
              </w:rPr>
              <w:t>Responsible Party for data collection/generation</w:t>
            </w:r>
          </w:p>
          <w:p w14:paraId="21EE26EA" w14:textId="77777777" w:rsidR="00BE170B" w:rsidRPr="00A153F3" w:rsidRDefault="00BE170B" w:rsidP="00765780">
            <w:pPr>
              <w:rPr>
                <w:i/>
              </w:rPr>
            </w:pPr>
            <w:r w:rsidRPr="00A153F3">
              <w:rPr>
                <w:i/>
              </w:rPr>
              <w:t>(check each that applies)</w:t>
            </w:r>
          </w:p>
          <w:p w14:paraId="4857B147" w14:textId="77777777" w:rsidR="00BE170B" w:rsidRPr="00A153F3" w:rsidRDefault="00BE170B" w:rsidP="00765780">
            <w:pPr>
              <w:rPr>
                <w:i/>
              </w:rPr>
            </w:pPr>
          </w:p>
        </w:tc>
        <w:tc>
          <w:tcPr>
            <w:tcW w:w="2390" w:type="dxa"/>
            <w:tcBorders>
              <w:top w:val="single" w:sz="12" w:space="0" w:color="auto"/>
            </w:tcBorders>
          </w:tcPr>
          <w:p w14:paraId="6738DB90" w14:textId="77777777" w:rsidR="00BE170B" w:rsidRPr="00A153F3" w:rsidRDefault="00BE170B" w:rsidP="00765780">
            <w:pPr>
              <w:rPr>
                <w:b/>
                <w:i/>
              </w:rPr>
            </w:pPr>
            <w:r w:rsidRPr="00B65FD8">
              <w:rPr>
                <w:b/>
                <w:i/>
              </w:rPr>
              <w:t>Frequency of data collection/generation</w:t>
            </w:r>
            <w:r w:rsidRPr="00A153F3">
              <w:rPr>
                <w:b/>
                <w:i/>
              </w:rPr>
              <w:t>:</w:t>
            </w:r>
          </w:p>
          <w:p w14:paraId="0B4C1D4D" w14:textId="77777777" w:rsidR="00BE170B" w:rsidRPr="00A153F3" w:rsidRDefault="00BE170B" w:rsidP="00765780">
            <w:pPr>
              <w:rPr>
                <w:i/>
              </w:rPr>
            </w:pPr>
            <w:r w:rsidRPr="00A153F3">
              <w:rPr>
                <w:i/>
              </w:rPr>
              <w:t>(check each that applies)</w:t>
            </w:r>
          </w:p>
        </w:tc>
        <w:tc>
          <w:tcPr>
            <w:tcW w:w="2568" w:type="dxa"/>
            <w:gridSpan w:val="2"/>
            <w:tcBorders>
              <w:top w:val="single" w:sz="12" w:space="0" w:color="auto"/>
            </w:tcBorders>
          </w:tcPr>
          <w:p w14:paraId="020CBB5D" w14:textId="77777777" w:rsidR="00BE170B" w:rsidRPr="00A153F3" w:rsidRDefault="00BE170B" w:rsidP="00765780">
            <w:pPr>
              <w:rPr>
                <w:b/>
                <w:i/>
              </w:rPr>
            </w:pPr>
            <w:r w:rsidRPr="00A153F3">
              <w:rPr>
                <w:b/>
                <w:i/>
              </w:rPr>
              <w:t>Sampling Approach</w:t>
            </w:r>
          </w:p>
          <w:p w14:paraId="3D7C8E97" w14:textId="77777777" w:rsidR="00BE170B" w:rsidRPr="00A153F3" w:rsidRDefault="00BE170B" w:rsidP="00765780">
            <w:pPr>
              <w:rPr>
                <w:i/>
              </w:rPr>
            </w:pPr>
            <w:r w:rsidRPr="00A153F3">
              <w:rPr>
                <w:i/>
              </w:rPr>
              <w:t>(check each that applies)</w:t>
            </w:r>
          </w:p>
        </w:tc>
      </w:tr>
      <w:tr w:rsidR="00BE170B" w:rsidRPr="00A153F3" w14:paraId="2BDE4F73" w14:textId="77777777" w:rsidTr="00765780">
        <w:tc>
          <w:tcPr>
            <w:tcW w:w="2268" w:type="dxa"/>
          </w:tcPr>
          <w:p w14:paraId="6821ACD6" w14:textId="77777777" w:rsidR="00BE170B" w:rsidRPr="00A153F3" w:rsidRDefault="00BE170B" w:rsidP="00765780">
            <w:pPr>
              <w:rPr>
                <w:i/>
              </w:rPr>
            </w:pPr>
          </w:p>
        </w:tc>
        <w:tc>
          <w:tcPr>
            <w:tcW w:w="2520" w:type="dxa"/>
          </w:tcPr>
          <w:p w14:paraId="6EF08D58" w14:textId="77777777" w:rsidR="00BE170B" w:rsidRPr="00A153F3" w:rsidRDefault="00BE170B" w:rsidP="00765780">
            <w:pPr>
              <w:rPr>
                <w:i/>
                <w:sz w:val="22"/>
                <w:szCs w:val="22"/>
              </w:rPr>
            </w:pPr>
            <w:r w:rsidRPr="00FB1067">
              <w:rPr>
                <w:i/>
                <w:sz w:val="22"/>
                <w:szCs w:val="22"/>
              </w:rPr>
              <w:sym w:font="Wingdings" w:char="F0A8"/>
            </w:r>
            <w:r w:rsidRPr="00A153F3">
              <w:rPr>
                <w:i/>
                <w:sz w:val="22"/>
                <w:szCs w:val="22"/>
              </w:rPr>
              <w:t xml:space="preserve"> State Medicaid Agency</w:t>
            </w:r>
          </w:p>
        </w:tc>
        <w:tc>
          <w:tcPr>
            <w:tcW w:w="2390" w:type="dxa"/>
          </w:tcPr>
          <w:p w14:paraId="1D6B4F9F" w14:textId="77777777" w:rsidR="00BE170B" w:rsidRPr="00A153F3" w:rsidRDefault="00BE170B"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38DA5AE8" w14:textId="4A9C32FE" w:rsidR="00BE170B" w:rsidRPr="00A153F3" w:rsidRDefault="009810B6" w:rsidP="00765780">
            <w:pPr>
              <w:rPr>
                <w:i/>
              </w:rPr>
            </w:pPr>
            <w:r>
              <w:rPr>
                <w:rFonts w:ascii="Wingdings" w:eastAsia="Wingdings" w:hAnsi="Wingdings" w:cs="Wingdings"/>
              </w:rPr>
              <w:t>þ</w:t>
            </w:r>
            <w:r w:rsidR="00BE170B" w:rsidRPr="00A153F3">
              <w:rPr>
                <w:i/>
                <w:sz w:val="22"/>
                <w:szCs w:val="22"/>
              </w:rPr>
              <w:t xml:space="preserve"> 100% Review</w:t>
            </w:r>
          </w:p>
        </w:tc>
      </w:tr>
      <w:tr w:rsidR="00BE170B" w:rsidRPr="00A153F3" w14:paraId="057C8B8D" w14:textId="77777777" w:rsidTr="00765780">
        <w:tc>
          <w:tcPr>
            <w:tcW w:w="2268" w:type="dxa"/>
            <w:shd w:val="solid" w:color="auto" w:fill="auto"/>
          </w:tcPr>
          <w:p w14:paraId="0A9AA81A" w14:textId="77777777" w:rsidR="00BE170B" w:rsidRPr="00A153F3" w:rsidRDefault="00BE170B" w:rsidP="00765780">
            <w:pPr>
              <w:rPr>
                <w:i/>
              </w:rPr>
            </w:pPr>
          </w:p>
        </w:tc>
        <w:tc>
          <w:tcPr>
            <w:tcW w:w="2520" w:type="dxa"/>
          </w:tcPr>
          <w:p w14:paraId="6A2F9F32" w14:textId="77777777" w:rsidR="00BE170B" w:rsidRPr="00A153F3" w:rsidRDefault="00BE170B"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3FFB3262" w14:textId="77777777" w:rsidR="00BE170B" w:rsidRPr="00A153F3" w:rsidRDefault="00BE170B"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2C89EB0" w14:textId="77777777" w:rsidR="00BE170B" w:rsidRPr="00A153F3" w:rsidRDefault="00BE170B" w:rsidP="00765780">
            <w:pPr>
              <w:rPr>
                <w:i/>
              </w:rPr>
            </w:pPr>
            <w:r w:rsidRPr="00A153F3">
              <w:rPr>
                <w:i/>
                <w:sz w:val="22"/>
                <w:szCs w:val="22"/>
              </w:rPr>
              <w:sym w:font="Wingdings" w:char="F0A8"/>
            </w:r>
            <w:r w:rsidRPr="00A153F3">
              <w:rPr>
                <w:i/>
                <w:sz w:val="22"/>
                <w:szCs w:val="22"/>
              </w:rPr>
              <w:t xml:space="preserve"> Less than 100% Review</w:t>
            </w:r>
          </w:p>
        </w:tc>
      </w:tr>
      <w:tr w:rsidR="00BE170B" w:rsidRPr="00A153F3" w14:paraId="19DD7CC2" w14:textId="77777777" w:rsidTr="00765780">
        <w:tc>
          <w:tcPr>
            <w:tcW w:w="2268" w:type="dxa"/>
            <w:shd w:val="solid" w:color="auto" w:fill="auto"/>
          </w:tcPr>
          <w:p w14:paraId="160249E3" w14:textId="77777777" w:rsidR="00BE170B" w:rsidRPr="00A153F3" w:rsidRDefault="00BE170B" w:rsidP="00765780">
            <w:pPr>
              <w:rPr>
                <w:i/>
              </w:rPr>
            </w:pPr>
          </w:p>
        </w:tc>
        <w:tc>
          <w:tcPr>
            <w:tcW w:w="2520" w:type="dxa"/>
          </w:tcPr>
          <w:p w14:paraId="70D93CA3" w14:textId="77777777" w:rsidR="00BE170B" w:rsidRPr="00A153F3" w:rsidRDefault="00BE170B"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58F83BBD" w14:textId="77777777" w:rsidR="00BE170B" w:rsidRPr="00A153F3" w:rsidRDefault="00BE170B"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618ABAF" w14:textId="77777777" w:rsidR="00BE170B" w:rsidRPr="00A153F3" w:rsidRDefault="00BE170B" w:rsidP="00765780">
            <w:pPr>
              <w:rPr>
                <w:i/>
              </w:rPr>
            </w:pPr>
          </w:p>
        </w:tc>
        <w:tc>
          <w:tcPr>
            <w:tcW w:w="2208" w:type="dxa"/>
            <w:tcBorders>
              <w:bottom w:val="single" w:sz="4" w:space="0" w:color="auto"/>
            </w:tcBorders>
            <w:shd w:val="clear" w:color="auto" w:fill="auto"/>
          </w:tcPr>
          <w:p w14:paraId="3B7F333D" w14:textId="77777777" w:rsidR="00BE170B" w:rsidRPr="00A153F3" w:rsidRDefault="00BE170B" w:rsidP="00765780">
            <w:pPr>
              <w:rPr>
                <w:i/>
              </w:rPr>
            </w:pPr>
            <w:r w:rsidRPr="00A153F3">
              <w:rPr>
                <w:i/>
                <w:sz w:val="22"/>
                <w:szCs w:val="22"/>
              </w:rPr>
              <w:sym w:font="Wingdings" w:char="F0A8"/>
            </w:r>
            <w:r w:rsidRPr="00A153F3">
              <w:rPr>
                <w:i/>
                <w:sz w:val="22"/>
                <w:szCs w:val="22"/>
              </w:rPr>
              <w:t xml:space="preserve"> Representative Sample; Confidence Interval =</w:t>
            </w:r>
          </w:p>
        </w:tc>
      </w:tr>
      <w:tr w:rsidR="00BE170B" w:rsidRPr="00A153F3" w14:paraId="146AC8DE" w14:textId="77777777" w:rsidTr="00765780">
        <w:tc>
          <w:tcPr>
            <w:tcW w:w="2268" w:type="dxa"/>
            <w:shd w:val="solid" w:color="auto" w:fill="auto"/>
          </w:tcPr>
          <w:p w14:paraId="6107F0E5" w14:textId="77777777" w:rsidR="00BE170B" w:rsidRPr="00A153F3" w:rsidRDefault="00BE170B" w:rsidP="00765780">
            <w:pPr>
              <w:rPr>
                <w:i/>
              </w:rPr>
            </w:pPr>
          </w:p>
        </w:tc>
        <w:tc>
          <w:tcPr>
            <w:tcW w:w="2520" w:type="dxa"/>
          </w:tcPr>
          <w:p w14:paraId="08B179E8" w14:textId="1B7811EC" w:rsidR="00BE170B" w:rsidRDefault="009810B6" w:rsidP="00765780">
            <w:pPr>
              <w:rPr>
                <w:i/>
                <w:sz w:val="22"/>
                <w:szCs w:val="22"/>
              </w:rPr>
            </w:pPr>
            <w:r>
              <w:rPr>
                <w:rFonts w:ascii="Wingdings" w:eastAsia="Wingdings" w:hAnsi="Wingdings" w:cs="Wingdings"/>
              </w:rPr>
              <w:t>þ</w:t>
            </w:r>
            <w:r w:rsidR="003E5EC2">
              <w:rPr>
                <w:i/>
                <w:sz w:val="22"/>
                <w:szCs w:val="22"/>
              </w:rPr>
              <w:t xml:space="preserve"> </w:t>
            </w:r>
            <w:r w:rsidR="00BE170B" w:rsidRPr="00A153F3">
              <w:rPr>
                <w:i/>
                <w:sz w:val="22"/>
                <w:szCs w:val="22"/>
              </w:rPr>
              <w:t xml:space="preserve">Other </w:t>
            </w:r>
          </w:p>
          <w:p w14:paraId="1B9E5E4C" w14:textId="77777777" w:rsidR="00BE170B" w:rsidRPr="00A153F3" w:rsidRDefault="00BE170B" w:rsidP="00765780">
            <w:pPr>
              <w:rPr>
                <w:i/>
              </w:rPr>
            </w:pPr>
            <w:r w:rsidRPr="00A153F3">
              <w:rPr>
                <w:i/>
                <w:sz w:val="22"/>
                <w:szCs w:val="22"/>
              </w:rPr>
              <w:t>Specify:</w:t>
            </w:r>
          </w:p>
        </w:tc>
        <w:tc>
          <w:tcPr>
            <w:tcW w:w="2390" w:type="dxa"/>
          </w:tcPr>
          <w:p w14:paraId="2594591C" w14:textId="575AE039" w:rsidR="00BE170B" w:rsidRPr="00A153F3" w:rsidRDefault="009810B6" w:rsidP="00765780">
            <w:pPr>
              <w:rPr>
                <w:i/>
              </w:rPr>
            </w:pPr>
            <w:r>
              <w:rPr>
                <w:rFonts w:ascii="Wingdings" w:eastAsia="Wingdings" w:hAnsi="Wingdings" w:cs="Wingdings"/>
              </w:rPr>
              <w:t>þ</w:t>
            </w:r>
            <w:r w:rsidR="00BE170B" w:rsidRPr="00A153F3">
              <w:rPr>
                <w:i/>
                <w:sz w:val="22"/>
                <w:szCs w:val="22"/>
              </w:rPr>
              <w:t xml:space="preserve"> Annually</w:t>
            </w:r>
          </w:p>
        </w:tc>
        <w:tc>
          <w:tcPr>
            <w:tcW w:w="360" w:type="dxa"/>
            <w:tcBorders>
              <w:bottom w:val="single" w:sz="4" w:space="0" w:color="auto"/>
            </w:tcBorders>
            <w:shd w:val="solid" w:color="auto" w:fill="auto"/>
          </w:tcPr>
          <w:p w14:paraId="472B564C" w14:textId="77777777" w:rsidR="00BE170B" w:rsidRPr="00A153F3" w:rsidRDefault="00BE170B" w:rsidP="00765780">
            <w:pPr>
              <w:rPr>
                <w:i/>
              </w:rPr>
            </w:pPr>
          </w:p>
        </w:tc>
        <w:tc>
          <w:tcPr>
            <w:tcW w:w="2208" w:type="dxa"/>
            <w:tcBorders>
              <w:bottom w:val="single" w:sz="4" w:space="0" w:color="auto"/>
            </w:tcBorders>
            <w:shd w:val="pct10" w:color="auto" w:fill="auto"/>
          </w:tcPr>
          <w:p w14:paraId="649A7441" w14:textId="77777777" w:rsidR="00BE170B" w:rsidRPr="00A153F3" w:rsidRDefault="00BE170B" w:rsidP="00765780">
            <w:pPr>
              <w:rPr>
                <w:i/>
              </w:rPr>
            </w:pPr>
          </w:p>
        </w:tc>
      </w:tr>
      <w:tr w:rsidR="00BE170B" w:rsidRPr="00A153F3" w14:paraId="4553F239" w14:textId="77777777" w:rsidTr="00765780">
        <w:tc>
          <w:tcPr>
            <w:tcW w:w="2268" w:type="dxa"/>
            <w:tcBorders>
              <w:bottom w:val="single" w:sz="4" w:space="0" w:color="auto"/>
            </w:tcBorders>
          </w:tcPr>
          <w:p w14:paraId="5FA8ABA9" w14:textId="77777777" w:rsidR="00BE170B" w:rsidRPr="00A153F3" w:rsidRDefault="00BE170B" w:rsidP="00765780">
            <w:pPr>
              <w:rPr>
                <w:i/>
              </w:rPr>
            </w:pPr>
          </w:p>
        </w:tc>
        <w:tc>
          <w:tcPr>
            <w:tcW w:w="2520" w:type="dxa"/>
            <w:tcBorders>
              <w:bottom w:val="single" w:sz="4" w:space="0" w:color="auto"/>
            </w:tcBorders>
            <w:shd w:val="pct10" w:color="auto" w:fill="auto"/>
          </w:tcPr>
          <w:p w14:paraId="64CE6961" w14:textId="2BDF9BF4" w:rsidR="00BE170B" w:rsidRPr="00C222FC" w:rsidRDefault="00FB1067" w:rsidP="00765780">
            <w:pPr>
              <w:rPr>
                <w:iCs/>
                <w:sz w:val="22"/>
                <w:szCs w:val="22"/>
              </w:rPr>
            </w:pPr>
            <w:r>
              <w:rPr>
                <w:iCs/>
                <w:sz w:val="22"/>
                <w:szCs w:val="22"/>
              </w:rPr>
              <w:t>Administrative Service Organization</w:t>
            </w:r>
          </w:p>
        </w:tc>
        <w:tc>
          <w:tcPr>
            <w:tcW w:w="2390" w:type="dxa"/>
            <w:tcBorders>
              <w:bottom w:val="single" w:sz="4" w:space="0" w:color="auto"/>
            </w:tcBorders>
          </w:tcPr>
          <w:p w14:paraId="5DAD9929"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7D99B73" w14:textId="77777777" w:rsidR="00BE170B" w:rsidRPr="00A153F3" w:rsidRDefault="00BE170B" w:rsidP="00765780">
            <w:pPr>
              <w:rPr>
                <w:i/>
              </w:rPr>
            </w:pPr>
          </w:p>
        </w:tc>
        <w:tc>
          <w:tcPr>
            <w:tcW w:w="2208" w:type="dxa"/>
            <w:tcBorders>
              <w:bottom w:val="single" w:sz="4" w:space="0" w:color="auto"/>
            </w:tcBorders>
            <w:shd w:val="clear" w:color="auto" w:fill="auto"/>
          </w:tcPr>
          <w:p w14:paraId="222D77A6" w14:textId="77777777" w:rsidR="00BE170B" w:rsidRPr="00A153F3" w:rsidRDefault="00BE170B"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E170B" w:rsidRPr="00A153F3" w14:paraId="02965C72" w14:textId="77777777" w:rsidTr="00765780">
        <w:tc>
          <w:tcPr>
            <w:tcW w:w="2268" w:type="dxa"/>
            <w:tcBorders>
              <w:bottom w:val="single" w:sz="4" w:space="0" w:color="auto"/>
            </w:tcBorders>
          </w:tcPr>
          <w:p w14:paraId="40804328" w14:textId="77777777" w:rsidR="00BE170B" w:rsidRPr="00A153F3" w:rsidRDefault="00BE170B" w:rsidP="00765780">
            <w:pPr>
              <w:rPr>
                <w:i/>
              </w:rPr>
            </w:pPr>
          </w:p>
        </w:tc>
        <w:tc>
          <w:tcPr>
            <w:tcW w:w="2520" w:type="dxa"/>
            <w:tcBorders>
              <w:bottom w:val="single" w:sz="4" w:space="0" w:color="auto"/>
            </w:tcBorders>
            <w:shd w:val="pct10" w:color="auto" w:fill="auto"/>
          </w:tcPr>
          <w:p w14:paraId="139D3631" w14:textId="77777777" w:rsidR="00BE170B" w:rsidRPr="00A153F3" w:rsidRDefault="00BE170B" w:rsidP="00765780">
            <w:pPr>
              <w:rPr>
                <w:i/>
                <w:sz w:val="22"/>
                <w:szCs w:val="22"/>
              </w:rPr>
            </w:pPr>
          </w:p>
        </w:tc>
        <w:tc>
          <w:tcPr>
            <w:tcW w:w="2390" w:type="dxa"/>
            <w:tcBorders>
              <w:bottom w:val="single" w:sz="4" w:space="0" w:color="auto"/>
            </w:tcBorders>
          </w:tcPr>
          <w:p w14:paraId="1134B56B"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w:t>
            </w:r>
          </w:p>
          <w:p w14:paraId="2E208584" w14:textId="77777777" w:rsidR="00BE170B" w:rsidRPr="00A153F3" w:rsidRDefault="00BE170B" w:rsidP="00765780">
            <w:pPr>
              <w:rPr>
                <w:i/>
              </w:rPr>
            </w:pPr>
            <w:r w:rsidRPr="00A153F3">
              <w:rPr>
                <w:i/>
                <w:sz w:val="22"/>
                <w:szCs w:val="22"/>
              </w:rPr>
              <w:t>Specify:</w:t>
            </w:r>
          </w:p>
        </w:tc>
        <w:tc>
          <w:tcPr>
            <w:tcW w:w="360" w:type="dxa"/>
            <w:tcBorders>
              <w:bottom w:val="single" w:sz="4" w:space="0" w:color="auto"/>
            </w:tcBorders>
            <w:shd w:val="solid" w:color="auto" w:fill="auto"/>
          </w:tcPr>
          <w:p w14:paraId="30AEE2E9" w14:textId="77777777" w:rsidR="00BE170B" w:rsidRPr="00A153F3" w:rsidRDefault="00BE170B" w:rsidP="00765780">
            <w:pPr>
              <w:rPr>
                <w:i/>
              </w:rPr>
            </w:pPr>
          </w:p>
        </w:tc>
        <w:tc>
          <w:tcPr>
            <w:tcW w:w="2208" w:type="dxa"/>
            <w:tcBorders>
              <w:bottom w:val="single" w:sz="4" w:space="0" w:color="auto"/>
            </w:tcBorders>
            <w:shd w:val="pct10" w:color="auto" w:fill="auto"/>
          </w:tcPr>
          <w:p w14:paraId="4043C2D6" w14:textId="77777777" w:rsidR="00BE170B" w:rsidRPr="00A153F3" w:rsidRDefault="00BE170B" w:rsidP="00765780">
            <w:pPr>
              <w:rPr>
                <w:i/>
              </w:rPr>
            </w:pPr>
          </w:p>
        </w:tc>
      </w:tr>
      <w:tr w:rsidR="00BE170B" w:rsidRPr="00A153F3" w14:paraId="6E159F33" w14:textId="77777777" w:rsidTr="00765780">
        <w:tc>
          <w:tcPr>
            <w:tcW w:w="2268" w:type="dxa"/>
            <w:tcBorders>
              <w:top w:val="single" w:sz="4" w:space="0" w:color="auto"/>
              <w:left w:val="single" w:sz="4" w:space="0" w:color="auto"/>
              <w:bottom w:val="single" w:sz="4" w:space="0" w:color="auto"/>
              <w:right w:val="single" w:sz="4" w:space="0" w:color="auto"/>
            </w:tcBorders>
          </w:tcPr>
          <w:p w14:paraId="5D652694" w14:textId="77777777" w:rsidR="00BE170B" w:rsidRPr="00A153F3" w:rsidRDefault="00BE170B"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0C85D935"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5EA7DC8" w14:textId="77777777" w:rsidR="00BE170B" w:rsidRPr="00A153F3" w:rsidRDefault="00BE170B"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FE805A0" w14:textId="77777777" w:rsidR="00BE170B" w:rsidRPr="00A153F3" w:rsidRDefault="00BE170B"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532C85CB" w14:textId="77777777" w:rsidR="00BE170B" w:rsidRPr="00A153F3" w:rsidRDefault="00BE170B"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E170B" w:rsidRPr="00A153F3" w14:paraId="0B2CA5E6"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4E895B4A" w14:textId="77777777" w:rsidR="00BE170B" w:rsidRPr="00A153F3" w:rsidRDefault="00BE170B"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6801827"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B2B43B7" w14:textId="77777777" w:rsidR="00BE170B" w:rsidRPr="00A153F3" w:rsidRDefault="00BE170B"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5D1C27C" w14:textId="77777777" w:rsidR="00BE170B" w:rsidRPr="00A153F3" w:rsidRDefault="00BE170B"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B1EE465" w14:textId="77777777" w:rsidR="00BE170B" w:rsidRPr="00A153F3" w:rsidRDefault="00BE170B" w:rsidP="00765780">
            <w:pPr>
              <w:rPr>
                <w:i/>
              </w:rPr>
            </w:pPr>
          </w:p>
        </w:tc>
      </w:tr>
    </w:tbl>
    <w:p w14:paraId="4AE52CAA" w14:textId="77777777" w:rsidR="00BE170B" w:rsidRDefault="00BE170B" w:rsidP="00BE170B">
      <w:pPr>
        <w:rPr>
          <w:b/>
          <w:i/>
        </w:rPr>
      </w:pPr>
      <w:r w:rsidRPr="00A153F3">
        <w:rPr>
          <w:b/>
          <w:i/>
        </w:rPr>
        <w:t>Add another Data Source for this performance measure</w:t>
      </w:r>
      <w:r>
        <w:rPr>
          <w:b/>
          <w:i/>
        </w:rPr>
        <w:t xml:space="preserve"> </w:t>
      </w:r>
    </w:p>
    <w:p w14:paraId="54EF53DE" w14:textId="77777777" w:rsidR="00BE170B" w:rsidRDefault="00BE170B" w:rsidP="00BE170B"/>
    <w:p w14:paraId="7C714AE1" w14:textId="77777777" w:rsidR="00BE170B" w:rsidRDefault="00BE170B" w:rsidP="00BE170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A153F3" w14:paraId="1C984724" w14:textId="77777777" w:rsidTr="00765780">
        <w:tc>
          <w:tcPr>
            <w:tcW w:w="2520" w:type="dxa"/>
            <w:tcBorders>
              <w:top w:val="single" w:sz="4" w:space="0" w:color="auto"/>
              <w:left w:val="single" w:sz="4" w:space="0" w:color="auto"/>
              <w:bottom w:val="single" w:sz="4" w:space="0" w:color="auto"/>
              <w:right w:val="single" w:sz="4" w:space="0" w:color="auto"/>
            </w:tcBorders>
          </w:tcPr>
          <w:p w14:paraId="215294C6" w14:textId="77777777" w:rsidR="00BE170B" w:rsidRPr="00A153F3" w:rsidRDefault="00BE170B" w:rsidP="00765780">
            <w:pPr>
              <w:rPr>
                <w:b/>
                <w:i/>
                <w:sz w:val="22"/>
                <w:szCs w:val="22"/>
              </w:rPr>
            </w:pPr>
            <w:r w:rsidRPr="00A153F3">
              <w:rPr>
                <w:b/>
                <w:i/>
                <w:sz w:val="22"/>
                <w:szCs w:val="22"/>
              </w:rPr>
              <w:t xml:space="preserve">Responsible Party for data aggregation and analysis </w:t>
            </w:r>
          </w:p>
          <w:p w14:paraId="78222D4B" w14:textId="77777777" w:rsidR="00BE170B" w:rsidRPr="00A153F3" w:rsidRDefault="00BE170B"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308D62" w14:textId="77777777" w:rsidR="00BE170B" w:rsidRPr="00A153F3" w:rsidRDefault="00BE170B" w:rsidP="00765780">
            <w:pPr>
              <w:rPr>
                <w:b/>
                <w:i/>
                <w:sz w:val="22"/>
                <w:szCs w:val="22"/>
              </w:rPr>
            </w:pPr>
            <w:r w:rsidRPr="00A153F3">
              <w:rPr>
                <w:b/>
                <w:i/>
                <w:sz w:val="22"/>
                <w:szCs w:val="22"/>
              </w:rPr>
              <w:t>Frequency of data aggregation and analysis:</w:t>
            </w:r>
          </w:p>
          <w:p w14:paraId="2BACBB40" w14:textId="77777777" w:rsidR="00BE170B" w:rsidRPr="00A153F3" w:rsidRDefault="00BE170B" w:rsidP="00765780">
            <w:pPr>
              <w:rPr>
                <w:b/>
                <w:i/>
                <w:sz w:val="22"/>
                <w:szCs w:val="22"/>
              </w:rPr>
            </w:pPr>
            <w:r w:rsidRPr="00A153F3">
              <w:rPr>
                <w:i/>
              </w:rPr>
              <w:t>(check each that applies</w:t>
            </w:r>
          </w:p>
        </w:tc>
      </w:tr>
      <w:tr w:rsidR="00BE170B" w:rsidRPr="00A153F3" w14:paraId="6CE9C087" w14:textId="77777777" w:rsidTr="00765780">
        <w:tc>
          <w:tcPr>
            <w:tcW w:w="2520" w:type="dxa"/>
            <w:tcBorders>
              <w:top w:val="single" w:sz="4" w:space="0" w:color="auto"/>
              <w:left w:val="single" w:sz="4" w:space="0" w:color="auto"/>
              <w:bottom w:val="single" w:sz="4" w:space="0" w:color="auto"/>
              <w:right w:val="single" w:sz="4" w:space="0" w:color="auto"/>
            </w:tcBorders>
          </w:tcPr>
          <w:p w14:paraId="18EDEF18" w14:textId="7F5802BD" w:rsidR="00BE170B" w:rsidRPr="00A153F3" w:rsidRDefault="009810B6" w:rsidP="00765780">
            <w:pPr>
              <w:rPr>
                <w:i/>
                <w:sz w:val="22"/>
                <w:szCs w:val="22"/>
              </w:rPr>
            </w:pPr>
            <w:r>
              <w:rPr>
                <w:rFonts w:ascii="Wingdings" w:eastAsia="Wingdings" w:hAnsi="Wingdings" w:cs="Wingdings"/>
              </w:rPr>
              <w:t>þ</w:t>
            </w:r>
            <w:r w:rsidR="00BE170B"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FA3C57"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Weekly</w:t>
            </w:r>
          </w:p>
        </w:tc>
      </w:tr>
      <w:tr w:rsidR="00BE170B" w:rsidRPr="00A153F3" w14:paraId="590570D1" w14:textId="77777777" w:rsidTr="00765780">
        <w:tc>
          <w:tcPr>
            <w:tcW w:w="2520" w:type="dxa"/>
            <w:tcBorders>
              <w:top w:val="single" w:sz="4" w:space="0" w:color="auto"/>
              <w:left w:val="single" w:sz="4" w:space="0" w:color="auto"/>
              <w:bottom w:val="single" w:sz="4" w:space="0" w:color="auto"/>
              <w:right w:val="single" w:sz="4" w:space="0" w:color="auto"/>
            </w:tcBorders>
          </w:tcPr>
          <w:p w14:paraId="5E8BDCAC"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9DA666"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Monthly</w:t>
            </w:r>
          </w:p>
        </w:tc>
      </w:tr>
      <w:tr w:rsidR="00BE170B" w:rsidRPr="00A153F3" w14:paraId="18EE07DF" w14:textId="77777777" w:rsidTr="00765780">
        <w:tc>
          <w:tcPr>
            <w:tcW w:w="2520" w:type="dxa"/>
            <w:tcBorders>
              <w:top w:val="single" w:sz="4" w:space="0" w:color="auto"/>
              <w:left w:val="single" w:sz="4" w:space="0" w:color="auto"/>
              <w:bottom w:val="single" w:sz="4" w:space="0" w:color="auto"/>
              <w:right w:val="single" w:sz="4" w:space="0" w:color="auto"/>
            </w:tcBorders>
          </w:tcPr>
          <w:p w14:paraId="40C5F2FE" w14:textId="77777777" w:rsidR="00BE170B" w:rsidRPr="00A153F3" w:rsidRDefault="00BE170B"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07D7CA"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Quarterly</w:t>
            </w:r>
          </w:p>
        </w:tc>
      </w:tr>
      <w:tr w:rsidR="00BE170B" w:rsidRPr="00A153F3" w14:paraId="29AC4E24" w14:textId="77777777" w:rsidTr="00765780">
        <w:tc>
          <w:tcPr>
            <w:tcW w:w="2520" w:type="dxa"/>
            <w:tcBorders>
              <w:top w:val="single" w:sz="4" w:space="0" w:color="auto"/>
              <w:left w:val="single" w:sz="4" w:space="0" w:color="auto"/>
              <w:bottom w:val="single" w:sz="4" w:space="0" w:color="auto"/>
              <w:right w:val="single" w:sz="4" w:space="0" w:color="auto"/>
            </w:tcBorders>
          </w:tcPr>
          <w:p w14:paraId="7EB0C548"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 </w:t>
            </w:r>
          </w:p>
          <w:p w14:paraId="5E8D621A" w14:textId="77777777" w:rsidR="00BE170B" w:rsidRPr="00A153F3" w:rsidRDefault="00BE170B"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0F95E87" w14:textId="0D01E248" w:rsidR="00BE170B" w:rsidRPr="00A153F3" w:rsidRDefault="009810B6" w:rsidP="00765780">
            <w:pPr>
              <w:rPr>
                <w:i/>
                <w:sz w:val="22"/>
                <w:szCs w:val="22"/>
              </w:rPr>
            </w:pPr>
            <w:r>
              <w:rPr>
                <w:rFonts w:ascii="Wingdings" w:eastAsia="Wingdings" w:hAnsi="Wingdings" w:cs="Wingdings"/>
              </w:rPr>
              <w:t>þ</w:t>
            </w:r>
            <w:r w:rsidR="00BE170B" w:rsidRPr="00A153F3">
              <w:rPr>
                <w:i/>
                <w:sz w:val="22"/>
                <w:szCs w:val="22"/>
              </w:rPr>
              <w:t xml:space="preserve"> Annually</w:t>
            </w:r>
          </w:p>
        </w:tc>
      </w:tr>
      <w:tr w:rsidR="00BE170B" w:rsidRPr="00A153F3" w14:paraId="246D7621" w14:textId="77777777" w:rsidTr="00765780">
        <w:tc>
          <w:tcPr>
            <w:tcW w:w="2520" w:type="dxa"/>
            <w:tcBorders>
              <w:top w:val="single" w:sz="4" w:space="0" w:color="auto"/>
              <w:bottom w:val="single" w:sz="4" w:space="0" w:color="auto"/>
              <w:right w:val="single" w:sz="4" w:space="0" w:color="auto"/>
            </w:tcBorders>
            <w:shd w:val="pct10" w:color="auto" w:fill="auto"/>
          </w:tcPr>
          <w:p w14:paraId="523E8089"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D5F038" w14:textId="77777777" w:rsidR="00BE170B" w:rsidRPr="00A153F3" w:rsidRDefault="00BE170B"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BE170B" w:rsidRPr="00A153F3" w14:paraId="68F9592F" w14:textId="77777777" w:rsidTr="00765780">
        <w:tc>
          <w:tcPr>
            <w:tcW w:w="2520" w:type="dxa"/>
            <w:tcBorders>
              <w:top w:val="single" w:sz="4" w:space="0" w:color="auto"/>
              <w:bottom w:val="single" w:sz="4" w:space="0" w:color="auto"/>
              <w:right w:val="single" w:sz="4" w:space="0" w:color="auto"/>
            </w:tcBorders>
            <w:shd w:val="pct10" w:color="auto" w:fill="auto"/>
          </w:tcPr>
          <w:p w14:paraId="1659850A"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3519B31" w14:textId="77777777" w:rsidR="00BE170B" w:rsidRDefault="00BE170B" w:rsidP="00765780">
            <w:pPr>
              <w:rPr>
                <w:i/>
                <w:sz w:val="22"/>
                <w:szCs w:val="22"/>
              </w:rPr>
            </w:pPr>
            <w:r w:rsidRPr="00A153F3">
              <w:rPr>
                <w:i/>
                <w:sz w:val="22"/>
                <w:szCs w:val="22"/>
              </w:rPr>
              <w:sym w:font="Wingdings" w:char="F0A8"/>
            </w:r>
            <w:r w:rsidRPr="00A153F3">
              <w:rPr>
                <w:i/>
                <w:sz w:val="22"/>
                <w:szCs w:val="22"/>
              </w:rPr>
              <w:t xml:space="preserve"> Other </w:t>
            </w:r>
          </w:p>
          <w:p w14:paraId="6CBB5002" w14:textId="77777777" w:rsidR="00BE170B" w:rsidRPr="00A153F3" w:rsidRDefault="00BE170B" w:rsidP="00765780">
            <w:pPr>
              <w:rPr>
                <w:i/>
                <w:sz w:val="22"/>
                <w:szCs w:val="22"/>
              </w:rPr>
            </w:pPr>
            <w:r w:rsidRPr="00A153F3">
              <w:rPr>
                <w:i/>
                <w:sz w:val="22"/>
                <w:szCs w:val="22"/>
              </w:rPr>
              <w:t>Specify:</w:t>
            </w:r>
          </w:p>
        </w:tc>
      </w:tr>
      <w:tr w:rsidR="00BE170B" w:rsidRPr="00A153F3" w14:paraId="0D594E8C"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40DF459A" w14:textId="77777777" w:rsidR="00BE170B" w:rsidRPr="00A153F3" w:rsidRDefault="00BE170B"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7E0381" w14:textId="77777777" w:rsidR="00BE170B" w:rsidRPr="00A153F3" w:rsidRDefault="00BE170B" w:rsidP="00765780">
            <w:pPr>
              <w:rPr>
                <w:i/>
                <w:sz w:val="22"/>
                <w:szCs w:val="22"/>
              </w:rPr>
            </w:pPr>
          </w:p>
        </w:tc>
      </w:tr>
    </w:tbl>
    <w:p w14:paraId="69A41C31" w14:textId="77777777" w:rsidR="00B25C79" w:rsidRPr="00A153F3" w:rsidRDefault="00B25C79" w:rsidP="00B25C79">
      <w:pPr>
        <w:rPr>
          <w:b/>
          <w:i/>
        </w:rPr>
      </w:pPr>
    </w:p>
    <w:p w14:paraId="57DA7BD6" w14:textId="77777777" w:rsidR="00B25C79" w:rsidRPr="00A153F3" w:rsidRDefault="00B25C79" w:rsidP="00B25C79">
      <w:pPr>
        <w:rPr>
          <w:b/>
          <w:i/>
        </w:rPr>
      </w:pPr>
    </w:p>
    <w:p w14:paraId="73CD9A21" w14:textId="77777777" w:rsidR="00B25C79" w:rsidRPr="00A153F3" w:rsidRDefault="00B25C79" w:rsidP="00B25C79">
      <w:pPr>
        <w:rPr>
          <w:b/>
          <w:i/>
        </w:rPr>
      </w:pPr>
      <w:r w:rsidRPr="00A153F3">
        <w:rPr>
          <w:b/>
          <w:i/>
        </w:rPr>
        <w:t>Add another Performance measure (button to prompt another performance measure)</w:t>
      </w:r>
    </w:p>
    <w:p w14:paraId="319ED894" w14:textId="77777777" w:rsidR="00B25C79" w:rsidRPr="00A153F3" w:rsidRDefault="00B25C79" w:rsidP="00B25C79">
      <w:pPr>
        <w:rPr>
          <w:b/>
          <w:i/>
        </w:rPr>
      </w:pPr>
    </w:p>
    <w:p w14:paraId="35E77185" w14:textId="6495376B" w:rsidR="00B25C79" w:rsidRPr="00A153F3" w:rsidRDefault="00B25C79" w:rsidP="00B25C79">
      <w:pPr>
        <w:ind w:left="720" w:hanging="720"/>
        <w:rPr>
          <w:i/>
        </w:rPr>
      </w:pPr>
      <w:proofErr w:type="gramStart"/>
      <w:r w:rsidRPr="00A153F3">
        <w:rPr>
          <w:i/>
        </w:rPr>
        <w:t xml:space="preserve">ii  </w:t>
      </w:r>
      <w:r w:rsidRPr="00A153F3">
        <w:rPr>
          <w:i/>
        </w:rPr>
        <w:tab/>
      </w:r>
      <w:proofErr w:type="gramEnd"/>
      <w:r w:rsidRPr="00A153F3">
        <w:rPr>
          <w:i/>
        </w:rPr>
        <w:t xml:space="preserve">If applicable, in the textbox below provide any necessary additional information on the strategies employed by the </w:t>
      </w:r>
      <w:r w:rsidR="00250151">
        <w:rPr>
          <w:i/>
        </w:rPr>
        <w:t>s</w:t>
      </w:r>
      <w:r w:rsidRPr="00A153F3">
        <w:rPr>
          <w:i/>
        </w:rPr>
        <w:t xml:space="preserve">tate to discover/identify problems/issues within the waiver program, including frequency and parties responsible. </w:t>
      </w:r>
    </w:p>
    <w:p w14:paraId="0AFAC74C" w14:textId="77777777"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153F3" w14:paraId="7366515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1BC6921" w14:textId="77777777" w:rsidR="00B25C79" w:rsidRPr="00A153F3" w:rsidRDefault="00B25C79" w:rsidP="00B25C79">
            <w:pPr>
              <w:jc w:val="both"/>
              <w:rPr>
                <w:kern w:val="22"/>
                <w:sz w:val="22"/>
                <w:szCs w:val="22"/>
                <w:highlight w:val="yellow"/>
              </w:rPr>
            </w:pPr>
          </w:p>
          <w:p w14:paraId="4419EB82" w14:textId="77777777" w:rsidR="00B25C79" w:rsidRPr="00A153F3" w:rsidRDefault="00B25C79" w:rsidP="00B25C79">
            <w:pPr>
              <w:jc w:val="both"/>
              <w:rPr>
                <w:kern w:val="22"/>
                <w:sz w:val="22"/>
                <w:szCs w:val="22"/>
                <w:highlight w:val="yellow"/>
              </w:rPr>
            </w:pPr>
          </w:p>
          <w:p w14:paraId="316CAFDF" w14:textId="77777777" w:rsidR="00B25C79" w:rsidRPr="00A153F3" w:rsidRDefault="00B25C79" w:rsidP="00B25C79">
            <w:pPr>
              <w:jc w:val="both"/>
              <w:rPr>
                <w:kern w:val="22"/>
                <w:sz w:val="22"/>
                <w:szCs w:val="22"/>
                <w:highlight w:val="yellow"/>
              </w:rPr>
            </w:pPr>
          </w:p>
          <w:p w14:paraId="31A3C917" w14:textId="77777777" w:rsidR="00B25C79" w:rsidRPr="00A153F3" w:rsidRDefault="00B25C79" w:rsidP="00B25C79">
            <w:pPr>
              <w:spacing w:before="60"/>
              <w:jc w:val="both"/>
              <w:rPr>
                <w:b/>
                <w:kern w:val="22"/>
                <w:sz w:val="22"/>
                <w:szCs w:val="22"/>
                <w:highlight w:val="yellow"/>
              </w:rPr>
            </w:pPr>
          </w:p>
        </w:tc>
      </w:tr>
    </w:tbl>
    <w:p w14:paraId="374B7C94" w14:textId="77777777" w:rsidR="00B25C79" w:rsidRPr="00A153F3" w:rsidRDefault="00B25C79" w:rsidP="00B25C79">
      <w:pPr>
        <w:rPr>
          <w:b/>
          <w:i/>
        </w:rPr>
      </w:pPr>
    </w:p>
    <w:p w14:paraId="65F70AE9" w14:textId="77777777" w:rsidR="00B25C79" w:rsidRPr="00A153F3" w:rsidRDefault="00B25C79" w:rsidP="00B25C79">
      <w:pPr>
        <w:rPr>
          <w:b/>
        </w:rPr>
      </w:pPr>
      <w:r w:rsidRPr="00A153F3">
        <w:rPr>
          <w:b/>
        </w:rPr>
        <w:t>b.</w:t>
      </w:r>
      <w:r w:rsidRPr="00A153F3">
        <w:rPr>
          <w:b/>
        </w:rPr>
        <w:tab/>
        <w:t>Methods for Remediation/Fixing Individual Problems</w:t>
      </w:r>
    </w:p>
    <w:p w14:paraId="516A81FB" w14:textId="77777777" w:rsidR="00B25C79" w:rsidRPr="00A153F3" w:rsidRDefault="00B25C79" w:rsidP="00B25C79">
      <w:pPr>
        <w:rPr>
          <w:b/>
        </w:rPr>
      </w:pPr>
    </w:p>
    <w:p w14:paraId="7E096541" w14:textId="5BCB94D3" w:rsidR="00B25C79" w:rsidRPr="00A153F3" w:rsidRDefault="00B25C79" w:rsidP="00B25C79">
      <w:pPr>
        <w:ind w:left="720" w:hanging="720"/>
        <w:rPr>
          <w:b/>
          <w:i/>
        </w:rPr>
      </w:pPr>
      <w:proofErr w:type="spellStart"/>
      <w:r w:rsidRPr="00A153F3">
        <w:rPr>
          <w:b/>
          <w:i/>
        </w:rPr>
        <w:t>i</w:t>
      </w:r>
      <w:proofErr w:type="spellEnd"/>
      <w:r w:rsidR="00C81A65">
        <w:rPr>
          <w:b/>
          <w:i/>
        </w:rPr>
        <w:t>.</w:t>
      </w:r>
      <w:r w:rsidRPr="00A153F3">
        <w:rPr>
          <w:b/>
          <w:i/>
        </w:rPr>
        <w:tab/>
      </w:r>
      <w:r w:rsidRPr="00A153F3">
        <w:rPr>
          <w:i/>
        </w:rPr>
        <w:t xml:space="preserve">Describe the </w:t>
      </w:r>
      <w:r w:rsidR="00250151">
        <w:rPr>
          <w:i/>
        </w:rPr>
        <w:t>s</w:t>
      </w:r>
      <w:r w:rsidRPr="00A153F3">
        <w:rPr>
          <w:i/>
        </w:rPr>
        <w:t xml:space="preserve">tate’s method for addressing individual problems as they are discovered.  Include information regarding responsible parties and </w:t>
      </w:r>
      <w:r w:rsidR="0089417F" w:rsidRPr="00A153F3">
        <w:rPr>
          <w:i/>
        </w:rPr>
        <w:t xml:space="preserve">GENERAL </w:t>
      </w:r>
      <w:r w:rsidRPr="00A153F3">
        <w:rPr>
          <w:i/>
        </w:rPr>
        <w:t xml:space="preserve">methods for problem correction.  In addition, provide information on the methods used by the </w:t>
      </w:r>
      <w:r w:rsidR="00250151">
        <w:rPr>
          <w:i/>
        </w:rPr>
        <w:t>s</w:t>
      </w:r>
      <w:r w:rsidRPr="00A153F3">
        <w:rPr>
          <w:i/>
        </w:rPr>
        <w:t xml:space="preserve">tate to document these items. </w:t>
      </w:r>
    </w:p>
    <w:p w14:paraId="497E5E1B" w14:textId="77777777"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153F3" w14:paraId="12C3C05C" w14:textId="77777777" w:rsidTr="00416207">
        <w:trPr>
          <w:trHeight w:val="366"/>
        </w:trPr>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3A7430B" w14:textId="461FC698" w:rsidR="00B25C79" w:rsidRPr="00416207" w:rsidRDefault="00416207" w:rsidP="00416207">
            <w:pPr>
              <w:autoSpaceDE w:val="0"/>
              <w:autoSpaceDN w:val="0"/>
              <w:adjustRightInd w:val="0"/>
              <w:rPr>
                <w:color w:val="000000"/>
                <w:sz w:val="20"/>
                <w:szCs w:val="20"/>
              </w:rPr>
            </w:pPr>
            <w:r w:rsidRPr="00416207">
              <w:rPr>
                <w:color w:val="000000"/>
              </w:rPr>
              <w:t xml:space="preserve">The Department of Developmental Services (DDS) and MassHealth are responsible for ensuring effective oversight of the waiver program, including administrative and operational functions performed by the Level of Care entity and the Administrative Service Organization. As problems are discovered with the management of the waiver program, the Administrative Services Organization, or waiver service providers, MassHealth/DDS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 related issues. </w:t>
            </w:r>
          </w:p>
        </w:tc>
      </w:tr>
    </w:tbl>
    <w:p w14:paraId="7AB74835" w14:textId="77777777" w:rsidR="00B25C79" w:rsidRPr="00A153F3" w:rsidRDefault="00B25C79" w:rsidP="00B25C79">
      <w:pPr>
        <w:spacing w:before="120" w:after="120"/>
        <w:ind w:left="432" w:hanging="432"/>
        <w:jc w:val="both"/>
        <w:rPr>
          <w:b/>
          <w:kern w:val="22"/>
          <w:sz w:val="22"/>
          <w:szCs w:val="22"/>
        </w:rPr>
      </w:pPr>
    </w:p>
    <w:p w14:paraId="645A21B2" w14:textId="77777777" w:rsidR="00DB3C07" w:rsidRPr="00A153F3" w:rsidRDefault="00B25C79" w:rsidP="00B25C79">
      <w:pPr>
        <w:rPr>
          <w:b/>
          <w:i/>
        </w:rPr>
      </w:pPr>
      <w:r w:rsidRPr="00A153F3">
        <w:rPr>
          <w:b/>
          <w:i/>
        </w:rPr>
        <w:t>ii</w:t>
      </w:r>
      <w:r w:rsidRPr="00A153F3">
        <w:rPr>
          <w:b/>
          <w:i/>
        </w:rPr>
        <w:tab/>
        <w:t>Remediation Data Aggregation</w:t>
      </w:r>
    </w:p>
    <w:p w14:paraId="70CBA106" w14:textId="77777777" w:rsidR="00B25C79" w:rsidRPr="00A153F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153F3" w14:paraId="4E6876F2" w14:textId="77777777" w:rsidTr="00B25C79">
        <w:tc>
          <w:tcPr>
            <w:tcW w:w="2268" w:type="dxa"/>
          </w:tcPr>
          <w:p w14:paraId="4EED4A95" w14:textId="77777777" w:rsidR="00B25C79" w:rsidRPr="00A153F3" w:rsidRDefault="00B25C79" w:rsidP="00B25C79">
            <w:pPr>
              <w:rPr>
                <w:b/>
                <w:i/>
              </w:rPr>
            </w:pPr>
            <w:r w:rsidRPr="00A153F3">
              <w:rPr>
                <w:b/>
                <w:i/>
              </w:rPr>
              <w:t>Remediation-related Data Aggregation and Analysis (including trend identification)</w:t>
            </w:r>
          </w:p>
        </w:tc>
        <w:tc>
          <w:tcPr>
            <w:tcW w:w="2880" w:type="dxa"/>
          </w:tcPr>
          <w:p w14:paraId="00530316" w14:textId="77777777" w:rsidR="00B25C79" w:rsidRPr="00A153F3" w:rsidRDefault="00B25C79" w:rsidP="00B25C79">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14:paraId="0BAA0503" w14:textId="77777777" w:rsidR="00B25C79" w:rsidRPr="00A153F3" w:rsidRDefault="00B25C79" w:rsidP="00B25C79">
            <w:pPr>
              <w:rPr>
                <w:b/>
                <w:i/>
                <w:sz w:val="22"/>
                <w:szCs w:val="22"/>
              </w:rPr>
            </w:pPr>
            <w:r w:rsidRPr="00A153F3">
              <w:rPr>
                <w:b/>
                <w:i/>
                <w:sz w:val="22"/>
                <w:szCs w:val="22"/>
              </w:rPr>
              <w:t>Frequency of data aggregation and analysis:</w:t>
            </w:r>
          </w:p>
          <w:p w14:paraId="148F0967" w14:textId="77777777" w:rsidR="00B25C79" w:rsidRPr="00A153F3" w:rsidRDefault="00B25C79" w:rsidP="00B25C79">
            <w:pPr>
              <w:rPr>
                <w:b/>
                <w:i/>
                <w:sz w:val="22"/>
                <w:szCs w:val="22"/>
              </w:rPr>
            </w:pPr>
            <w:r w:rsidRPr="00A153F3">
              <w:rPr>
                <w:i/>
              </w:rPr>
              <w:t>(check each that applies)</w:t>
            </w:r>
          </w:p>
        </w:tc>
      </w:tr>
      <w:tr w:rsidR="00B25C79" w:rsidRPr="00A153F3" w14:paraId="7939970E" w14:textId="77777777" w:rsidTr="00B25C79">
        <w:tc>
          <w:tcPr>
            <w:tcW w:w="2268" w:type="dxa"/>
            <w:shd w:val="solid" w:color="auto" w:fill="auto"/>
          </w:tcPr>
          <w:p w14:paraId="18A7F7E6" w14:textId="77777777" w:rsidR="00B25C79" w:rsidRPr="00A153F3" w:rsidRDefault="00B25C79" w:rsidP="00B25C79">
            <w:pPr>
              <w:rPr>
                <w:i/>
              </w:rPr>
            </w:pPr>
          </w:p>
        </w:tc>
        <w:tc>
          <w:tcPr>
            <w:tcW w:w="2880" w:type="dxa"/>
          </w:tcPr>
          <w:p w14:paraId="7EDDE368" w14:textId="2B1E5D45" w:rsidR="00B25C79" w:rsidRPr="00A153F3" w:rsidRDefault="009810B6" w:rsidP="00B25C79">
            <w:pPr>
              <w:rPr>
                <w:i/>
                <w:sz w:val="22"/>
                <w:szCs w:val="22"/>
              </w:rPr>
            </w:pPr>
            <w:r>
              <w:rPr>
                <w:rFonts w:ascii="Wingdings" w:eastAsia="Wingdings" w:hAnsi="Wingdings" w:cs="Wingdings"/>
              </w:rPr>
              <w:t>þ</w:t>
            </w:r>
            <w:r w:rsidR="00B25C79" w:rsidRPr="00A153F3">
              <w:rPr>
                <w:i/>
                <w:sz w:val="22"/>
                <w:szCs w:val="22"/>
              </w:rPr>
              <w:t xml:space="preserve"> State Medicaid Agency</w:t>
            </w:r>
          </w:p>
        </w:tc>
        <w:tc>
          <w:tcPr>
            <w:tcW w:w="2520" w:type="dxa"/>
            <w:shd w:val="clear" w:color="auto" w:fill="auto"/>
          </w:tcPr>
          <w:p w14:paraId="2169F71B"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Weekly</w:t>
            </w:r>
          </w:p>
        </w:tc>
      </w:tr>
      <w:tr w:rsidR="00B25C79" w:rsidRPr="00A153F3" w14:paraId="4BE464C5" w14:textId="77777777" w:rsidTr="00B25C79">
        <w:tc>
          <w:tcPr>
            <w:tcW w:w="2268" w:type="dxa"/>
            <w:shd w:val="solid" w:color="auto" w:fill="auto"/>
          </w:tcPr>
          <w:p w14:paraId="3164E288" w14:textId="77777777" w:rsidR="00B25C79" w:rsidRPr="00A153F3" w:rsidRDefault="00B25C79" w:rsidP="00B25C79">
            <w:pPr>
              <w:rPr>
                <w:i/>
              </w:rPr>
            </w:pPr>
          </w:p>
        </w:tc>
        <w:tc>
          <w:tcPr>
            <w:tcW w:w="2880" w:type="dxa"/>
          </w:tcPr>
          <w:p w14:paraId="06534B5C"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14:paraId="447EB4A1"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Monthly</w:t>
            </w:r>
          </w:p>
        </w:tc>
      </w:tr>
      <w:tr w:rsidR="00B25C79" w:rsidRPr="00A153F3" w14:paraId="06417703" w14:textId="77777777" w:rsidTr="00B25C79">
        <w:tc>
          <w:tcPr>
            <w:tcW w:w="2268" w:type="dxa"/>
            <w:shd w:val="solid" w:color="auto" w:fill="auto"/>
          </w:tcPr>
          <w:p w14:paraId="13FAC312" w14:textId="77777777" w:rsidR="00B25C79" w:rsidRPr="00A153F3" w:rsidRDefault="00B25C79" w:rsidP="00B25C79">
            <w:pPr>
              <w:rPr>
                <w:i/>
              </w:rPr>
            </w:pPr>
          </w:p>
        </w:tc>
        <w:tc>
          <w:tcPr>
            <w:tcW w:w="2880" w:type="dxa"/>
          </w:tcPr>
          <w:p w14:paraId="161A336D" w14:textId="77777777" w:rsidR="00B25C79" w:rsidRPr="00A153F3" w:rsidRDefault="00B25C79" w:rsidP="00B25C79">
            <w:pPr>
              <w:rPr>
                <w:i/>
                <w:sz w:val="22"/>
                <w:szCs w:val="22"/>
              </w:rPr>
            </w:pPr>
            <w:r w:rsidRPr="00B65FD8">
              <w:rPr>
                <w:i/>
                <w:sz w:val="22"/>
                <w:szCs w:val="22"/>
              </w:rPr>
              <w:sym w:font="Wingdings" w:char="F0A8"/>
            </w:r>
            <w:r w:rsidRPr="00B65FD8">
              <w:rPr>
                <w:i/>
                <w:sz w:val="22"/>
                <w:szCs w:val="22"/>
              </w:rPr>
              <w:t xml:space="preserve"> </w:t>
            </w:r>
            <w:r w:rsidR="00A153F3" w:rsidRPr="00B65FD8">
              <w:rPr>
                <w:i/>
                <w:sz w:val="22"/>
                <w:szCs w:val="22"/>
              </w:rPr>
              <w:t>Sub-State Entity</w:t>
            </w:r>
          </w:p>
        </w:tc>
        <w:tc>
          <w:tcPr>
            <w:tcW w:w="2520" w:type="dxa"/>
            <w:shd w:val="clear" w:color="auto" w:fill="auto"/>
          </w:tcPr>
          <w:p w14:paraId="0633A4AF"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Quarterly</w:t>
            </w:r>
          </w:p>
        </w:tc>
      </w:tr>
      <w:tr w:rsidR="00B25C79" w:rsidRPr="00A153F3" w14:paraId="611AB451" w14:textId="77777777" w:rsidTr="00B25C79">
        <w:tc>
          <w:tcPr>
            <w:tcW w:w="2268" w:type="dxa"/>
            <w:shd w:val="solid" w:color="auto" w:fill="auto"/>
          </w:tcPr>
          <w:p w14:paraId="187F72BA" w14:textId="77777777" w:rsidR="00B25C79" w:rsidRPr="00A153F3" w:rsidRDefault="00B25C79" w:rsidP="00B25C79">
            <w:pPr>
              <w:rPr>
                <w:i/>
              </w:rPr>
            </w:pPr>
          </w:p>
        </w:tc>
        <w:tc>
          <w:tcPr>
            <w:tcW w:w="2880" w:type="dxa"/>
          </w:tcPr>
          <w:p w14:paraId="6C610BBB" w14:textId="77777777" w:rsidR="008458D0" w:rsidRDefault="00B25C79" w:rsidP="00B25C79">
            <w:pPr>
              <w:rPr>
                <w:i/>
                <w:sz w:val="22"/>
                <w:szCs w:val="22"/>
              </w:rPr>
            </w:pPr>
            <w:r w:rsidRPr="00A153F3">
              <w:rPr>
                <w:i/>
                <w:sz w:val="22"/>
                <w:szCs w:val="22"/>
              </w:rPr>
              <w:sym w:font="Wingdings" w:char="F0A8"/>
            </w:r>
            <w:r w:rsidRPr="00A153F3">
              <w:rPr>
                <w:i/>
                <w:sz w:val="22"/>
                <w:szCs w:val="22"/>
              </w:rPr>
              <w:t xml:space="preserve"> Other </w:t>
            </w:r>
          </w:p>
          <w:p w14:paraId="620BEDAE" w14:textId="77777777" w:rsidR="00B25C79" w:rsidRPr="00A153F3" w:rsidRDefault="00B25C79" w:rsidP="00B25C79">
            <w:pPr>
              <w:rPr>
                <w:i/>
                <w:sz w:val="22"/>
                <w:szCs w:val="22"/>
              </w:rPr>
            </w:pPr>
            <w:r w:rsidRPr="00A153F3">
              <w:rPr>
                <w:i/>
                <w:sz w:val="22"/>
                <w:szCs w:val="22"/>
              </w:rPr>
              <w:t>Specify:</w:t>
            </w:r>
          </w:p>
        </w:tc>
        <w:tc>
          <w:tcPr>
            <w:tcW w:w="2520" w:type="dxa"/>
            <w:shd w:val="clear" w:color="auto" w:fill="auto"/>
          </w:tcPr>
          <w:p w14:paraId="7EAA2A03" w14:textId="257C058A" w:rsidR="00B25C79" w:rsidRPr="00A153F3" w:rsidRDefault="009810B6" w:rsidP="00B25C79">
            <w:pPr>
              <w:rPr>
                <w:i/>
                <w:sz w:val="22"/>
                <w:szCs w:val="22"/>
              </w:rPr>
            </w:pPr>
            <w:r>
              <w:rPr>
                <w:rFonts w:ascii="Wingdings" w:eastAsia="Wingdings" w:hAnsi="Wingdings" w:cs="Wingdings"/>
              </w:rPr>
              <w:t>þ</w:t>
            </w:r>
            <w:r w:rsidR="00B25C79" w:rsidRPr="00A153F3">
              <w:rPr>
                <w:i/>
                <w:sz w:val="22"/>
                <w:szCs w:val="22"/>
              </w:rPr>
              <w:t xml:space="preserve"> Annually</w:t>
            </w:r>
          </w:p>
        </w:tc>
      </w:tr>
      <w:tr w:rsidR="00B25C79" w:rsidRPr="00A153F3" w14:paraId="2D612E9D" w14:textId="77777777" w:rsidTr="00B25C79">
        <w:tc>
          <w:tcPr>
            <w:tcW w:w="2268" w:type="dxa"/>
            <w:shd w:val="solid" w:color="auto" w:fill="auto"/>
          </w:tcPr>
          <w:p w14:paraId="588471BF" w14:textId="77777777" w:rsidR="00B25C79" w:rsidRPr="00A153F3" w:rsidRDefault="00B25C79" w:rsidP="00B25C79">
            <w:pPr>
              <w:rPr>
                <w:i/>
              </w:rPr>
            </w:pPr>
          </w:p>
        </w:tc>
        <w:tc>
          <w:tcPr>
            <w:tcW w:w="2880" w:type="dxa"/>
            <w:shd w:val="pct10" w:color="auto" w:fill="auto"/>
          </w:tcPr>
          <w:p w14:paraId="6C0CA2EC" w14:textId="77777777" w:rsidR="00B25C79" w:rsidRPr="00A153F3" w:rsidRDefault="00B25C79" w:rsidP="00B25C79">
            <w:pPr>
              <w:rPr>
                <w:i/>
                <w:sz w:val="22"/>
                <w:szCs w:val="22"/>
              </w:rPr>
            </w:pPr>
          </w:p>
        </w:tc>
        <w:tc>
          <w:tcPr>
            <w:tcW w:w="2520" w:type="dxa"/>
            <w:shd w:val="clear" w:color="auto" w:fill="auto"/>
          </w:tcPr>
          <w:p w14:paraId="3BD31F36"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Continuously and Ongoing</w:t>
            </w:r>
          </w:p>
        </w:tc>
      </w:tr>
      <w:tr w:rsidR="00B25C79" w:rsidRPr="00A153F3" w14:paraId="103D0E9F" w14:textId="77777777" w:rsidTr="00B25C79">
        <w:tc>
          <w:tcPr>
            <w:tcW w:w="2268" w:type="dxa"/>
            <w:shd w:val="solid" w:color="auto" w:fill="auto"/>
          </w:tcPr>
          <w:p w14:paraId="04460844" w14:textId="77777777" w:rsidR="00B25C79" w:rsidRPr="00A153F3" w:rsidRDefault="00B25C79" w:rsidP="00B25C79">
            <w:pPr>
              <w:rPr>
                <w:i/>
              </w:rPr>
            </w:pPr>
          </w:p>
        </w:tc>
        <w:tc>
          <w:tcPr>
            <w:tcW w:w="2880" w:type="dxa"/>
            <w:shd w:val="pct10" w:color="auto" w:fill="auto"/>
          </w:tcPr>
          <w:p w14:paraId="0DB7DA45" w14:textId="77777777" w:rsidR="00B25C79" w:rsidRPr="00A153F3" w:rsidRDefault="00B25C79" w:rsidP="00B25C79">
            <w:pPr>
              <w:rPr>
                <w:i/>
                <w:sz w:val="22"/>
                <w:szCs w:val="22"/>
              </w:rPr>
            </w:pPr>
          </w:p>
        </w:tc>
        <w:tc>
          <w:tcPr>
            <w:tcW w:w="2520" w:type="dxa"/>
            <w:shd w:val="clear" w:color="auto" w:fill="auto"/>
          </w:tcPr>
          <w:p w14:paraId="613D3A11" w14:textId="77777777" w:rsidR="008458D0" w:rsidRDefault="00B25C79" w:rsidP="00B25C79">
            <w:pPr>
              <w:rPr>
                <w:i/>
                <w:sz w:val="22"/>
                <w:szCs w:val="22"/>
              </w:rPr>
            </w:pPr>
            <w:r w:rsidRPr="00A153F3">
              <w:rPr>
                <w:i/>
                <w:sz w:val="22"/>
                <w:szCs w:val="22"/>
              </w:rPr>
              <w:sym w:font="Wingdings" w:char="F0A8"/>
            </w:r>
            <w:r w:rsidRPr="00A153F3">
              <w:rPr>
                <w:i/>
                <w:sz w:val="22"/>
                <w:szCs w:val="22"/>
              </w:rPr>
              <w:t xml:space="preserve"> Other </w:t>
            </w:r>
          </w:p>
          <w:p w14:paraId="04E99671" w14:textId="77777777" w:rsidR="00B25C79" w:rsidRPr="00A153F3" w:rsidRDefault="00B25C79" w:rsidP="00B25C79">
            <w:pPr>
              <w:rPr>
                <w:i/>
                <w:sz w:val="22"/>
                <w:szCs w:val="22"/>
              </w:rPr>
            </w:pPr>
            <w:r w:rsidRPr="00A153F3">
              <w:rPr>
                <w:i/>
                <w:sz w:val="22"/>
                <w:szCs w:val="22"/>
              </w:rPr>
              <w:t>Specify:</w:t>
            </w:r>
          </w:p>
        </w:tc>
      </w:tr>
      <w:tr w:rsidR="00B25C79" w:rsidRPr="00A153F3" w14:paraId="46891CB9" w14:textId="77777777" w:rsidTr="00B25C79">
        <w:tc>
          <w:tcPr>
            <w:tcW w:w="2268" w:type="dxa"/>
            <w:shd w:val="solid" w:color="auto" w:fill="auto"/>
          </w:tcPr>
          <w:p w14:paraId="1166ABA0" w14:textId="77777777" w:rsidR="00B25C79" w:rsidRPr="00A153F3" w:rsidRDefault="00B25C79" w:rsidP="00B25C79">
            <w:pPr>
              <w:rPr>
                <w:i/>
              </w:rPr>
            </w:pPr>
          </w:p>
        </w:tc>
        <w:tc>
          <w:tcPr>
            <w:tcW w:w="2880" w:type="dxa"/>
            <w:shd w:val="pct10" w:color="auto" w:fill="auto"/>
          </w:tcPr>
          <w:p w14:paraId="2AD2E601" w14:textId="77777777" w:rsidR="00B25C79" w:rsidRPr="00A153F3" w:rsidRDefault="00B25C79" w:rsidP="00B25C79">
            <w:pPr>
              <w:rPr>
                <w:i/>
                <w:sz w:val="22"/>
                <w:szCs w:val="22"/>
              </w:rPr>
            </w:pPr>
          </w:p>
        </w:tc>
        <w:tc>
          <w:tcPr>
            <w:tcW w:w="2520" w:type="dxa"/>
            <w:shd w:val="pct10" w:color="auto" w:fill="auto"/>
          </w:tcPr>
          <w:p w14:paraId="77CE75C6" w14:textId="77777777" w:rsidR="00B25C79" w:rsidRPr="00A153F3" w:rsidRDefault="00B25C79" w:rsidP="00B25C79">
            <w:pPr>
              <w:rPr>
                <w:i/>
                <w:sz w:val="22"/>
                <w:szCs w:val="22"/>
              </w:rPr>
            </w:pPr>
          </w:p>
        </w:tc>
      </w:tr>
    </w:tbl>
    <w:p w14:paraId="151FBF59" w14:textId="77777777" w:rsidR="00B25C79" w:rsidRPr="00A153F3" w:rsidRDefault="00B25C79" w:rsidP="00B25C79">
      <w:pPr>
        <w:rPr>
          <w:i/>
        </w:rPr>
      </w:pPr>
    </w:p>
    <w:p w14:paraId="7DFC8083" w14:textId="77777777" w:rsidR="00B25C79" w:rsidRPr="00A153F3" w:rsidRDefault="00B25C79" w:rsidP="00B25C79">
      <w:pPr>
        <w:rPr>
          <w:b/>
          <w:i/>
        </w:rPr>
      </w:pPr>
      <w:r w:rsidRPr="00A153F3">
        <w:rPr>
          <w:b/>
          <w:i/>
        </w:rPr>
        <w:t>c.</w:t>
      </w:r>
      <w:r w:rsidRPr="00A153F3">
        <w:rPr>
          <w:b/>
          <w:i/>
        </w:rPr>
        <w:tab/>
        <w:t>Timelines</w:t>
      </w:r>
    </w:p>
    <w:p w14:paraId="5ADB10DB" w14:textId="2C195C90" w:rsidR="00B25C79" w:rsidRPr="00A153F3" w:rsidRDefault="00D27C2C" w:rsidP="00B25C79">
      <w:pPr>
        <w:ind w:left="720"/>
        <w:rPr>
          <w:i/>
        </w:rPr>
      </w:pPr>
      <w:r>
        <w:rPr>
          <w:i/>
        </w:rPr>
        <w:t xml:space="preserve">When the </w:t>
      </w:r>
      <w:r w:rsidR="00250151">
        <w:rPr>
          <w:i/>
        </w:rPr>
        <w:t>s</w:t>
      </w:r>
      <w:r>
        <w:rPr>
          <w:i/>
        </w:rPr>
        <w:t xml:space="preserve">tate does not have all elements of the Quality Improvement Strategy in place, </w:t>
      </w:r>
      <w:r w:rsidR="00B25C79" w:rsidRPr="00A153F3">
        <w:rPr>
          <w:i/>
        </w:rPr>
        <w:t xml:space="preserve">provide timelines to design methods for discovery and remediation related to the assurance of Administrative Authority that are currently non-operational. </w:t>
      </w:r>
    </w:p>
    <w:p w14:paraId="212297B9" w14:textId="77777777" w:rsidR="00B25C79" w:rsidRPr="00A153F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153F3" w14:paraId="4801C13D"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72358D7" w14:textId="3E0B76A8" w:rsidR="00B25C79" w:rsidRPr="00A153F3" w:rsidRDefault="009810B6" w:rsidP="00B25C79">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321418A2" w14:textId="77777777" w:rsidR="00B25C79" w:rsidRPr="00A153F3" w:rsidRDefault="001822F3" w:rsidP="001822F3">
            <w:pPr>
              <w:spacing w:after="60"/>
              <w:rPr>
                <w:sz w:val="22"/>
                <w:szCs w:val="22"/>
              </w:rPr>
            </w:pPr>
            <w:r w:rsidRPr="00A153F3">
              <w:rPr>
                <w:b/>
                <w:sz w:val="22"/>
                <w:szCs w:val="22"/>
              </w:rPr>
              <w:t xml:space="preserve">No </w:t>
            </w:r>
          </w:p>
        </w:tc>
      </w:tr>
      <w:tr w:rsidR="00B25C79" w:rsidRPr="00A153F3" w14:paraId="0D15AF98"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065F1875" w14:textId="77777777" w:rsidR="00B25C79" w:rsidRPr="00A153F3" w:rsidRDefault="00B25C79" w:rsidP="00B25C79">
            <w:pPr>
              <w:spacing w:after="60"/>
              <w:rPr>
                <w:b/>
                <w:sz w:val="22"/>
                <w:szCs w:val="22"/>
              </w:rPr>
            </w:pPr>
            <w:r w:rsidRPr="00A153F3">
              <w:rPr>
                <w:sz w:val="22"/>
                <w:szCs w:val="22"/>
              </w:rPr>
              <w:lastRenderedPageBreak/>
              <w:sym w:font="Wingdings" w:char="F0A1"/>
            </w:r>
          </w:p>
        </w:tc>
        <w:tc>
          <w:tcPr>
            <w:tcW w:w="3476" w:type="dxa"/>
            <w:tcBorders>
              <w:left w:val="single" w:sz="12" w:space="0" w:color="auto"/>
            </w:tcBorders>
            <w:vAlign w:val="center"/>
          </w:tcPr>
          <w:p w14:paraId="0939E513" w14:textId="77777777" w:rsidR="00B25C79" w:rsidRPr="00A153F3" w:rsidRDefault="001822F3" w:rsidP="00B25C79">
            <w:pPr>
              <w:spacing w:after="60"/>
              <w:rPr>
                <w:b/>
                <w:sz w:val="22"/>
                <w:szCs w:val="22"/>
              </w:rPr>
            </w:pPr>
            <w:r w:rsidRPr="00A153F3">
              <w:rPr>
                <w:b/>
                <w:sz w:val="22"/>
                <w:szCs w:val="22"/>
              </w:rPr>
              <w:t>Yes</w:t>
            </w:r>
          </w:p>
        </w:tc>
      </w:tr>
    </w:tbl>
    <w:p w14:paraId="13FE1BB6" w14:textId="77777777" w:rsidR="00B25C79" w:rsidRPr="00A153F3" w:rsidRDefault="00B25C79" w:rsidP="00B25C79">
      <w:pPr>
        <w:ind w:left="720"/>
        <w:rPr>
          <w:i/>
        </w:rPr>
      </w:pPr>
    </w:p>
    <w:p w14:paraId="1679BF28" w14:textId="77777777" w:rsidR="00B25C79" w:rsidRDefault="00B25C79" w:rsidP="00B25C79">
      <w:pPr>
        <w:ind w:left="720"/>
        <w:rPr>
          <w:i/>
        </w:rPr>
      </w:pPr>
      <w:r w:rsidRPr="00A153F3">
        <w:rPr>
          <w:i/>
        </w:rPr>
        <w:t xml:space="preserve"> Please provide a detailed strategy for assuring Administrative Authority, the specific timeline for implementing identified strategies, and the parties responsible for its operation.</w:t>
      </w:r>
    </w:p>
    <w:p w14:paraId="57A7112F" w14:textId="77777777" w:rsidR="00B25C79" w:rsidRDefault="00B25C79" w:rsidP="00B25C79">
      <w:pPr>
        <w:rPr>
          <w:i/>
        </w:rPr>
      </w:pPr>
    </w:p>
    <w:p w14:paraId="3F4B25FF"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791D6D8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0FD6D05" w14:textId="77777777" w:rsidR="00B25C79" w:rsidRDefault="00B25C79" w:rsidP="00B25C79">
            <w:pPr>
              <w:jc w:val="both"/>
              <w:rPr>
                <w:kern w:val="22"/>
                <w:sz w:val="22"/>
                <w:szCs w:val="22"/>
              </w:rPr>
            </w:pPr>
          </w:p>
          <w:p w14:paraId="554C3A4C" w14:textId="77777777" w:rsidR="00B25C79" w:rsidRPr="006F35FC" w:rsidRDefault="00B25C79" w:rsidP="00B25C79">
            <w:pPr>
              <w:jc w:val="both"/>
              <w:rPr>
                <w:kern w:val="22"/>
                <w:sz w:val="22"/>
                <w:szCs w:val="22"/>
              </w:rPr>
            </w:pPr>
          </w:p>
          <w:p w14:paraId="68655B82" w14:textId="77777777" w:rsidR="00B25C79" w:rsidRPr="006F35FC" w:rsidRDefault="00B25C79" w:rsidP="00B25C79">
            <w:pPr>
              <w:jc w:val="both"/>
              <w:rPr>
                <w:kern w:val="22"/>
                <w:sz w:val="22"/>
                <w:szCs w:val="22"/>
              </w:rPr>
            </w:pPr>
          </w:p>
          <w:p w14:paraId="13748BA1" w14:textId="77777777" w:rsidR="00B25C79" w:rsidRDefault="00B25C79" w:rsidP="00B25C79">
            <w:pPr>
              <w:spacing w:before="60"/>
              <w:jc w:val="both"/>
              <w:rPr>
                <w:b/>
                <w:kern w:val="22"/>
                <w:sz w:val="22"/>
                <w:szCs w:val="22"/>
              </w:rPr>
            </w:pPr>
          </w:p>
        </w:tc>
      </w:tr>
    </w:tbl>
    <w:p w14:paraId="7901117D" w14:textId="77777777" w:rsidR="00B25C79" w:rsidRPr="00A010FE" w:rsidRDefault="00B25C79" w:rsidP="00B25C79">
      <w:pPr>
        <w:spacing w:before="120" w:after="120"/>
        <w:ind w:left="432" w:hanging="432"/>
        <w:jc w:val="both"/>
        <w:rPr>
          <w:b/>
          <w:kern w:val="22"/>
          <w:sz w:val="22"/>
          <w:szCs w:val="22"/>
        </w:rPr>
      </w:pPr>
    </w:p>
    <w:p w14:paraId="3908E312" w14:textId="77777777" w:rsidR="00EA345A" w:rsidRPr="00EA345A" w:rsidRDefault="00EA345A" w:rsidP="00EA345A">
      <w:pPr>
        <w:rPr>
          <w:i/>
        </w:rPr>
        <w:sectPr w:rsidR="00EA345A" w:rsidRPr="00EA345A" w:rsidSect="008F4D9C">
          <w:headerReference w:type="even" r:id="rId28"/>
          <w:headerReference w:type="default" r:id="rId29"/>
          <w:footerReference w:type="default" r:id="rId30"/>
          <w:headerReference w:type="first" r:id="rId31"/>
          <w:pgSz w:w="12240" w:h="15840" w:code="1"/>
          <w:pgMar w:top="1296" w:right="1296" w:bottom="1296" w:left="1296" w:header="720" w:footer="252" w:gutter="0"/>
          <w:pgNumType w:start="1"/>
          <w:cols w:space="720"/>
          <w:docGrid w:linePitch="360"/>
        </w:sectPr>
      </w:pPr>
    </w:p>
    <w:p w14:paraId="6F5A5D1A" w14:textId="55B87AC1" w:rsidR="00F35B2E" w:rsidRDefault="0072597E" w:rsidP="00F35B2E">
      <w:pPr>
        <w:spacing w:after="120"/>
        <w:rPr>
          <w:rFonts w:ascii="Arial" w:hAnsi="Arial" w:cs="Arial"/>
        </w:rPr>
      </w:pPr>
      <w:r>
        <w:rPr>
          <w:rFonts w:ascii="Arial" w:hAnsi="Arial" w:cs="Arial"/>
          <w:noProof/>
        </w:rPr>
        <w:lastRenderedPageBreak/>
        <mc:AlternateContent>
          <mc:Choice Requires="wps">
            <w:drawing>
              <wp:inline distT="0" distB="0" distL="0" distR="0" wp14:anchorId="33D987FB" wp14:editId="51416B26">
                <wp:extent cx="6217920" cy="566420"/>
                <wp:effectExtent l="0" t="0" r="11430" b="24130"/>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inline>
            </w:drawing>
          </mc:Choice>
          <mc:Fallback>
            <w:pict>
              <v:rect w14:anchorId="33D987FB" id="Rectangle 8" o:spid="_x0000_s1028" style="width:489.6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" fillcolor="navy" strokecolor="blue">
                <v:textbo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w10:anchorlock/>
              </v:rect>
            </w:pict>
          </mc:Fallback>
        </mc:AlternateContent>
      </w:r>
    </w:p>
    <w:p w14:paraId="78B2A98D" w14:textId="77777777" w:rsidR="00F35B2E" w:rsidRPr="00BF2948" w:rsidRDefault="00F35B2E" w:rsidP="00F35B2E">
      <w:pPr>
        <w:spacing w:after="120"/>
        <w:rPr>
          <w:rFonts w:ascii="Arial" w:hAnsi="Arial" w:cs="Arial"/>
          <w:sz w:val="16"/>
          <w:szCs w:val="16"/>
        </w:rPr>
      </w:pPr>
    </w:p>
    <w:p w14:paraId="791F70D8" w14:textId="77777777" w:rsidR="003372B6" w:rsidRPr="00BF2948"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14:paraId="4638FA97" w14:textId="6400C818" w:rsidR="0037701D" w:rsidRDefault="003372B6" w:rsidP="0037701D">
      <w:pPr>
        <w:spacing w:after="120"/>
        <w:ind w:left="432" w:hanging="432"/>
        <w:jc w:val="both"/>
        <w:rPr>
          <w:color w:val="000000"/>
          <w:kern w:val="22"/>
          <w:sz w:val="22"/>
          <w:szCs w:val="22"/>
        </w:rPr>
      </w:pPr>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 Group(s)</w:t>
      </w:r>
      <w:r w:rsidRPr="006607EB">
        <w:rPr>
          <w:color w:val="000000"/>
          <w:kern w:val="22"/>
          <w:sz w:val="22"/>
          <w:szCs w:val="22"/>
        </w:rPr>
        <w:t xml:space="preserve">. Under the waiver of Section 1902(a)(10)(B) of the Act, the </w:t>
      </w:r>
      <w:r w:rsidR="00250151">
        <w:rPr>
          <w:color w:val="000000"/>
          <w:kern w:val="22"/>
          <w:sz w:val="22"/>
          <w:szCs w:val="22"/>
        </w:rPr>
        <w:t>s</w:t>
      </w:r>
      <w:r w:rsidRPr="006607EB">
        <w:rPr>
          <w:color w:val="000000"/>
          <w:kern w:val="22"/>
          <w:sz w:val="22"/>
          <w:szCs w:val="22"/>
        </w:rPr>
        <w:t xml:space="preserve">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00C7627C"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612851" w:rsidRPr="006607EB" w14:paraId="277286A1" w14:textId="77777777" w:rsidTr="0013423B">
        <w:trPr>
          <w:trHeight w:val="318"/>
        </w:trPr>
        <w:tc>
          <w:tcPr>
            <w:tcW w:w="1011" w:type="dxa"/>
            <w:vMerge w:val="restart"/>
            <w:tcBorders>
              <w:bottom w:val="nil"/>
            </w:tcBorders>
            <w:shd w:val="clear" w:color="000000" w:fill="FFFFFF"/>
            <w:vAlign w:val="bottom"/>
          </w:tcPr>
          <w:p w14:paraId="12F250E5" w14:textId="77777777" w:rsidR="00612851" w:rsidRPr="006607EB" w:rsidRDefault="00612851" w:rsidP="00904588">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14:paraId="75161317" w14:textId="77777777" w:rsidR="00612851" w:rsidRPr="006607EB" w:rsidRDefault="00612851" w:rsidP="00904588">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14:paraId="6AE75882" w14:textId="77777777" w:rsidR="00612851" w:rsidRPr="006607EB" w:rsidRDefault="00612851" w:rsidP="00904588">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14:paraId="483B5682" w14:textId="77777777" w:rsidR="00612851" w:rsidRPr="006607EB" w:rsidRDefault="00612851" w:rsidP="00904588">
            <w:pPr>
              <w:jc w:val="center"/>
              <w:rPr>
                <w:b/>
                <w:smallCaps/>
                <w:color w:val="000000"/>
              </w:rPr>
            </w:pPr>
            <w:r w:rsidRPr="006607EB">
              <w:rPr>
                <w:smallCaps/>
                <w:color w:val="000000"/>
                <w:sz w:val="20"/>
                <w:szCs w:val="20"/>
              </w:rPr>
              <w:t>Maximum Age</w:t>
            </w:r>
          </w:p>
        </w:tc>
      </w:tr>
      <w:tr w:rsidR="00612851" w:rsidRPr="006607EB" w14:paraId="3377353B" w14:textId="77777777" w:rsidTr="0013423B">
        <w:trPr>
          <w:trHeight w:val="318"/>
        </w:trPr>
        <w:tc>
          <w:tcPr>
            <w:tcW w:w="1011" w:type="dxa"/>
            <w:vMerge/>
            <w:tcBorders>
              <w:bottom w:val="single" w:sz="12" w:space="0" w:color="auto"/>
            </w:tcBorders>
          </w:tcPr>
          <w:p w14:paraId="6FA39A50" w14:textId="77777777" w:rsidR="00612851" w:rsidRPr="006607EB" w:rsidRDefault="00612851" w:rsidP="00904588">
            <w:pPr>
              <w:pStyle w:val="Heading6"/>
              <w:rPr>
                <w:color w:val="000000"/>
              </w:rPr>
            </w:pPr>
          </w:p>
        </w:tc>
        <w:tc>
          <w:tcPr>
            <w:tcW w:w="4144" w:type="dxa"/>
            <w:gridSpan w:val="4"/>
            <w:vMerge/>
            <w:tcBorders>
              <w:bottom w:val="single" w:sz="12" w:space="0" w:color="auto"/>
            </w:tcBorders>
          </w:tcPr>
          <w:p w14:paraId="7263E85E" w14:textId="77777777" w:rsidR="00612851" w:rsidRPr="006607EB" w:rsidRDefault="00612851" w:rsidP="00904588">
            <w:pPr>
              <w:pStyle w:val="Heading6"/>
              <w:rPr>
                <w:color w:val="000000"/>
              </w:rPr>
            </w:pPr>
          </w:p>
        </w:tc>
        <w:tc>
          <w:tcPr>
            <w:tcW w:w="1414" w:type="dxa"/>
            <w:gridSpan w:val="2"/>
            <w:vMerge/>
            <w:tcBorders>
              <w:bottom w:val="single" w:sz="12" w:space="0" w:color="auto"/>
            </w:tcBorders>
            <w:shd w:val="clear" w:color="000000" w:fill="FFFFFF"/>
          </w:tcPr>
          <w:p w14:paraId="7DD66158" w14:textId="77777777" w:rsidR="00612851" w:rsidRPr="006607EB" w:rsidRDefault="00612851" w:rsidP="00904588">
            <w:pPr>
              <w:jc w:val="center"/>
              <w:rPr>
                <w:b/>
                <w:color w:val="000000"/>
              </w:rPr>
            </w:pPr>
          </w:p>
        </w:tc>
        <w:tc>
          <w:tcPr>
            <w:tcW w:w="1596" w:type="dxa"/>
            <w:tcBorders>
              <w:bottom w:val="single" w:sz="12" w:space="0" w:color="auto"/>
            </w:tcBorders>
            <w:shd w:val="clear" w:color="000000" w:fill="FFFFFF"/>
          </w:tcPr>
          <w:p w14:paraId="24616F45" w14:textId="77777777" w:rsidR="00612851" w:rsidRPr="006607EB" w:rsidRDefault="00612851" w:rsidP="00904588">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14:paraId="48F67F1C" w14:textId="77777777" w:rsidR="00612851" w:rsidRPr="006607EB" w:rsidRDefault="00612851" w:rsidP="00904588">
            <w:pPr>
              <w:spacing w:after="60"/>
              <w:jc w:val="center"/>
              <w:rPr>
                <w:b/>
                <w:color w:val="000000"/>
              </w:rPr>
            </w:pPr>
            <w:r w:rsidRPr="006607EB">
              <w:rPr>
                <w:smallCaps/>
                <w:color w:val="000000"/>
                <w:sz w:val="20"/>
                <w:szCs w:val="20"/>
              </w:rPr>
              <w:t>No Maximum Age Limit</w:t>
            </w:r>
          </w:p>
        </w:tc>
      </w:tr>
      <w:tr w:rsidR="00612851" w:rsidRPr="006607EB" w14:paraId="69727F7C"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7F41ED06" w14:textId="041370D3" w:rsidR="00612851" w:rsidRPr="00276CED" w:rsidRDefault="009810B6" w:rsidP="00904588">
            <w:pPr>
              <w:pStyle w:val="Header"/>
              <w:tabs>
                <w:tab w:val="clear" w:pos="4320"/>
                <w:tab w:val="clear" w:pos="8640"/>
              </w:tabs>
              <w:jc w:val="center"/>
              <w:rPr>
                <w:sz w:val="22"/>
                <w:szCs w:val="22"/>
              </w:rPr>
            </w:pPr>
            <w:r>
              <w:rPr>
                <w:rFonts w:ascii="Wingdings" w:eastAsia="Wingdings" w:hAnsi="Wingdings" w:cs="Wingdings"/>
              </w:rPr>
              <w:t>þ</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F2F0228" w14:textId="77777777" w:rsidR="00612851" w:rsidRPr="00276CED" w:rsidRDefault="00612851" w:rsidP="00E14F91">
            <w:pPr>
              <w:rPr>
                <w:b/>
                <w:sz w:val="22"/>
                <w:szCs w:val="22"/>
              </w:rPr>
            </w:pPr>
            <w:r w:rsidRPr="00276CED">
              <w:rPr>
                <w:b/>
                <w:sz w:val="22"/>
                <w:szCs w:val="22"/>
              </w:rPr>
              <w:t>Aged or Disabled, or Both</w:t>
            </w:r>
            <w:r w:rsidR="00E14F91">
              <w:rPr>
                <w:b/>
                <w:sz w:val="22"/>
                <w:szCs w:val="22"/>
              </w:rPr>
              <w:t xml:space="preserve"> - General</w:t>
            </w:r>
            <w:r>
              <w:rPr>
                <w:b/>
                <w:sz w:val="22"/>
                <w:szCs w:val="22"/>
              </w:rPr>
              <w:t xml:space="preserve"> </w:t>
            </w:r>
          </w:p>
        </w:tc>
      </w:tr>
      <w:tr w:rsidR="0037701D" w:rsidRPr="006607EB" w14:paraId="5E9347A6" w14:textId="77777777" w:rsidTr="0037701D">
        <w:tc>
          <w:tcPr>
            <w:tcW w:w="1011" w:type="dxa"/>
            <w:tcBorders>
              <w:left w:val="single" w:sz="12" w:space="0" w:color="auto"/>
              <w:right w:val="single" w:sz="12" w:space="0" w:color="auto"/>
            </w:tcBorders>
            <w:shd w:val="solid" w:color="auto" w:fill="auto"/>
          </w:tcPr>
          <w:p w14:paraId="6891B8C6" w14:textId="77777777" w:rsidR="0037701D" w:rsidRPr="006607EB" w:rsidRDefault="0037701D" w:rsidP="0090458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396A6004" w14:textId="36F0BA98" w:rsidR="0037701D" w:rsidRPr="006607EB" w:rsidRDefault="009810B6" w:rsidP="00904588">
            <w:pPr>
              <w:pStyle w:val="Header"/>
              <w:tabs>
                <w:tab w:val="clear" w:pos="4320"/>
                <w:tab w:val="clear" w:pos="8640"/>
              </w:tabs>
              <w:rPr>
                <w:color w:val="000000"/>
                <w:sz w:val="22"/>
                <w:szCs w:val="22"/>
              </w:rPr>
            </w:pPr>
            <w:r>
              <w:rPr>
                <w:rFonts w:ascii="Wingdings" w:eastAsia="Wingdings" w:hAnsi="Wingdings" w:cs="Wingdings"/>
              </w:rPr>
              <w:t>þ</w:t>
            </w:r>
          </w:p>
        </w:tc>
        <w:tc>
          <w:tcPr>
            <w:tcW w:w="3564" w:type="dxa"/>
            <w:tcBorders>
              <w:top w:val="single" w:sz="12" w:space="0" w:color="auto"/>
              <w:left w:val="single" w:sz="12" w:space="0" w:color="auto"/>
              <w:bottom w:val="single" w:sz="12" w:space="0" w:color="auto"/>
              <w:right w:val="single" w:sz="12" w:space="0" w:color="auto"/>
            </w:tcBorders>
          </w:tcPr>
          <w:p w14:paraId="40F25C5C" w14:textId="77777777" w:rsidR="0037701D" w:rsidRPr="00A345E8" w:rsidRDefault="0037701D" w:rsidP="00904588">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2CCE0645" w14:textId="07D3C148" w:rsidR="0037701D" w:rsidRPr="006607EB" w:rsidRDefault="002175C7" w:rsidP="00904588">
            <w:pPr>
              <w:pStyle w:val="Header"/>
              <w:rPr>
                <w:color w:val="000000"/>
                <w:sz w:val="22"/>
                <w:szCs w:val="22"/>
              </w:rPr>
            </w:pPr>
            <w:r>
              <w:rPr>
                <w:color w:val="000000"/>
                <w:sz w:val="22"/>
                <w:szCs w:val="22"/>
              </w:rPr>
              <w:t>65</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6D35E87"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5DE5C9A" w14:textId="1469AA03" w:rsidR="0037701D" w:rsidRPr="006607EB" w:rsidRDefault="009810B6" w:rsidP="00904588">
            <w:pPr>
              <w:pStyle w:val="Header"/>
              <w:tabs>
                <w:tab w:val="clear" w:pos="4320"/>
                <w:tab w:val="clear" w:pos="8640"/>
              </w:tabs>
              <w:jc w:val="center"/>
              <w:rPr>
                <w:color w:val="000000"/>
                <w:sz w:val="22"/>
                <w:szCs w:val="22"/>
              </w:rPr>
            </w:pPr>
            <w:r>
              <w:rPr>
                <w:rFonts w:ascii="Wingdings" w:eastAsia="Wingdings" w:hAnsi="Wingdings" w:cs="Wingdings"/>
              </w:rPr>
              <w:t>þ</w:t>
            </w:r>
          </w:p>
        </w:tc>
      </w:tr>
      <w:tr w:rsidR="0037701D" w:rsidRPr="006607EB" w14:paraId="356A1A81" w14:textId="77777777" w:rsidTr="0037701D">
        <w:tc>
          <w:tcPr>
            <w:tcW w:w="1011" w:type="dxa"/>
            <w:tcBorders>
              <w:left w:val="single" w:sz="12" w:space="0" w:color="auto"/>
              <w:right w:val="single" w:sz="12" w:space="0" w:color="auto"/>
            </w:tcBorders>
            <w:shd w:val="solid" w:color="auto" w:fill="auto"/>
          </w:tcPr>
          <w:p w14:paraId="5330A4FD"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0C365727" w14:textId="48F8A047" w:rsidR="0037701D" w:rsidRPr="006607EB" w:rsidRDefault="009810B6" w:rsidP="00904588">
            <w:pPr>
              <w:rPr>
                <w:color w:val="000000"/>
                <w:sz w:val="22"/>
                <w:szCs w:val="22"/>
              </w:rPr>
            </w:pPr>
            <w:r>
              <w:rPr>
                <w:rFonts w:ascii="Wingdings" w:eastAsia="Wingdings" w:hAnsi="Wingdings" w:cs="Wingdings"/>
              </w:rPr>
              <w:t>þ</w:t>
            </w:r>
          </w:p>
        </w:tc>
        <w:tc>
          <w:tcPr>
            <w:tcW w:w="3564" w:type="dxa"/>
            <w:tcBorders>
              <w:top w:val="single" w:sz="12" w:space="0" w:color="auto"/>
              <w:left w:val="single" w:sz="12" w:space="0" w:color="auto"/>
              <w:bottom w:val="single" w:sz="12" w:space="0" w:color="auto"/>
              <w:right w:val="single" w:sz="12" w:space="0" w:color="auto"/>
            </w:tcBorders>
          </w:tcPr>
          <w:p w14:paraId="1BBA3376" w14:textId="77777777" w:rsidR="0037701D" w:rsidRPr="00A345E8" w:rsidRDefault="0037701D" w:rsidP="00E14F91">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5154E37F" w14:textId="782DFEA4" w:rsidR="0037701D" w:rsidRPr="006607EB" w:rsidRDefault="002175C7" w:rsidP="00904588">
            <w:pPr>
              <w:rPr>
                <w:color w:val="000000"/>
                <w:sz w:val="22"/>
                <w:szCs w:val="22"/>
              </w:rPr>
            </w:pPr>
            <w:r>
              <w:rPr>
                <w:color w:val="000000"/>
                <w:sz w:val="22"/>
                <w:szCs w:val="22"/>
              </w:rPr>
              <w:t>18</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0A870BA" w14:textId="5BD2FB98" w:rsidR="0037701D" w:rsidRPr="006607EB" w:rsidRDefault="002175C7" w:rsidP="00904588">
            <w:pPr>
              <w:rPr>
                <w:color w:val="000000"/>
                <w:sz w:val="22"/>
                <w:szCs w:val="22"/>
              </w:rPr>
            </w:pPr>
            <w:r>
              <w:rPr>
                <w:color w:val="000000"/>
                <w:sz w:val="22"/>
                <w:szCs w:val="22"/>
              </w:rPr>
              <w:t>64</w:t>
            </w: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14:paraId="18F97780" w14:textId="77777777" w:rsidR="0037701D" w:rsidRPr="006607EB" w:rsidRDefault="0037701D" w:rsidP="00904588">
            <w:pPr>
              <w:jc w:val="center"/>
              <w:rPr>
                <w:color w:val="000000"/>
                <w:sz w:val="22"/>
                <w:szCs w:val="22"/>
              </w:rPr>
            </w:pPr>
          </w:p>
        </w:tc>
      </w:tr>
      <w:tr w:rsidR="0037701D" w:rsidRPr="006607EB" w14:paraId="311D3D3C" w14:textId="77777777" w:rsidTr="0037701D">
        <w:tc>
          <w:tcPr>
            <w:tcW w:w="1011" w:type="dxa"/>
            <w:tcBorders>
              <w:left w:val="single" w:sz="12" w:space="0" w:color="auto"/>
              <w:bottom w:val="single" w:sz="6" w:space="0" w:color="000000"/>
              <w:right w:val="single" w:sz="12" w:space="0" w:color="auto"/>
            </w:tcBorders>
            <w:shd w:val="solid" w:color="auto" w:fill="auto"/>
          </w:tcPr>
          <w:p w14:paraId="428798C3"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66FC38C5"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51AC5CA" w14:textId="77777777" w:rsidR="0037701D" w:rsidRPr="00A345E8" w:rsidRDefault="0037701D" w:rsidP="00E14F91">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F22C9A0"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149DC0B1"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14:paraId="02F5F74F" w14:textId="77777777" w:rsidR="0037701D" w:rsidRPr="006607EB" w:rsidRDefault="0037701D" w:rsidP="00904588">
            <w:pPr>
              <w:jc w:val="center"/>
              <w:rPr>
                <w:color w:val="000000"/>
                <w:sz w:val="22"/>
                <w:szCs w:val="22"/>
              </w:rPr>
            </w:pPr>
          </w:p>
        </w:tc>
      </w:tr>
      <w:tr w:rsidR="0037701D" w:rsidRPr="006607EB" w14:paraId="6FBB0048" w14:textId="77777777" w:rsidTr="0037701D">
        <w:tc>
          <w:tcPr>
            <w:tcW w:w="1011" w:type="dxa"/>
            <w:tcBorders>
              <w:left w:val="single" w:sz="12" w:space="0" w:color="auto"/>
              <w:right w:val="single" w:sz="12" w:space="0" w:color="auto"/>
            </w:tcBorders>
            <w:shd w:val="pct10" w:color="auto" w:fill="auto"/>
          </w:tcPr>
          <w:p w14:paraId="49C2EEBB" w14:textId="77777777" w:rsidR="0037701D" w:rsidRPr="006607EB" w:rsidRDefault="0037701D" w:rsidP="00904588">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14:paraId="564D54CC" w14:textId="77777777" w:rsidR="0037701D" w:rsidRPr="006607EB" w:rsidRDefault="00795887" w:rsidP="00904588">
            <w:pPr>
              <w:rPr>
                <w:b/>
                <w:sz w:val="22"/>
                <w:szCs w:val="22"/>
              </w:rPr>
            </w:pPr>
            <w:r w:rsidRPr="00795887">
              <w:rPr>
                <w:b/>
              </w:rPr>
              <w:t>Aged or Disabled, or Both - Specific Recognized Subgroups</w:t>
            </w:r>
            <w:r w:rsidR="0037701D">
              <w:t xml:space="preserve"> </w:t>
            </w:r>
          </w:p>
        </w:tc>
      </w:tr>
      <w:tr w:rsidR="0037701D" w:rsidRPr="006607EB" w14:paraId="0ACED1E5" w14:textId="77777777" w:rsidTr="0037701D">
        <w:tc>
          <w:tcPr>
            <w:tcW w:w="1011" w:type="dxa"/>
            <w:tcBorders>
              <w:left w:val="single" w:sz="12" w:space="0" w:color="auto"/>
              <w:right w:val="single" w:sz="12" w:space="0" w:color="auto"/>
            </w:tcBorders>
            <w:shd w:val="solid" w:color="auto" w:fill="auto"/>
          </w:tcPr>
          <w:p w14:paraId="7406B2C1"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00485D5"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88F0FA1" w14:textId="77777777" w:rsidR="0037701D" w:rsidRPr="00A345E8" w:rsidRDefault="0037701D" w:rsidP="00904588">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573F65"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527F076"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840D8EE" w14:textId="77777777" w:rsidR="0037701D" w:rsidRPr="006607EB" w:rsidRDefault="0037701D" w:rsidP="00904588">
            <w:pPr>
              <w:pStyle w:val="Header"/>
              <w:tabs>
                <w:tab w:val="clear" w:pos="4320"/>
                <w:tab w:val="clear" w:pos="8640"/>
              </w:tabs>
              <w:jc w:val="center"/>
              <w:rPr>
                <w:color w:val="000000"/>
                <w:sz w:val="22"/>
                <w:szCs w:val="22"/>
              </w:rPr>
            </w:pPr>
            <w:r w:rsidRPr="006607EB">
              <w:rPr>
                <w:color w:val="000000"/>
                <w:sz w:val="22"/>
                <w:szCs w:val="22"/>
              </w:rPr>
              <w:sym w:font="Wingdings" w:char="F0A8"/>
            </w:r>
          </w:p>
        </w:tc>
      </w:tr>
      <w:tr w:rsidR="0037701D" w:rsidRPr="006607EB" w14:paraId="239E503F" w14:textId="77777777" w:rsidTr="0037701D">
        <w:tc>
          <w:tcPr>
            <w:tcW w:w="1011" w:type="dxa"/>
            <w:tcBorders>
              <w:left w:val="single" w:sz="12" w:space="0" w:color="auto"/>
              <w:right w:val="single" w:sz="12" w:space="0" w:color="auto"/>
            </w:tcBorders>
            <w:shd w:val="solid" w:color="auto" w:fill="auto"/>
          </w:tcPr>
          <w:p w14:paraId="3B56F0D8"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11626038"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611FE58" w14:textId="77777777" w:rsidR="0037701D" w:rsidRPr="00A345E8" w:rsidRDefault="0037701D" w:rsidP="00904588">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B5719B5"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5782273E"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286458"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37701D" w:rsidRPr="006607EB" w14:paraId="7DD85115" w14:textId="77777777" w:rsidTr="0037701D">
        <w:tc>
          <w:tcPr>
            <w:tcW w:w="1011" w:type="dxa"/>
            <w:tcBorders>
              <w:left w:val="single" w:sz="12" w:space="0" w:color="auto"/>
              <w:right w:val="single" w:sz="12" w:space="0" w:color="auto"/>
            </w:tcBorders>
            <w:shd w:val="solid" w:color="auto" w:fill="auto"/>
          </w:tcPr>
          <w:p w14:paraId="0B795748"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9162931"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23713F1" w14:textId="77777777" w:rsidR="0037701D" w:rsidRPr="00A345E8" w:rsidRDefault="0037701D" w:rsidP="00904588">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4604E7E8"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54183BA"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D67453E"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37701D" w14:paraId="3F6AE8E2" w14:textId="77777777" w:rsidTr="0037701D">
        <w:tc>
          <w:tcPr>
            <w:tcW w:w="1011" w:type="dxa"/>
            <w:tcBorders>
              <w:left w:val="single" w:sz="12" w:space="0" w:color="auto"/>
              <w:bottom w:val="single" w:sz="12" w:space="0" w:color="auto"/>
              <w:right w:val="single" w:sz="12" w:space="0" w:color="auto"/>
            </w:tcBorders>
            <w:shd w:val="solid" w:color="auto" w:fill="auto"/>
          </w:tcPr>
          <w:p w14:paraId="6EAB92AE"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7270762"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3F532347" w14:textId="77777777" w:rsidR="0037701D" w:rsidRPr="00A345E8" w:rsidRDefault="0037701D" w:rsidP="00904588">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7D2B1D"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23EBECF3"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CEDF208"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612851" w:rsidRPr="00A345E8" w14:paraId="15504FD2"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037506FD" w14:textId="77777777" w:rsidR="00612851" w:rsidRPr="00A345E8" w:rsidRDefault="00E14F91" w:rsidP="00904588">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3B99C611" w14:textId="77777777" w:rsidR="00612851" w:rsidRPr="00A345E8" w:rsidRDefault="00795887" w:rsidP="00904588">
            <w:pPr>
              <w:rPr>
                <w:b/>
                <w:sz w:val="22"/>
                <w:szCs w:val="22"/>
              </w:rPr>
            </w:pPr>
            <w:r w:rsidRPr="00795887">
              <w:rPr>
                <w:b/>
              </w:rPr>
              <w:t>Intellectual Disability or Developmental Disability, or Both</w:t>
            </w:r>
          </w:p>
        </w:tc>
      </w:tr>
      <w:tr w:rsidR="00612851" w14:paraId="1E067A0B" w14:textId="77777777">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14:paraId="4512F65E"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3824E24"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38FC7453" w14:textId="77777777" w:rsidR="00612851" w:rsidRPr="00A345E8" w:rsidRDefault="00612851" w:rsidP="00904588">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4807654D"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EC609F2"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E7873FC" w14:textId="77777777"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14:paraId="23312C3F" w14:textId="77777777">
        <w:tc>
          <w:tcPr>
            <w:tcW w:w="1011" w:type="dxa"/>
            <w:vMerge/>
            <w:tcBorders>
              <w:left w:val="single" w:sz="12" w:space="0" w:color="auto"/>
              <w:bottom w:val="single" w:sz="4" w:space="0" w:color="000080"/>
              <w:right w:val="single" w:sz="12" w:space="0" w:color="auto"/>
            </w:tcBorders>
            <w:shd w:val="solid" w:color="auto" w:fill="auto"/>
          </w:tcPr>
          <w:p w14:paraId="7984B642"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73510001"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057A1449" w14:textId="77777777" w:rsidR="00612851" w:rsidRPr="00A345E8" w:rsidRDefault="00612851" w:rsidP="00904588">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3768F9FB"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14AD445"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3EBE3CD9" w14:textId="77777777"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14:paraId="20273719" w14:textId="77777777">
        <w:tc>
          <w:tcPr>
            <w:tcW w:w="1011" w:type="dxa"/>
            <w:vMerge/>
            <w:tcBorders>
              <w:left w:val="single" w:sz="12" w:space="0" w:color="auto"/>
              <w:bottom w:val="single" w:sz="4" w:space="0" w:color="000080"/>
              <w:right w:val="single" w:sz="12" w:space="0" w:color="auto"/>
            </w:tcBorders>
            <w:shd w:val="solid" w:color="auto" w:fill="auto"/>
          </w:tcPr>
          <w:p w14:paraId="307B3771"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20AB9A1"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70800537" w14:textId="77777777" w:rsidR="00612851" w:rsidRPr="00A345E8" w:rsidRDefault="00612851" w:rsidP="00904588">
            <w:pPr>
              <w:rPr>
                <w:color w:val="000000"/>
                <w:sz w:val="20"/>
                <w:szCs w:val="20"/>
              </w:rPr>
            </w:pPr>
            <w:r w:rsidRPr="00A345E8">
              <w:rPr>
                <w:color w:val="000000"/>
                <w:sz w:val="20"/>
                <w:szCs w:val="20"/>
              </w:rPr>
              <w:t>Mental Retardation</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7A5503DE"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2A825A5B"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5D10E87" w14:textId="77777777"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14:paraId="1A4EB311" w14:textId="77777777">
        <w:tc>
          <w:tcPr>
            <w:tcW w:w="1011" w:type="dxa"/>
            <w:tcBorders>
              <w:top w:val="single" w:sz="4" w:space="0" w:color="000080"/>
              <w:left w:val="single" w:sz="4" w:space="0" w:color="000080"/>
              <w:bottom w:val="single" w:sz="4" w:space="0" w:color="000080"/>
              <w:right w:val="single" w:sz="12" w:space="0" w:color="auto"/>
            </w:tcBorders>
            <w:shd w:val="pct10" w:color="auto" w:fill="auto"/>
          </w:tcPr>
          <w:p w14:paraId="1B797CB2" w14:textId="07B2718A" w:rsidR="00612851" w:rsidRPr="00834A49" w:rsidRDefault="009810B6" w:rsidP="00904588">
            <w:pPr>
              <w:jc w:val="center"/>
              <w:rPr>
                <w:sz w:val="22"/>
                <w:szCs w:val="22"/>
              </w:rPr>
            </w:pPr>
            <w:r>
              <w:rPr>
                <w:rFonts w:ascii="Wingdings" w:eastAsia="Wingdings" w:hAnsi="Wingdings" w:cs="Wingdings"/>
              </w:rPr>
              <w:t>þ</w:t>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EB17E80" w14:textId="77777777" w:rsidR="00612851" w:rsidRPr="00834A49" w:rsidRDefault="00612851" w:rsidP="00904588">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612851" w14:paraId="344A1F26" w14:textId="77777777">
        <w:tc>
          <w:tcPr>
            <w:tcW w:w="1011" w:type="dxa"/>
            <w:vMerge w:val="restart"/>
            <w:tcBorders>
              <w:top w:val="single" w:sz="4" w:space="0" w:color="000080"/>
              <w:left w:val="single" w:sz="12" w:space="0" w:color="auto"/>
              <w:right w:val="single" w:sz="12" w:space="0" w:color="auto"/>
            </w:tcBorders>
            <w:shd w:val="solid" w:color="auto" w:fill="auto"/>
          </w:tcPr>
          <w:p w14:paraId="5838605A"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5D539FC" w14:textId="0709174E" w:rsidR="00612851" w:rsidRPr="006607EB" w:rsidRDefault="009810B6" w:rsidP="00904588">
            <w:pPr>
              <w:jc w:val="center"/>
              <w:rPr>
                <w:color w:val="000000"/>
                <w:sz w:val="22"/>
                <w:szCs w:val="22"/>
              </w:rPr>
            </w:pPr>
            <w:r>
              <w:rPr>
                <w:rFonts w:ascii="Wingdings" w:eastAsia="Wingdings" w:hAnsi="Wingdings" w:cs="Wingdings"/>
              </w:rPr>
              <w:t>þ</w:t>
            </w:r>
          </w:p>
        </w:tc>
        <w:tc>
          <w:tcPr>
            <w:tcW w:w="3653" w:type="dxa"/>
            <w:gridSpan w:val="3"/>
            <w:tcBorders>
              <w:top w:val="single" w:sz="12" w:space="0" w:color="auto"/>
              <w:left w:val="single" w:sz="12" w:space="0" w:color="auto"/>
              <w:bottom w:val="single" w:sz="12" w:space="0" w:color="auto"/>
              <w:right w:val="single" w:sz="12" w:space="0" w:color="auto"/>
            </w:tcBorders>
          </w:tcPr>
          <w:p w14:paraId="601E317E" w14:textId="77777777" w:rsidR="00612851" w:rsidRPr="00834A49" w:rsidRDefault="00612851" w:rsidP="00E14F91">
            <w:pPr>
              <w:rPr>
                <w:color w:val="000000"/>
                <w:sz w:val="20"/>
                <w:szCs w:val="20"/>
              </w:rPr>
            </w:pPr>
            <w:r w:rsidRPr="00834A49">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015D8A6A" w14:textId="653DDA31" w:rsidR="00612851" w:rsidRPr="006607EB" w:rsidRDefault="002175C7" w:rsidP="00904588">
            <w:pPr>
              <w:rPr>
                <w:color w:val="000000"/>
                <w:sz w:val="22"/>
                <w:szCs w:val="22"/>
              </w:rPr>
            </w:pPr>
            <w:r>
              <w:rPr>
                <w:color w:val="000000"/>
                <w:sz w:val="22"/>
                <w:szCs w:val="22"/>
              </w:rPr>
              <w:t>18</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7C93BD9A" w14:textId="36F2649C" w:rsidR="00612851" w:rsidRPr="006607EB" w:rsidRDefault="000A3E5F" w:rsidP="00904588">
            <w:pPr>
              <w:rPr>
                <w:color w:val="000000"/>
                <w:sz w:val="22"/>
                <w:szCs w:val="22"/>
              </w:rPr>
            </w:pPr>
            <w:r>
              <w:rPr>
                <w:color w:val="000000"/>
                <w:sz w:val="22"/>
                <w:szCs w:val="22"/>
              </w:rPr>
              <w:t>64</w:t>
            </w: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4ADDA685" w14:textId="77777777" w:rsidR="00612851" w:rsidRPr="006607EB" w:rsidRDefault="00612851" w:rsidP="00904588">
            <w:pPr>
              <w:jc w:val="center"/>
              <w:rPr>
                <w:color w:val="000000"/>
                <w:sz w:val="22"/>
                <w:szCs w:val="22"/>
              </w:rPr>
            </w:pPr>
            <w:r w:rsidRPr="000A3E5F">
              <w:rPr>
                <w:color w:val="000000"/>
                <w:sz w:val="22"/>
                <w:szCs w:val="22"/>
              </w:rPr>
              <w:sym w:font="Wingdings" w:char="F0A8"/>
            </w:r>
          </w:p>
        </w:tc>
      </w:tr>
      <w:tr w:rsidR="00612851" w14:paraId="1A79CF5A" w14:textId="77777777">
        <w:tc>
          <w:tcPr>
            <w:tcW w:w="1011" w:type="dxa"/>
            <w:vMerge/>
            <w:tcBorders>
              <w:left w:val="single" w:sz="12" w:space="0" w:color="auto"/>
              <w:bottom w:val="single" w:sz="12" w:space="0" w:color="auto"/>
              <w:right w:val="single" w:sz="12" w:space="0" w:color="auto"/>
            </w:tcBorders>
            <w:shd w:val="solid" w:color="auto" w:fill="auto"/>
          </w:tcPr>
          <w:p w14:paraId="1A99BEB0"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17351D2A"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6BAC82B6" w14:textId="77777777" w:rsidR="00612851" w:rsidRPr="00834A49" w:rsidRDefault="006553E5" w:rsidP="00E14F91">
            <w:pPr>
              <w:rPr>
                <w:color w:val="000000"/>
                <w:sz w:val="20"/>
                <w:szCs w:val="20"/>
              </w:rPr>
            </w:pPr>
            <w:r>
              <w:rPr>
                <w:color w:val="000000"/>
                <w:sz w:val="20"/>
                <w:szCs w:val="20"/>
              </w:rPr>
              <w:t xml:space="preserve"> </w:t>
            </w:r>
            <w:r w:rsidR="00612851" w:rsidRPr="00834A49">
              <w:rPr>
                <w:color w:val="000000"/>
                <w:sz w:val="20"/>
                <w:szCs w:val="20"/>
              </w:rPr>
              <w:t xml:space="preserve"> </w:t>
            </w:r>
            <w:r w:rsidR="0037701D">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541F71A2"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14:paraId="555734E2" w14:textId="77777777" w:rsidR="00612851" w:rsidRPr="006607EB" w:rsidRDefault="00612851" w:rsidP="0090458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14:paraId="0D94A490" w14:textId="77777777" w:rsidR="00612851" w:rsidRPr="006607EB" w:rsidRDefault="00612851" w:rsidP="00904588">
            <w:pPr>
              <w:jc w:val="center"/>
              <w:rPr>
                <w:sz w:val="23"/>
                <w:szCs w:val="23"/>
                <w:bdr w:val="inset" w:sz="6" w:space="0" w:color="auto" w:shadow="1"/>
              </w:rPr>
            </w:pPr>
          </w:p>
        </w:tc>
      </w:tr>
    </w:tbl>
    <w:p w14:paraId="4E147B86" w14:textId="0D091B03" w:rsidR="003372B6" w:rsidRPr="00D6070B" w:rsidRDefault="003372B6" w:rsidP="003372B6">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xml:space="preserve">.  The </w:t>
      </w:r>
      <w:r w:rsidR="00250151">
        <w:rPr>
          <w:sz w:val="22"/>
          <w:szCs w:val="22"/>
        </w:rPr>
        <w:t>s</w:t>
      </w:r>
      <w:r w:rsidRPr="00D6070B">
        <w:rPr>
          <w:sz w:val="22"/>
          <w:szCs w:val="22"/>
        </w:rPr>
        <w:t>tate further specifies its target group(s) as follows:</w:t>
      </w:r>
    </w:p>
    <w:tbl>
      <w:tblPr>
        <w:tblStyle w:val="TableGrid"/>
        <w:tblW w:w="0" w:type="auto"/>
        <w:tblInd w:w="576" w:type="dxa"/>
        <w:tblLook w:val="01E0" w:firstRow="1" w:lastRow="1" w:firstColumn="1" w:lastColumn="1" w:noHBand="0" w:noVBand="0"/>
      </w:tblPr>
      <w:tblGrid>
        <w:gridCol w:w="9042"/>
      </w:tblGrid>
      <w:tr w:rsidR="003372B6" w14:paraId="203D219F"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63DE3970" w14:textId="77777777" w:rsidR="000A3E5F" w:rsidRDefault="000A3E5F" w:rsidP="00206B94">
            <w:pPr>
              <w:rPr>
                <w:kern w:val="22"/>
                <w:sz w:val="22"/>
                <w:szCs w:val="22"/>
              </w:rPr>
            </w:pPr>
            <w:r w:rsidRPr="000A3E5F">
              <w:rPr>
                <w:kern w:val="22"/>
                <w:sz w:val="22"/>
                <w:szCs w:val="22"/>
              </w:rPr>
              <w:t xml:space="preserve">The target group for this waiver includes adults, age 18 and over, with physical disabilities or mental illness, or both. Applicants to the MFP Residential Habilitation (MFP-RS) Waiver must also meet the following program criteria to participate in the waiver: </w:t>
            </w:r>
          </w:p>
          <w:p w14:paraId="74A0636C" w14:textId="77777777" w:rsidR="000A3E5F" w:rsidRDefault="000A3E5F" w:rsidP="00206B94">
            <w:pPr>
              <w:rPr>
                <w:kern w:val="22"/>
                <w:sz w:val="22"/>
                <w:szCs w:val="22"/>
              </w:rPr>
            </w:pPr>
            <w:r w:rsidRPr="000A3E5F">
              <w:rPr>
                <w:kern w:val="22"/>
                <w:sz w:val="22"/>
                <w:szCs w:val="22"/>
              </w:rPr>
              <w:t>1. Reside (and have resided for a period of not less than 90 consecutive days) in an inpatient facility (specifically a nursing facility, chronic disease or rehabilitation hospital, or psychiatric hospital</w:t>
            </w:r>
            <w:proofErr w:type="gramStart"/>
            <w:r w:rsidRPr="000A3E5F">
              <w:rPr>
                <w:kern w:val="22"/>
                <w:sz w:val="22"/>
                <w:szCs w:val="22"/>
              </w:rPr>
              <w:t>);</w:t>
            </w:r>
            <w:proofErr w:type="gramEnd"/>
            <w:r w:rsidRPr="000A3E5F">
              <w:rPr>
                <w:kern w:val="22"/>
                <w:sz w:val="22"/>
                <w:szCs w:val="22"/>
              </w:rPr>
              <w:t xml:space="preserve"> </w:t>
            </w:r>
          </w:p>
          <w:p w14:paraId="20B69405" w14:textId="77777777" w:rsidR="000A3E5F" w:rsidRDefault="000A3E5F" w:rsidP="00206B94">
            <w:pPr>
              <w:rPr>
                <w:kern w:val="22"/>
                <w:sz w:val="22"/>
                <w:szCs w:val="22"/>
              </w:rPr>
            </w:pPr>
            <w:r w:rsidRPr="000A3E5F">
              <w:rPr>
                <w:kern w:val="22"/>
                <w:sz w:val="22"/>
                <w:szCs w:val="22"/>
              </w:rPr>
              <w:t>2. Meet the level of care criteria as specified in Appendix B.6.</w:t>
            </w:r>
            <w:proofErr w:type="gramStart"/>
            <w:r w:rsidRPr="000A3E5F">
              <w:rPr>
                <w:kern w:val="22"/>
                <w:sz w:val="22"/>
                <w:szCs w:val="22"/>
              </w:rPr>
              <w:t>d.;</w:t>
            </w:r>
            <w:proofErr w:type="gramEnd"/>
            <w:r w:rsidRPr="000A3E5F">
              <w:rPr>
                <w:kern w:val="22"/>
                <w:sz w:val="22"/>
                <w:szCs w:val="22"/>
              </w:rPr>
              <w:t xml:space="preserve"> </w:t>
            </w:r>
          </w:p>
          <w:p w14:paraId="59E96D86" w14:textId="5F6944D8" w:rsidR="000A3E5F" w:rsidRDefault="000A3E5F" w:rsidP="00206B94">
            <w:pPr>
              <w:rPr>
                <w:kern w:val="22"/>
                <w:sz w:val="22"/>
                <w:szCs w:val="22"/>
              </w:rPr>
            </w:pPr>
            <w:r w:rsidRPr="000A3E5F">
              <w:rPr>
                <w:kern w:val="22"/>
                <w:sz w:val="22"/>
                <w:szCs w:val="22"/>
              </w:rPr>
              <w:t>3. Be able to be safely served in the community within the terms of the MFP-RS Waiver</w:t>
            </w:r>
            <w:ins w:id="138" w:author="Author" w:date="2022-08-01T10:56:00Z">
              <w:r w:rsidR="00B2657C">
                <w:rPr>
                  <w:kern w:val="22"/>
                  <w:sz w:val="22"/>
                  <w:szCs w:val="22"/>
                </w:rPr>
                <w:t xml:space="preserve"> and services provided </w:t>
              </w:r>
              <w:proofErr w:type="gramStart"/>
              <w:r w:rsidR="00B2657C">
                <w:rPr>
                  <w:kern w:val="22"/>
                  <w:sz w:val="22"/>
                  <w:szCs w:val="22"/>
                </w:rPr>
                <w:t>therein</w:t>
              </w:r>
            </w:ins>
            <w:r w:rsidRPr="000A3E5F">
              <w:rPr>
                <w:kern w:val="22"/>
                <w:sz w:val="22"/>
                <w:szCs w:val="22"/>
              </w:rPr>
              <w:t>;</w:t>
            </w:r>
            <w:proofErr w:type="gramEnd"/>
            <w:r w:rsidRPr="000A3E5F">
              <w:rPr>
                <w:kern w:val="22"/>
                <w:sz w:val="22"/>
                <w:szCs w:val="22"/>
              </w:rPr>
              <w:t xml:space="preserve"> </w:t>
            </w:r>
          </w:p>
          <w:p w14:paraId="18917B8A" w14:textId="17595A49" w:rsidR="003372B6" w:rsidRDefault="000A3E5F" w:rsidP="00206B94">
            <w:pPr>
              <w:rPr>
                <w:kern w:val="22"/>
                <w:sz w:val="22"/>
                <w:szCs w:val="22"/>
              </w:rPr>
            </w:pPr>
            <w:r w:rsidRPr="000A3E5F">
              <w:rPr>
                <w:kern w:val="22"/>
                <w:sz w:val="22"/>
                <w:szCs w:val="22"/>
              </w:rPr>
              <w:t>4. The applicant must need a residential support service within the terms of the MFP-RS Waiver.</w:t>
            </w:r>
          </w:p>
        </w:tc>
      </w:tr>
    </w:tbl>
    <w:p w14:paraId="643F84FC" w14:textId="77777777" w:rsidR="003372B6" w:rsidRDefault="003372B6" w:rsidP="003372B6">
      <w:pPr>
        <w:spacing w:before="120" w:after="120"/>
        <w:ind w:left="432" w:hanging="432"/>
        <w:jc w:val="both"/>
        <w:rPr>
          <w:kern w:val="22"/>
          <w:sz w:val="22"/>
          <w:szCs w:val="22"/>
        </w:rPr>
      </w:pPr>
      <w:r w:rsidRPr="00D6070B">
        <w:rPr>
          <w:b/>
          <w:sz w:val="22"/>
          <w:szCs w:val="22"/>
        </w:rPr>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00C7627C" w:rsidRPr="005D2675">
        <w:rPr>
          <w:kern w:val="22"/>
          <w:sz w:val="22"/>
          <w:szCs w:val="22"/>
        </w:rPr>
        <w:t xml:space="preserve">that applies to </w:t>
      </w:r>
      <w:r w:rsidRPr="005D2675">
        <w:rPr>
          <w:kern w:val="22"/>
          <w:sz w:val="22"/>
          <w:szCs w:val="22"/>
        </w:rPr>
        <w:t>indiv</w:t>
      </w:r>
      <w:r w:rsidRPr="004B062E">
        <w:rPr>
          <w:kern w:val="22"/>
          <w:sz w:val="22"/>
          <w:szCs w:val="22"/>
        </w:rPr>
        <w:t xml:space="preserve">iduals who may be served in the waiver, describe the transition planning procedures </w:t>
      </w:r>
      <w:r w:rsidR="003004D7">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3372B6" w14:paraId="65FC9AE4" w14:textId="77777777">
        <w:tc>
          <w:tcPr>
            <w:tcW w:w="370" w:type="dxa"/>
            <w:tcBorders>
              <w:top w:val="single" w:sz="12" w:space="0" w:color="auto"/>
              <w:left w:val="single" w:sz="12" w:space="0" w:color="auto"/>
              <w:bottom w:val="single" w:sz="12" w:space="0" w:color="auto"/>
              <w:right w:val="single" w:sz="12" w:space="0" w:color="auto"/>
            </w:tcBorders>
            <w:shd w:val="pct10" w:color="auto" w:fill="auto"/>
          </w:tcPr>
          <w:p w14:paraId="73DDA889" w14:textId="77777777" w:rsidR="003372B6" w:rsidRDefault="003372B6" w:rsidP="003372B6">
            <w:pPr>
              <w:spacing w:before="40" w:after="40"/>
              <w:jc w:val="center"/>
              <w:rPr>
                <w:b/>
                <w:kern w:val="22"/>
                <w:sz w:val="22"/>
                <w:szCs w:val="22"/>
              </w:rPr>
            </w:pPr>
            <w:r w:rsidRPr="00D6070B">
              <w:rPr>
                <w:sz w:val="22"/>
                <w:szCs w:val="22"/>
              </w:rPr>
              <w:lastRenderedPageBreak/>
              <w:sym w:font="Wingdings" w:char="F0A1"/>
            </w:r>
          </w:p>
        </w:tc>
        <w:tc>
          <w:tcPr>
            <w:tcW w:w="8990" w:type="dxa"/>
            <w:tcBorders>
              <w:top w:val="single" w:sz="12" w:space="0" w:color="auto"/>
              <w:left w:val="single" w:sz="12" w:space="0" w:color="auto"/>
              <w:bottom w:val="single" w:sz="12" w:space="0" w:color="auto"/>
              <w:right w:val="single" w:sz="12" w:space="0" w:color="auto"/>
            </w:tcBorders>
          </w:tcPr>
          <w:p w14:paraId="19978CAD" w14:textId="43104BA6" w:rsidR="003372B6" w:rsidRDefault="003372B6" w:rsidP="00BF4098">
            <w:pPr>
              <w:spacing w:before="40" w:after="40"/>
              <w:jc w:val="both"/>
              <w:rPr>
                <w:b/>
                <w:kern w:val="22"/>
                <w:sz w:val="22"/>
                <w:szCs w:val="22"/>
              </w:rPr>
            </w:pPr>
            <w:r w:rsidRPr="00D6070B">
              <w:rPr>
                <w:sz w:val="22"/>
                <w:szCs w:val="22"/>
              </w:rPr>
              <w:t>Not applicable</w:t>
            </w:r>
            <w:r w:rsidR="00BF4098">
              <w:rPr>
                <w:sz w:val="22"/>
                <w:szCs w:val="22"/>
              </w:rPr>
              <w:t>.</w:t>
            </w:r>
            <w:r w:rsidR="004649D5">
              <w:rPr>
                <w:sz w:val="22"/>
                <w:szCs w:val="22"/>
              </w:rPr>
              <w:t xml:space="preserve"> </w:t>
            </w:r>
            <w:r w:rsidRPr="00D6070B">
              <w:rPr>
                <w:sz w:val="22"/>
                <w:szCs w:val="22"/>
              </w:rPr>
              <w:t>There is no maximum age limit</w:t>
            </w:r>
          </w:p>
        </w:tc>
      </w:tr>
      <w:tr w:rsidR="003372B6" w14:paraId="334553F3" w14:textId="77777777">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14:paraId="26CF1910" w14:textId="765F3431" w:rsidR="003372B6" w:rsidRDefault="00B92D2A" w:rsidP="003372B6">
            <w:pPr>
              <w:spacing w:before="40" w:after="40"/>
              <w:jc w:val="center"/>
              <w:rPr>
                <w:b/>
                <w:kern w:val="22"/>
                <w:sz w:val="22"/>
                <w:szCs w:val="22"/>
              </w:rPr>
            </w:pPr>
            <w:r>
              <w:rPr>
                <w:rFonts w:ascii="Wingdings" w:eastAsia="Wingdings" w:hAnsi="Wingdings" w:cs="Wingdings"/>
              </w:rPr>
              <w:t>þ</w:t>
            </w:r>
          </w:p>
        </w:tc>
        <w:tc>
          <w:tcPr>
            <w:tcW w:w="8990" w:type="dxa"/>
            <w:tcBorders>
              <w:top w:val="single" w:sz="12" w:space="0" w:color="auto"/>
              <w:left w:val="single" w:sz="12" w:space="0" w:color="auto"/>
              <w:bottom w:val="single" w:sz="12" w:space="0" w:color="000000"/>
              <w:right w:val="single" w:sz="12" w:space="0" w:color="auto"/>
            </w:tcBorders>
          </w:tcPr>
          <w:p w14:paraId="7201346E" w14:textId="77777777" w:rsidR="003372B6" w:rsidRDefault="003372B6" w:rsidP="003372B6">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sidR="00BF4098">
              <w:rPr>
                <w:kern w:val="22"/>
                <w:sz w:val="22"/>
                <w:szCs w:val="22"/>
              </w:rPr>
              <w:t>.</w:t>
            </w:r>
            <w:r w:rsidRPr="004B062E">
              <w:rPr>
                <w:kern w:val="22"/>
                <w:sz w:val="22"/>
                <w:szCs w:val="22"/>
              </w:rPr>
              <w:t xml:space="preserve"> </w:t>
            </w:r>
            <w:r w:rsidR="00BF4098">
              <w:rPr>
                <w:i/>
                <w:kern w:val="22"/>
                <w:sz w:val="22"/>
                <w:szCs w:val="22"/>
              </w:rPr>
              <w:t>S</w:t>
            </w:r>
            <w:r w:rsidRPr="004B062E">
              <w:rPr>
                <w:i/>
                <w:kern w:val="22"/>
                <w:sz w:val="22"/>
                <w:szCs w:val="22"/>
              </w:rPr>
              <w:t>pecify</w:t>
            </w:r>
            <w:r w:rsidRPr="004B062E">
              <w:rPr>
                <w:kern w:val="22"/>
                <w:sz w:val="22"/>
                <w:szCs w:val="22"/>
              </w:rPr>
              <w:t>:</w:t>
            </w:r>
          </w:p>
        </w:tc>
      </w:tr>
      <w:tr w:rsidR="003372B6" w14:paraId="377F95D7" w14:textId="77777777">
        <w:tc>
          <w:tcPr>
            <w:tcW w:w="370" w:type="dxa"/>
            <w:vMerge/>
            <w:tcBorders>
              <w:top w:val="single" w:sz="12" w:space="0" w:color="auto"/>
              <w:left w:val="single" w:sz="12" w:space="0" w:color="auto"/>
              <w:bottom w:val="single" w:sz="12" w:space="0" w:color="auto"/>
              <w:right w:val="single" w:sz="12" w:space="0" w:color="auto"/>
            </w:tcBorders>
            <w:shd w:val="pct10" w:color="auto" w:fill="auto"/>
          </w:tcPr>
          <w:p w14:paraId="05B27203" w14:textId="77777777" w:rsidR="003372B6" w:rsidRDefault="003372B6" w:rsidP="003372B6">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14:paraId="29CCA3AD" w14:textId="7AAA8CB2" w:rsidR="003372B6" w:rsidRPr="00D24F10" w:rsidRDefault="00FC5D97" w:rsidP="003372B6">
            <w:pPr>
              <w:spacing w:before="40" w:after="40"/>
              <w:jc w:val="both"/>
              <w:rPr>
                <w:kern w:val="22"/>
                <w:sz w:val="22"/>
                <w:szCs w:val="22"/>
              </w:rPr>
            </w:pPr>
            <w:r>
              <w:rPr>
                <w:kern w:val="22"/>
                <w:sz w:val="22"/>
                <w:szCs w:val="22"/>
              </w:rPr>
              <w:t xml:space="preserve">Not applicable. There is no maximum age limit. </w:t>
            </w:r>
          </w:p>
          <w:p w14:paraId="2AAFDB5F" w14:textId="77777777" w:rsidR="00D24F10" w:rsidRDefault="00D24F10" w:rsidP="003372B6">
            <w:pPr>
              <w:spacing w:before="40" w:after="40"/>
              <w:jc w:val="both"/>
              <w:rPr>
                <w:b/>
                <w:kern w:val="22"/>
                <w:sz w:val="22"/>
                <w:szCs w:val="22"/>
              </w:rPr>
            </w:pPr>
          </w:p>
        </w:tc>
      </w:tr>
    </w:tbl>
    <w:p w14:paraId="34A43A23" w14:textId="77777777" w:rsidR="003372B6" w:rsidRDefault="003372B6" w:rsidP="003372B6">
      <w:pPr>
        <w:ind w:left="144" w:right="144"/>
        <w:rPr>
          <w:b/>
        </w:rPr>
        <w:sectPr w:rsidR="003372B6" w:rsidSect="008F4D9C">
          <w:headerReference w:type="even" r:id="rId32"/>
          <w:headerReference w:type="default" r:id="rId33"/>
          <w:footerReference w:type="even" r:id="rId34"/>
          <w:footerReference w:type="default" r:id="rId35"/>
          <w:headerReference w:type="first" r:id="rId36"/>
          <w:pgSz w:w="12240" w:h="15840" w:code="1"/>
          <w:pgMar w:top="1296" w:right="1296" w:bottom="1296" w:left="1296" w:header="720" w:footer="252" w:gutter="0"/>
          <w:pgNumType w:start="1"/>
          <w:cols w:space="720"/>
          <w:docGrid w:linePitch="360"/>
        </w:sectPr>
      </w:pPr>
    </w:p>
    <w:p w14:paraId="1B57332C" w14:textId="77777777" w:rsidR="003372B6" w:rsidRPr="00255F31" w:rsidRDefault="003372B6" w:rsidP="003372B6">
      <w:pPr>
        <w:ind w:left="144" w:right="144"/>
        <w:rPr>
          <w:b/>
          <w:sz w:val="16"/>
          <w:szCs w:val="16"/>
        </w:rPr>
      </w:pPr>
    </w:p>
    <w:p w14:paraId="7B52EC62" w14:textId="77777777" w:rsidR="008B2DDA" w:rsidRPr="008A7EDC"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14:paraId="37435DCB" w14:textId="7BED757E" w:rsidR="003372B6" w:rsidRPr="006607EB"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sidR="00F04A5B">
        <w:rPr>
          <w:i/>
          <w:kern w:val="22"/>
          <w:sz w:val="22"/>
          <w:szCs w:val="22"/>
        </w:rPr>
        <w:t>.</w:t>
      </w:r>
      <w:r w:rsidR="00121495">
        <w:rPr>
          <w:i/>
          <w:kern w:val="22"/>
          <w:sz w:val="22"/>
          <w:szCs w:val="22"/>
        </w:rPr>
        <w:t xml:space="preserve"> </w:t>
      </w:r>
      <w:r w:rsidR="002B74C3" w:rsidRPr="00EE1D02">
        <w:rPr>
          <w:kern w:val="22"/>
          <w:sz w:val="22"/>
          <w:szCs w:val="22"/>
        </w:rPr>
        <w:t xml:space="preserve">Please note that a </w:t>
      </w:r>
      <w:r w:rsidR="00250151">
        <w:rPr>
          <w:kern w:val="22"/>
          <w:sz w:val="22"/>
          <w:szCs w:val="22"/>
        </w:rPr>
        <w:t>s</w:t>
      </w:r>
      <w:r w:rsidR="002B74C3" w:rsidRPr="00EE1D02">
        <w:rPr>
          <w:kern w:val="22"/>
          <w:sz w:val="22"/>
          <w:szCs w:val="22"/>
        </w:rPr>
        <w:t>tate may have only ONE individual cost limit for the purposes of determining eligibility for the waiver</w:t>
      </w:r>
      <w:r w:rsidRPr="00EE1D02">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3372B6" w:rsidRPr="006607EB" w14:paraId="30C2B0B5"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2E7207B1" w14:textId="62BE1CB7" w:rsidR="003372B6" w:rsidRPr="006607EB" w:rsidRDefault="00B92D2A" w:rsidP="003372B6">
            <w:pPr>
              <w:spacing w:before="40" w:after="40"/>
              <w:jc w:val="both"/>
              <w:rPr>
                <w:kern w:val="22"/>
                <w:sz w:val="22"/>
                <w:szCs w:val="22"/>
              </w:rPr>
            </w:pPr>
            <w:r>
              <w:rPr>
                <w:rFonts w:ascii="Wingdings" w:eastAsia="Wingdings" w:hAnsi="Wingdings" w:cs="Wingdings"/>
              </w:rPr>
              <w:t>þ</w:t>
            </w:r>
          </w:p>
        </w:tc>
        <w:tc>
          <w:tcPr>
            <w:tcW w:w="8823" w:type="dxa"/>
            <w:gridSpan w:val="8"/>
            <w:tcBorders>
              <w:left w:val="single" w:sz="12" w:space="0" w:color="auto"/>
            </w:tcBorders>
          </w:tcPr>
          <w:p w14:paraId="679DEE0F" w14:textId="5FC1599C" w:rsidR="003372B6" w:rsidRPr="006607EB" w:rsidRDefault="003372B6" w:rsidP="003372B6">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w:t>
            </w:r>
            <w:r w:rsidR="00250151">
              <w:rPr>
                <w:kern w:val="22"/>
                <w:sz w:val="22"/>
                <w:szCs w:val="22"/>
              </w:rPr>
              <w:t>s</w:t>
            </w:r>
            <w:r w:rsidRPr="006607EB">
              <w:rPr>
                <w:kern w:val="22"/>
                <w:sz w:val="22"/>
                <w:szCs w:val="22"/>
              </w:rPr>
              <w:t xml:space="preserve">tate does not apply an individual cost limit. </w:t>
            </w:r>
            <w:r w:rsidRPr="006607EB">
              <w:rPr>
                <w:i/>
                <w:kern w:val="22"/>
                <w:sz w:val="22"/>
                <w:szCs w:val="22"/>
              </w:rPr>
              <w:t xml:space="preserve">Do not complete </w:t>
            </w:r>
            <w:r w:rsidR="008F189B">
              <w:rPr>
                <w:i/>
                <w:kern w:val="22"/>
                <w:sz w:val="22"/>
                <w:szCs w:val="22"/>
              </w:rPr>
              <w:t>I</w:t>
            </w:r>
            <w:r w:rsidRPr="006607EB">
              <w:rPr>
                <w:i/>
                <w:kern w:val="22"/>
                <w:sz w:val="22"/>
                <w:szCs w:val="22"/>
              </w:rPr>
              <w:t xml:space="preserve">tem B-2-b or </w:t>
            </w:r>
            <w:r w:rsidR="008F189B">
              <w:rPr>
                <w:i/>
                <w:kern w:val="22"/>
                <w:sz w:val="22"/>
                <w:szCs w:val="22"/>
              </w:rPr>
              <w:t>I</w:t>
            </w:r>
            <w:r w:rsidRPr="006607EB">
              <w:rPr>
                <w:i/>
                <w:kern w:val="22"/>
                <w:sz w:val="22"/>
                <w:szCs w:val="22"/>
              </w:rPr>
              <w:t>tem B-2-c</w:t>
            </w:r>
            <w:r w:rsidRPr="006607EB">
              <w:rPr>
                <w:kern w:val="22"/>
                <w:sz w:val="22"/>
                <w:szCs w:val="22"/>
              </w:rPr>
              <w:t>.</w:t>
            </w:r>
          </w:p>
        </w:tc>
      </w:tr>
      <w:tr w:rsidR="003372B6" w:rsidRPr="006607EB" w14:paraId="1ADD927B"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3801E1E0" w14:textId="77777777" w:rsidR="003372B6" w:rsidRPr="006607EB" w:rsidRDefault="003372B6" w:rsidP="003372B6">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14:paraId="3B432B36" w14:textId="32582A15" w:rsidR="003372B6" w:rsidRPr="006607EB" w:rsidRDefault="003372B6" w:rsidP="003372B6">
            <w:pPr>
              <w:tabs>
                <w:tab w:val="left" w:pos="5292"/>
              </w:tabs>
              <w:spacing w:before="40" w:after="40"/>
              <w:jc w:val="both"/>
              <w:rPr>
                <w:b/>
                <w:kern w:val="22"/>
                <w:sz w:val="22"/>
                <w:szCs w:val="22"/>
              </w:rPr>
            </w:pPr>
            <w:r w:rsidRPr="006607EB">
              <w:rPr>
                <w:b/>
                <w:kern w:val="22"/>
                <w:sz w:val="22"/>
                <w:szCs w:val="22"/>
              </w:rPr>
              <w:t>Cost Limit in Excess of Institutional Costs.</w:t>
            </w:r>
            <w:r w:rsidRPr="006607EB">
              <w:rPr>
                <w:kern w:val="22"/>
                <w:sz w:val="22"/>
                <w:szCs w:val="22"/>
              </w:rPr>
              <w:t xml:space="preserve">  The </w:t>
            </w:r>
            <w:r w:rsidR="00250151">
              <w:rPr>
                <w:kern w:val="22"/>
                <w:sz w:val="22"/>
                <w:szCs w:val="22"/>
              </w:rPr>
              <w:t>s</w:t>
            </w:r>
            <w:r w:rsidRPr="006607EB">
              <w:rPr>
                <w:kern w:val="22"/>
                <w:sz w:val="22"/>
                <w:szCs w:val="22"/>
              </w:rPr>
              <w:t xml:space="preserve">tate refuses entrance to the waiver to any otherwise eligible individual when the </w:t>
            </w:r>
            <w:r w:rsidR="00250151">
              <w:rPr>
                <w:kern w:val="22"/>
                <w:sz w:val="22"/>
                <w:szCs w:val="22"/>
              </w:rPr>
              <w:t>s</w:t>
            </w:r>
            <w:r w:rsidRPr="006607EB">
              <w:rPr>
                <w:kern w:val="22"/>
                <w:sz w:val="22"/>
                <w:szCs w:val="22"/>
              </w:rPr>
              <w:t xml:space="preserve">tate reasonably expects that the cost of the home and community-based services furnished to that individual would exceed the cost of a level of care specified for the waiver </w:t>
            </w:r>
            <w:r w:rsidR="0054143B">
              <w:rPr>
                <w:kern w:val="22"/>
                <w:sz w:val="22"/>
                <w:szCs w:val="22"/>
              </w:rPr>
              <w:t>up to</w:t>
            </w:r>
            <w:r w:rsidRPr="006607EB">
              <w:rPr>
                <w:kern w:val="22"/>
                <w:sz w:val="22"/>
                <w:szCs w:val="22"/>
              </w:rPr>
              <w:t xml:space="preserve"> an amount specified by the </w:t>
            </w:r>
            <w:r w:rsidR="00250151">
              <w:rPr>
                <w:kern w:val="22"/>
                <w:sz w:val="22"/>
                <w:szCs w:val="22"/>
              </w:rPr>
              <w:t>s</w:t>
            </w:r>
            <w:r w:rsidRPr="006607EB">
              <w:rPr>
                <w:kern w:val="22"/>
                <w:sz w:val="22"/>
                <w:szCs w:val="22"/>
              </w:rPr>
              <w:t xml:space="preserve">tate.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 xml:space="preserve">. The limit specified by the </w:t>
            </w:r>
            <w:r w:rsidR="00250151">
              <w:rPr>
                <w:kern w:val="22"/>
                <w:sz w:val="22"/>
                <w:szCs w:val="22"/>
              </w:rPr>
              <w:t>s</w:t>
            </w:r>
            <w:r w:rsidRPr="006607EB">
              <w:rPr>
                <w:kern w:val="22"/>
                <w:sz w:val="22"/>
                <w:szCs w:val="22"/>
              </w:rPr>
              <w:t xml:space="preserve">tate is </w:t>
            </w:r>
            <w:r w:rsidRPr="006607EB">
              <w:rPr>
                <w:i/>
                <w:kern w:val="22"/>
                <w:sz w:val="22"/>
                <w:szCs w:val="22"/>
              </w:rPr>
              <w:t>(select one)</w:t>
            </w:r>
            <w:r w:rsidRPr="006607EB">
              <w:rPr>
                <w:kern w:val="22"/>
                <w:sz w:val="22"/>
                <w:szCs w:val="22"/>
              </w:rPr>
              <w:t>:</w:t>
            </w:r>
          </w:p>
        </w:tc>
      </w:tr>
      <w:tr w:rsidR="003372B6" w:rsidRPr="006607EB" w14:paraId="14CE77D8" w14:textId="77777777">
        <w:tc>
          <w:tcPr>
            <w:tcW w:w="429" w:type="dxa"/>
            <w:vMerge w:val="restart"/>
            <w:tcBorders>
              <w:top w:val="single" w:sz="12" w:space="0" w:color="auto"/>
              <w:right w:val="single" w:sz="12" w:space="0" w:color="auto"/>
            </w:tcBorders>
            <w:shd w:val="solid" w:color="auto" w:fill="auto"/>
          </w:tcPr>
          <w:p w14:paraId="414946AF" w14:textId="77777777" w:rsidR="003372B6" w:rsidRPr="006607EB" w:rsidRDefault="003372B6" w:rsidP="003372B6">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32984C9" w14:textId="77777777" w:rsidR="003372B6" w:rsidRPr="006607EB" w:rsidRDefault="003372B6" w:rsidP="003372B6">
            <w:pPr>
              <w:spacing w:before="40" w:after="40"/>
              <w:jc w:val="both"/>
              <w:rPr>
                <w:b/>
                <w:kern w:val="22"/>
                <w:sz w:val="22"/>
                <w:szCs w:val="22"/>
              </w:rPr>
            </w:pPr>
            <w:r w:rsidRPr="006607EB">
              <w:rPr>
                <w:kern w:val="22"/>
                <w:sz w:val="22"/>
                <w:szCs w:val="22"/>
              </w:rPr>
              <w:sym w:font="Wingdings" w:char="F0A1"/>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14:paraId="5AD7EB5C" w14:textId="77777777" w:rsidR="003372B6" w:rsidRPr="006607EB" w:rsidRDefault="00941EE4" w:rsidP="003372B6">
            <w:pPr>
              <w:spacing w:before="40" w:after="40"/>
              <w:jc w:val="both"/>
              <w:rPr>
                <w:b/>
                <w:kern w:val="22"/>
                <w:sz w:val="22"/>
                <w:szCs w:val="22"/>
              </w:rPr>
            </w:pPr>
            <w:r>
              <w:rPr>
                <w:b/>
                <w:kern w:val="22"/>
                <w:sz w:val="22"/>
                <w:szCs w:val="22"/>
              </w:rPr>
              <w:t>%</w:t>
            </w:r>
          </w:p>
        </w:tc>
        <w:tc>
          <w:tcPr>
            <w:tcW w:w="7544" w:type="dxa"/>
            <w:gridSpan w:val="5"/>
            <w:tcBorders>
              <w:left w:val="single" w:sz="12" w:space="0" w:color="auto"/>
            </w:tcBorders>
          </w:tcPr>
          <w:p w14:paraId="286D082F" w14:textId="77777777" w:rsidR="003372B6" w:rsidRDefault="00713574" w:rsidP="003372B6">
            <w:pPr>
              <w:spacing w:before="40" w:after="40"/>
              <w:jc w:val="both"/>
              <w:rPr>
                <w:kern w:val="22"/>
                <w:sz w:val="22"/>
                <w:szCs w:val="22"/>
              </w:rPr>
            </w:pPr>
            <w:r>
              <w:rPr>
                <w:kern w:val="22"/>
                <w:sz w:val="22"/>
                <w:szCs w:val="22"/>
              </w:rPr>
              <w:t>A</w:t>
            </w:r>
            <w:r w:rsidR="003372B6" w:rsidRPr="006607EB">
              <w:rPr>
                <w:kern w:val="22"/>
                <w:sz w:val="22"/>
                <w:szCs w:val="22"/>
              </w:rPr>
              <w:t xml:space="preserve"> level higher than 100% of the institutional average</w:t>
            </w:r>
          </w:p>
          <w:p w14:paraId="79DFABCB" w14:textId="77777777" w:rsidR="00713574" w:rsidRPr="006607EB" w:rsidRDefault="00713574" w:rsidP="003372B6">
            <w:pPr>
              <w:spacing w:before="40" w:after="40"/>
              <w:jc w:val="both"/>
              <w:rPr>
                <w:b/>
                <w:kern w:val="22"/>
                <w:sz w:val="22"/>
                <w:szCs w:val="22"/>
              </w:rPr>
            </w:pPr>
            <w:r>
              <w:rPr>
                <w:kern w:val="22"/>
                <w:sz w:val="22"/>
                <w:szCs w:val="22"/>
              </w:rPr>
              <w:t xml:space="preserve">Specify the percentage: </w:t>
            </w:r>
            <w:r w:rsidRPr="00713574">
              <w:rPr>
                <w:kern w:val="22"/>
                <w:sz w:val="22"/>
                <w:szCs w:val="22"/>
              </w:rPr>
              <w:t xml:space="preserve">    </w:t>
            </w:r>
          </w:p>
        </w:tc>
      </w:tr>
      <w:tr w:rsidR="003372B6" w:rsidRPr="006607EB" w14:paraId="3C84FCFE" w14:textId="77777777">
        <w:trPr>
          <w:trHeight w:val="288"/>
        </w:trPr>
        <w:tc>
          <w:tcPr>
            <w:tcW w:w="429" w:type="dxa"/>
            <w:vMerge/>
            <w:tcBorders>
              <w:right w:val="single" w:sz="12" w:space="0" w:color="auto"/>
            </w:tcBorders>
            <w:shd w:val="solid" w:color="auto" w:fill="auto"/>
          </w:tcPr>
          <w:p w14:paraId="4FD85EED" w14:textId="77777777" w:rsidR="003372B6" w:rsidRPr="006607EB" w:rsidRDefault="003372B6" w:rsidP="003372B6">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ABE928C" w14:textId="77777777" w:rsidR="003372B6" w:rsidRPr="006607EB" w:rsidRDefault="003372B6" w:rsidP="003372B6">
            <w:pPr>
              <w:spacing w:before="40"/>
              <w:jc w:val="both"/>
              <w:rPr>
                <w:b/>
                <w:kern w:val="22"/>
                <w:sz w:val="22"/>
                <w:szCs w:val="22"/>
              </w:rPr>
            </w:pPr>
            <w:r w:rsidRPr="006607EB">
              <w:rPr>
                <w:kern w:val="22"/>
                <w:sz w:val="22"/>
                <w:szCs w:val="22"/>
              </w:rPr>
              <w:sym w:font="Wingdings" w:char="F0A1"/>
            </w:r>
          </w:p>
        </w:tc>
        <w:tc>
          <w:tcPr>
            <w:tcW w:w="8410" w:type="dxa"/>
            <w:gridSpan w:val="7"/>
            <w:tcBorders>
              <w:left w:val="single" w:sz="12" w:space="0" w:color="auto"/>
              <w:bottom w:val="single" w:sz="12" w:space="0" w:color="auto"/>
            </w:tcBorders>
          </w:tcPr>
          <w:p w14:paraId="3C08E6A4" w14:textId="77777777" w:rsidR="003372B6" w:rsidRPr="006607EB" w:rsidRDefault="003372B6" w:rsidP="003372B6">
            <w:pPr>
              <w:spacing w:before="40" w:after="40"/>
              <w:jc w:val="both"/>
              <w:rPr>
                <w:b/>
                <w:kern w:val="22"/>
                <w:sz w:val="22"/>
                <w:szCs w:val="22"/>
              </w:rPr>
            </w:pPr>
            <w:r w:rsidRPr="006607EB">
              <w:rPr>
                <w:kern w:val="22"/>
                <w:sz w:val="22"/>
                <w:szCs w:val="22"/>
              </w:rPr>
              <w:t xml:space="preserve">Other </w:t>
            </w:r>
            <w:r w:rsidRPr="006607EB">
              <w:rPr>
                <w:i/>
                <w:kern w:val="22"/>
                <w:sz w:val="22"/>
                <w:szCs w:val="22"/>
              </w:rPr>
              <w:t>(specify)</w:t>
            </w:r>
            <w:r w:rsidRPr="006607EB">
              <w:rPr>
                <w:kern w:val="22"/>
                <w:sz w:val="22"/>
                <w:szCs w:val="22"/>
              </w:rPr>
              <w:t>:</w:t>
            </w:r>
          </w:p>
        </w:tc>
      </w:tr>
      <w:tr w:rsidR="003372B6" w:rsidRPr="006607EB" w14:paraId="0B38C81A" w14:textId="77777777">
        <w:trPr>
          <w:trHeight w:val="565"/>
        </w:trPr>
        <w:tc>
          <w:tcPr>
            <w:tcW w:w="429" w:type="dxa"/>
            <w:vMerge/>
            <w:tcBorders>
              <w:bottom w:val="single" w:sz="12" w:space="0" w:color="auto"/>
              <w:right w:val="single" w:sz="12" w:space="0" w:color="auto"/>
            </w:tcBorders>
            <w:shd w:val="solid" w:color="auto" w:fill="auto"/>
          </w:tcPr>
          <w:p w14:paraId="54EA66D3" w14:textId="77777777" w:rsidR="003372B6" w:rsidRPr="006607EB" w:rsidRDefault="003372B6" w:rsidP="003372B6">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F77A297" w14:textId="77777777" w:rsidR="003372B6" w:rsidRPr="006607EB" w:rsidRDefault="003372B6" w:rsidP="003372B6">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6BA550F2" w14:textId="77777777" w:rsidR="003372B6" w:rsidRPr="006607EB" w:rsidRDefault="003372B6" w:rsidP="003372B6">
            <w:pPr>
              <w:jc w:val="both"/>
              <w:rPr>
                <w:kern w:val="22"/>
                <w:sz w:val="22"/>
                <w:szCs w:val="22"/>
              </w:rPr>
            </w:pPr>
          </w:p>
          <w:p w14:paraId="401F48CD" w14:textId="77777777" w:rsidR="003372B6" w:rsidRPr="006607EB" w:rsidRDefault="003372B6" w:rsidP="003372B6">
            <w:pPr>
              <w:spacing w:after="40"/>
              <w:jc w:val="both"/>
              <w:rPr>
                <w:kern w:val="22"/>
                <w:sz w:val="22"/>
                <w:szCs w:val="22"/>
              </w:rPr>
            </w:pPr>
          </w:p>
        </w:tc>
      </w:tr>
      <w:tr w:rsidR="003372B6" w:rsidRPr="006607EB" w14:paraId="0EA1047A"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1C6148F1" w14:textId="77777777" w:rsidR="003372B6" w:rsidRPr="006607EB" w:rsidRDefault="003372B6" w:rsidP="003372B6">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14:paraId="5B380191" w14:textId="41AD852A" w:rsidR="003372B6" w:rsidRPr="006607EB" w:rsidRDefault="003372B6" w:rsidP="003372B6">
            <w:pPr>
              <w:spacing w:before="40" w:after="40"/>
              <w:jc w:val="both"/>
              <w:rPr>
                <w:kern w:val="22"/>
                <w:sz w:val="22"/>
                <w:szCs w:val="22"/>
              </w:rPr>
            </w:pPr>
            <w:r w:rsidRPr="006607EB">
              <w:rPr>
                <w:b/>
                <w:kern w:val="22"/>
                <w:sz w:val="22"/>
                <w:szCs w:val="22"/>
              </w:rPr>
              <w:t>Institutional Cost Limit</w:t>
            </w:r>
            <w:r w:rsidRPr="006607EB">
              <w:rPr>
                <w:kern w:val="22"/>
                <w:sz w:val="22"/>
                <w:szCs w:val="22"/>
              </w:rPr>
              <w:t xml:space="preserve">. Pursuant to 42 CFR 441.301(a)(3), the </w:t>
            </w:r>
            <w:r w:rsidR="00250151">
              <w:rPr>
                <w:kern w:val="22"/>
                <w:sz w:val="22"/>
                <w:szCs w:val="22"/>
              </w:rPr>
              <w:t>s</w:t>
            </w:r>
            <w:r w:rsidRPr="006607EB">
              <w:rPr>
                <w:kern w:val="22"/>
                <w:sz w:val="22"/>
                <w:szCs w:val="22"/>
              </w:rPr>
              <w:t xml:space="preserve">tate refuses entrance to the waiver to any otherwise eligible individual when the </w:t>
            </w:r>
            <w:r w:rsidR="00250151">
              <w:rPr>
                <w:kern w:val="22"/>
                <w:sz w:val="22"/>
                <w:szCs w:val="22"/>
              </w:rPr>
              <w:t>s</w:t>
            </w:r>
            <w:r w:rsidRPr="006607EB">
              <w:rPr>
                <w:kern w:val="22"/>
                <w:sz w:val="22"/>
                <w:szCs w:val="22"/>
              </w:rPr>
              <w:t xml:space="preserve">tate reasonably expects that the cost of the home and community-based services furnished to that individual would exceed 100% of the cost of the level of care specified for the waiver.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14:paraId="5E38567A" w14:textId="77777777">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14:paraId="523565E8" w14:textId="77777777" w:rsidR="003372B6" w:rsidRPr="006607EB" w:rsidRDefault="003372B6" w:rsidP="003372B6">
            <w:pPr>
              <w:spacing w:before="40"/>
              <w:jc w:val="both"/>
              <w:rPr>
                <w:kern w:val="22"/>
                <w:sz w:val="22"/>
                <w:szCs w:val="22"/>
              </w:rPr>
            </w:pPr>
            <w:r w:rsidRPr="006607EB">
              <w:rPr>
                <w:kern w:val="22"/>
                <w:sz w:val="22"/>
                <w:szCs w:val="22"/>
              </w:rPr>
              <w:sym w:font="Wingdings" w:char="F0A1"/>
            </w:r>
          </w:p>
        </w:tc>
        <w:tc>
          <w:tcPr>
            <w:tcW w:w="8823" w:type="dxa"/>
            <w:gridSpan w:val="8"/>
            <w:tcBorders>
              <w:left w:val="single" w:sz="12" w:space="0" w:color="auto"/>
              <w:bottom w:val="single" w:sz="12" w:space="0" w:color="auto"/>
            </w:tcBorders>
            <w:shd w:val="clear" w:color="auto" w:fill="auto"/>
          </w:tcPr>
          <w:p w14:paraId="659347DA" w14:textId="7381E0B2" w:rsidR="003372B6" w:rsidRPr="004B062E" w:rsidRDefault="003372B6" w:rsidP="003372B6">
            <w:pPr>
              <w:spacing w:before="40" w:after="40"/>
              <w:jc w:val="both"/>
              <w:rPr>
                <w:kern w:val="22"/>
                <w:sz w:val="22"/>
                <w:szCs w:val="22"/>
              </w:rPr>
            </w:pPr>
            <w:r w:rsidRPr="006607EB">
              <w:rPr>
                <w:b/>
                <w:kern w:val="22"/>
                <w:sz w:val="22"/>
                <w:szCs w:val="22"/>
              </w:rPr>
              <w:t>Cost Limit Lower Than Institutional Costs</w:t>
            </w:r>
            <w:r w:rsidRPr="006607EB">
              <w:rPr>
                <w:kern w:val="22"/>
                <w:sz w:val="22"/>
                <w:szCs w:val="22"/>
              </w:rPr>
              <w:t xml:space="preserve">.  The </w:t>
            </w:r>
            <w:r w:rsidR="00250151">
              <w:rPr>
                <w:kern w:val="22"/>
                <w:sz w:val="22"/>
                <w:szCs w:val="22"/>
              </w:rPr>
              <w:t>s</w:t>
            </w:r>
            <w:r w:rsidRPr="006607EB">
              <w:rPr>
                <w:kern w:val="22"/>
                <w:sz w:val="22"/>
                <w:szCs w:val="22"/>
              </w:rPr>
              <w:t xml:space="preserve">tate refuses entrance to the waiver to any otherwise qualified individual when the </w:t>
            </w:r>
            <w:r w:rsidR="00250151">
              <w:rPr>
                <w:kern w:val="22"/>
                <w:sz w:val="22"/>
                <w:szCs w:val="22"/>
              </w:rPr>
              <w:t>s</w:t>
            </w:r>
            <w:r w:rsidRPr="006607EB">
              <w:rPr>
                <w:kern w:val="22"/>
                <w:sz w:val="22"/>
                <w:szCs w:val="22"/>
              </w:rPr>
              <w:t xml:space="preserve">tate reasonably expects that the cost of home and community-based services furnished to that individual would exceed the following amount specified by the </w:t>
            </w:r>
            <w:r w:rsidR="00250151">
              <w:rPr>
                <w:kern w:val="22"/>
                <w:sz w:val="22"/>
                <w:szCs w:val="22"/>
              </w:rPr>
              <w:t>s</w:t>
            </w:r>
            <w:r w:rsidRPr="006607EB">
              <w:rPr>
                <w:kern w:val="22"/>
                <w:sz w:val="22"/>
                <w:szCs w:val="22"/>
              </w:rPr>
              <w:t xml:space="preserve">tate that is less than the cost of a level of care specified for the waiver.  </w:t>
            </w:r>
            <w:r w:rsidRPr="006607EB">
              <w:rPr>
                <w:i/>
                <w:kern w:val="22"/>
                <w:sz w:val="22"/>
                <w:szCs w:val="22"/>
              </w:rPr>
              <w:t xml:space="preserve">Specify the basis of the limit, including evidence </w:t>
            </w:r>
            <w:r w:rsidR="00C7627C" w:rsidRPr="005D2675">
              <w:rPr>
                <w:i/>
                <w:kern w:val="22"/>
                <w:sz w:val="22"/>
                <w:szCs w:val="22"/>
              </w:rPr>
              <w:t>that the</w:t>
            </w:r>
            <w:r w:rsidRPr="005D2675">
              <w:rPr>
                <w:i/>
                <w:kern w:val="22"/>
                <w:sz w:val="22"/>
                <w:szCs w:val="22"/>
              </w:rPr>
              <w:t xml:space="preserve"> </w:t>
            </w:r>
            <w:r w:rsidRPr="005D2675">
              <w:rPr>
                <w:i/>
                <w:sz w:val="22"/>
                <w:szCs w:val="22"/>
              </w:rPr>
              <w:t>limit is suffici</w:t>
            </w:r>
            <w:r w:rsidRPr="006607EB">
              <w:rPr>
                <w:i/>
                <w:sz w:val="22"/>
                <w:szCs w:val="22"/>
              </w:rPr>
              <w:t>ent to assure the health and welfare</w:t>
            </w:r>
            <w:r w:rsidR="005D2675">
              <w:rPr>
                <w:i/>
                <w:sz w:val="22"/>
                <w:szCs w:val="22"/>
              </w:rPr>
              <w:t xml:space="preserve"> </w:t>
            </w:r>
            <w:r w:rsidR="00183746">
              <w:rPr>
                <w:i/>
                <w:sz w:val="22"/>
                <w:szCs w:val="22"/>
              </w:rPr>
              <w:t>o</w:t>
            </w:r>
            <w:r w:rsidRPr="006607EB">
              <w:rPr>
                <w:i/>
                <w:sz w:val="22"/>
                <w:szCs w:val="22"/>
              </w:rPr>
              <w:t xml:space="preserve">f waiver participants.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14:paraId="4C299EC7" w14:textId="77777777">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325A6FD2" w14:textId="77777777"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14:paraId="52809B89" w14:textId="77777777" w:rsidR="003372B6" w:rsidRPr="00792BFC" w:rsidRDefault="003372B6" w:rsidP="003372B6">
            <w:pPr>
              <w:jc w:val="both"/>
              <w:rPr>
                <w:kern w:val="22"/>
                <w:sz w:val="22"/>
                <w:szCs w:val="22"/>
              </w:rPr>
            </w:pPr>
          </w:p>
          <w:p w14:paraId="2ADBC537" w14:textId="77777777" w:rsidR="003372B6" w:rsidRPr="004B062E" w:rsidRDefault="003372B6" w:rsidP="003372B6">
            <w:pPr>
              <w:spacing w:after="60"/>
              <w:jc w:val="both"/>
              <w:rPr>
                <w:b/>
                <w:kern w:val="22"/>
                <w:sz w:val="22"/>
                <w:szCs w:val="22"/>
              </w:rPr>
            </w:pPr>
          </w:p>
        </w:tc>
      </w:tr>
      <w:tr w:rsidR="003372B6" w:rsidRPr="004B062E" w14:paraId="22059C9C" w14:textId="77777777">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73BD234A" w14:textId="77777777"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tcBorders>
            <w:shd w:val="clear" w:color="auto" w:fill="auto"/>
          </w:tcPr>
          <w:p w14:paraId="39FFB669" w14:textId="5895F4F7" w:rsidR="003372B6" w:rsidRPr="004B062E" w:rsidRDefault="003372B6" w:rsidP="003372B6">
            <w:pPr>
              <w:spacing w:before="40" w:after="40"/>
              <w:jc w:val="both"/>
              <w:rPr>
                <w:b/>
                <w:kern w:val="22"/>
                <w:sz w:val="22"/>
                <w:szCs w:val="22"/>
              </w:rPr>
            </w:pPr>
            <w:r w:rsidRPr="006607EB">
              <w:rPr>
                <w:kern w:val="22"/>
                <w:sz w:val="22"/>
                <w:szCs w:val="22"/>
              </w:rPr>
              <w:t xml:space="preserve">The cost limit specified by the </w:t>
            </w:r>
            <w:r w:rsidR="00250151">
              <w:rPr>
                <w:kern w:val="22"/>
                <w:sz w:val="22"/>
                <w:szCs w:val="22"/>
              </w:rPr>
              <w:t>s</w:t>
            </w:r>
            <w:r w:rsidRPr="006607EB">
              <w:rPr>
                <w:kern w:val="22"/>
                <w:sz w:val="22"/>
                <w:szCs w:val="22"/>
              </w:rPr>
              <w:t xml:space="preserve">tate is </w:t>
            </w:r>
            <w:r w:rsidRPr="006607EB">
              <w:rPr>
                <w:i/>
                <w:kern w:val="22"/>
                <w:sz w:val="22"/>
                <w:szCs w:val="22"/>
              </w:rPr>
              <w:t>(select one)</w:t>
            </w:r>
            <w:r w:rsidRPr="006607EB">
              <w:rPr>
                <w:kern w:val="22"/>
                <w:sz w:val="22"/>
                <w:szCs w:val="22"/>
              </w:rPr>
              <w:t>:</w:t>
            </w:r>
          </w:p>
        </w:tc>
      </w:tr>
      <w:tr w:rsidR="003372B6" w:rsidRPr="004B062E" w14:paraId="45D7F512" w14:textId="77777777">
        <w:tc>
          <w:tcPr>
            <w:tcW w:w="429" w:type="dxa"/>
            <w:vMerge w:val="restart"/>
            <w:tcBorders>
              <w:top w:val="single" w:sz="12" w:space="0" w:color="auto"/>
              <w:right w:val="single" w:sz="12" w:space="0" w:color="000000"/>
            </w:tcBorders>
            <w:shd w:val="solid" w:color="auto" w:fill="auto"/>
          </w:tcPr>
          <w:p w14:paraId="4C55C491" w14:textId="77777777"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1162DBD9" w14:textId="77777777" w:rsidR="003372B6" w:rsidRPr="004B062E" w:rsidRDefault="003372B6" w:rsidP="003372B6">
            <w:pPr>
              <w:spacing w:before="40" w:after="40"/>
              <w:jc w:val="both"/>
              <w:rPr>
                <w:kern w:val="22"/>
                <w:sz w:val="22"/>
                <w:szCs w:val="22"/>
              </w:rPr>
            </w:pPr>
            <w:r w:rsidRPr="004B062E">
              <w:rPr>
                <w:kern w:val="22"/>
                <w:sz w:val="22"/>
                <w:szCs w:val="22"/>
              </w:rPr>
              <w:sym w:font="Wingdings" w:char="F0A1"/>
            </w:r>
          </w:p>
        </w:tc>
        <w:tc>
          <w:tcPr>
            <w:tcW w:w="3010" w:type="dxa"/>
            <w:gridSpan w:val="3"/>
            <w:tcBorders>
              <w:left w:val="single" w:sz="12" w:space="0" w:color="000000"/>
              <w:right w:val="single" w:sz="12" w:space="0" w:color="auto"/>
            </w:tcBorders>
            <w:shd w:val="clear" w:color="auto" w:fill="auto"/>
          </w:tcPr>
          <w:p w14:paraId="1898E043" w14:textId="77777777" w:rsidR="003372B6" w:rsidRDefault="00795887" w:rsidP="003372B6">
            <w:pPr>
              <w:spacing w:before="40" w:after="40"/>
              <w:jc w:val="both"/>
              <w:rPr>
                <w:kern w:val="22"/>
                <w:sz w:val="22"/>
                <w:szCs w:val="22"/>
              </w:rPr>
            </w:pPr>
            <w:r w:rsidRPr="00795887">
              <w:rPr>
                <w:b/>
                <w:kern w:val="22"/>
                <w:sz w:val="22"/>
                <w:szCs w:val="22"/>
              </w:rPr>
              <w:t>The following dollar amount</w:t>
            </w:r>
            <w:r w:rsidR="003372B6" w:rsidRPr="004B062E">
              <w:rPr>
                <w:kern w:val="22"/>
                <w:sz w:val="22"/>
                <w:szCs w:val="22"/>
              </w:rPr>
              <w:t xml:space="preserve">: </w:t>
            </w:r>
          </w:p>
          <w:p w14:paraId="3BE0284E" w14:textId="77777777" w:rsidR="00F41533" w:rsidRPr="004B062E" w:rsidRDefault="00F41533" w:rsidP="003372B6">
            <w:pPr>
              <w:spacing w:before="40" w:after="40"/>
              <w:jc w:val="both"/>
              <w:rPr>
                <w:kern w:val="22"/>
                <w:sz w:val="22"/>
                <w:szCs w:val="22"/>
              </w:rPr>
            </w:pPr>
            <w:r>
              <w:rPr>
                <w:rStyle w:val="outputtextnb"/>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14:paraId="21771A7F" w14:textId="77777777" w:rsidR="003372B6" w:rsidRPr="004B062E" w:rsidRDefault="003372B6" w:rsidP="003372B6">
            <w:pPr>
              <w:spacing w:before="40" w:after="40"/>
              <w:jc w:val="both"/>
              <w:rPr>
                <w:kern w:val="22"/>
                <w:sz w:val="22"/>
                <w:szCs w:val="22"/>
              </w:rPr>
            </w:pPr>
          </w:p>
        </w:tc>
        <w:tc>
          <w:tcPr>
            <w:tcW w:w="3600" w:type="dxa"/>
            <w:gridSpan w:val="3"/>
            <w:tcBorders>
              <w:left w:val="single" w:sz="12" w:space="0" w:color="auto"/>
            </w:tcBorders>
            <w:shd w:val="solid" w:color="auto" w:fill="auto"/>
          </w:tcPr>
          <w:p w14:paraId="71402BA9" w14:textId="77777777" w:rsidR="003372B6" w:rsidRPr="004B062E" w:rsidRDefault="003372B6" w:rsidP="003372B6">
            <w:pPr>
              <w:spacing w:before="40" w:after="40"/>
              <w:jc w:val="both"/>
              <w:rPr>
                <w:kern w:val="22"/>
                <w:sz w:val="22"/>
                <w:szCs w:val="22"/>
              </w:rPr>
            </w:pPr>
          </w:p>
        </w:tc>
      </w:tr>
      <w:tr w:rsidR="003372B6" w:rsidRPr="004B062E" w14:paraId="5A98AFC9" w14:textId="77777777">
        <w:tc>
          <w:tcPr>
            <w:tcW w:w="429" w:type="dxa"/>
            <w:vMerge/>
            <w:tcBorders>
              <w:right w:val="single" w:sz="12" w:space="0" w:color="000000"/>
            </w:tcBorders>
            <w:shd w:val="solid" w:color="auto" w:fill="auto"/>
          </w:tcPr>
          <w:p w14:paraId="08E184FD"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14:paraId="4EB7A265" w14:textId="77777777" w:rsidR="003372B6" w:rsidRPr="004B062E" w:rsidRDefault="003372B6" w:rsidP="003372B6">
            <w:pPr>
              <w:spacing w:before="40" w:after="40"/>
              <w:jc w:val="both"/>
              <w:rPr>
                <w:kern w:val="22"/>
                <w:sz w:val="22"/>
                <w:szCs w:val="22"/>
              </w:rPr>
            </w:pPr>
          </w:p>
        </w:tc>
        <w:tc>
          <w:tcPr>
            <w:tcW w:w="8410" w:type="dxa"/>
            <w:gridSpan w:val="7"/>
            <w:tcBorders>
              <w:left w:val="single" w:sz="12" w:space="0" w:color="000000"/>
            </w:tcBorders>
            <w:shd w:val="clear" w:color="auto" w:fill="auto"/>
          </w:tcPr>
          <w:p w14:paraId="75DDD747" w14:textId="77777777" w:rsidR="003372B6" w:rsidRPr="004B062E" w:rsidRDefault="003372B6" w:rsidP="003372B6">
            <w:pPr>
              <w:spacing w:before="40" w:after="40"/>
              <w:jc w:val="both"/>
              <w:rPr>
                <w:kern w:val="22"/>
                <w:sz w:val="22"/>
                <w:szCs w:val="22"/>
              </w:rPr>
            </w:pPr>
            <w:r w:rsidRPr="004B062E">
              <w:rPr>
                <w:kern w:val="22"/>
                <w:sz w:val="22"/>
                <w:szCs w:val="22"/>
              </w:rPr>
              <w:t xml:space="preserve">The dollar amount </w:t>
            </w:r>
            <w:r w:rsidRPr="004B062E">
              <w:rPr>
                <w:i/>
                <w:kern w:val="22"/>
                <w:sz w:val="22"/>
                <w:szCs w:val="22"/>
              </w:rPr>
              <w:t>(select one)</w:t>
            </w:r>
            <w:r w:rsidRPr="004B062E">
              <w:rPr>
                <w:kern w:val="22"/>
                <w:sz w:val="22"/>
                <w:szCs w:val="22"/>
              </w:rPr>
              <w:t>:</w:t>
            </w:r>
          </w:p>
        </w:tc>
      </w:tr>
      <w:tr w:rsidR="003372B6" w:rsidRPr="004B062E" w14:paraId="74F37FCA" w14:textId="77777777">
        <w:trPr>
          <w:trHeight w:val="315"/>
        </w:trPr>
        <w:tc>
          <w:tcPr>
            <w:tcW w:w="429" w:type="dxa"/>
            <w:vMerge/>
            <w:tcBorders>
              <w:right w:val="single" w:sz="12" w:space="0" w:color="000000"/>
            </w:tcBorders>
            <w:shd w:val="solid" w:color="auto" w:fill="auto"/>
          </w:tcPr>
          <w:p w14:paraId="2E9C8890"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462FCE49" w14:textId="77777777" w:rsidR="003372B6" w:rsidRPr="004B062E" w:rsidRDefault="003372B6" w:rsidP="003372B6">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14:paraId="3309956C" w14:textId="77777777" w:rsidR="003372B6" w:rsidRPr="004B062E" w:rsidRDefault="003372B6" w:rsidP="003372B6">
            <w:pPr>
              <w:spacing w:before="40"/>
              <w:jc w:val="both"/>
              <w:rPr>
                <w:kern w:val="22"/>
                <w:sz w:val="22"/>
                <w:szCs w:val="22"/>
              </w:rPr>
            </w:pPr>
            <w:r w:rsidRPr="004B062E">
              <w:rPr>
                <w:kern w:val="22"/>
                <w:sz w:val="22"/>
                <w:szCs w:val="22"/>
              </w:rPr>
              <w:sym w:font="Wingdings" w:char="F0A1"/>
            </w:r>
          </w:p>
        </w:tc>
        <w:tc>
          <w:tcPr>
            <w:tcW w:w="7996" w:type="dxa"/>
            <w:gridSpan w:val="6"/>
            <w:tcBorders>
              <w:left w:val="single" w:sz="12" w:space="0" w:color="auto"/>
              <w:bottom w:val="single" w:sz="12" w:space="0" w:color="auto"/>
            </w:tcBorders>
            <w:shd w:val="clear" w:color="auto" w:fill="auto"/>
          </w:tcPr>
          <w:p w14:paraId="11B60DFA" w14:textId="77777777" w:rsidR="003372B6" w:rsidRPr="008B505E" w:rsidRDefault="00795887" w:rsidP="003372B6">
            <w:pPr>
              <w:spacing w:before="40"/>
              <w:ind w:right="288"/>
              <w:jc w:val="both"/>
              <w:rPr>
                <w:b/>
                <w:kern w:val="22"/>
                <w:sz w:val="22"/>
                <w:szCs w:val="22"/>
              </w:rPr>
            </w:pPr>
            <w:r w:rsidRPr="00795887">
              <w:rPr>
                <w:b/>
                <w:kern w:val="22"/>
                <w:sz w:val="22"/>
                <w:szCs w:val="22"/>
              </w:rPr>
              <w:t>Is adjusted each year that the waiver is in effect by applying the following formula:</w:t>
            </w:r>
          </w:p>
          <w:p w14:paraId="1042FD13" w14:textId="77777777" w:rsidR="00F41533" w:rsidRPr="004B062E" w:rsidRDefault="00F41533" w:rsidP="003372B6">
            <w:pPr>
              <w:spacing w:before="40"/>
              <w:ind w:right="288"/>
              <w:jc w:val="both"/>
              <w:rPr>
                <w:kern w:val="22"/>
                <w:sz w:val="22"/>
                <w:szCs w:val="22"/>
              </w:rPr>
            </w:pPr>
            <w:r>
              <w:rPr>
                <w:rStyle w:val="outputtextnb"/>
              </w:rPr>
              <w:t>Specify the formula:</w:t>
            </w:r>
          </w:p>
        </w:tc>
      </w:tr>
      <w:tr w:rsidR="003372B6" w:rsidRPr="004B062E" w14:paraId="09427B8F" w14:textId="77777777">
        <w:trPr>
          <w:trHeight w:val="575"/>
        </w:trPr>
        <w:tc>
          <w:tcPr>
            <w:tcW w:w="429" w:type="dxa"/>
            <w:vMerge/>
            <w:tcBorders>
              <w:right w:val="single" w:sz="12" w:space="0" w:color="000000"/>
            </w:tcBorders>
            <w:shd w:val="solid" w:color="auto" w:fill="auto"/>
          </w:tcPr>
          <w:p w14:paraId="3C7A69EF"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3F3ED1E9" w14:textId="77777777" w:rsidR="003372B6" w:rsidRPr="004B062E" w:rsidRDefault="003372B6" w:rsidP="003372B6">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14:paraId="6807BA8C" w14:textId="77777777" w:rsidR="003372B6" w:rsidRPr="004B062E" w:rsidRDefault="003372B6" w:rsidP="003372B6">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14:paraId="0B8C8413" w14:textId="77777777" w:rsidR="003372B6" w:rsidRDefault="003372B6" w:rsidP="003372B6">
            <w:pPr>
              <w:jc w:val="both"/>
              <w:rPr>
                <w:kern w:val="22"/>
                <w:sz w:val="22"/>
                <w:szCs w:val="22"/>
              </w:rPr>
            </w:pPr>
          </w:p>
          <w:p w14:paraId="28B38001" w14:textId="77777777" w:rsidR="003372B6" w:rsidRPr="004B062E" w:rsidRDefault="003372B6" w:rsidP="003372B6">
            <w:pPr>
              <w:spacing w:after="60"/>
              <w:jc w:val="both"/>
              <w:rPr>
                <w:kern w:val="22"/>
                <w:sz w:val="22"/>
                <w:szCs w:val="22"/>
              </w:rPr>
            </w:pPr>
          </w:p>
        </w:tc>
      </w:tr>
      <w:tr w:rsidR="003372B6" w:rsidRPr="004B062E" w14:paraId="14A6A0F3" w14:textId="77777777">
        <w:tc>
          <w:tcPr>
            <w:tcW w:w="429" w:type="dxa"/>
            <w:vMerge/>
            <w:tcBorders>
              <w:right w:val="single" w:sz="12" w:space="0" w:color="000000"/>
            </w:tcBorders>
            <w:shd w:val="solid" w:color="auto" w:fill="auto"/>
          </w:tcPr>
          <w:p w14:paraId="568AE494"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296FF47C" w14:textId="77777777" w:rsidR="003372B6" w:rsidRPr="004B062E" w:rsidRDefault="003372B6" w:rsidP="003372B6">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14:paraId="4702F00B" w14:textId="77777777" w:rsidR="003372B6" w:rsidRPr="004B062E" w:rsidRDefault="003372B6" w:rsidP="003372B6">
            <w:pPr>
              <w:spacing w:before="40"/>
              <w:jc w:val="both"/>
              <w:rPr>
                <w:kern w:val="22"/>
                <w:sz w:val="22"/>
                <w:szCs w:val="22"/>
              </w:rPr>
            </w:pPr>
            <w:r w:rsidRPr="004B062E">
              <w:rPr>
                <w:kern w:val="22"/>
                <w:sz w:val="22"/>
                <w:szCs w:val="22"/>
              </w:rPr>
              <w:sym w:font="Wingdings" w:char="F0A1"/>
            </w:r>
          </w:p>
        </w:tc>
        <w:tc>
          <w:tcPr>
            <w:tcW w:w="7996" w:type="dxa"/>
            <w:gridSpan w:val="6"/>
            <w:tcBorders>
              <w:top w:val="single" w:sz="12" w:space="0" w:color="auto"/>
              <w:left w:val="single" w:sz="12" w:space="0" w:color="auto"/>
            </w:tcBorders>
            <w:shd w:val="clear" w:color="auto" w:fill="auto"/>
          </w:tcPr>
          <w:p w14:paraId="56BFBC46" w14:textId="0BE37B94" w:rsidR="003372B6" w:rsidRPr="008B505E" w:rsidRDefault="00795887" w:rsidP="003372B6">
            <w:pPr>
              <w:spacing w:before="40" w:after="60"/>
              <w:jc w:val="both"/>
              <w:rPr>
                <w:b/>
                <w:kern w:val="22"/>
                <w:sz w:val="22"/>
                <w:szCs w:val="22"/>
              </w:rPr>
            </w:pPr>
            <w:r w:rsidRPr="00795887">
              <w:rPr>
                <w:b/>
                <w:kern w:val="22"/>
                <w:sz w:val="22"/>
                <w:szCs w:val="22"/>
              </w:rPr>
              <w:t xml:space="preserve">May be adjusted during the period the waiver is in effect.  The </w:t>
            </w:r>
            <w:r w:rsidR="00250151">
              <w:rPr>
                <w:b/>
                <w:kern w:val="22"/>
                <w:sz w:val="22"/>
                <w:szCs w:val="22"/>
              </w:rPr>
              <w:t>s</w:t>
            </w:r>
            <w:r w:rsidRPr="00795887">
              <w:rPr>
                <w:b/>
                <w:kern w:val="22"/>
                <w:sz w:val="22"/>
                <w:szCs w:val="22"/>
              </w:rPr>
              <w:t>tate will submit a waiver amendment to CMS to adjust the dollar amount.</w:t>
            </w:r>
          </w:p>
        </w:tc>
      </w:tr>
      <w:tr w:rsidR="003372B6" w:rsidRPr="004B062E" w14:paraId="7C16C531" w14:textId="77777777" w:rsidTr="00896AD7">
        <w:trPr>
          <w:cantSplit/>
        </w:trPr>
        <w:tc>
          <w:tcPr>
            <w:tcW w:w="429" w:type="dxa"/>
            <w:vMerge/>
            <w:tcBorders>
              <w:right w:val="single" w:sz="12" w:space="0" w:color="000000"/>
            </w:tcBorders>
            <w:shd w:val="solid" w:color="auto" w:fill="auto"/>
          </w:tcPr>
          <w:p w14:paraId="577943BF" w14:textId="77777777" w:rsidR="003372B6" w:rsidRPr="004B062E" w:rsidRDefault="003372B6" w:rsidP="003372B6">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14:paraId="6228DC70" w14:textId="77777777" w:rsidR="003372B6" w:rsidRPr="004B062E" w:rsidRDefault="003372B6" w:rsidP="003372B6">
            <w:pPr>
              <w:tabs>
                <w:tab w:val="left" w:pos="4832"/>
                <w:tab w:val="left" w:pos="5477"/>
                <w:tab w:val="left" w:pos="5567"/>
              </w:tabs>
              <w:spacing w:before="60" w:after="40"/>
              <w:jc w:val="both"/>
              <w:rPr>
                <w:kern w:val="22"/>
                <w:sz w:val="22"/>
                <w:szCs w:val="22"/>
              </w:rPr>
            </w:pPr>
            <w:r w:rsidRPr="004B062E">
              <w:rPr>
                <w:kern w:val="22"/>
                <w:sz w:val="22"/>
                <w:szCs w:val="22"/>
              </w:rPr>
              <w:sym w:font="Wingdings" w:char="F0A1"/>
            </w:r>
          </w:p>
        </w:tc>
        <w:tc>
          <w:tcPr>
            <w:tcW w:w="6970" w:type="dxa"/>
            <w:gridSpan w:val="5"/>
            <w:tcBorders>
              <w:left w:val="single" w:sz="12" w:space="0" w:color="000000"/>
              <w:right w:val="single" w:sz="12" w:space="0" w:color="auto"/>
            </w:tcBorders>
            <w:shd w:val="clear" w:color="auto" w:fill="auto"/>
          </w:tcPr>
          <w:p w14:paraId="549D9DA9" w14:textId="77777777" w:rsidR="003372B6" w:rsidRPr="008B505E" w:rsidRDefault="00795887" w:rsidP="003372B6">
            <w:pPr>
              <w:tabs>
                <w:tab w:val="left" w:pos="4832"/>
                <w:tab w:val="left" w:pos="5477"/>
                <w:tab w:val="left" w:pos="5567"/>
              </w:tabs>
              <w:spacing w:before="60" w:after="40"/>
              <w:jc w:val="both"/>
              <w:rPr>
                <w:b/>
                <w:kern w:val="22"/>
                <w:sz w:val="22"/>
                <w:szCs w:val="22"/>
              </w:rPr>
            </w:pPr>
            <w:r w:rsidRPr="00795887">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14:paraId="3DB64897" w14:textId="77777777" w:rsidR="003372B6" w:rsidRPr="004B062E" w:rsidRDefault="003372B6" w:rsidP="003372B6">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14:paraId="150BADC9" w14:textId="77777777" w:rsidR="003372B6" w:rsidRPr="00B16484" w:rsidRDefault="003372B6" w:rsidP="003372B6">
            <w:pPr>
              <w:tabs>
                <w:tab w:val="left" w:pos="4832"/>
                <w:tab w:val="left" w:pos="5477"/>
                <w:tab w:val="left" w:pos="5567"/>
              </w:tabs>
              <w:spacing w:before="60"/>
              <w:jc w:val="both"/>
              <w:rPr>
                <w:kern w:val="22"/>
                <w:sz w:val="22"/>
                <w:szCs w:val="22"/>
              </w:rPr>
            </w:pPr>
          </w:p>
        </w:tc>
      </w:tr>
      <w:tr w:rsidR="003372B6" w:rsidRPr="004B062E" w14:paraId="37EBF2B1" w14:textId="77777777">
        <w:trPr>
          <w:trHeight w:val="387"/>
        </w:trPr>
        <w:tc>
          <w:tcPr>
            <w:tcW w:w="429" w:type="dxa"/>
            <w:vMerge/>
            <w:tcBorders>
              <w:right w:val="single" w:sz="12" w:space="0" w:color="000000"/>
            </w:tcBorders>
            <w:shd w:val="solid" w:color="auto" w:fill="auto"/>
          </w:tcPr>
          <w:p w14:paraId="1097EC74" w14:textId="77777777"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2F56D72A" w14:textId="77777777" w:rsidR="003372B6" w:rsidRPr="004B062E" w:rsidRDefault="003372B6" w:rsidP="003372B6">
            <w:pPr>
              <w:spacing w:before="40" w:after="40"/>
              <w:jc w:val="both"/>
              <w:rPr>
                <w:kern w:val="22"/>
                <w:sz w:val="22"/>
                <w:szCs w:val="22"/>
              </w:rPr>
            </w:pPr>
            <w:r w:rsidRPr="004B062E">
              <w:rPr>
                <w:kern w:val="22"/>
                <w:sz w:val="22"/>
                <w:szCs w:val="22"/>
              </w:rPr>
              <w:sym w:font="Wingdings" w:char="F0A1"/>
            </w:r>
          </w:p>
        </w:tc>
        <w:tc>
          <w:tcPr>
            <w:tcW w:w="8410" w:type="dxa"/>
            <w:gridSpan w:val="7"/>
            <w:tcBorders>
              <w:left w:val="single" w:sz="12" w:space="0" w:color="000000"/>
              <w:bottom w:val="single" w:sz="12" w:space="0" w:color="auto"/>
            </w:tcBorders>
            <w:shd w:val="clear" w:color="auto" w:fill="auto"/>
          </w:tcPr>
          <w:p w14:paraId="31892280" w14:textId="77777777" w:rsidR="008B505E" w:rsidRDefault="00795887" w:rsidP="008B505E">
            <w:pPr>
              <w:tabs>
                <w:tab w:val="left" w:pos="4832"/>
                <w:tab w:val="left" w:pos="5477"/>
                <w:tab w:val="left" w:pos="5567"/>
              </w:tabs>
              <w:spacing w:before="40" w:after="40"/>
              <w:jc w:val="both"/>
              <w:rPr>
                <w:kern w:val="22"/>
                <w:sz w:val="22"/>
                <w:szCs w:val="22"/>
              </w:rPr>
            </w:pPr>
            <w:r w:rsidRPr="00795887">
              <w:rPr>
                <w:b/>
                <w:kern w:val="22"/>
                <w:sz w:val="22"/>
                <w:szCs w:val="22"/>
              </w:rPr>
              <w:t>Other:</w:t>
            </w:r>
            <w:r w:rsidR="003372B6" w:rsidRPr="004B062E">
              <w:rPr>
                <w:kern w:val="22"/>
                <w:sz w:val="22"/>
                <w:szCs w:val="22"/>
              </w:rPr>
              <w:t xml:space="preserve"> </w:t>
            </w:r>
          </w:p>
          <w:p w14:paraId="74FD63D6" w14:textId="77777777" w:rsidR="003372B6" w:rsidRPr="004B062E" w:rsidRDefault="003372B6" w:rsidP="008B505E">
            <w:pPr>
              <w:tabs>
                <w:tab w:val="left" w:pos="4832"/>
                <w:tab w:val="left" w:pos="5477"/>
                <w:tab w:val="left" w:pos="5567"/>
              </w:tabs>
              <w:spacing w:before="40" w:after="40"/>
              <w:jc w:val="both"/>
              <w:rPr>
                <w:kern w:val="22"/>
                <w:sz w:val="22"/>
                <w:szCs w:val="22"/>
              </w:rPr>
            </w:pPr>
            <w:r w:rsidRPr="004B062E">
              <w:rPr>
                <w:i/>
                <w:kern w:val="22"/>
                <w:sz w:val="22"/>
                <w:szCs w:val="22"/>
              </w:rPr>
              <w:t>Specify:</w:t>
            </w:r>
          </w:p>
        </w:tc>
      </w:tr>
      <w:tr w:rsidR="003372B6" w:rsidRPr="004B062E" w14:paraId="6B1BB838" w14:textId="77777777">
        <w:trPr>
          <w:trHeight w:val="605"/>
        </w:trPr>
        <w:tc>
          <w:tcPr>
            <w:tcW w:w="429" w:type="dxa"/>
            <w:vMerge/>
            <w:tcBorders>
              <w:right w:val="single" w:sz="12" w:space="0" w:color="000000"/>
            </w:tcBorders>
            <w:shd w:val="solid" w:color="auto" w:fill="auto"/>
          </w:tcPr>
          <w:p w14:paraId="71CA4425"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77A52318" w14:textId="77777777" w:rsidR="003372B6" w:rsidRPr="004B062E" w:rsidRDefault="003372B6" w:rsidP="003372B6">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1540400A" w14:textId="77777777" w:rsidR="003372B6" w:rsidRDefault="003372B6" w:rsidP="003372B6">
            <w:pPr>
              <w:tabs>
                <w:tab w:val="left" w:pos="4832"/>
                <w:tab w:val="left" w:pos="5477"/>
                <w:tab w:val="left" w:pos="5567"/>
              </w:tabs>
              <w:jc w:val="both"/>
              <w:rPr>
                <w:kern w:val="22"/>
                <w:sz w:val="22"/>
                <w:szCs w:val="22"/>
              </w:rPr>
            </w:pPr>
          </w:p>
          <w:p w14:paraId="5CE57DE6" w14:textId="77777777" w:rsidR="003372B6" w:rsidRPr="004B062E" w:rsidRDefault="003372B6" w:rsidP="003372B6">
            <w:pPr>
              <w:tabs>
                <w:tab w:val="left" w:pos="4832"/>
                <w:tab w:val="left" w:pos="5477"/>
                <w:tab w:val="left" w:pos="5567"/>
              </w:tabs>
              <w:spacing w:after="60"/>
              <w:jc w:val="both"/>
              <w:rPr>
                <w:kern w:val="22"/>
                <w:sz w:val="22"/>
                <w:szCs w:val="22"/>
              </w:rPr>
            </w:pPr>
          </w:p>
        </w:tc>
      </w:tr>
    </w:tbl>
    <w:p w14:paraId="21772A1E" w14:textId="77777777" w:rsidR="003372B6" w:rsidRPr="00D6070B" w:rsidRDefault="003372B6" w:rsidP="003372B6">
      <w:pPr>
        <w:spacing w:before="120" w:after="60"/>
        <w:ind w:left="432" w:hanging="432"/>
        <w:rPr>
          <w:b/>
          <w:sz w:val="22"/>
          <w:szCs w:val="22"/>
        </w:rPr>
      </w:pPr>
    </w:p>
    <w:p w14:paraId="7397786B" w14:textId="77777777" w:rsidR="003372B6" w:rsidRPr="006607EB" w:rsidRDefault="003372B6" w:rsidP="003372B6">
      <w:pPr>
        <w:spacing w:before="120" w:after="60"/>
        <w:ind w:left="432" w:hanging="432"/>
        <w:jc w:val="both"/>
        <w:rPr>
          <w:kern w:val="22"/>
          <w:sz w:val="22"/>
          <w:szCs w:val="22"/>
        </w:rPr>
      </w:pPr>
      <w:r w:rsidRPr="00D6070B">
        <w:rPr>
          <w:b/>
          <w:sz w:val="22"/>
          <w:szCs w:val="22"/>
        </w:rPr>
        <w:t>b.</w:t>
      </w:r>
      <w:r w:rsidRPr="00D6070B">
        <w:rPr>
          <w:b/>
          <w:sz w:val="22"/>
          <w:szCs w:val="22"/>
        </w:rPr>
        <w:tab/>
      </w:r>
      <w:r w:rsidRPr="006607EB">
        <w:rPr>
          <w:b/>
          <w:kern w:val="22"/>
          <w:sz w:val="22"/>
          <w:szCs w:val="22"/>
        </w:rPr>
        <w:t xml:space="preserve">Method of Implementation of </w:t>
      </w:r>
      <w:r w:rsidR="00A276C2" w:rsidRPr="005D2675">
        <w:rPr>
          <w:b/>
          <w:kern w:val="22"/>
          <w:sz w:val="22"/>
          <w:szCs w:val="22"/>
        </w:rPr>
        <w:t>the Individual</w:t>
      </w:r>
      <w:r w:rsidR="00A276C2">
        <w:rPr>
          <w:b/>
          <w:kern w:val="22"/>
          <w:sz w:val="22"/>
          <w:szCs w:val="22"/>
        </w:rPr>
        <w:t xml:space="preserve"> </w:t>
      </w:r>
      <w:r w:rsidRPr="006607EB">
        <w:rPr>
          <w:b/>
          <w:kern w:val="22"/>
          <w:sz w:val="22"/>
          <w:szCs w:val="22"/>
        </w:rPr>
        <w:t>Cost Limit.</w:t>
      </w:r>
      <w:r w:rsidRPr="006607EB">
        <w:rPr>
          <w:kern w:val="22"/>
          <w:sz w:val="22"/>
          <w:szCs w:val="22"/>
        </w:rPr>
        <w:t xml:space="preserve">  When an individual cost limit is specified in </w:t>
      </w:r>
      <w:r w:rsidR="008F189B">
        <w:rPr>
          <w:kern w:val="22"/>
          <w:sz w:val="22"/>
          <w:szCs w:val="22"/>
        </w:rPr>
        <w:t>I</w:t>
      </w:r>
      <w:r w:rsidRPr="006607EB">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042"/>
      </w:tblGrid>
      <w:tr w:rsidR="003372B6" w:rsidRPr="006607EB" w14:paraId="10BA5F00"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4F39191" w14:textId="77777777" w:rsidR="003372B6" w:rsidRPr="006607EB" w:rsidRDefault="003372B6" w:rsidP="003372B6">
            <w:pPr>
              <w:rPr>
                <w:kern w:val="22"/>
                <w:sz w:val="22"/>
                <w:szCs w:val="22"/>
              </w:rPr>
            </w:pPr>
          </w:p>
          <w:p w14:paraId="5F242258" w14:textId="77777777" w:rsidR="003372B6" w:rsidRPr="006607EB" w:rsidRDefault="003372B6" w:rsidP="003372B6">
            <w:pPr>
              <w:rPr>
                <w:kern w:val="22"/>
                <w:sz w:val="22"/>
                <w:szCs w:val="22"/>
              </w:rPr>
            </w:pPr>
          </w:p>
          <w:p w14:paraId="08466C6E" w14:textId="77777777" w:rsidR="003372B6" w:rsidRPr="006607EB" w:rsidRDefault="003372B6" w:rsidP="003372B6">
            <w:pPr>
              <w:spacing w:before="60"/>
              <w:rPr>
                <w:kern w:val="22"/>
                <w:sz w:val="22"/>
                <w:szCs w:val="22"/>
              </w:rPr>
            </w:pPr>
          </w:p>
        </w:tc>
      </w:tr>
    </w:tbl>
    <w:p w14:paraId="58DB4ED4" w14:textId="320AFB41" w:rsidR="003372B6" w:rsidRDefault="003372B6" w:rsidP="003372B6">
      <w:pPr>
        <w:spacing w:before="120" w:after="120"/>
        <w:ind w:left="432" w:hanging="432"/>
        <w:jc w:val="both"/>
        <w:rPr>
          <w:kern w:val="22"/>
          <w:sz w:val="22"/>
          <w:szCs w:val="22"/>
        </w:rPr>
      </w:pPr>
      <w:r w:rsidRPr="006607EB">
        <w:rPr>
          <w:b/>
          <w:kern w:val="22"/>
          <w:sz w:val="22"/>
          <w:szCs w:val="22"/>
        </w:rPr>
        <w:t>c.</w:t>
      </w:r>
      <w:r w:rsidRPr="006607EB">
        <w:rPr>
          <w:b/>
          <w:kern w:val="22"/>
          <w:sz w:val="22"/>
          <w:szCs w:val="22"/>
        </w:rPr>
        <w:tab/>
        <w:t>Participant Safeguards.</w:t>
      </w:r>
      <w:r w:rsidRPr="006607EB">
        <w:rPr>
          <w:kern w:val="22"/>
          <w:sz w:val="22"/>
          <w:szCs w:val="22"/>
        </w:rPr>
        <w:t xml:space="preserve">  </w:t>
      </w:r>
      <w:r w:rsidRPr="005D2675">
        <w:rPr>
          <w:kern w:val="22"/>
          <w:sz w:val="22"/>
          <w:szCs w:val="22"/>
        </w:rPr>
        <w:t xml:space="preserve">When the </w:t>
      </w:r>
      <w:r w:rsidR="00250151">
        <w:rPr>
          <w:kern w:val="22"/>
          <w:sz w:val="22"/>
          <w:szCs w:val="22"/>
        </w:rPr>
        <w:t>s</w:t>
      </w:r>
      <w:r w:rsidRPr="005D2675">
        <w:rPr>
          <w:kern w:val="22"/>
          <w:sz w:val="22"/>
          <w:szCs w:val="22"/>
        </w:rPr>
        <w:t xml:space="preserve">tate specifies an individual cost limit in </w:t>
      </w:r>
      <w:r w:rsidR="008F189B">
        <w:rPr>
          <w:kern w:val="22"/>
          <w:sz w:val="22"/>
          <w:szCs w:val="22"/>
        </w:rPr>
        <w:t>I</w:t>
      </w:r>
      <w:r w:rsidRPr="005D2675">
        <w:rPr>
          <w:kern w:val="22"/>
          <w:sz w:val="22"/>
          <w:szCs w:val="22"/>
        </w:rPr>
        <w:t xml:space="preserve">tem B-2-a and there is a change in the participant’s condition or circumstances </w:t>
      </w:r>
      <w:r w:rsidR="00F57435" w:rsidRPr="005D2675">
        <w:rPr>
          <w:kern w:val="22"/>
          <w:sz w:val="22"/>
          <w:szCs w:val="22"/>
        </w:rPr>
        <w:t xml:space="preserve">post-entrance to the waiver </w:t>
      </w:r>
      <w:r w:rsidRPr="005D2675">
        <w:rPr>
          <w:kern w:val="22"/>
          <w:sz w:val="22"/>
          <w:szCs w:val="22"/>
        </w:rPr>
        <w:t xml:space="preserve">that requires the provision of services </w:t>
      </w:r>
      <w:r w:rsidR="00F57435" w:rsidRPr="005D2675">
        <w:rPr>
          <w:kern w:val="22"/>
          <w:sz w:val="22"/>
          <w:szCs w:val="22"/>
        </w:rPr>
        <w:t xml:space="preserve">in an amount </w:t>
      </w:r>
      <w:r w:rsidRPr="005D2675">
        <w:rPr>
          <w:kern w:val="22"/>
          <w:sz w:val="22"/>
          <w:szCs w:val="22"/>
        </w:rPr>
        <w:t>that exceed</w:t>
      </w:r>
      <w:r w:rsidR="00F57435" w:rsidRPr="005D2675">
        <w:rPr>
          <w:kern w:val="22"/>
          <w:sz w:val="22"/>
          <w:szCs w:val="22"/>
        </w:rPr>
        <w:t>s</w:t>
      </w:r>
      <w:r w:rsidRPr="005D2675">
        <w:rPr>
          <w:kern w:val="22"/>
          <w:sz w:val="22"/>
          <w:szCs w:val="22"/>
        </w:rPr>
        <w:t xml:space="preserve"> the cost limit in order to assure the participant’s health and welfare, the </w:t>
      </w:r>
      <w:r w:rsidR="00250151">
        <w:rPr>
          <w:kern w:val="22"/>
          <w:sz w:val="22"/>
          <w:szCs w:val="22"/>
        </w:rPr>
        <w:t>s</w:t>
      </w:r>
      <w:r w:rsidRPr="005D2675">
        <w:rPr>
          <w:kern w:val="22"/>
          <w:sz w:val="22"/>
          <w:szCs w:val="22"/>
        </w:rPr>
        <w:t xml:space="preserve">tate </w:t>
      </w:r>
      <w:r w:rsidR="00C7627C" w:rsidRPr="005D2675">
        <w:rPr>
          <w:kern w:val="22"/>
          <w:sz w:val="22"/>
          <w:szCs w:val="22"/>
        </w:rPr>
        <w:t>has established</w:t>
      </w:r>
      <w:r w:rsidRPr="005D2675">
        <w:rPr>
          <w:kern w:val="22"/>
          <w:sz w:val="22"/>
          <w:szCs w:val="22"/>
        </w:rPr>
        <w:t xml:space="preserve"> the following safeguards to avoid an adverse impact on the participant (</w:t>
      </w:r>
      <w:r w:rsidRPr="005D2675">
        <w:rPr>
          <w:i/>
          <w:kern w:val="22"/>
          <w:sz w:val="22"/>
          <w:szCs w:val="22"/>
        </w:rPr>
        <w:t>check each that applies</w:t>
      </w:r>
      <w:r w:rsidRPr="005D2675">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1"/>
        <w:gridCol w:w="8611"/>
      </w:tblGrid>
      <w:tr w:rsidR="003372B6" w14:paraId="23746E09" w14:textId="77777777">
        <w:tc>
          <w:tcPr>
            <w:tcW w:w="432" w:type="dxa"/>
            <w:tcBorders>
              <w:top w:val="single" w:sz="12" w:space="0" w:color="auto"/>
              <w:left w:val="single" w:sz="12" w:space="0" w:color="auto"/>
              <w:bottom w:val="single" w:sz="12" w:space="0" w:color="auto"/>
              <w:right w:val="single" w:sz="12" w:space="0" w:color="auto"/>
            </w:tcBorders>
            <w:shd w:val="pct10" w:color="auto" w:fill="auto"/>
          </w:tcPr>
          <w:p w14:paraId="706BEDF5"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tcBorders>
          </w:tcPr>
          <w:p w14:paraId="7794D320" w14:textId="77777777" w:rsidR="003372B6" w:rsidRPr="00777E1D" w:rsidRDefault="00795887" w:rsidP="003372B6">
            <w:pPr>
              <w:spacing w:before="60"/>
              <w:jc w:val="both"/>
              <w:rPr>
                <w:b/>
                <w:kern w:val="22"/>
                <w:sz w:val="22"/>
                <w:szCs w:val="22"/>
              </w:rPr>
            </w:pPr>
            <w:r w:rsidRPr="00795887">
              <w:rPr>
                <w:b/>
                <w:kern w:val="22"/>
                <w:sz w:val="22"/>
                <w:szCs w:val="22"/>
              </w:rPr>
              <w:t>The participant is referred to another waiver that can accommodate the individual’s needs.</w:t>
            </w:r>
          </w:p>
        </w:tc>
      </w:tr>
      <w:tr w:rsidR="003372B6" w14:paraId="6C2FD25C"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44AE090A"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bottom w:val="single" w:sz="12" w:space="0" w:color="auto"/>
            </w:tcBorders>
          </w:tcPr>
          <w:p w14:paraId="639DA031" w14:textId="77777777" w:rsidR="00777E1D" w:rsidRPr="00777E1D" w:rsidRDefault="00795887" w:rsidP="003372B6">
            <w:pPr>
              <w:spacing w:before="60" w:after="60"/>
              <w:jc w:val="both"/>
              <w:rPr>
                <w:b/>
                <w:kern w:val="22"/>
                <w:sz w:val="22"/>
                <w:szCs w:val="22"/>
              </w:rPr>
            </w:pPr>
            <w:r w:rsidRPr="00795887">
              <w:rPr>
                <w:b/>
                <w:kern w:val="22"/>
                <w:sz w:val="22"/>
                <w:szCs w:val="22"/>
              </w:rPr>
              <w:t xml:space="preserve">Additional services in excess of the individual cost limit may be authorized.  </w:t>
            </w:r>
          </w:p>
          <w:p w14:paraId="311776A8" w14:textId="77777777" w:rsidR="003372B6" w:rsidRPr="006607EB" w:rsidRDefault="003372B6" w:rsidP="003372B6">
            <w:pPr>
              <w:spacing w:before="60" w:after="60"/>
              <w:jc w:val="both"/>
              <w:rPr>
                <w:kern w:val="22"/>
                <w:sz w:val="22"/>
                <w:szCs w:val="22"/>
              </w:rPr>
            </w:pPr>
            <w:r w:rsidRPr="006607EB">
              <w:rPr>
                <w:kern w:val="22"/>
                <w:sz w:val="22"/>
                <w:szCs w:val="22"/>
              </w:rPr>
              <w:t>Specify the procedures for authorizing additional services, including the amount that may be authorized:</w:t>
            </w:r>
          </w:p>
        </w:tc>
      </w:tr>
      <w:tr w:rsidR="003372B6" w14:paraId="0AB229F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01A610A2" w14:textId="77777777" w:rsidR="003372B6" w:rsidRDefault="003372B6" w:rsidP="003372B6">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5AD8B80B" w14:textId="77777777" w:rsidR="003372B6" w:rsidRDefault="003372B6" w:rsidP="003372B6">
            <w:pPr>
              <w:jc w:val="both"/>
              <w:rPr>
                <w:kern w:val="22"/>
                <w:sz w:val="22"/>
                <w:szCs w:val="22"/>
              </w:rPr>
            </w:pPr>
          </w:p>
          <w:p w14:paraId="471969BE" w14:textId="77777777" w:rsidR="003372B6" w:rsidRDefault="003372B6" w:rsidP="003372B6">
            <w:pPr>
              <w:jc w:val="both"/>
              <w:rPr>
                <w:kern w:val="22"/>
                <w:sz w:val="22"/>
                <w:szCs w:val="22"/>
              </w:rPr>
            </w:pPr>
          </w:p>
          <w:p w14:paraId="34FA8AF8" w14:textId="77777777" w:rsidR="003372B6" w:rsidRDefault="003372B6" w:rsidP="003372B6">
            <w:pPr>
              <w:jc w:val="both"/>
              <w:rPr>
                <w:kern w:val="22"/>
                <w:sz w:val="22"/>
                <w:szCs w:val="22"/>
              </w:rPr>
            </w:pPr>
          </w:p>
        </w:tc>
      </w:tr>
      <w:tr w:rsidR="003372B6" w14:paraId="0C58BDB2"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70014C83"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top w:val="single" w:sz="12" w:space="0" w:color="auto"/>
              <w:left w:val="single" w:sz="12" w:space="0" w:color="auto"/>
              <w:bottom w:val="single" w:sz="12" w:space="0" w:color="auto"/>
            </w:tcBorders>
          </w:tcPr>
          <w:p w14:paraId="7CE11E9E" w14:textId="77777777" w:rsidR="00777E1D" w:rsidRPr="00777E1D" w:rsidRDefault="00795887" w:rsidP="003372B6">
            <w:pPr>
              <w:spacing w:before="60" w:after="60"/>
              <w:jc w:val="both"/>
              <w:rPr>
                <w:b/>
                <w:sz w:val="22"/>
                <w:szCs w:val="22"/>
              </w:rPr>
            </w:pPr>
            <w:r w:rsidRPr="00795887">
              <w:rPr>
                <w:b/>
                <w:sz w:val="22"/>
                <w:szCs w:val="22"/>
              </w:rPr>
              <w:t xml:space="preserve">Other safeguard(s) </w:t>
            </w:r>
          </w:p>
          <w:p w14:paraId="63609C4A" w14:textId="77777777" w:rsidR="003372B6" w:rsidRDefault="003372B6" w:rsidP="003372B6">
            <w:pPr>
              <w:spacing w:before="60" w:after="60"/>
              <w:jc w:val="both"/>
              <w:rPr>
                <w:kern w:val="22"/>
                <w:sz w:val="22"/>
                <w:szCs w:val="22"/>
              </w:rPr>
            </w:pPr>
            <w:r w:rsidRPr="00D6070B">
              <w:rPr>
                <w:i/>
                <w:sz w:val="22"/>
                <w:szCs w:val="22"/>
              </w:rPr>
              <w:t>(</w:t>
            </w:r>
            <w:r w:rsidR="00777E1D">
              <w:rPr>
                <w:i/>
                <w:sz w:val="22"/>
                <w:szCs w:val="22"/>
              </w:rPr>
              <w:t>S</w:t>
            </w:r>
            <w:r w:rsidRPr="00D6070B">
              <w:rPr>
                <w:i/>
                <w:sz w:val="22"/>
                <w:szCs w:val="22"/>
              </w:rPr>
              <w:t>pecify)</w:t>
            </w:r>
            <w:r w:rsidRPr="00D6070B">
              <w:rPr>
                <w:sz w:val="22"/>
                <w:szCs w:val="22"/>
              </w:rPr>
              <w:t>:</w:t>
            </w:r>
          </w:p>
        </w:tc>
      </w:tr>
      <w:tr w:rsidR="003372B6" w14:paraId="4CFDE71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371FDFA" w14:textId="77777777" w:rsidR="003372B6" w:rsidRDefault="003372B6" w:rsidP="003372B6">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07292F06" w14:textId="77777777" w:rsidR="003372B6" w:rsidRDefault="003372B6" w:rsidP="003372B6">
            <w:pPr>
              <w:jc w:val="both"/>
              <w:rPr>
                <w:kern w:val="22"/>
                <w:sz w:val="22"/>
                <w:szCs w:val="22"/>
              </w:rPr>
            </w:pPr>
          </w:p>
          <w:p w14:paraId="51FDAC6E" w14:textId="77777777" w:rsidR="003372B6" w:rsidRDefault="003372B6" w:rsidP="003372B6">
            <w:pPr>
              <w:jc w:val="both"/>
              <w:rPr>
                <w:kern w:val="22"/>
                <w:sz w:val="22"/>
                <w:szCs w:val="22"/>
              </w:rPr>
            </w:pPr>
          </w:p>
          <w:p w14:paraId="0BCCDB18" w14:textId="77777777" w:rsidR="003372B6" w:rsidRDefault="003372B6" w:rsidP="003372B6">
            <w:pPr>
              <w:jc w:val="both"/>
              <w:rPr>
                <w:kern w:val="22"/>
                <w:sz w:val="22"/>
                <w:szCs w:val="22"/>
              </w:rPr>
            </w:pPr>
          </w:p>
        </w:tc>
      </w:tr>
    </w:tbl>
    <w:p w14:paraId="4397EA46" w14:textId="77777777" w:rsidR="003372B6" w:rsidRPr="004B062E" w:rsidRDefault="003372B6" w:rsidP="003372B6">
      <w:pPr>
        <w:spacing w:before="120" w:after="120"/>
        <w:ind w:left="432" w:hanging="432"/>
        <w:jc w:val="both"/>
        <w:rPr>
          <w:kern w:val="22"/>
          <w:sz w:val="22"/>
          <w:szCs w:val="22"/>
        </w:rPr>
      </w:pPr>
    </w:p>
    <w:p w14:paraId="360355BF" w14:textId="77777777" w:rsidR="003372B6" w:rsidRDefault="003372B6" w:rsidP="003372B6">
      <w:pPr>
        <w:spacing w:before="240" w:after="120"/>
        <w:rPr>
          <w:rFonts w:ascii="Arial" w:hAnsi="Arial" w:cs="Arial"/>
          <w:sz w:val="22"/>
          <w:szCs w:val="22"/>
        </w:rPr>
        <w:sectPr w:rsidR="003372B6" w:rsidSect="008F4D9C">
          <w:headerReference w:type="even" r:id="rId37"/>
          <w:headerReference w:type="default" r:id="rId38"/>
          <w:footerReference w:type="default" r:id="rId39"/>
          <w:headerReference w:type="first" r:id="rId40"/>
          <w:pgSz w:w="12240" w:h="15840" w:code="1"/>
          <w:pgMar w:top="1296" w:right="1296" w:bottom="1296" w:left="1296" w:header="720" w:footer="252" w:gutter="0"/>
          <w:pgNumType w:start="1"/>
          <w:cols w:space="720"/>
          <w:docGrid w:linePitch="360"/>
        </w:sectPr>
      </w:pPr>
    </w:p>
    <w:p w14:paraId="38FD63D1" w14:textId="77777777" w:rsidR="003372B6" w:rsidRPr="00256D85"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lastRenderedPageBreak/>
        <w:t>Appendix B-3: Number of Individuals Served</w:t>
      </w:r>
    </w:p>
    <w:p w14:paraId="6BEB2430" w14:textId="6A55C33A" w:rsidR="003372B6" w:rsidRPr="004B062E"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xml:space="preserve">.  The following table specifies the maximum number of unduplicated participants who are served in each year that the waiver is in effect.  The </w:t>
      </w:r>
      <w:r w:rsidR="00250151">
        <w:rPr>
          <w:kern w:val="22"/>
          <w:sz w:val="22"/>
          <w:szCs w:val="22"/>
        </w:rPr>
        <w:t>s</w:t>
      </w:r>
      <w:r w:rsidRPr="004B062E">
        <w:rPr>
          <w:kern w:val="22"/>
          <w:sz w:val="22"/>
          <w:szCs w:val="22"/>
        </w:rPr>
        <w:t>tate will submit a waiver amendment to CMS to modify the number of participants specified for any year(s), including when a modification is necessary due to legislative appropriation</w:t>
      </w:r>
      <w:r>
        <w:rPr>
          <w:kern w:val="22"/>
          <w:sz w:val="22"/>
          <w:szCs w:val="22"/>
        </w:rPr>
        <w:t xml:space="preserve"> or </w:t>
      </w:r>
      <w:r w:rsidR="00C552A4">
        <w:rPr>
          <w:kern w:val="22"/>
          <w:sz w:val="22"/>
          <w:szCs w:val="22"/>
        </w:rPr>
        <w:t>an</w:t>
      </w:r>
      <w:r>
        <w:rPr>
          <w:kern w:val="22"/>
          <w:sz w:val="22"/>
          <w:szCs w:val="22"/>
        </w:rPr>
        <w:t>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3372B6" w:rsidRPr="00D6070B" w14:paraId="1D9368C4" w14:textId="77777777">
        <w:trPr>
          <w:jc w:val="center"/>
        </w:trPr>
        <w:tc>
          <w:tcPr>
            <w:tcW w:w="5490" w:type="dxa"/>
            <w:gridSpan w:val="2"/>
          </w:tcPr>
          <w:p w14:paraId="36D8286B" w14:textId="77777777" w:rsidR="003372B6" w:rsidRPr="00D6070B" w:rsidRDefault="003372B6" w:rsidP="003372B6">
            <w:pPr>
              <w:spacing w:before="60" w:after="60"/>
              <w:jc w:val="center"/>
              <w:rPr>
                <w:b/>
                <w:sz w:val="22"/>
                <w:szCs w:val="22"/>
              </w:rPr>
            </w:pPr>
            <w:r w:rsidRPr="00D6070B">
              <w:rPr>
                <w:b/>
                <w:sz w:val="22"/>
                <w:szCs w:val="22"/>
              </w:rPr>
              <w:t>Table: B-3-a</w:t>
            </w:r>
          </w:p>
        </w:tc>
      </w:tr>
      <w:tr w:rsidR="003372B6" w:rsidRPr="00D6070B" w14:paraId="2B07C7B1" w14:textId="77777777" w:rsidTr="00F04A5B">
        <w:trPr>
          <w:jc w:val="center"/>
        </w:trPr>
        <w:tc>
          <w:tcPr>
            <w:tcW w:w="3411" w:type="dxa"/>
            <w:vAlign w:val="center"/>
          </w:tcPr>
          <w:p w14:paraId="3B26DD27" w14:textId="77777777" w:rsidR="003372B6" w:rsidRPr="00542202" w:rsidRDefault="00795887" w:rsidP="003372B6">
            <w:pPr>
              <w:spacing w:before="60" w:after="60"/>
              <w:jc w:val="center"/>
              <w:rPr>
                <w:b/>
                <w:sz w:val="22"/>
                <w:szCs w:val="22"/>
              </w:rPr>
            </w:pPr>
            <w:r w:rsidRPr="00795887">
              <w:rPr>
                <w:b/>
                <w:sz w:val="22"/>
                <w:szCs w:val="22"/>
              </w:rPr>
              <w:t>Waiver Year</w:t>
            </w:r>
          </w:p>
        </w:tc>
        <w:tc>
          <w:tcPr>
            <w:tcW w:w="2079" w:type="dxa"/>
            <w:tcBorders>
              <w:bottom w:val="single" w:sz="12" w:space="0" w:color="auto"/>
            </w:tcBorders>
          </w:tcPr>
          <w:p w14:paraId="5CFEF29D" w14:textId="77777777" w:rsidR="003372B6" w:rsidRPr="00542202" w:rsidRDefault="00795887" w:rsidP="003372B6">
            <w:pPr>
              <w:spacing w:before="60"/>
              <w:jc w:val="center"/>
              <w:rPr>
                <w:b/>
                <w:sz w:val="22"/>
                <w:szCs w:val="22"/>
              </w:rPr>
            </w:pPr>
            <w:r w:rsidRPr="00795887">
              <w:rPr>
                <w:b/>
                <w:sz w:val="22"/>
                <w:szCs w:val="22"/>
              </w:rPr>
              <w:t>Unduplicated Number</w:t>
            </w:r>
          </w:p>
          <w:p w14:paraId="3BAE5BE2" w14:textId="77777777" w:rsidR="003372B6" w:rsidRPr="00542202" w:rsidRDefault="00795887" w:rsidP="003372B6">
            <w:pPr>
              <w:spacing w:after="60"/>
              <w:jc w:val="center"/>
              <w:rPr>
                <w:b/>
                <w:sz w:val="22"/>
                <w:szCs w:val="22"/>
              </w:rPr>
            </w:pPr>
            <w:r w:rsidRPr="00795887">
              <w:rPr>
                <w:b/>
                <w:sz w:val="22"/>
                <w:szCs w:val="22"/>
              </w:rPr>
              <w:t>of Participants</w:t>
            </w:r>
          </w:p>
        </w:tc>
      </w:tr>
      <w:tr w:rsidR="003372B6" w:rsidRPr="00D6070B" w14:paraId="265E8856" w14:textId="77777777" w:rsidTr="00F04A5B">
        <w:trPr>
          <w:jc w:val="center"/>
        </w:trPr>
        <w:tc>
          <w:tcPr>
            <w:tcW w:w="3411" w:type="dxa"/>
            <w:tcBorders>
              <w:right w:val="single" w:sz="12" w:space="0" w:color="auto"/>
            </w:tcBorders>
          </w:tcPr>
          <w:p w14:paraId="64849BED" w14:textId="77777777" w:rsidR="003372B6" w:rsidRPr="00542202" w:rsidRDefault="00795887" w:rsidP="003372B6">
            <w:pPr>
              <w:spacing w:before="60" w:after="60"/>
              <w:rPr>
                <w:b/>
                <w:sz w:val="22"/>
                <w:szCs w:val="22"/>
              </w:rPr>
            </w:pPr>
            <w:r w:rsidRPr="0079588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E5ED001" w14:textId="5381588D" w:rsidR="003372B6" w:rsidRPr="00D6070B" w:rsidRDefault="00872559" w:rsidP="003372B6">
            <w:pPr>
              <w:spacing w:before="60" w:after="60"/>
              <w:jc w:val="right"/>
              <w:rPr>
                <w:sz w:val="22"/>
                <w:szCs w:val="22"/>
              </w:rPr>
            </w:pPr>
            <w:del w:id="139" w:author="Author" w:date="2022-08-17T11:49:00Z">
              <w:r w:rsidDel="006E2B2E">
                <w:rPr>
                  <w:sz w:val="22"/>
                  <w:szCs w:val="22"/>
                </w:rPr>
                <w:delText>364</w:delText>
              </w:r>
            </w:del>
            <w:ins w:id="140" w:author="Author" w:date="2022-08-17T11:49:00Z">
              <w:r w:rsidR="006E2B2E">
                <w:rPr>
                  <w:sz w:val="22"/>
                  <w:szCs w:val="22"/>
                </w:rPr>
                <w:t>624</w:t>
              </w:r>
            </w:ins>
          </w:p>
        </w:tc>
      </w:tr>
      <w:tr w:rsidR="003372B6" w:rsidRPr="00D6070B" w14:paraId="673DC753" w14:textId="77777777" w:rsidTr="00F04A5B">
        <w:trPr>
          <w:jc w:val="center"/>
        </w:trPr>
        <w:tc>
          <w:tcPr>
            <w:tcW w:w="3411" w:type="dxa"/>
            <w:tcBorders>
              <w:right w:val="single" w:sz="12" w:space="0" w:color="auto"/>
            </w:tcBorders>
          </w:tcPr>
          <w:p w14:paraId="13A11A25" w14:textId="77777777" w:rsidR="003372B6" w:rsidRPr="00542202" w:rsidRDefault="00795887" w:rsidP="003372B6">
            <w:pPr>
              <w:spacing w:before="60" w:after="60"/>
              <w:rPr>
                <w:b/>
                <w:sz w:val="22"/>
                <w:szCs w:val="22"/>
              </w:rPr>
            </w:pPr>
            <w:r w:rsidRPr="0079588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2674BB2F" w14:textId="523B2F3E" w:rsidR="003372B6" w:rsidRPr="00D6070B" w:rsidRDefault="00872559" w:rsidP="003372B6">
            <w:pPr>
              <w:spacing w:before="60" w:after="60"/>
              <w:jc w:val="right"/>
              <w:rPr>
                <w:sz w:val="22"/>
                <w:szCs w:val="22"/>
              </w:rPr>
            </w:pPr>
            <w:del w:id="141" w:author="Author" w:date="2022-08-17T11:49:00Z">
              <w:r w:rsidDel="006E2B2E">
                <w:rPr>
                  <w:sz w:val="22"/>
                  <w:szCs w:val="22"/>
                </w:rPr>
                <w:delText>424</w:delText>
              </w:r>
            </w:del>
            <w:ins w:id="142" w:author="Author" w:date="2022-08-17T11:49:00Z">
              <w:r w:rsidR="006E2B2E">
                <w:rPr>
                  <w:sz w:val="22"/>
                  <w:szCs w:val="22"/>
                </w:rPr>
                <w:t>674</w:t>
              </w:r>
            </w:ins>
          </w:p>
        </w:tc>
      </w:tr>
      <w:tr w:rsidR="003372B6" w:rsidRPr="00D6070B" w14:paraId="1FBA8D1C" w14:textId="77777777" w:rsidTr="00F04A5B">
        <w:trPr>
          <w:jc w:val="center"/>
        </w:trPr>
        <w:tc>
          <w:tcPr>
            <w:tcW w:w="3411" w:type="dxa"/>
            <w:tcBorders>
              <w:right w:val="single" w:sz="12" w:space="0" w:color="auto"/>
            </w:tcBorders>
          </w:tcPr>
          <w:p w14:paraId="48149F68" w14:textId="77777777" w:rsidR="003372B6" w:rsidRPr="00542202" w:rsidRDefault="00795887" w:rsidP="003372B6">
            <w:pPr>
              <w:spacing w:before="60" w:after="60"/>
              <w:rPr>
                <w:b/>
                <w:sz w:val="22"/>
                <w:szCs w:val="22"/>
              </w:rPr>
            </w:pPr>
            <w:r w:rsidRPr="0079588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5A3433F8" w14:textId="14EB3CAE" w:rsidR="003372B6" w:rsidRPr="00D6070B" w:rsidRDefault="00872559" w:rsidP="003372B6">
            <w:pPr>
              <w:spacing w:before="60" w:after="60"/>
              <w:jc w:val="right"/>
              <w:rPr>
                <w:sz w:val="22"/>
                <w:szCs w:val="22"/>
              </w:rPr>
            </w:pPr>
            <w:del w:id="143" w:author="Author" w:date="2022-08-17T11:49:00Z">
              <w:r w:rsidDel="006E2B2E">
                <w:rPr>
                  <w:sz w:val="22"/>
                  <w:szCs w:val="22"/>
                </w:rPr>
                <w:delText>484</w:delText>
              </w:r>
            </w:del>
            <w:ins w:id="144" w:author="Author" w:date="2022-08-17T11:49:00Z">
              <w:r w:rsidR="006E2B2E">
                <w:rPr>
                  <w:sz w:val="22"/>
                  <w:szCs w:val="22"/>
                </w:rPr>
                <w:t>724</w:t>
              </w:r>
            </w:ins>
          </w:p>
        </w:tc>
      </w:tr>
      <w:tr w:rsidR="003372B6" w:rsidRPr="00D6070B" w14:paraId="47FEC026" w14:textId="77777777" w:rsidTr="00F04A5B">
        <w:trPr>
          <w:jc w:val="center"/>
        </w:trPr>
        <w:tc>
          <w:tcPr>
            <w:tcW w:w="3411" w:type="dxa"/>
            <w:tcBorders>
              <w:right w:val="single" w:sz="12" w:space="0" w:color="auto"/>
            </w:tcBorders>
          </w:tcPr>
          <w:p w14:paraId="52C420BF" w14:textId="77777777" w:rsidR="003372B6" w:rsidRPr="00D6070B" w:rsidRDefault="00795887" w:rsidP="00F04A5B">
            <w:pPr>
              <w:spacing w:before="60" w:after="60"/>
              <w:rPr>
                <w:sz w:val="22"/>
                <w:szCs w:val="22"/>
              </w:rPr>
            </w:pPr>
            <w:r w:rsidRPr="00795887">
              <w:rPr>
                <w:b/>
                <w:sz w:val="22"/>
                <w:szCs w:val="22"/>
              </w:rPr>
              <w:t>Year 4</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929145B" w14:textId="172B8E54" w:rsidR="003372B6" w:rsidRPr="00D6070B" w:rsidRDefault="00872559" w:rsidP="003372B6">
            <w:pPr>
              <w:spacing w:before="60" w:after="60"/>
              <w:jc w:val="right"/>
              <w:rPr>
                <w:sz w:val="22"/>
                <w:szCs w:val="22"/>
              </w:rPr>
            </w:pPr>
            <w:del w:id="145" w:author="Author" w:date="2022-08-17T11:49:00Z">
              <w:r w:rsidDel="006E2B2E">
                <w:rPr>
                  <w:sz w:val="22"/>
                  <w:szCs w:val="22"/>
                </w:rPr>
                <w:delText>529</w:delText>
              </w:r>
            </w:del>
            <w:ins w:id="146" w:author="Author" w:date="2022-08-17T11:49:00Z">
              <w:r w:rsidR="006E2B2E">
                <w:rPr>
                  <w:sz w:val="22"/>
                  <w:szCs w:val="22"/>
                </w:rPr>
                <w:t>774</w:t>
              </w:r>
            </w:ins>
          </w:p>
        </w:tc>
      </w:tr>
      <w:tr w:rsidR="003372B6" w:rsidRPr="00D6070B" w14:paraId="69718E10" w14:textId="77777777" w:rsidTr="00F04A5B">
        <w:trPr>
          <w:jc w:val="center"/>
        </w:trPr>
        <w:tc>
          <w:tcPr>
            <w:tcW w:w="3411" w:type="dxa"/>
            <w:tcBorders>
              <w:right w:val="single" w:sz="12" w:space="0" w:color="auto"/>
            </w:tcBorders>
          </w:tcPr>
          <w:p w14:paraId="131E4A86" w14:textId="77777777" w:rsidR="003372B6" w:rsidRPr="00D6070B" w:rsidRDefault="00795887" w:rsidP="003372B6">
            <w:pPr>
              <w:spacing w:before="60" w:after="60"/>
              <w:rPr>
                <w:sz w:val="22"/>
                <w:szCs w:val="22"/>
              </w:rPr>
            </w:pPr>
            <w:r w:rsidRPr="00795887">
              <w:rPr>
                <w:b/>
                <w:sz w:val="22"/>
                <w:szCs w:val="22"/>
              </w:rPr>
              <w:t>Year 5</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0C1DAC8E" w14:textId="378FDEC1" w:rsidR="003372B6" w:rsidRPr="00D6070B" w:rsidRDefault="00C35D2C" w:rsidP="003372B6">
            <w:pPr>
              <w:spacing w:before="60" w:after="60"/>
              <w:jc w:val="right"/>
              <w:rPr>
                <w:sz w:val="22"/>
                <w:szCs w:val="22"/>
              </w:rPr>
            </w:pPr>
            <w:del w:id="147" w:author="Author" w:date="2022-08-17T11:49:00Z">
              <w:r w:rsidDel="006E2B2E">
                <w:rPr>
                  <w:sz w:val="22"/>
                  <w:szCs w:val="22"/>
                </w:rPr>
                <w:delText>574</w:delText>
              </w:r>
            </w:del>
            <w:ins w:id="148" w:author="Author" w:date="2022-08-17T11:49:00Z">
              <w:r w:rsidR="006E2B2E">
                <w:rPr>
                  <w:sz w:val="22"/>
                  <w:szCs w:val="22"/>
                </w:rPr>
                <w:t>824</w:t>
              </w:r>
            </w:ins>
          </w:p>
        </w:tc>
      </w:tr>
    </w:tbl>
    <w:p w14:paraId="4463EAC8" w14:textId="756938A7" w:rsidR="003372B6" w:rsidRPr="004B062E" w:rsidRDefault="003372B6" w:rsidP="003372B6">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w:t>
      </w:r>
      <w:r w:rsidR="00250151">
        <w:rPr>
          <w:kern w:val="22"/>
          <w:sz w:val="22"/>
          <w:szCs w:val="22"/>
        </w:rPr>
        <w:t>s</w:t>
      </w:r>
      <w:r w:rsidRPr="004B062E">
        <w:rPr>
          <w:kern w:val="22"/>
          <w:sz w:val="22"/>
          <w:szCs w:val="22"/>
        </w:rPr>
        <w:t xml:space="preserve">tate may limit to a lesser number the number of participants who will be served at any point in time during a waiver year.  </w:t>
      </w:r>
      <w:r w:rsidR="00C552A4">
        <w:rPr>
          <w:kern w:val="22"/>
          <w:sz w:val="22"/>
          <w:szCs w:val="22"/>
        </w:rPr>
        <w:t>Indicate</w:t>
      </w:r>
      <w:r w:rsidRPr="004B062E">
        <w:rPr>
          <w:kern w:val="22"/>
          <w:sz w:val="22"/>
          <w:szCs w:val="22"/>
        </w:rPr>
        <w:t xml:space="preserve"> whether the </w:t>
      </w:r>
      <w:r w:rsidR="00250151">
        <w:rPr>
          <w:kern w:val="22"/>
          <w:sz w:val="22"/>
          <w:szCs w:val="22"/>
        </w:rPr>
        <w:t>s</w:t>
      </w:r>
      <w:r w:rsidRPr="004B062E">
        <w:rPr>
          <w:kern w:val="22"/>
          <w:sz w:val="22"/>
          <w:szCs w:val="22"/>
        </w:rPr>
        <w:t xml:space="preserve">tate limits the number of participants in this way: </w:t>
      </w:r>
      <w:r w:rsidRPr="004B062E">
        <w:rPr>
          <w:i/>
          <w:kern w:val="22"/>
          <w:sz w:val="22"/>
          <w:szCs w:val="22"/>
        </w:rPr>
        <w:t>(select one)</w:t>
      </w:r>
      <w:r w:rsidRPr="004B062E">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6"/>
        <w:gridCol w:w="8576"/>
      </w:tblGrid>
      <w:tr w:rsidR="003372B6" w:rsidRPr="00D6070B" w14:paraId="39C0390B"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4832D4DF" w14:textId="35663D90" w:rsidR="003372B6" w:rsidRPr="00D6070B" w:rsidRDefault="00B92D2A" w:rsidP="003372B6">
            <w:pPr>
              <w:spacing w:before="120" w:after="120"/>
              <w:rPr>
                <w:sz w:val="22"/>
                <w:szCs w:val="22"/>
                <w:highlight w:val="yellow"/>
              </w:rPr>
            </w:pPr>
            <w:r>
              <w:rPr>
                <w:rFonts w:ascii="Wingdings" w:eastAsia="Wingdings" w:hAnsi="Wingdings" w:cs="Wingdings"/>
              </w:rPr>
              <w:t>þ</w:t>
            </w:r>
          </w:p>
        </w:tc>
        <w:tc>
          <w:tcPr>
            <w:tcW w:w="8821" w:type="dxa"/>
            <w:tcBorders>
              <w:left w:val="single" w:sz="12" w:space="0" w:color="auto"/>
            </w:tcBorders>
            <w:vAlign w:val="center"/>
          </w:tcPr>
          <w:p w14:paraId="611D3D29" w14:textId="60AF434C" w:rsidR="003372B6" w:rsidRPr="00762A17" w:rsidRDefault="00795887" w:rsidP="003372B6">
            <w:pPr>
              <w:spacing w:before="60" w:after="60"/>
              <w:jc w:val="both"/>
              <w:rPr>
                <w:b/>
                <w:kern w:val="22"/>
                <w:sz w:val="22"/>
                <w:szCs w:val="22"/>
              </w:rPr>
            </w:pPr>
            <w:r w:rsidRPr="00795887">
              <w:rPr>
                <w:b/>
                <w:kern w:val="22"/>
                <w:sz w:val="22"/>
                <w:szCs w:val="22"/>
              </w:rPr>
              <w:t xml:space="preserve">The </w:t>
            </w:r>
            <w:r w:rsidR="00250151">
              <w:rPr>
                <w:b/>
                <w:kern w:val="22"/>
                <w:sz w:val="22"/>
                <w:szCs w:val="22"/>
              </w:rPr>
              <w:t>s</w:t>
            </w:r>
            <w:r w:rsidRPr="00795887">
              <w:rPr>
                <w:b/>
                <w:kern w:val="22"/>
                <w:sz w:val="22"/>
                <w:szCs w:val="22"/>
              </w:rPr>
              <w:t>tate does not limit the number of participants that it serves at any point in time during a waiver year.</w:t>
            </w:r>
          </w:p>
        </w:tc>
      </w:tr>
      <w:tr w:rsidR="003372B6" w:rsidRPr="00D6070B" w14:paraId="1FC9411D"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1E592B19" w14:textId="77777777" w:rsidR="003372B6" w:rsidRPr="00D6070B" w:rsidRDefault="003372B6" w:rsidP="003372B6">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14:paraId="5DD7183A" w14:textId="3EB5925A" w:rsidR="003372B6" w:rsidRPr="004B062E" w:rsidRDefault="00795887" w:rsidP="00762A17">
            <w:pPr>
              <w:spacing w:after="60"/>
              <w:jc w:val="both"/>
              <w:rPr>
                <w:kern w:val="22"/>
                <w:sz w:val="22"/>
                <w:szCs w:val="22"/>
                <w:highlight w:val="yellow"/>
              </w:rPr>
            </w:pPr>
            <w:r w:rsidRPr="00795887">
              <w:rPr>
                <w:b/>
                <w:kern w:val="22"/>
                <w:sz w:val="22"/>
                <w:szCs w:val="22"/>
              </w:rPr>
              <w:t xml:space="preserve">The </w:t>
            </w:r>
            <w:r w:rsidR="00250151">
              <w:rPr>
                <w:b/>
                <w:kern w:val="22"/>
                <w:sz w:val="22"/>
                <w:szCs w:val="22"/>
              </w:rPr>
              <w:t>s</w:t>
            </w:r>
            <w:r w:rsidRPr="00795887">
              <w:rPr>
                <w:b/>
                <w:kern w:val="22"/>
                <w:sz w:val="22"/>
                <w:szCs w:val="22"/>
              </w:rPr>
              <w:t>tate limits the number of participants that it serves at any point in time during a waiver year.</w:t>
            </w:r>
            <w:r w:rsidR="003372B6" w:rsidRPr="004B062E">
              <w:rPr>
                <w:kern w:val="22"/>
                <w:sz w:val="22"/>
                <w:szCs w:val="22"/>
              </w:rPr>
              <w:t xml:space="preserve">  </w:t>
            </w:r>
          </w:p>
        </w:tc>
      </w:tr>
    </w:tbl>
    <w:p w14:paraId="06D3B96D" w14:textId="77777777" w:rsidR="00F04A5B" w:rsidRDefault="00F04A5B" w:rsidP="003372B6">
      <w:pPr>
        <w:rPr>
          <w:kern w:val="22"/>
          <w:sz w:val="22"/>
          <w:szCs w:val="22"/>
        </w:rPr>
      </w:pPr>
    </w:p>
    <w:p w14:paraId="037D2D71" w14:textId="77777777" w:rsidR="003372B6" w:rsidRDefault="00762A17" w:rsidP="003372B6">
      <w:pPr>
        <w:rPr>
          <w:kern w:val="22"/>
          <w:sz w:val="22"/>
          <w:szCs w:val="22"/>
        </w:rPr>
      </w:pPr>
      <w:r w:rsidRPr="004B062E">
        <w:rPr>
          <w:kern w:val="22"/>
          <w:sz w:val="22"/>
          <w:szCs w:val="22"/>
        </w:rPr>
        <w:t>The limit that applies to each year of the waiver period is specified in the following table:</w:t>
      </w:r>
    </w:p>
    <w:p w14:paraId="74450D48" w14:textId="77777777" w:rsidR="00762A17" w:rsidRPr="00D6070B" w:rsidRDefault="00762A17" w:rsidP="003372B6">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48"/>
        <w:gridCol w:w="2888"/>
      </w:tblGrid>
      <w:tr w:rsidR="003372B6" w:rsidRPr="00D6070B" w14:paraId="7199BD08" w14:textId="77777777" w:rsidTr="00896AD7">
        <w:trPr>
          <w:jc w:val="center"/>
        </w:trPr>
        <w:tc>
          <w:tcPr>
            <w:tcW w:w="7936" w:type="dxa"/>
            <w:gridSpan w:val="2"/>
            <w:shd w:val="clear" w:color="auto" w:fill="auto"/>
          </w:tcPr>
          <w:p w14:paraId="181B7D11" w14:textId="77777777" w:rsidR="003372B6" w:rsidRPr="00D6070B" w:rsidRDefault="003372B6" w:rsidP="003372B6">
            <w:pPr>
              <w:spacing w:before="60" w:after="60"/>
              <w:jc w:val="center"/>
              <w:rPr>
                <w:b/>
                <w:sz w:val="22"/>
                <w:szCs w:val="22"/>
              </w:rPr>
            </w:pPr>
            <w:r w:rsidRPr="00D6070B">
              <w:rPr>
                <w:b/>
                <w:sz w:val="22"/>
                <w:szCs w:val="22"/>
              </w:rPr>
              <w:t>Table B-3-b</w:t>
            </w:r>
          </w:p>
        </w:tc>
      </w:tr>
      <w:tr w:rsidR="003372B6" w:rsidRPr="00D6070B" w14:paraId="70AFF5C1" w14:textId="77777777" w:rsidTr="00896AD7">
        <w:trPr>
          <w:jc w:val="center"/>
        </w:trPr>
        <w:tc>
          <w:tcPr>
            <w:tcW w:w="5048" w:type="dxa"/>
            <w:shd w:val="clear" w:color="auto" w:fill="auto"/>
            <w:vAlign w:val="center"/>
          </w:tcPr>
          <w:p w14:paraId="31F5BD2A" w14:textId="77777777" w:rsidR="003372B6" w:rsidRPr="00762A17" w:rsidRDefault="00795887" w:rsidP="003372B6">
            <w:pPr>
              <w:spacing w:before="60" w:after="60"/>
              <w:jc w:val="center"/>
              <w:rPr>
                <w:b/>
                <w:sz w:val="22"/>
                <w:szCs w:val="22"/>
              </w:rPr>
            </w:pPr>
            <w:r w:rsidRPr="00795887">
              <w:rPr>
                <w:b/>
                <w:sz w:val="22"/>
                <w:szCs w:val="22"/>
              </w:rPr>
              <w:t>Waiver Year</w:t>
            </w:r>
          </w:p>
        </w:tc>
        <w:tc>
          <w:tcPr>
            <w:tcW w:w="2888" w:type="dxa"/>
            <w:tcBorders>
              <w:bottom w:val="single" w:sz="12" w:space="0" w:color="000000"/>
            </w:tcBorders>
            <w:shd w:val="clear" w:color="auto" w:fill="auto"/>
          </w:tcPr>
          <w:p w14:paraId="3B66C568" w14:textId="77777777" w:rsidR="003372B6" w:rsidRPr="00762A17" w:rsidRDefault="00795887" w:rsidP="003372B6">
            <w:pPr>
              <w:spacing w:before="60" w:after="60"/>
              <w:jc w:val="center"/>
              <w:rPr>
                <w:b/>
                <w:sz w:val="22"/>
                <w:szCs w:val="22"/>
                <w:highlight w:val="yellow"/>
              </w:rPr>
            </w:pPr>
            <w:r w:rsidRPr="00795887">
              <w:rPr>
                <w:b/>
                <w:sz w:val="22"/>
                <w:szCs w:val="22"/>
              </w:rPr>
              <w:t xml:space="preserve">Maximum Number of Participants Served </w:t>
            </w:r>
            <w:proofErr w:type="gramStart"/>
            <w:r w:rsidRPr="00795887">
              <w:rPr>
                <w:b/>
                <w:sz w:val="22"/>
                <w:szCs w:val="22"/>
              </w:rPr>
              <w:t>At</w:t>
            </w:r>
            <w:proofErr w:type="gramEnd"/>
            <w:r w:rsidRPr="00795887">
              <w:rPr>
                <w:b/>
                <w:sz w:val="22"/>
                <w:szCs w:val="22"/>
              </w:rPr>
              <w:t xml:space="preserve"> Any Point During the Year</w:t>
            </w:r>
          </w:p>
        </w:tc>
      </w:tr>
      <w:tr w:rsidR="003372B6" w:rsidRPr="00D6070B" w14:paraId="22EFE92D" w14:textId="77777777" w:rsidTr="00896AD7">
        <w:trPr>
          <w:jc w:val="center"/>
        </w:trPr>
        <w:tc>
          <w:tcPr>
            <w:tcW w:w="5048" w:type="dxa"/>
            <w:tcBorders>
              <w:right w:val="single" w:sz="12" w:space="0" w:color="000000"/>
            </w:tcBorders>
            <w:shd w:val="clear" w:color="auto" w:fill="auto"/>
          </w:tcPr>
          <w:p w14:paraId="2973D830" w14:textId="77777777" w:rsidR="003372B6" w:rsidRPr="00762A17" w:rsidRDefault="00795887" w:rsidP="003372B6">
            <w:pPr>
              <w:spacing w:before="60" w:after="60"/>
              <w:rPr>
                <w:b/>
                <w:sz w:val="22"/>
                <w:szCs w:val="22"/>
              </w:rPr>
            </w:pPr>
            <w:r w:rsidRPr="00795887">
              <w:rPr>
                <w:b/>
                <w:sz w:val="22"/>
                <w:szCs w:val="22"/>
              </w:rPr>
              <w:t>Year 1</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5C3972A4" w14:textId="77777777" w:rsidR="003372B6" w:rsidRPr="00762A17" w:rsidRDefault="003372B6" w:rsidP="003372B6">
            <w:pPr>
              <w:spacing w:before="60" w:after="60"/>
              <w:jc w:val="right"/>
              <w:rPr>
                <w:b/>
                <w:sz w:val="22"/>
                <w:szCs w:val="22"/>
                <w:highlight w:val="yellow"/>
              </w:rPr>
            </w:pPr>
          </w:p>
        </w:tc>
      </w:tr>
      <w:tr w:rsidR="003372B6" w:rsidRPr="00D6070B" w14:paraId="03FF48C0" w14:textId="77777777" w:rsidTr="00896AD7">
        <w:trPr>
          <w:jc w:val="center"/>
        </w:trPr>
        <w:tc>
          <w:tcPr>
            <w:tcW w:w="5048" w:type="dxa"/>
            <w:tcBorders>
              <w:right w:val="single" w:sz="12" w:space="0" w:color="000000"/>
            </w:tcBorders>
            <w:shd w:val="clear" w:color="auto" w:fill="auto"/>
          </w:tcPr>
          <w:p w14:paraId="68D136E4" w14:textId="77777777" w:rsidR="003372B6" w:rsidRPr="00762A17" w:rsidRDefault="00795887" w:rsidP="003372B6">
            <w:pPr>
              <w:spacing w:before="60" w:after="60"/>
              <w:rPr>
                <w:b/>
                <w:sz w:val="22"/>
                <w:szCs w:val="22"/>
              </w:rPr>
            </w:pPr>
            <w:r w:rsidRPr="00795887">
              <w:rPr>
                <w:b/>
                <w:sz w:val="22"/>
                <w:szCs w:val="22"/>
              </w:rPr>
              <w:t>Year 2</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3D33B6F9" w14:textId="77777777" w:rsidR="003372B6" w:rsidRPr="00762A17" w:rsidRDefault="003372B6" w:rsidP="003372B6">
            <w:pPr>
              <w:spacing w:before="60" w:after="60"/>
              <w:jc w:val="right"/>
              <w:rPr>
                <w:b/>
                <w:sz w:val="22"/>
                <w:szCs w:val="22"/>
                <w:highlight w:val="yellow"/>
              </w:rPr>
            </w:pPr>
          </w:p>
        </w:tc>
      </w:tr>
      <w:tr w:rsidR="003372B6" w:rsidRPr="00D6070B" w14:paraId="1512E661" w14:textId="77777777" w:rsidTr="00896AD7">
        <w:trPr>
          <w:jc w:val="center"/>
        </w:trPr>
        <w:tc>
          <w:tcPr>
            <w:tcW w:w="5048" w:type="dxa"/>
            <w:tcBorders>
              <w:right w:val="single" w:sz="12" w:space="0" w:color="000000"/>
            </w:tcBorders>
            <w:shd w:val="clear" w:color="auto" w:fill="auto"/>
          </w:tcPr>
          <w:p w14:paraId="73969C81" w14:textId="77777777" w:rsidR="003372B6" w:rsidRPr="00762A17" w:rsidRDefault="00795887" w:rsidP="003372B6">
            <w:pPr>
              <w:spacing w:before="60" w:after="60"/>
              <w:rPr>
                <w:b/>
                <w:sz w:val="22"/>
                <w:szCs w:val="22"/>
              </w:rPr>
            </w:pPr>
            <w:r w:rsidRPr="00795887">
              <w:rPr>
                <w:b/>
                <w:sz w:val="22"/>
                <w:szCs w:val="22"/>
              </w:rPr>
              <w:t>Year 3</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73FEE7E3" w14:textId="77777777" w:rsidR="003372B6" w:rsidRPr="00762A17" w:rsidRDefault="003372B6" w:rsidP="003372B6">
            <w:pPr>
              <w:spacing w:before="60" w:after="60"/>
              <w:jc w:val="right"/>
              <w:rPr>
                <w:b/>
                <w:sz w:val="22"/>
                <w:szCs w:val="22"/>
                <w:highlight w:val="yellow"/>
              </w:rPr>
            </w:pPr>
          </w:p>
        </w:tc>
      </w:tr>
      <w:tr w:rsidR="00F04A5B" w:rsidRPr="00D6070B" w14:paraId="6E0A12AF" w14:textId="77777777" w:rsidTr="00896AD7">
        <w:trPr>
          <w:jc w:val="center"/>
        </w:trPr>
        <w:tc>
          <w:tcPr>
            <w:tcW w:w="5048" w:type="dxa"/>
            <w:tcBorders>
              <w:right w:val="single" w:sz="12" w:space="0" w:color="000000"/>
            </w:tcBorders>
            <w:shd w:val="clear" w:color="auto" w:fill="auto"/>
          </w:tcPr>
          <w:p w14:paraId="111CD4E8" w14:textId="77777777" w:rsidR="00F04A5B" w:rsidRPr="00D6070B" w:rsidRDefault="00F04A5B" w:rsidP="003372B6">
            <w:pPr>
              <w:spacing w:before="60" w:after="60"/>
              <w:rPr>
                <w:sz w:val="22"/>
                <w:szCs w:val="22"/>
              </w:rPr>
            </w:pPr>
            <w:r w:rsidRPr="00F04A5B">
              <w:rPr>
                <w:b/>
                <w:sz w:val="22"/>
                <w:szCs w:val="22"/>
              </w:rPr>
              <w:t>Year 4</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1A208E91" w14:textId="77777777" w:rsidR="00F04A5B" w:rsidRPr="00D6070B" w:rsidRDefault="00F04A5B" w:rsidP="003372B6">
            <w:pPr>
              <w:spacing w:before="60" w:after="60"/>
              <w:jc w:val="right"/>
              <w:rPr>
                <w:sz w:val="22"/>
                <w:szCs w:val="22"/>
                <w:highlight w:val="yellow"/>
              </w:rPr>
            </w:pPr>
          </w:p>
        </w:tc>
      </w:tr>
      <w:tr w:rsidR="00F04A5B" w:rsidRPr="00D6070B" w14:paraId="0F978FB4" w14:textId="77777777" w:rsidTr="00896AD7">
        <w:trPr>
          <w:jc w:val="center"/>
        </w:trPr>
        <w:tc>
          <w:tcPr>
            <w:tcW w:w="5048" w:type="dxa"/>
            <w:tcBorders>
              <w:right w:val="single" w:sz="12" w:space="0" w:color="000000"/>
            </w:tcBorders>
            <w:shd w:val="clear" w:color="auto" w:fill="auto"/>
          </w:tcPr>
          <w:p w14:paraId="137BC4C1" w14:textId="77777777" w:rsidR="00F04A5B" w:rsidRPr="00D6070B" w:rsidRDefault="00F04A5B" w:rsidP="003372B6">
            <w:pPr>
              <w:spacing w:before="60" w:after="60"/>
              <w:rPr>
                <w:sz w:val="22"/>
                <w:szCs w:val="22"/>
              </w:rPr>
            </w:pPr>
            <w:r w:rsidRPr="00F04A5B">
              <w:rPr>
                <w:b/>
                <w:sz w:val="22"/>
                <w:szCs w:val="22"/>
              </w:rPr>
              <w:t>Year 5</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0E37D949" w14:textId="77777777" w:rsidR="00F04A5B" w:rsidRPr="00D6070B" w:rsidRDefault="00F04A5B" w:rsidP="003372B6">
            <w:pPr>
              <w:spacing w:before="60" w:after="60"/>
              <w:jc w:val="right"/>
              <w:rPr>
                <w:sz w:val="22"/>
                <w:szCs w:val="22"/>
                <w:highlight w:val="yellow"/>
              </w:rPr>
            </w:pPr>
          </w:p>
        </w:tc>
      </w:tr>
    </w:tbl>
    <w:p w14:paraId="4470991F" w14:textId="77777777" w:rsidR="003372B6" w:rsidRPr="00D6070B" w:rsidRDefault="003372B6" w:rsidP="003372B6">
      <w:pPr>
        <w:spacing w:after="120"/>
        <w:rPr>
          <w:b/>
          <w:sz w:val="22"/>
          <w:szCs w:val="22"/>
          <w:highlight w:val="yellow"/>
        </w:rPr>
        <w:sectPr w:rsidR="003372B6" w:rsidRPr="00D6070B" w:rsidSect="008F4D9C">
          <w:headerReference w:type="even" r:id="rId41"/>
          <w:headerReference w:type="default" r:id="rId42"/>
          <w:footerReference w:type="default" r:id="rId43"/>
          <w:headerReference w:type="first" r:id="rId44"/>
          <w:pgSz w:w="12240" w:h="15840" w:code="1"/>
          <w:pgMar w:top="1296" w:right="1296" w:bottom="1296" w:left="1296" w:header="720" w:footer="252" w:gutter="0"/>
          <w:pgNumType w:start="1"/>
          <w:cols w:space="720"/>
          <w:docGrid w:linePitch="360"/>
        </w:sectPr>
      </w:pPr>
    </w:p>
    <w:p w14:paraId="2EAF24F6" w14:textId="56BC5512" w:rsidR="003372B6" w:rsidRPr="004B062E" w:rsidRDefault="003372B6" w:rsidP="003372B6">
      <w:pPr>
        <w:spacing w:before="120" w:after="120"/>
        <w:ind w:left="432" w:hanging="432"/>
        <w:jc w:val="both"/>
        <w:rPr>
          <w:b/>
          <w:kern w:val="22"/>
          <w:sz w:val="22"/>
          <w:szCs w:val="22"/>
        </w:rPr>
      </w:pPr>
      <w:r w:rsidRPr="00D6070B">
        <w:rPr>
          <w:b/>
          <w:sz w:val="22"/>
          <w:szCs w:val="22"/>
        </w:rPr>
        <w:lastRenderedPageBreak/>
        <w:t>c.</w:t>
      </w:r>
      <w:r w:rsidRPr="00D6070B">
        <w:rPr>
          <w:b/>
          <w:sz w:val="22"/>
          <w:szCs w:val="22"/>
        </w:rPr>
        <w:tab/>
      </w:r>
      <w:r w:rsidRPr="006607EB">
        <w:rPr>
          <w:b/>
          <w:kern w:val="22"/>
          <w:sz w:val="22"/>
          <w:szCs w:val="22"/>
        </w:rPr>
        <w:t>Reserved Waiver Capacity.</w:t>
      </w:r>
      <w:r w:rsidRPr="006607EB">
        <w:rPr>
          <w:kern w:val="22"/>
          <w:sz w:val="22"/>
          <w:szCs w:val="22"/>
        </w:rPr>
        <w:t xml:space="preserve">  The </w:t>
      </w:r>
      <w:r w:rsidR="00250151">
        <w:rPr>
          <w:kern w:val="22"/>
          <w:sz w:val="22"/>
          <w:szCs w:val="22"/>
        </w:rPr>
        <w:t>s</w:t>
      </w:r>
      <w:r w:rsidRPr="006607EB">
        <w:rPr>
          <w:kern w:val="22"/>
          <w:sz w:val="22"/>
          <w:szCs w:val="22"/>
        </w:rPr>
        <w:t xml:space="preserve">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2871"/>
        <w:gridCol w:w="3204"/>
      </w:tblGrid>
      <w:tr w:rsidR="003372B6" w:rsidRPr="00D6070B" w14:paraId="36CD6DBB" w14:textId="77777777">
        <w:tc>
          <w:tcPr>
            <w:tcW w:w="508" w:type="dxa"/>
            <w:tcBorders>
              <w:top w:val="single" w:sz="12" w:space="0" w:color="auto"/>
              <w:left w:val="single" w:sz="12" w:space="0" w:color="auto"/>
              <w:bottom w:val="single" w:sz="12" w:space="0" w:color="auto"/>
              <w:right w:val="single" w:sz="12" w:space="0" w:color="auto"/>
            </w:tcBorders>
            <w:shd w:val="pct10" w:color="auto" w:fill="auto"/>
          </w:tcPr>
          <w:p w14:paraId="1029BE06" w14:textId="77777777" w:rsidR="003372B6" w:rsidRPr="00D6070B" w:rsidRDefault="003372B6" w:rsidP="003372B6">
            <w:pPr>
              <w:spacing w:before="60" w:after="40"/>
              <w:rPr>
                <w:sz w:val="22"/>
                <w:szCs w:val="22"/>
                <w:highlight w:val="yellow"/>
              </w:rPr>
            </w:pPr>
            <w:r w:rsidRPr="00D6070B">
              <w:rPr>
                <w:sz w:val="22"/>
                <w:szCs w:val="22"/>
              </w:rPr>
              <w:sym w:font="Wingdings" w:char="F0A1"/>
            </w:r>
          </w:p>
        </w:tc>
        <w:tc>
          <w:tcPr>
            <w:tcW w:w="8744" w:type="dxa"/>
            <w:gridSpan w:val="3"/>
            <w:tcBorders>
              <w:left w:val="single" w:sz="12" w:space="0" w:color="auto"/>
            </w:tcBorders>
          </w:tcPr>
          <w:p w14:paraId="2C6B98B0" w14:textId="77777777" w:rsidR="003372B6" w:rsidRPr="00D6070B" w:rsidRDefault="003C1B71" w:rsidP="003372B6">
            <w:pPr>
              <w:spacing w:before="60" w:after="40"/>
              <w:rPr>
                <w:sz w:val="22"/>
                <w:szCs w:val="22"/>
              </w:rPr>
            </w:pPr>
            <w:r w:rsidRPr="005D2675">
              <w:rPr>
                <w:b/>
                <w:sz w:val="22"/>
                <w:szCs w:val="22"/>
              </w:rPr>
              <w:t>Not applicable</w:t>
            </w:r>
            <w:r w:rsidRPr="005D2675">
              <w:rPr>
                <w:sz w:val="22"/>
                <w:szCs w:val="22"/>
              </w:rPr>
              <w:t xml:space="preserve">.  </w:t>
            </w:r>
            <w:r w:rsidR="00795887" w:rsidRPr="00795887">
              <w:rPr>
                <w:b/>
                <w:sz w:val="22"/>
                <w:szCs w:val="22"/>
              </w:rPr>
              <w:t>The state does not reserve capacity.</w:t>
            </w:r>
          </w:p>
        </w:tc>
      </w:tr>
      <w:tr w:rsidR="003372B6" w:rsidRPr="00D6070B" w14:paraId="133EC996" w14:textId="77777777">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14:paraId="01F777F4" w14:textId="4BAC90BA" w:rsidR="003372B6" w:rsidRPr="00D6070B" w:rsidRDefault="00B92D2A" w:rsidP="003372B6">
            <w:pPr>
              <w:spacing w:before="60"/>
              <w:rPr>
                <w:sz w:val="22"/>
                <w:szCs w:val="22"/>
                <w:highlight w:val="yellow"/>
              </w:rPr>
            </w:pPr>
            <w:r>
              <w:rPr>
                <w:rFonts w:ascii="Wingdings" w:eastAsia="Wingdings" w:hAnsi="Wingdings" w:cs="Wingdings"/>
              </w:rPr>
              <w:t>þ</w:t>
            </w:r>
          </w:p>
        </w:tc>
        <w:tc>
          <w:tcPr>
            <w:tcW w:w="8744" w:type="dxa"/>
            <w:gridSpan w:val="3"/>
            <w:tcBorders>
              <w:left w:val="single" w:sz="12" w:space="0" w:color="auto"/>
              <w:bottom w:val="single" w:sz="12" w:space="0" w:color="auto"/>
            </w:tcBorders>
          </w:tcPr>
          <w:p w14:paraId="0DC17707" w14:textId="12186D3B" w:rsidR="003372B6" w:rsidRDefault="00795887" w:rsidP="00A77DAE">
            <w:pPr>
              <w:spacing w:before="60" w:after="40"/>
              <w:jc w:val="both"/>
              <w:rPr>
                <w:kern w:val="22"/>
                <w:sz w:val="22"/>
                <w:szCs w:val="22"/>
              </w:rPr>
            </w:pPr>
            <w:r w:rsidRPr="00795887">
              <w:rPr>
                <w:b/>
                <w:kern w:val="22"/>
                <w:sz w:val="22"/>
                <w:szCs w:val="22"/>
              </w:rPr>
              <w:t xml:space="preserve">The </w:t>
            </w:r>
            <w:r w:rsidR="00250151">
              <w:rPr>
                <w:b/>
                <w:kern w:val="22"/>
                <w:sz w:val="22"/>
                <w:szCs w:val="22"/>
              </w:rPr>
              <w:t>s</w:t>
            </w:r>
            <w:r w:rsidRPr="00795887">
              <w:rPr>
                <w:b/>
                <w:kern w:val="22"/>
                <w:sz w:val="22"/>
                <w:szCs w:val="22"/>
              </w:rPr>
              <w:t>tate reserves capacity for the following purpose(s).</w:t>
            </w:r>
            <w:r w:rsidR="003372B6" w:rsidRPr="004B062E">
              <w:rPr>
                <w:kern w:val="22"/>
                <w:sz w:val="22"/>
                <w:szCs w:val="22"/>
              </w:rPr>
              <w:t xml:space="preserve"> </w:t>
            </w:r>
          </w:p>
          <w:p w14:paraId="6547EC3D" w14:textId="4CA35206" w:rsidR="009A062E" w:rsidRPr="00D6070B" w:rsidRDefault="00A77DAE" w:rsidP="000A3C67">
            <w:pPr>
              <w:spacing w:before="60" w:after="40"/>
              <w:jc w:val="both"/>
              <w:rPr>
                <w:sz w:val="22"/>
                <w:szCs w:val="22"/>
              </w:rPr>
            </w:pPr>
            <w:r>
              <w:rPr>
                <w:rStyle w:val="outputtextnb"/>
              </w:rPr>
              <w:t xml:space="preserve">Purpose(s) the </w:t>
            </w:r>
            <w:r w:rsidR="00250151">
              <w:rPr>
                <w:rStyle w:val="outputtextnb"/>
              </w:rPr>
              <w:t>s</w:t>
            </w:r>
            <w:r>
              <w:rPr>
                <w:rStyle w:val="outputtextnb"/>
              </w:rPr>
              <w:t>tate reserves capacity for:</w:t>
            </w:r>
            <w:r w:rsidR="00C829CD">
              <w:rPr>
                <w:rStyle w:val="outputtextnb"/>
              </w:rPr>
              <w:t xml:space="preserve"> </w:t>
            </w:r>
            <w:r w:rsidR="000A3C67">
              <w:rPr>
                <w:rStyle w:val="outputtextnb"/>
              </w:rPr>
              <w:t>Waiver Transfer</w:t>
            </w:r>
          </w:p>
        </w:tc>
      </w:tr>
      <w:tr w:rsidR="003372B6" w:rsidRPr="00A77DAE" w14:paraId="33B807DA"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6AC848C5" w14:textId="77777777" w:rsidR="003372B6" w:rsidRPr="00D6070B" w:rsidRDefault="003372B6" w:rsidP="003372B6">
            <w:pPr>
              <w:rPr>
                <w:sz w:val="22"/>
                <w:szCs w:val="22"/>
                <w:highlight w:val="yellow"/>
              </w:rPr>
            </w:pPr>
          </w:p>
        </w:tc>
        <w:tc>
          <w:tcPr>
            <w:tcW w:w="8744" w:type="dxa"/>
            <w:gridSpan w:val="3"/>
            <w:tcBorders>
              <w:left w:val="single" w:sz="12" w:space="0" w:color="auto"/>
            </w:tcBorders>
            <w:shd w:val="clear" w:color="auto" w:fill="auto"/>
          </w:tcPr>
          <w:p w14:paraId="209CA022" w14:textId="77777777" w:rsidR="003372B6" w:rsidRPr="00F433F1" w:rsidRDefault="00DC294E" w:rsidP="003372B6">
            <w:pPr>
              <w:spacing w:before="60" w:after="60"/>
              <w:jc w:val="center"/>
              <w:rPr>
                <w:sz w:val="22"/>
                <w:szCs w:val="22"/>
              </w:rPr>
            </w:pPr>
            <w:r w:rsidRPr="00F433F1">
              <w:rPr>
                <w:b/>
                <w:sz w:val="22"/>
                <w:szCs w:val="22"/>
              </w:rPr>
              <w:t>Table B-3-c</w:t>
            </w:r>
          </w:p>
        </w:tc>
      </w:tr>
      <w:tr w:rsidR="003372B6" w:rsidRPr="00A77DAE" w14:paraId="33547706" w14:textId="77777777">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36120552" w14:textId="77777777" w:rsidR="003372B6" w:rsidRPr="00D6070B" w:rsidRDefault="003372B6" w:rsidP="003372B6">
            <w:pPr>
              <w:rPr>
                <w:sz w:val="22"/>
                <w:szCs w:val="22"/>
                <w:highlight w:val="yellow"/>
              </w:rPr>
            </w:pPr>
          </w:p>
        </w:tc>
        <w:tc>
          <w:tcPr>
            <w:tcW w:w="2669" w:type="dxa"/>
            <w:vMerge w:val="restart"/>
            <w:tcBorders>
              <w:left w:val="single" w:sz="12" w:space="0" w:color="auto"/>
            </w:tcBorders>
            <w:shd w:val="clear" w:color="auto" w:fill="auto"/>
            <w:vAlign w:val="bottom"/>
          </w:tcPr>
          <w:p w14:paraId="6C62ED6F" w14:textId="77777777" w:rsidR="003372B6" w:rsidRPr="00AA6D3E" w:rsidRDefault="00795887" w:rsidP="003372B6">
            <w:pPr>
              <w:spacing w:before="60" w:after="60"/>
              <w:jc w:val="center"/>
              <w:rPr>
                <w:b/>
                <w:sz w:val="22"/>
                <w:szCs w:val="22"/>
              </w:rPr>
            </w:pPr>
            <w:r w:rsidRPr="00795887">
              <w:rPr>
                <w:b/>
                <w:sz w:val="22"/>
                <w:szCs w:val="22"/>
              </w:rPr>
              <w:t>Waiver Year</w:t>
            </w:r>
          </w:p>
        </w:tc>
        <w:tc>
          <w:tcPr>
            <w:tcW w:w="2871" w:type="dxa"/>
            <w:tcBorders>
              <w:bottom w:val="single" w:sz="12" w:space="0" w:color="auto"/>
            </w:tcBorders>
            <w:shd w:val="clear" w:color="auto" w:fill="auto"/>
          </w:tcPr>
          <w:p w14:paraId="2A3BA294" w14:textId="77777777" w:rsidR="003372B6" w:rsidRPr="00F433F1" w:rsidRDefault="00795887" w:rsidP="0068256F">
            <w:pPr>
              <w:spacing w:after="60"/>
              <w:jc w:val="center"/>
              <w:rPr>
                <w:sz w:val="22"/>
                <w:szCs w:val="22"/>
              </w:rPr>
            </w:pPr>
            <w:r w:rsidRPr="00795887">
              <w:rPr>
                <w:b/>
                <w:sz w:val="22"/>
                <w:szCs w:val="22"/>
              </w:rPr>
              <w:t>Purpose</w:t>
            </w:r>
            <w:r w:rsidR="0068256F">
              <w:rPr>
                <w:sz w:val="22"/>
                <w:szCs w:val="22"/>
              </w:rPr>
              <w:t xml:space="preserve"> </w:t>
            </w:r>
            <w:r w:rsidR="0068256F">
              <w:rPr>
                <w:rStyle w:val="outputtextnb"/>
              </w:rPr>
              <w:t>(provide a title or short description to use for lookup):</w:t>
            </w:r>
          </w:p>
        </w:tc>
        <w:tc>
          <w:tcPr>
            <w:tcW w:w="3204" w:type="dxa"/>
            <w:tcBorders>
              <w:bottom w:val="single" w:sz="12" w:space="0" w:color="auto"/>
            </w:tcBorders>
            <w:shd w:val="clear" w:color="auto" w:fill="auto"/>
          </w:tcPr>
          <w:p w14:paraId="4CD8C6EE" w14:textId="77777777" w:rsidR="003372B6" w:rsidRPr="00F433F1" w:rsidRDefault="00795887" w:rsidP="003372B6">
            <w:pPr>
              <w:spacing w:after="60"/>
              <w:jc w:val="center"/>
              <w:rPr>
                <w:sz w:val="22"/>
                <w:szCs w:val="22"/>
              </w:rPr>
            </w:pPr>
            <w:r w:rsidRPr="00795887">
              <w:rPr>
                <w:b/>
                <w:sz w:val="22"/>
                <w:szCs w:val="22"/>
              </w:rPr>
              <w:t>Purpose</w:t>
            </w:r>
            <w:r w:rsidR="0068256F">
              <w:rPr>
                <w:sz w:val="22"/>
                <w:szCs w:val="22"/>
              </w:rPr>
              <w:t xml:space="preserve"> </w:t>
            </w:r>
            <w:r w:rsidR="0068256F">
              <w:rPr>
                <w:rStyle w:val="outputtextnb"/>
              </w:rPr>
              <w:t>(provide a title or short description to use for lookup):</w:t>
            </w:r>
          </w:p>
        </w:tc>
      </w:tr>
      <w:tr w:rsidR="003372B6" w:rsidRPr="00A77DAE" w14:paraId="74FAC98B" w14:textId="77777777">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A66DD7F" w14:textId="77777777" w:rsidR="003372B6" w:rsidRPr="00D6070B" w:rsidRDefault="003372B6" w:rsidP="003372B6">
            <w:pPr>
              <w:rPr>
                <w:sz w:val="22"/>
                <w:szCs w:val="22"/>
                <w:highlight w:val="yellow"/>
              </w:rPr>
            </w:pPr>
          </w:p>
        </w:tc>
        <w:tc>
          <w:tcPr>
            <w:tcW w:w="2669" w:type="dxa"/>
            <w:vMerge/>
            <w:tcBorders>
              <w:left w:val="single" w:sz="12" w:space="0" w:color="auto"/>
              <w:right w:val="single" w:sz="12" w:space="0" w:color="auto"/>
            </w:tcBorders>
            <w:shd w:val="clear" w:color="auto" w:fill="auto"/>
            <w:vAlign w:val="center"/>
          </w:tcPr>
          <w:p w14:paraId="674C3371" w14:textId="77777777" w:rsidR="003372B6" w:rsidRPr="00AA6D3E" w:rsidRDefault="003372B6" w:rsidP="003372B6">
            <w:pPr>
              <w:spacing w:before="60" w:after="60"/>
              <w:jc w:val="center"/>
              <w:rPr>
                <w:b/>
                <w:sz w:val="22"/>
                <w:szCs w:val="22"/>
              </w:rPr>
            </w:pP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715E5BE0" w14:textId="76D7046D" w:rsidR="003372B6" w:rsidRPr="00F433F1" w:rsidRDefault="000A3C67" w:rsidP="003372B6">
            <w:pPr>
              <w:rPr>
                <w:sz w:val="22"/>
                <w:szCs w:val="22"/>
              </w:rPr>
            </w:pPr>
            <w:r>
              <w:rPr>
                <w:sz w:val="22"/>
                <w:szCs w:val="22"/>
              </w:rPr>
              <w:t>Waiver Transfer</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4BF79ACF" w14:textId="77777777" w:rsidR="003372B6" w:rsidRPr="00F433F1" w:rsidRDefault="003372B6" w:rsidP="003372B6">
            <w:pPr>
              <w:rPr>
                <w:sz w:val="22"/>
                <w:szCs w:val="22"/>
              </w:rPr>
            </w:pPr>
          </w:p>
        </w:tc>
      </w:tr>
      <w:tr w:rsidR="0068256F" w:rsidRPr="00A77DAE" w14:paraId="388B10C4"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412CB3D"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700BB2CE"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0BD78C44" w14:textId="77777777" w:rsidR="0068256F" w:rsidRDefault="00795887" w:rsidP="0068256F">
            <w:pPr>
              <w:spacing w:before="60"/>
              <w:jc w:val="center"/>
              <w:rPr>
                <w:sz w:val="22"/>
                <w:szCs w:val="22"/>
              </w:rPr>
            </w:pPr>
            <w:r w:rsidRPr="00795887">
              <w:rPr>
                <w:b/>
                <w:sz w:val="22"/>
                <w:szCs w:val="22"/>
              </w:rPr>
              <w:t xml:space="preserve">Purpose </w:t>
            </w:r>
            <w:r w:rsidR="0068256F">
              <w:rPr>
                <w:rStyle w:val="outputtextnb"/>
              </w:rPr>
              <w:t>(describe):</w:t>
            </w:r>
          </w:p>
        </w:tc>
        <w:tc>
          <w:tcPr>
            <w:tcW w:w="3204" w:type="dxa"/>
            <w:tcBorders>
              <w:top w:val="single" w:sz="12" w:space="0" w:color="auto"/>
              <w:bottom w:val="single" w:sz="12" w:space="0" w:color="auto"/>
            </w:tcBorders>
            <w:shd w:val="clear" w:color="auto" w:fill="auto"/>
          </w:tcPr>
          <w:p w14:paraId="672CB0E4" w14:textId="77777777" w:rsidR="0068256F" w:rsidRDefault="00795887" w:rsidP="0068256F">
            <w:pPr>
              <w:spacing w:before="60"/>
              <w:jc w:val="center"/>
              <w:rPr>
                <w:sz w:val="22"/>
                <w:szCs w:val="22"/>
              </w:rPr>
            </w:pPr>
            <w:r w:rsidRPr="00795887">
              <w:rPr>
                <w:b/>
                <w:sz w:val="22"/>
                <w:szCs w:val="22"/>
              </w:rPr>
              <w:t>Purpose</w:t>
            </w:r>
            <w:r w:rsidR="0068256F">
              <w:rPr>
                <w:sz w:val="22"/>
                <w:szCs w:val="22"/>
              </w:rPr>
              <w:t xml:space="preserve"> </w:t>
            </w:r>
            <w:r w:rsidR="0068256F">
              <w:rPr>
                <w:rStyle w:val="outputtextnb"/>
              </w:rPr>
              <w:t>(describe):</w:t>
            </w:r>
          </w:p>
        </w:tc>
      </w:tr>
      <w:tr w:rsidR="0068256F" w:rsidRPr="00A77DAE" w14:paraId="0EBFCAE6"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A0F054C"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3D4B0322"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06B40D3C" w14:textId="6EFC4BB5" w:rsidR="0068256F" w:rsidRDefault="00C35D2C" w:rsidP="00504431">
            <w:pPr>
              <w:spacing w:before="60"/>
              <w:rPr>
                <w:sz w:val="22"/>
                <w:szCs w:val="22"/>
              </w:rPr>
            </w:pPr>
            <w:r w:rsidRPr="00C35D2C">
              <w:rPr>
                <w:sz w:val="22"/>
                <w:szCs w:val="22"/>
              </w:rPr>
              <w:t>The state reserves capacity for individuals who have been receiving service from another 1915(c) waiver or receiving State Plan services who now require the services of the MFP-RS waiver to meet their needs. MFP-CL, ABI-RH, and ABI-N Waiver Participants, and MFP Demonstration Participants within their MFP Demonstration period or up to 180 days thereafter, who request a transfer to the MFP-RS Waiver will be considered to have met the additional targeting criteria outlined in Appendix B-1-b item #1. All such individual must meet the remaining eligibility criteria as outlined in Appendix B-1-b.</w:t>
            </w:r>
          </w:p>
        </w:tc>
        <w:tc>
          <w:tcPr>
            <w:tcW w:w="3204" w:type="dxa"/>
            <w:tcBorders>
              <w:top w:val="single" w:sz="12" w:space="0" w:color="auto"/>
              <w:bottom w:val="single" w:sz="12" w:space="0" w:color="auto"/>
            </w:tcBorders>
            <w:shd w:val="clear" w:color="auto" w:fill="auto"/>
          </w:tcPr>
          <w:p w14:paraId="446C6DDF" w14:textId="77777777" w:rsidR="0068256F" w:rsidRDefault="0068256F" w:rsidP="003372B6">
            <w:pPr>
              <w:spacing w:before="60"/>
              <w:jc w:val="center"/>
              <w:rPr>
                <w:sz w:val="22"/>
                <w:szCs w:val="22"/>
              </w:rPr>
            </w:pPr>
          </w:p>
        </w:tc>
      </w:tr>
      <w:tr w:rsidR="0068256F" w:rsidRPr="00A77DAE" w14:paraId="03045080"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6ED78696"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5D5308B3"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55819D8F" w14:textId="77777777" w:rsidR="0068256F" w:rsidRPr="00AA6D3E" w:rsidRDefault="00795887" w:rsidP="003372B6">
            <w:pPr>
              <w:spacing w:before="60"/>
              <w:jc w:val="center"/>
              <w:rPr>
                <w:b/>
                <w:sz w:val="22"/>
                <w:szCs w:val="22"/>
              </w:rPr>
            </w:pPr>
            <w:r w:rsidRPr="00795887">
              <w:rPr>
                <w:rStyle w:val="outputtext"/>
                <w:b/>
              </w:rPr>
              <w:t>Describe how the amount of reserved capacity was determined:</w:t>
            </w:r>
          </w:p>
        </w:tc>
        <w:tc>
          <w:tcPr>
            <w:tcW w:w="3204" w:type="dxa"/>
            <w:tcBorders>
              <w:top w:val="single" w:sz="12" w:space="0" w:color="auto"/>
              <w:bottom w:val="single" w:sz="12" w:space="0" w:color="auto"/>
            </w:tcBorders>
            <w:shd w:val="clear" w:color="auto" w:fill="auto"/>
          </w:tcPr>
          <w:p w14:paraId="68864B51" w14:textId="77777777" w:rsidR="0068256F" w:rsidRPr="00AA6D3E" w:rsidRDefault="00795887" w:rsidP="003372B6">
            <w:pPr>
              <w:spacing w:before="60"/>
              <w:jc w:val="center"/>
              <w:rPr>
                <w:b/>
                <w:sz w:val="22"/>
                <w:szCs w:val="22"/>
              </w:rPr>
            </w:pPr>
            <w:r w:rsidRPr="00795887">
              <w:rPr>
                <w:rStyle w:val="outputtext"/>
                <w:b/>
              </w:rPr>
              <w:t>Describe how the amount of reserved capacity was determined:</w:t>
            </w:r>
          </w:p>
        </w:tc>
      </w:tr>
      <w:tr w:rsidR="0068256F" w:rsidRPr="00A77DAE" w14:paraId="216F7C41"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790EB75" w14:textId="77777777" w:rsidR="0068256F" w:rsidRPr="00D6070B" w:rsidRDefault="0068256F" w:rsidP="003372B6">
            <w:pPr>
              <w:rPr>
                <w:sz w:val="22"/>
                <w:szCs w:val="22"/>
                <w:highlight w:val="yellow"/>
              </w:rPr>
            </w:pPr>
          </w:p>
        </w:tc>
        <w:tc>
          <w:tcPr>
            <w:tcW w:w="2669" w:type="dxa"/>
            <w:vMerge/>
            <w:tcBorders>
              <w:left w:val="single" w:sz="12" w:space="0" w:color="auto"/>
            </w:tcBorders>
            <w:shd w:val="clear" w:color="auto" w:fill="auto"/>
            <w:vAlign w:val="center"/>
          </w:tcPr>
          <w:p w14:paraId="6DA5C0BE" w14:textId="77777777" w:rsidR="0068256F" w:rsidRPr="00AA6D3E" w:rsidRDefault="0068256F"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0AE036AF" w14:textId="42FB6046" w:rsidR="0068256F" w:rsidRDefault="00C35D2C" w:rsidP="00504431">
            <w:pPr>
              <w:spacing w:before="60"/>
              <w:rPr>
                <w:sz w:val="22"/>
                <w:szCs w:val="22"/>
              </w:rPr>
            </w:pPr>
            <w:r w:rsidRPr="00C35D2C">
              <w:rPr>
                <w:sz w:val="22"/>
                <w:szCs w:val="22"/>
              </w:rPr>
              <w:t xml:space="preserve">The reserved capacity is an estimate of anticipated need for waiver transfers and will be adjusted if </w:t>
            </w:r>
            <w:proofErr w:type="gramStart"/>
            <w:r w:rsidRPr="00C35D2C">
              <w:rPr>
                <w:sz w:val="22"/>
                <w:szCs w:val="22"/>
              </w:rPr>
              <w:t>necessary</w:t>
            </w:r>
            <w:proofErr w:type="gramEnd"/>
            <w:r w:rsidRPr="00C35D2C">
              <w:rPr>
                <w:sz w:val="22"/>
                <w:szCs w:val="22"/>
              </w:rPr>
              <w:t xml:space="preserve"> based on actual experience.</w:t>
            </w:r>
          </w:p>
        </w:tc>
        <w:tc>
          <w:tcPr>
            <w:tcW w:w="3204" w:type="dxa"/>
            <w:tcBorders>
              <w:top w:val="single" w:sz="12" w:space="0" w:color="auto"/>
              <w:bottom w:val="single" w:sz="12" w:space="0" w:color="auto"/>
            </w:tcBorders>
            <w:shd w:val="clear" w:color="auto" w:fill="auto"/>
          </w:tcPr>
          <w:p w14:paraId="569E7C37" w14:textId="77777777" w:rsidR="0068256F" w:rsidRDefault="0068256F" w:rsidP="003372B6">
            <w:pPr>
              <w:spacing w:before="60"/>
              <w:jc w:val="center"/>
              <w:rPr>
                <w:sz w:val="22"/>
                <w:szCs w:val="22"/>
              </w:rPr>
            </w:pPr>
          </w:p>
          <w:p w14:paraId="19101D01" w14:textId="77777777" w:rsidR="00AA6D3E" w:rsidRDefault="00AA6D3E" w:rsidP="003372B6">
            <w:pPr>
              <w:spacing w:before="60"/>
              <w:jc w:val="center"/>
              <w:rPr>
                <w:sz w:val="22"/>
                <w:szCs w:val="22"/>
              </w:rPr>
            </w:pPr>
          </w:p>
          <w:p w14:paraId="1A356CBB" w14:textId="77777777" w:rsidR="00AA6D3E" w:rsidRDefault="00AA6D3E" w:rsidP="003372B6">
            <w:pPr>
              <w:spacing w:before="60"/>
              <w:jc w:val="center"/>
              <w:rPr>
                <w:sz w:val="22"/>
                <w:szCs w:val="22"/>
              </w:rPr>
            </w:pPr>
          </w:p>
          <w:p w14:paraId="0E9912B6" w14:textId="77777777" w:rsidR="00896AD7" w:rsidRDefault="00896AD7">
            <w:pPr>
              <w:spacing w:before="60"/>
              <w:rPr>
                <w:sz w:val="22"/>
                <w:szCs w:val="22"/>
              </w:rPr>
            </w:pPr>
          </w:p>
        </w:tc>
      </w:tr>
      <w:tr w:rsidR="003372B6" w:rsidRPr="00A77DAE" w14:paraId="0866CBF9" w14:textId="7777777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4CFE7C90" w14:textId="77777777" w:rsidR="003372B6" w:rsidRPr="00D6070B" w:rsidRDefault="003372B6" w:rsidP="003372B6">
            <w:pPr>
              <w:rPr>
                <w:sz w:val="22"/>
                <w:szCs w:val="22"/>
                <w:highlight w:val="yellow"/>
              </w:rPr>
            </w:pPr>
          </w:p>
        </w:tc>
        <w:tc>
          <w:tcPr>
            <w:tcW w:w="2669" w:type="dxa"/>
            <w:vMerge/>
            <w:tcBorders>
              <w:left w:val="single" w:sz="12" w:space="0" w:color="auto"/>
            </w:tcBorders>
            <w:shd w:val="clear" w:color="auto" w:fill="auto"/>
            <w:vAlign w:val="center"/>
          </w:tcPr>
          <w:p w14:paraId="59FD8DEE" w14:textId="77777777" w:rsidR="003372B6" w:rsidRPr="00AA6D3E" w:rsidRDefault="003372B6" w:rsidP="003372B6">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14:paraId="6F3AD9B2" w14:textId="77777777" w:rsidR="003372B6" w:rsidRPr="00AA6D3E" w:rsidRDefault="00795887" w:rsidP="003372B6">
            <w:pPr>
              <w:spacing w:before="60"/>
              <w:jc w:val="center"/>
              <w:rPr>
                <w:b/>
                <w:sz w:val="22"/>
                <w:szCs w:val="22"/>
              </w:rPr>
            </w:pPr>
            <w:r w:rsidRPr="00795887">
              <w:rPr>
                <w:b/>
                <w:sz w:val="22"/>
                <w:szCs w:val="22"/>
              </w:rPr>
              <w:t>Capacity Reserved</w:t>
            </w:r>
          </w:p>
        </w:tc>
        <w:tc>
          <w:tcPr>
            <w:tcW w:w="3204" w:type="dxa"/>
            <w:tcBorders>
              <w:top w:val="single" w:sz="12" w:space="0" w:color="auto"/>
              <w:bottom w:val="single" w:sz="12" w:space="0" w:color="auto"/>
            </w:tcBorders>
            <w:shd w:val="clear" w:color="auto" w:fill="auto"/>
          </w:tcPr>
          <w:p w14:paraId="3FBE73A1" w14:textId="77777777" w:rsidR="003372B6" w:rsidRPr="00AA6D3E" w:rsidRDefault="00795887" w:rsidP="003372B6">
            <w:pPr>
              <w:spacing w:before="60"/>
              <w:jc w:val="center"/>
              <w:rPr>
                <w:b/>
                <w:sz w:val="22"/>
                <w:szCs w:val="22"/>
              </w:rPr>
            </w:pPr>
            <w:r w:rsidRPr="00795887">
              <w:rPr>
                <w:b/>
                <w:sz w:val="22"/>
                <w:szCs w:val="22"/>
              </w:rPr>
              <w:t>Capacity Reserved</w:t>
            </w:r>
          </w:p>
        </w:tc>
      </w:tr>
      <w:tr w:rsidR="003372B6" w:rsidRPr="00A77DAE" w14:paraId="7E47BC7B"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6AABB2D2"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57F8184D" w14:textId="77777777" w:rsidR="003372B6" w:rsidRPr="00AA6D3E" w:rsidRDefault="00795887" w:rsidP="003372B6">
            <w:pPr>
              <w:spacing w:before="60" w:after="60"/>
              <w:rPr>
                <w:b/>
                <w:sz w:val="22"/>
                <w:szCs w:val="22"/>
              </w:rPr>
            </w:pPr>
            <w:r w:rsidRPr="00795887">
              <w:rPr>
                <w:b/>
                <w:sz w:val="22"/>
                <w:szCs w:val="22"/>
              </w:rPr>
              <w:t>Year 1</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63C91F08" w14:textId="7EF37A45" w:rsidR="003372B6" w:rsidRPr="00F04A5B" w:rsidRDefault="0071767A" w:rsidP="003372B6">
            <w:pPr>
              <w:spacing w:before="60" w:after="60"/>
              <w:jc w:val="right"/>
              <w:rPr>
                <w:sz w:val="22"/>
                <w:szCs w:val="22"/>
              </w:rPr>
            </w:pPr>
            <w:r>
              <w:rPr>
                <w:sz w:val="22"/>
                <w:szCs w:val="22"/>
              </w:rPr>
              <w:t>3</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35B866AD" w14:textId="77777777" w:rsidR="003372B6" w:rsidRPr="00A77DAE" w:rsidRDefault="003372B6" w:rsidP="003372B6">
            <w:pPr>
              <w:spacing w:before="60" w:after="60"/>
              <w:jc w:val="right"/>
              <w:rPr>
                <w:sz w:val="22"/>
                <w:szCs w:val="22"/>
                <w:highlight w:val="yellow"/>
              </w:rPr>
            </w:pPr>
          </w:p>
        </w:tc>
      </w:tr>
      <w:tr w:rsidR="003372B6" w:rsidRPr="00A77DAE" w14:paraId="6FF30CD3"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2116BF62"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00B8E075" w14:textId="77777777" w:rsidR="003372B6" w:rsidRPr="00AA6D3E" w:rsidRDefault="00795887" w:rsidP="003372B6">
            <w:pPr>
              <w:spacing w:before="60" w:after="60"/>
              <w:rPr>
                <w:b/>
                <w:sz w:val="22"/>
                <w:szCs w:val="22"/>
              </w:rPr>
            </w:pPr>
            <w:r w:rsidRPr="00795887">
              <w:rPr>
                <w:b/>
                <w:sz w:val="22"/>
                <w:szCs w:val="22"/>
              </w:rPr>
              <w:t>Year 2</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4F87916A" w14:textId="5DA692CA" w:rsidR="003372B6" w:rsidRPr="00F04A5B" w:rsidRDefault="0071767A" w:rsidP="003372B6">
            <w:pPr>
              <w:spacing w:before="60" w:after="60"/>
              <w:jc w:val="right"/>
              <w:rPr>
                <w:sz w:val="22"/>
                <w:szCs w:val="22"/>
              </w:rPr>
            </w:pPr>
            <w:r>
              <w:rPr>
                <w:sz w:val="22"/>
                <w:szCs w:val="22"/>
              </w:rPr>
              <w:t>3</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1EE27018" w14:textId="77777777" w:rsidR="003372B6" w:rsidRPr="00A77DAE" w:rsidRDefault="003372B6" w:rsidP="003372B6">
            <w:pPr>
              <w:spacing w:before="60" w:after="60"/>
              <w:jc w:val="right"/>
              <w:rPr>
                <w:sz w:val="22"/>
                <w:szCs w:val="22"/>
                <w:highlight w:val="yellow"/>
              </w:rPr>
            </w:pPr>
          </w:p>
        </w:tc>
      </w:tr>
      <w:tr w:rsidR="003372B6" w:rsidRPr="00A77DAE" w14:paraId="572E2C99"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A3FFF20"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642B4DDB" w14:textId="77777777" w:rsidR="003372B6" w:rsidRPr="00AA6D3E" w:rsidRDefault="00795887" w:rsidP="003372B6">
            <w:pPr>
              <w:spacing w:before="60" w:after="60"/>
              <w:rPr>
                <w:b/>
                <w:sz w:val="22"/>
                <w:szCs w:val="22"/>
              </w:rPr>
            </w:pPr>
            <w:r w:rsidRPr="00795887">
              <w:rPr>
                <w:b/>
                <w:sz w:val="22"/>
                <w:szCs w:val="22"/>
              </w:rPr>
              <w:t>Year 3</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6C56C597" w14:textId="5A5A349C" w:rsidR="003372B6" w:rsidRPr="00F04A5B" w:rsidRDefault="0071767A" w:rsidP="003372B6">
            <w:pPr>
              <w:spacing w:before="60" w:after="60"/>
              <w:jc w:val="right"/>
              <w:rPr>
                <w:sz w:val="22"/>
                <w:szCs w:val="22"/>
              </w:rPr>
            </w:pPr>
            <w:r>
              <w:rPr>
                <w:sz w:val="22"/>
                <w:szCs w:val="22"/>
              </w:rPr>
              <w:t>3</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57E7156F" w14:textId="77777777" w:rsidR="003372B6" w:rsidRPr="00A77DAE" w:rsidRDefault="003372B6" w:rsidP="003372B6">
            <w:pPr>
              <w:spacing w:before="60" w:after="60"/>
              <w:jc w:val="right"/>
              <w:rPr>
                <w:sz w:val="22"/>
                <w:szCs w:val="22"/>
                <w:highlight w:val="yellow"/>
              </w:rPr>
            </w:pPr>
          </w:p>
        </w:tc>
      </w:tr>
      <w:tr w:rsidR="003372B6" w:rsidRPr="00A77DAE" w14:paraId="2F4DA39E"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2171CB4A"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2590AA54" w14:textId="77777777" w:rsidR="003372B6" w:rsidRPr="00AA6D3E" w:rsidRDefault="00795887" w:rsidP="00F04A5B">
            <w:pPr>
              <w:spacing w:before="60" w:after="60"/>
              <w:rPr>
                <w:b/>
                <w:sz w:val="22"/>
                <w:szCs w:val="22"/>
              </w:rPr>
            </w:pPr>
            <w:r w:rsidRPr="00795887">
              <w:rPr>
                <w:b/>
                <w:sz w:val="22"/>
                <w:szCs w:val="22"/>
              </w:rPr>
              <w:t xml:space="preserve">Year 4 </w:t>
            </w:r>
            <w:r w:rsidR="00DC294E" w:rsidRPr="00AA6D3E">
              <w:rPr>
                <w:sz w:val="22"/>
                <w:szCs w:val="22"/>
              </w:rPr>
              <w:t>(</w:t>
            </w:r>
            <w:r w:rsidR="00F04A5B" w:rsidRPr="00AA6D3E">
              <w:rPr>
                <w:sz w:val="22"/>
                <w:szCs w:val="22"/>
              </w:rPr>
              <w:t>only if applicable based on Item 1-C</w:t>
            </w:r>
            <w:r w:rsidR="00DC294E" w:rsidRPr="00AA6D3E">
              <w:rPr>
                <w:sz w:val="22"/>
                <w:szCs w:val="22"/>
              </w:rPr>
              <w:t>)</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39E32731" w14:textId="51A12DB8" w:rsidR="003372B6" w:rsidRPr="00F04A5B" w:rsidRDefault="0071767A" w:rsidP="003372B6">
            <w:pPr>
              <w:spacing w:before="60" w:after="60"/>
              <w:jc w:val="right"/>
              <w:rPr>
                <w:sz w:val="22"/>
                <w:szCs w:val="22"/>
              </w:rPr>
            </w:pPr>
            <w:r>
              <w:rPr>
                <w:sz w:val="22"/>
                <w:szCs w:val="22"/>
              </w:rPr>
              <w:t>3</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5A635200" w14:textId="77777777" w:rsidR="003372B6" w:rsidRPr="00A77DAE" w:rsidRDefault="003372B6" w:rsidP="003372B6">
            <w:pPr>
              <w:spacing w:before="60" w:after="60"/>
              <w:jc w:val="right"/>
              <w:rPr>
                <w:sz w:val="22"/>
                <w:szCs w:val="22"/>
                <w:highlight w:val="yellow"/>
              </w:rPr>
            </w:pPr>
          </w:p>
        </w:tc>
      </w:tr>
      <w:tr w:rsidR="003372B6" w:rsidRPr="00A77DAE" w14:paraId="46809E46" w14:textId="77777777">
        <w:tc>
          <w:tcPr>
            <w:tcW w:w="508" w:type="dxa"/>
            <w:vMerge/>
            <w:tcBorders>
              <w:top w:val="single" w:sz="12" w:space="0" w:color="auto"/>
              <w:left w:val="single" w:sz="12" w:space="0" w:color="auto"/>
              <w:bottom w:val="single" w:sz="12" w:space="0" w:color="auto"/>
              <w:right w:val="single" w:sz="12" w:space="0" w:color="auto"/>
            </w:tcBorders>
            <w:shd w:val="pct10" w:color="auto" w:fill="auto"/>
          </w:tcPr>
          <w:p w14:paraId="508AA12A" w14:textId="77777777" w:rsidR="003372B6" w:rsidRPr="00D6070B" w:rsidRDefault="003372B6" w:rsidP="003372B6">
            <w:pPr>
              <w:rPr>
                <w:sz w:val="22"/>
                <w:szCs w:val="22"/>
                <w:highlight w:val="yellow"/>
              </w:rPr>
            </w:pPr>
          </w:p>
        </w:tc>
        <w:tc>
          <w:tcPr>
            <w:tcW w:w="2669" w:type="dxa"/>
            <w:tcBorders>
              <w:left w:val="single" w:sz="12" w:space="0" w:color="auto"/>
              <w:right w:val="single" w:sz="12" w:space="0" w:color="auto"/>
            </w:tcBorders>
            <w:shd w:val="clear" w:color="auto" w:fill="auto"/>
          </w:tcPr>
          <w:p w14:paraId="7155AE02" w14:textId="77777777" w:rsidR="003372B6" w:rsidRPr="00AA6D3E" w:rsidRDefault="00795887" w:rsidP="003372B6">
            <w:pPr>
              <w:spacing w:before="60" w:after="60"/>
              <w:rPr>
                <w:b/>
                <w:sz w:val="22"/>
                <w:szCs w:val="22"/>
              </w:rPr>
            </w:pPr>
            <w:r w:rsidRPr="00795887">
              <w:rPr>
                <w:b/>
                <w:sz w:val="22"/>
                <w:szCs w:val="22"/>
              </w:rPr>
              <w:t xml:space="preserve">Year 5 </w:t>
            </w:r>
            <w:r w:rsidR="00DC294E" w:rsidRPr="00AA6D3E">
              <w:rPr>
                <w:sz w:val="22"/>
                <w:szCs w:val="22"/>
              </w:rPr>
              <w:t>(</w:t>
            </w:r>
            <w:r w:rsidR="00F04A5B" w:rsidRPr="00AA6D3E">
              <w:rPr>
                <w:sz w:val="22"/>
                <w:szCs w:val="22"/>
              </w:rPr>
              <w:t>only if applicable based on Item 1-C</w:t>
            </w:r>
            <w:r w:rsidR="00DC294E" w:rsidRPr="00AA6D3E">
              <w:rPr>
                <w:sz w:val="22"/>
                <w:szCs w:val="22"/>
              </w:rPr>
              <w:t>)</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14:paraId="7F017630" w14:textId="2F63DF03" w:rsidR="003372B6" w:rsidRPr="00F04A5B" w:rsidRDefault="0071767A" w:rsidP="003372B6">
            <w:pPr>
              <w:spacing w:before="60" w:after="60"/>
              <w:jc w:val="right"/>
              <w:rPr>
                <w:sz w:val="22"/>
                <w:szCs w:val="22"/>
              </w:rPr>
            </w:pPr>
            <w:r>
              <w:rPr>
                <w:sz w:val="22"/>
                <w:szCs w:val="22"/>
              </w:rPr>
              <w:t>3</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14:paraId="76200C31" w14:textId="77777777" w:rsidR="003372B6" w:rsidRPr="00F04A5B" w:rsidRDefault="003372B6" w:rsidP="003372B6">
            <w:pPr>
              <w:spacing w:before="60" w:after="60"/>
              <w:jc w:val="right"/>
              <w:rPr>
                <w:sz w:val="22"/>
                <w:szCs w:val="22"/>
              </w:rPr>
            </w:pPr>
          </w:p>
        </w:tc>
      </w:tr>
    </w:tbl>
    <w:p w14:paraId="4F44C19D" w14:textId="37953741" w:rsidR="003372B6" w:rsidRPr="004B062E" w:rsidRDefault="003372B6" w:rsidP="008F189B">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w:t>
      </w:r>
      <w:r w:rsidR="00250151">
        <w:rPr>
          <w:kern w:val="22"/>
          <w:sz w:val="22"/>
          <w:szCs w:val="22"/>
        </w:rPr>
        <w:t>s</w:t>
      </w:r>
      <w:r w:rsidRPr="004B062E">
        <w:rPr>
          <w:kern w:val="22"/>
          <w:sz w:val="22"/>
          <w:szCs w:val="22"/>
        </w:rPr>
        <w:t xml:space="preserve">tate may make the number of participants who are served subject to a phase-in or phase-out schedule </w:t>
      </w:r>
      <w:r w:rsidRPr="004B062E">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822"/>
      </w:tblGrid>
      <w:tr w:rsidR="003372B6" w:rsidRPr="004B062E" w14:paraId="118C01B6"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BC48A3D" w14:textId="47171CCA" w:rsidR="003372B6" w:rsidRPr="004B062E" w:rsidRDefault="00B92D2A" w:rsidP="003372B6">
            <w:pPr>
              <w:spacing w:before="60" w:after="60"/>
              <w:rPr>
                <w:kern w:val="22"/>
                <w:sz w:val="22"/>
                <w:szCs w:val="22"/>
                <w:highlight w:val="yellow"/>
              </w:rPr>
            </w:pPr>
            <w:r>
              <w:rPr>
                <w:rFonts w:ascii="Wingdings" w:eastAsia="Wingdings" w:hAnsi="Wingdings" w:cs="Wingdings"/>
              </w:rPr>
              <w:t>þ</w:t>
            </w:r>
          </w:p>
        </w:tc>
        <w:tc>
          <w:tcPr>
            <w:tcW w:w="8831" w:type="dxa"/>
            <w:tcBorders>
              <w:left w:val="single" w:sz="12" w:space="0" w:color="auto"/>
            </w:tcBorders>
          </w:tcPr>
          <w:p w14:paraId="5DF816B5" w14:textId="77777777" w:rsidR="003372B6" w:rsidRPr="00AA6D3E" w:rsidRDefault="00795887" w:rsidP="003372B6">
            <w:pPr>
              <w:spacing w:before="60" w:after="60"/>
              <w:rPr>
                <w:b/>
                <w:kern w:val="22"/>
                <w:sz w:val="22"/>
                <w:szCs w:val="22"/>
              </w:rPr>
            </w:pPr>
            <w:r w:rsidRPr="00795887">
              <w:rPr>
                <w:b/>
                <w:kern w:val="22"/>
                <w:sz w:val="22"/>
                <w:szCs w:val="22"/>
              </w:rPr>
              <w:t>The waiver is not subject to a phase-in or a phase-out schedule.</w:t>
            </w:r>
          </w:p>
        </w:tc>
      </w:tr>
      <w:tr w:rsidR="003372B6" w:rsidRPr="004B062E" w14:paraId="76DE1CF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32A626F" w14:textId="77777777" w:rsidR="003372B6" w:rsidRPr="004B062E" w:rsidRDefault="003372B6" w:rsidP="003372B6">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14:paraId="4C0F0275" w14:textId="77777777" w:rsidR="003372B6" w:rsidRPr="00230E93" w:rsidRDefault="00795887" w:rsidP="003372B6">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00ED139D" w:rsidRPr="00230E93">
              <w:rPr>
                <w:b/>
                <w:i/>
                <w:kern w:val="22"/>
                <w:sz w:val="22"/>
                <w:szCs w:val="22"/>
              </w:rPr>
              <w:t>intra-year</w:t>
            </w:r>
            <w:r w:rsidRPr="00795887">
              <w:rPr>
                <w:b/>
                <w:kern w:val="22"/>
                <w:sz w:val="22"/>
                <w:szCs w:val="22"/>
              </w:rPr>
              <w:t xml:space="preserve"> limitation on the number of participants who are served in the waiver.</w:t>
            </w:r>
          </w:p>
        </w:tc>
      </w:tr>
    </w:tbl>
    <w:p w14:paraId="42092C9B" w14:textId="77777777" w:rsidR="00230E93" w:rsidRDefault="00357A5E" w:rsidP="00357A5E">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14:paraId="7501153D" w14:textId="77777777" w:rsidR="00896AD7" w:rsidRDefault="00357A5E">
      <w:pPr>
        <w:spacing w:before="120" w:after="120"/>
        <w:ind w:left="432"/>
        <w:jc w:val="both"/>
        <w:rPr>
          <w:kern w:val="22"/>
          <w:sz w:val="22"/>
          <w:szCs w:val="22"/>
        </w:rPr>
      </w:pPr>
      <w:r w:rsidRPr="006607EB">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822"/>
      </w:tblGrid>
      <w:tr w:rsidR="00357A5E" w:rsidRPr="006607EB" w14:paraId="6B6D49D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598CAAF" w14:textId="7B866848" w:rsidR="00357A5E" w:rsidRPr="006607EB" w:rsidRDefault="00824578" w:rsidP="00357A5E">
            <w:pPr>
              <w:spacing w:before="60" w:after="60"/>
              <w:rPr>
                <w:kern w:val="22"/>
                <w:sz w:val="22"/>
                <w:szCs w:val="22"/>
              </w:rPr>
            </w:pPr>
            <w:r>
              <w:rPr>
                <w:rFonts w:ascii="Wingdings" w:eastAsia="Wingdings" w:hAnsi="Wingdings" w:cs="Wingdings"/>
              </w:rPr>
              <w:t>þ</w:t>
            </w:r>
          </w:p>
        </w:tc>
        <w:tc>
          <w:tcPr>
            <w:tcW w:w="8831" w:type="dxa"/>
            <w:tcBorders>
              <w:left w:val="single" w:sz="12" w:space="0" w:color="auto"/>
            </w:tcBorders>
          </w:tcPr>
          <w:p w14:paraId="11A4696E" w14:textId="77777777" w:rsidR="00357A5E" w:rsidRPr="00230E93" w:rsidRDefault="00795887" w:rsidP="00357A5E">
            <w:pPr>
              <w:spacing w:before="60" w:after="60"/>
              <w:rPr>
                <w:b/>
                <w:kern w:val="22"/>
                <w:sz w:val="22"/>
                <w:szCs w:val="22"/>
              </w:rPr>
            </w:pPr>
            <w:r w:rsidRPr="00795887">
              <w:rPr>
                <w:b/>
                <w:kern w:val="22"/>
                <w:sz w:val="22"/>
                <w:szCs w:val="22"/>
              </w:rPr>
              <w:t>Waiver capacity is allocated/managed on a statewide basis.</w:t>
            </w:r>
          </w:p>
        </w:tc>
      </w:tr>
      <w:tr w:rsidR="00357A5E" w:rsidRPr="006607EB" w14:paraId="5F3F18FF" w14:textId="77777777">
        <w:tc>
          <w:tcPr>
            <w:tcW w:w="421" w:type="dxa"/>
            <w:vMerge w:val="restart"/>
            <w:tcBorders>
              <w:top w:val="single" w:sz="12" w:space="0" w:color="auto"/>
              <w:left w:val="single" w:sz="12" w:space="0" w:color="auto"/>
              <w:right w:val="single" w:sz="12" w:space="0" w:color="auto"/>
            </w:tcBorders>
            <w:shd w:val="pct10" w:color="auto" w:fill="auto"/>
          </w:tcPr>
          <w:p w14:paraId="5AB7D098" w14:textId="77777777" w:rsidR="00357A5E" w:rsidRPr="006607EB" w:rsidRDefault="00357A5E" w:rsidP="00357A5E">
            <w:pPr>
              <w:spacing w:before="60" w:after="60"/>
              <w:rPr>
                <w:kern w:val="22"/>
                <w:sz w:val="22"/>
                <w:szCs w:val="22"/>
              </w:rPr>
            </w:pPr>
            <w:r w:rsidRPr="006607EB">
              <w:rPr>
                <w:kern w:val="22"/>
                <w:sz w:val="22"/>
                <w:szCs w:val="22"/>
              </w:rPr>
              <w:sym w:font="Wingdings" w:char="F0A1"/>
            </w:r>
          </w:p>
          <w:p w14:paraId="58CA364D" w14:textId="77777777" w:rsidR="00357A5E" w:rsidRPr="006607EB" w:rsidRDefault="00357A5E" w:rsidP="00357A5E">
            <w:pPr>
              <w:spacing w:before="60" w:after="60"/>
              <w:rPr>
                <w:kern w:val="22"/>
                <w:sz w:val="22"/>
                <w:szCs w:val="22"/>
              </w:rPr>
            </w:pPr>
          </w:p>
        </w:tc>
        <w:tc>
          <w:tcPr>
            <w:tcW w:w="8831" w:type="dxa"/>
            <w:tcBorders>
              <w:left w:val="single" w:sz="12" w:space="0" w:color="auto"/>
              <w:bottom w:val="single" w:sz="12" w:space="0" w:color="auto"/>
            </w:tcBorders>
          </w:tcPr>
          <w:p w14:paraId="60921511" w14:textId="77777777" w:rsidR="00357A5E" w:rsidRPr="00230E93" w:rsidRDefault="00795887" w:rsidP="00357A5E">
            <w:pPr>
              <w:spacing w:before="60" w:after="60"/>
              <w:jc w:val="both"/>
              <w:rPr>
                <w:b/>
                <w:kern w:val="22"/>
                <w:sz w:val="22"/>
                <w:szCs w:val="22"/>
              </w:rPr>
            </w:pPr>
            <w:r w:rsidRPr="00795887">
              <w:rPr>
                <w:b/>
                <w:kern w:val="22"/>
                <w:sz w:val="22"/>
                <w:szCs w:val="22"/>
              </w:rPr>
              <w:t xml:space="preserve">Waiver capacity is allocated to local/regional non-state entities.  Specify: (a) the entities to which waiver capacity is allocated; (b) the methodology that is used to allocate capacity and how often the methodology is reevaluated; </w:t>
            </w:r>
            <w:proofErr w:type="gramStart"/>
            <w:r w:rsidRPr="00795887">
              <w:rPr>
                <w:b/>
                <w:kern w:val="22"/>
                <w:sz w:val="22"/>
                <w:szCs w:val="22"/>
              </w:rPr>
              <w:t>and,</w:t>
            </w:r>
            <w:proofErr w:type="gramEnd"/>
            <w:r w:rsidRPr="00795887">
              <w:rPr>
                <w:b/>
                <w:kern w:val="22"/>
                <w:sz w:val="22"/>
                <w:szCs w:val="22"/>
              </w:rPr>
              <w:t xml:space="preserve"> (c) policies for the reallocation of unused capacity among local/regional non-state entities:</w:t>
            </w:r>
          </w:p>
        </w:tc>
      </w:tr>
      <w:tr w:rsidR="00357A5E" w:rsidRPr="00357A5E" w14:paraId="37E58D86" w14:textId="77777777">
        <w:tc>
          <w:tcPr>
            <w:tcW w:w="421" w:type="dxa"/>
            <w:vMerge/>
            <w:tcBorders>
              <w:left w:val="single" w:sz="12" w:space="0" w:color="auto"/>
              <w:bottom w:val="single" w:sz="12" w:space="0" w:color="auto"/>
              <w:right w:val="single" w:sz="12" w:space="0" w:color="auto"/>
            </w:tcBorders>
            <w:shd w:val="pct10" w:color="auto" w:fill="auto"/>
          </w:tcPr>
          <w:p w14:paraId="12AED717" w14:textId="77777777" w:rsidR="00357A5E" w:rsidRPr="00357A5E" w:rsidRDefault="00357A5E" w:rsidP="00357A5E">
            <w:pPr>
              <w:spacing w:before="60" w:after="60"/>
              <w:rPr>
                <w:kern w:val="22"/>
                <w:sz w:val="22"/>
                <w:szCs w:val="22"/>
                <w:highlight w:val="cyan"/>
              </w:rPr>
            </w:pPr>
          </w:p>
        </w:tc>
        <w:tc>
          <w:tcPr>
            <w:tcW w:w="8831" w:type="dxa"/>
            <w:tcBorders>
              <w:left w:val="single" w:sz="12" w:space="0" w:color="auto"/>
            </w:tcBorders>
            <w:shd w:val="pct10" w:color="auto" w:fill="auto"/>
          </w:tcPr>
          <w:p w14:paraId="587E48C6" w14:textId="77777777" w:rsidR="00357A5E" w:rsidRPr="00357A5E" w:rsidRDefault="00357A5E" w:rsidP="00357A5E">
            <w:pPr>
              <w:jc w:val="both"/>
              <w:rPr>
                <w:kern w:val="22"/>
                <w:sz w:val="22"/>
                <w:szCs w:val="22"/>
                <w:highlight w:val="cyan"/>
              </w:rPr>
            </w:pPr>
          </w:p>
          <w:p w14:paraId="7FBAAF57" w14:textId="77777777" w:rsidR="00357A5E" w:rsidRPr="00357A5E" w:rsidRDefault="00357A5E" w:rsidP="00357A5E">
            <w:pPr>
              <w:spacing w:before="60" w:after="60"/>
              <w:jc w:val="both"/>
              <w:rPr>
                <w:kern w:val="22"/>
                <w:sz w:val="22"/>
                <w:szCs w:val="22"/>
                <w:highlight w:val="cyan"/>
              </w:rPr>
            </w:pPr>
          </w:p>
        </w:tc>
      </w:tr>
    </w:tbl>
    <w:p w14:paraId="7C731D53" w14:textId="77777777" w:rsidR="003372B6" w:rsidRPr="00386026" w:rsidRDefault="00357A5E" w:rsidP="003372B6">
      <w:pPr>
        <w:spacing w:before="120" w:after="120"/>
        <w:ind w:left="432" w:hanging="432"/>
        <w:jc w:val="both"/>
        <w:rPr>
          <w:sz w:val="22"/>
          <w:szCs w:val="22"/>
        </w:rPr>
      </w:pPr>
      <w:r>
        <w:rPr>
          <w:b/>
          <w:kern w:val="22"/>
          <w:sz w:val="22"/>
          <w:szCs w:val="22"/>
        </w:rPr>
        <w:t>f</w:t>
      </w:r>
      <w:r w:rsidR="003372B6" w:rsidRPr="004B062E">
        <w:rPr>
          <w:b/>
          <w:kern w:val="22"/>
          <w:sz w:val="22"/>
          <w:szCs w:val="22"/>
        </w:rPr>
        <w:t>.</w:t>
      </w:r>
      <w:r w:rsidR="003372B6" w:rsidRPr="004B062E">
        <w:rPr>
          <w:b/>
          <w:kern w:val="22"/>
          <w:sz w:val="22"/>
          <w:szCs w:val="22"/>
        </w:rPr>
        <w:tab/>
        <w:t>Selection of Entrants to the Waiver.</w:t>
      </w:r>
      <w:r w:rsidR="003372B6" w:rsidRPr="004B062E">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3372B6" w14:paraId="49670D5D" w14:textId="77777777">
        <w:tc>
          <w:tcPr>
            <w:tcW w:w="9252" w:type="dxa"/>
            <w:tcBorders>
              <w:top w:val="single" w:sz="12" w:space="0" w:color="auto"/>
              <w:left w:val="single" w:sz="12" w:space="0" w:color="auto"/>
              <w:bottom w:val="single" w:sz="12" w:space="0" w:color="auto"/>
              <w:right w:val="single" w:sz="12" w:space="0" w:color="auto"/>
            </w:tcBorders>
            <w:shd w:val="pct10" w:color="auto" w:fill="auto"/>
          </w:tcPr>
          <w:p w14:paraId="3DEFC5A5" w14:textId="77777777" w:rsidR="000C462D" w:rsidRDefault="000C462D" w:rsidP="00D515D5">
            <w:pPr>
              <w:rPr>
                <w:sz w:val="22"/>
                <w:szCs w:val="22"/>
              </w:rPr>
            </w:pPr>
            <w:r w:rsidRPr="000C462D">
              <w:rPr>
                <w:sz w:val="22"/>
                <w:szCs w:val="22"/>
              </w:rPr>
              <w:t xml:space="preserve">I. Residents of Inpatient Facilities </w:t>
            </w:r>
          </w:p>
          <w:p w14:paraId="29959E04" w14:textId="77777777" w:rsidR="000C462D" w:rsidRDefault="000C462D" w:rsidP="00D515D5">
            <w:pPr>
              <w:rPr>
                <w:sz w:val="22"/>
                <w:szCs w:val="22"/>
              </w:rPr>
            </w:pPr>
          </w:p>
          <w:p w14:paraId="682F71D4" w14:textId="77777777" w:rsidR="000C462D" w:rsidRDefault="000C462D" w:rsidP="00D515D5">
            <w:pPr>
              <w:rPr>
                <w:sz w:val="22"/>
                <w:szCs w:val="22"/>
              </w:rPr>
            </w:pPr>
            <w:r w:rsidRPr="000C462D">
              <w:rPr>
                <w:sz w:val="22"/>
                <w:szCs w:val="22"/>
              </w:rPr>
              <w:t xml:space="preserve">1. Applicants to the MFP-RS waiver shall meet all requirements for eligibility in Massachusetts’ Medicaid program, including without limitation, all regulations establishing medical assistance eligibility requirements related to the filing of applications for assistance, verifications, re-determinations, existence of a disabling condition, citizenship status, residency, institutional status, assistance unit composition and income and asset limits. </w:t>
            </w:r>
          </w:p>
          <w:p w14:paraId="3D3BB9F4" w14:textId="77777777" w:rsidR="000C462D" w:rsidRDefault="000C462D" w:rsidP="00D515D5">
            <w:pPr>
              <w:rPr>
                <w:sz w:val="22"/>
                <w:szCs w:val="22"/>
              </w:rPr>
            </w:pPr>
          </w:p>
          <w:p w14:paraId="04F47B9A" w14:textId="77777777" w:rsidR="000C462D" w:rsidRDefault="000C462D" w:rsidP="00D515D5">
            <w:pPr>
              <w:rPr>
                <w:sz w:val="22"/>
                <w:szCs w:val="22"/>
              </w:rPr>
            </w:pPr>
            <w:r w:rsidRPr="000C462D">
              <w:rPr>
                <w:sz w:val="22"/>
                <w:szCs w:val="22"/>
              </w:rPr>
              <w:t xml:space="preserve">2. There is a limit on the number of participants in the waiver. Waiver entrance is managed against the approved limit. Applicants will be assessed on a first come first served basis based on the date of their application for the waiver. Entrance to the waiver is offered to individuals based on the date of their eligibility determination, with the ability to accommodate applicants meeting the criteria for the reserved capacity category. </w:t>
            </w:r>
          </w:p>
          <w:p w14:paraId="6BC93D2B" w14:textId="77777777" w:rsidR="000C462D" w:rsidRDefault="000C462D" w:rsidP="00D515D5">
            <w:pPr>
              <w:rPr>
                <w:sz w:val="22"/>
                <w:szCs w:val="22"/>
              </w:rPr>
            </w:pPr>
          </w:p>
          <w:p w14:paraId="05049C57" w14:textId="77777777" w:rsidR="000C462D" w:rsidRDefault="000C462D" w:rsidP="00D515D5">
            <w:pPr>
              <w:rPr>
                <w:sz w:val="22"/>
                <w:szCs w:val="22"/>
              </w:rPr>
            </w:pPr>
            <w:r w:rsidRPr="000C462D">
              <w:rPr>
                <w:sz w:val="22"/>
                <w:szCs w:val="22"/>
              </w:rPr>
              <w:t xml:space="preserve">3. Any applicants who are denied entry to the waiver will be offered the opportunity to request a fair hearing as noted in Appendix F. </w:t>
            </w:r>
          </w:p>
          <w:p w14:paraId="02F428C7" w14:textId="77777777" w:rsidR="000C462D" w:rsidRDefault="000C462D" w:rsidP="00D515D5">
            <w:pPr>
              <w:rPr>
                <w:sz w:val="22"/>
                <w:szCs w:val="22"/>
              </w:rPr>
            </w:pPr>
          </w:p>
          <w:p w14:paraId="333FFFA2" w14:textId="77777777" w:rsidR="000C462D" w:rsidRDefault="000C462D" w:rsidP="00D515D5">
            <w:pPr>
              <w:rPr>
                <w:sz w:val="22"/>
                <w:szCs w:val="22"/>
              </w:rPr>
            </w:pPr>
            <w:r w:rsidRPr="000C462D">
              <w:rPr>
                <w:sz w:val="22"/>
                <w:szCs w:val="22"/>
              </w:rPr>
              <w:lastRenderedPageBreak/>
              <w:t xml:space="preserve">II. Moving Forward Plan Community Living (MFP-CL) and Acquired Brain Injury with Residential Habilitation (ABI-RH), and Acquired Brain Injury Nonresidential Habilitation (ABI-N) Waiver participants and MFP Demonstration participants </w:t>
            </w:r>
          </w:p>
          <w:p w14:paraId="3448989E" w14:textId="77777777" w:rsidR="000C462D" w:rsidRDefault="000C462D" w:rsidP="00D515D5">
            <w:pPr>
              <w:rPr>
                <w:sz w:val="22"/>
                <w:szCs w:val="22"/>
              </w:rPr>
            </w:pPr>
          </w:p>
          <w:p w14:paraId="56A14CA4" w14:textId="77777777" w:rsidR="00B75F87" w:rsidRDefault="000C462D" w:rsidP="00B75F87">
            <w:pPr>
              <w:rPr>
                <w:ins w:id="149" w:author="Author" w:date="2022-08-01T11:41:00Z"/>
                <w:sz w:val="22"/>
                <w:szCs w:val="22"/>
              </w:rPr>
            </w:pPr>
            <w:r w:rsidRPr="000C462D">
              <w:rPr>
                <w:sz w:val="22"/>
                <w:szCs w:val="22"/>
              </w:rPr>
              <w:t xml:space="preserve">1. </w:t>
            </w:r>
            <w:ins w:id="150" w:author="Author" w:date="2022-08-01T11:41:00Z">
              <w:r w:rsidR="00B75F87" w:rsidRPr="00786282">
                <w:rPr>
                  <w:sz w:val="22"/>
                  <w:szCs w:val="22"/>
                </w:rPr>
                <w:t>The following individuals may request a transfer to the</w:t>
              </w:r>
              <w:r w:rsidR="00B75F87">
                <w:rPr>
                  <w:sz w:val="22"/>
                  <w:szCs w:val="22"/>
                </w:rPr>
                <w:t xml:space="preserve"> MFP-RS</w:t>
              </w:r>
              <w:r w:rsidR="00B75F87" w:rsidRPr="00786282">
                <w:rPr>
                  <w:sz w:val="22"/>
                  <w:szCs w:val="22"/>
                </w:rPr>
                <w:t xml:space="preserve"> waiver: MFP-</w:t>
              </w:r>
              <w:r w:rsidR="00B75F87">
                <w:rPr>
                  <w:sz w:val="22"/>
                  <w:szCs w:val="22"/>
                </w:rPr>
                <w:t>CL</w:t>
              </w:r>
              <w:r w:rsidR="00B75F87" w:rsidRPr="00786282">
                <w:rPr>
                  <w:sz w:val="22"/>
                  <w:szCs w:val="22"/>
                </w:rPr>
                <w:t xml:space="preserve">, </w:t>
              </w:r>
              <w:r w:rsidR="00B75F87">
                <w:rPr>
                  <w:sz w:val="22"/>
                  <w:szCs w:val="22"/>
                </w:rPr>
                <w:t xml:space="preserve">ABI-N, and </w:t>
              </w:r>
              <w:r w:rsidR="00B75F87" w:rsidRPr="00786282">
                <w:rPr>
                  <w:sz w:val="22"/>
                  <w:szCs w:val="22"/>
                </w:rPr>
                <w:t xml:space="preserve">ABI-RH Waiver Participants. These applicants will be considered to have met the requirement of having resided for a period of not less than 90 consecutive days in an inpatient facility. MFP Demonstration participants within their MFP Demonstration period and MFP Demonstration participants within 180 days of the conclusion of the MFP Demonstration period may request a transfer to the </w:t>
              </w:r>
              <w:r w:rsidR="00B75F87">
                <w:rPr>
                  <w:sz w:val="22"/>
                  <w:szCs w:val="22"/>
                </w:rPr>
                <w:t>MFP-RS</w:t>
              </w:r>
              <w:r w:rsidR="00B75F87" w:rsidRPr="00786282">
                <w:rPr>
                  <w:sz w:val="22"/>
                  <w:szCs w:val="22"/>
                </w:rPr>
                <w:t xml:space="preserve"> waiver only if they resided for a period of not less than 90 consecutive days in an inpatient facility (specifically, a nursing facility, chronic disease or rehabilitation hospital, or psychiatric hospital) prior to their enrollment in the MFP Demonstration. Such Participants who request enrollment in the </w:t>
              </w:r>
              <w:r w:rsidR="00B75F87">
                <w:rPr>
                  <w:sz w:val="22"/>
                  <w:szCs w:val="22"/>
                </w:rPr>
                <w:t>MFP-RS</w:t>
              </w:r>
              <w:r w:rsidR="00B75F87" w:rsidRPr="00786282">
                <w:rPr>
                  <w:sz w:val="22"/>
                  <w:szCs w:val="22"/>
                </w:rPr>
                <w:t xml:space="preserve"> Waiver will be subject to all other requirements for enrollment in the </w:t>
              </w:r>
              <w:r w:rsidR="00B75F87">
                <w:rPr>
                  <w:sz w:val="22"/>
                  <w:szCs w:val="22"/>
                </w:rPr>
                <w:t>MFP-RS</w:t>
              </w:r>
              <w:r w:rsidR="00B75F87" w:rsidRPr="00786282">
                <w:rPr>
                  <w:sz w:val="22"/>
                  <w:szCs w:val="22"/>
                </w:rPr>
                <w:t xml:space="preserve"> waiver. These applicants will be accepted based on availability of open capacity in the waiver on the date of their determination of eligibility.</w:t>
              </w:r>
            </w:ins>
          </w:p>
          <w:p w14:paraId="6E2F74C4" w14:textId="050619FB" w:rsidR="000C462D" w:rsidDel="00B75F87" w:rsidRDefault="000C462D" w:rsidP="00D515D5">
            <w:pPr>
              <w:rPr>
                <w:del w:id="151" w:author="Author" w:date="2022-08-01T11:41:00Z"/>
                <w:sz w:val="22"/>
                <w:szCs w:val="22"/>
              </w:rPr>
            </w:pPr>
            <w:del w:id="152" w:author="Author" w:date="2022-08-01T11:41:00Z">
              <w:r w:rsidRPr="000C462D" w:rsidDel="00B75F87">
                <w:rPr>
                  <w:sz w:val="22"/>
                  <w:szCs w:val="22"/>
                </w:rPr>
                <w:delText xml:space="preserve">The following individuals may request a transfer to the MFP-RS waiver: MFP-CL, ABI-RH, and ABI-N Waiver Participants; MFP Demonstration participants within their MFP Demonstration period, and MFP Demonstration participants within 180 days of the conclusion of the MFP Demonstration period. These applicants will be considered to have met the requirement of having resided for a period of not less than 90 consecutive days in an inpatient facility. Such Participants who request enrollment in the MFP-RS Waiver will be subject to all other requirements for enrollment in the MFP-RS waiver. These applicants will be accepted based on availability of open capacity in the waiver on the date of their determination of eligibility. </w:delText>
              </w:r>
            </w:del>
          </w:p>
          <w:p w14:paraId="56DAF411" w14:textId="77777777" w:rsidR="000C462D" w:rsidRDefault="000C462D" w:rsidP="00D515D5">
            <w:pPr>
              <w:rPr>
                <w:sz w:val="22"/>
                <w:szCs w:val="22"/>
              </w:rPr>
            </w:pPr>
          </w:p>
          <w:p w14:paraId="103E8453" w14:textId="2D9F6463" w:rsidR="003372B6" w:rsidRDefault="000C462D" w:rsidP="00D515D5">
            <w:pPr>
              <w:rPr>
                <w:sz w:val="22"/>
                <w:szCs w:val="22"/>
              </w:rPr>
            </w:pPr>
            <w:r w:rsidRPr="000C462D">
              <w:rPr>
                <w:sz w:val="22"/>
                <w:szCs w:val="22"/>
              </w:rPr>
              <w:t>2. Any applicants who are denied entry to the waiver will be offered the opportunity to request a fair hearing as noted in Appendix F.</w:t>
            </w:r>
          </w:p>
        </w:tc>
      </w:tr>
    </w:tbl>
    <w:p w14:paraId="11787EE2" w14:textId="77777777" w:rsidR="001A3E70" w:rsidRDefault="001A3E70" w:rsidP="003372B6">
      <w:pPr>
        <w:ind w:left="504"/>
        <w:rPr>
          <w:sz w:val="22"/>
          <w:szCs w:val="22"/>
        </w:rPr>
        <w:sectPr w:rsidR="001A3E70" w:rsidSect="008F4D9C">
          <w:pgSz w:w="12240" w:h="15840" w:code="1"/>
          <w:pgMar w:top="1296" w:right="1296" w:bottom="1296" w:left="1296" w:header="720" w:footer="252" w:gutter="0"/>
          <w:cols w:space="720"/>
          <w:docGrid w:linePitch="360"/>
        </w:sectPr>
      </w:pPr>
    </w:p>
    <w:p w14:paraId="19DC872B" w14:textId="77777777" w:rsidR="001A3E70" w:rsidRPr="0024425C" w:rsidRDefault="001A3E70" w:rsidP="003372B6">
      <w:pPr>
        <w:ind w:left="504"/>
        <w:rPr>
          <w:sz w:val="22"/>
          <w:szCs w:val="22"/>
        </w:rPr>
      </w:pPr>
      <w:r w:rsidRPr="003163E4">
        <w:rPr>
          <w:sz w:val="22"/>
          <w:szCs w:val="22"/>
        </w:rPr>
        <w:lastRenderedPageBreak/>
        <w:tab/>
      </w:r>
    </w:p>
    <w:p w14:paraId="1FCCBB53" w14:textId="77777777" w:rsidR="003372B6" w:rsidRPr="00E01F0B" w:rsidRDefault="003372B6" w:rsidP="003372B6">
      <w:pPr>
        <w:rPr>
          <w:sz w:val="8"/>
          <w:szCs w:val="8"/>
        </w:rPr>
      </w:pPr>
    </w:p>
    <w:p w14:paraId="0C3B24EA" w14:textId="77777777" w:rsidR="003372B6" w:rsidRPr="00721CA0"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14:paraId="5403DC9B" w14:textId="72758616" w:rsidR="003372B6" w:rsidRPr="00EE1D02" w:rsidRDefault="003372B6" w:rsidP="00F3096E">
      <w:pPr>
        <w:spacing w:before="60" w:after="120"/>
        <w:ind w:left="432" w:hanging="432"/>
        <w:rPr>
          <w:sz w:val="22"/>
          <w:szCs w:val="22"/>
        </w:rPr>
      </w:pPr>
      <w:r w:rsidRPr="00D6070B">
        <w:rPr>
          <w:b/>
          <w:sz w:val="22"/>
          <w:szCs w:val="22"/>
        </w:rPr>
        <w:t>a.</w:t>
      </w:r>
      <w:r w:rsidRPr="00D6070B">
        <w:rPr>
          <w:b/>
          <w:sz w:val="22"/>
          <w:szCs w:val="22"/>
        </w:rPr>
        <w:tab/>
      </w:r>
      <w:r w:rsidR="008221DE" w:rsidRPr="00EE1D02">
        <w:rPr>
          <w:b/>
          <w:sz w:val="22"/>
          <w:szCs w:val="22"/>
        </w:rPr>
        <w:t>1.</w:t>
      </w:r>
      <w:r w:rsidR="008221DE" w:rsidRPr="00EE1D02">
        <w:rPr>
          <w:b/>
          <w:sz w:val="22"/>
          <w:szCs w:val="22"/>
        </w:rPr>
        <w:tab/>
      </w:r>
      <w:r w:rsidRPr="00EE1D02">
        <w:rPr>
          <w:b/>
          <w:sz w:val="22"/>
          <w:szCs w:val="22"/>
        </w:rPr>
        <w:t xml:space="preserve">State Classification.  </w:t>
      </w:r>
      <w:r w:rsidRPr="00EE1D02">
        <w:rPr>
          <w:sz w:val="22"/>
          <w:szCs w:val="22"/>
        </w:rPr>
        <w:t xml:space="preserve">The </w:t>
      </w:r>
      <w:r w:rsidR="00250151">
        <w:rPr>
          <w:sz w:val="22"/>
          <w:szCs w:val="22"/>
        </w:rPr>
        <w:t>s</w:t>
      </w:r>
      <w:r w:rsidRPr="00EE1D02">
        <w:rPr>
          <w:sz w:val="22"/>
          <w:szCs w:val="22"/>
        </w:rPr>
        <w:t xml:space="preserve">tate is a </w:t>
      </w:r>
      <w:r w:rsidRPr="00EE1D02">
        <w:rPr>
          <w:i/>
          <w:sz w:val="22"/>
          <w:szCs w:val="22"/>
        </w:rPr>
        <w:t>(select one)</w:t>
      </w:r>
      <w:r w:rsidRPr="00EE1D02">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3372B6" w:rsidRPr="00EE1D02" w14:paraId="6EFA912C"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3332F79B" w14:textId="4B1E98C1" w:rsidR="003372B6" w:rsidRPr="00EE1D02" w:rsidRDefault="00824578" w:rsidP="003372B6">
            <w:pPr>
              <w:spacing w:before="20" w:after="20"/>
              <w:rPr>
                <w:sz w:val="22"/>
                <w:szCs w:val="22"/>
              </w:rPr>
            </w:pPr>
            <w:r>
              <w:rPr>
                <w:rFonts w:ascii="Wingdings" w:eastAsia="Wingdings" w:hAnsi="Wingdings" w:cs="Wingdings"/>
              </w:rPr>
              <w:t>þ</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4551D238" w14:textId="77777777" w:rsidR="003372B6" w:rsidRPr="00EE1D02" w:rsidRDefault="003372B6" w:rsidP="003372B6">
            <w:pPr>
              <w:spacing w:before="20" w:after="20"/>
              <w:rPr>
                <w:sz w:val="22"/>
                <w:szCs w:val="22"/>
              </w:rPr>
            </w:pPr>
            <w:r w:rsidRPr="00EE1D02">
              <w:rPr>
                <w:sz w:val="22"/>
                <w:szCs w:val="22"/>
              </w:rPr>
              <w:t>§1634 State</w:t>
            </w:r>
          </w:p>
        </w:tc>
      </w:tr>
      <w:tr w:rsidR="003372B6" w:rsidRPr="00EE1D02" w14:paraId="39FEF498"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1DA0353B" w14:textId="77777777" w:rsidR="003372B6" w:rsidRPr="00EE1D02" w:rsidRDefault="003372B6" w:rsidP="003372B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2626CFCF" w14:textId="77777777" w:rsidR="003372B6" w:rsidRPr="00EE1D02" w:rsidRDefault="003372B6" w:rsidP="003372B6">
            <w:pPr>
              <w:spacing w:before="20" w:after="20"/>
              <w:rPr>
                <w:sz w:val="22"/>
                <w:szCs w:val="22"/>
              </w:rPr>
            </w:pPr>
            <w:smartTag w:uri="urn:schemas-microsoft-com:office:smarttags" w:element="place">
              <w:smartTag w:uri="urn:schemas-microsoft-com:office:smarttags" w:element="PlaceName">
                <w:r w:rsidRPr="00EE1D02">
                  <w:rPr>
                    <w:sz w:val="22"/>
                    <w:szCs w:val="22"/>
                  </w:rPr>
                  <w:t>SSI</w:t>
                </w:r>
              </w:smartTag>
              <w:r w:rsidRPr="00EE1D02">
                <w:rPr>
                  <w:sz w:val="22"/>
                  <w:szCs w:val="22"/>
                </w:rPr>
                <w:t xml:space="preserve"> </w:t>
              </w:r>
              <w:smartTag w:uri="urn:schemas-microsoft-com:office:smarttags" w:element="PlaceName">
                <w:r w:rsidRPr="00EE1D02">
                  <w:rPr>
                    <w:sz w:val="22"/>
                    <w:szCs w:val="22"/>
                  </w:rPr>
                  <w:t>Criteria</w:t>
                </w:r>
              </w:smartTag>
              <w:r w:rsidRPr="00EE1D02">
                <w:rPr>
                  <w:sz w:val="22"/>
                  <w:szCs w:val="22"/>
                </w:rPr>
                <w:t xml:space="preserve"> </w:t>
              </w:r>
              <w:smartTag w:uri="urn:schemas-microsoft-com:office:smarttags" w:element="PlaceType">
                <w:r w:rsidRPr="00EE1D02">
                  <w:rPr>
                    <w:sz w:val="22"/>
                    <w:szCs w:val="22"/>
                  </w:rPr>
                  <w:t>State</w:t>
                </w:r>
              </w:smartTag>
            </w:smartTag>
          </w:p>
        </w:tc>
      </w:tr>
      <w:tr w:rsidR="003372B6" w:rsidRPr="00EE1D02" w14:paraId="0457461D"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04FA2E22" w14:textId="77777777" w:rsidR="008221DE" w:rsidRPr="00EE1D02" w:rsidRDefault="003372B6" w:rsidP="003372B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0CC889B3" w14:textId="77777777" w:rsidR="003372B6" w:rsidRPr="00EE1D02" w:rsidRDefault="003372B6" w:rsidP="003372B6">
            <w:pPr>
              <w:spacing w:before="20" w:after="20"/>
              <w:rPr>
                <w:sz w:val="22"/>
                <w:szCs w:val="22"/>
              </w:rPr>
            </w:pPr>
            <w:r w:rsidRPr="00EE1D02">
              <w:rPr>
                <w:sz w:val="22"/>
                <w:szCs w:val="22"/>
              </w:rPr>
              <w:t>209(b) State</w:t>
            </w:r>
          </w:p>
        </w:tc>
      </w:tr>
    </w:tbl>
    <w:p w14:paraId="23296ED9" w14:textId="77777777" w:rsidR="008221DE" w:rsidRPr="00EE1D02" w:rsidRDefault="008221DE" w:rsidP="00F3096E">
      <w:pPr>
        <w:spacing w:before="120" w:after="120" w:line="240" w:lineRule="exact"/>
        <w:ind w:left="432" w:hanging="432"/>
        <w:jc w:val="both"/>
        <w:rPr>
          <w:b/>
          <w:sz w:val="22"/>
          <w:szCs w:val="22"/>
        </w:rPr>
      </w:pPr>
      <w:r w:rsidRPr="00EE1D02">
        <w:rPr>
          <w:b/>
          <w:sz w:val="22"/>
          <w:szCs w:val="22"/>
        </w:rPr>
        <w:tab/>
        <w:t>2.</w:t>
      </w:r>
      <w:r w:rsidRPr="00EE1D02">
        <w:rPr>
          <w:b/>
          <w:sz w:val="22"/>
          <w:szCs w:val="22"/>
        </w:rPr>
        <w:tab/>
        <w:t>Miller Trust State.</w:t>
      </w:r>
    </w:p>
    <w:p w14:paraId="078E4A09" w14:textId="21A5F327" w:rsidR="008221DE" w:rsidRPr="00EE1D02" w:rsidRDefault="008221DE" w:rsidP="008221DE">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 xml:space="preserve">Indicate whether the </w:t>
      </w:r>
      <w:r w:rsidR="00EB7571">
        <w:rPr>
          <w:b/>
          <w:sz w:val="22"/>
          <w:szCs w:val="22"/>
        </w:rPr>
        <w:t>s</w:t>
      </w:r>
      <w:r w:rsidRPr="00EE1D02">
        <w:rPr>
          <w:b/>
          <w:sz w:val="22"/>
          <w:szCs w:val="22"/>
        </w:rPr>
        <w:t>tate is a Miller Trust State</w:t>
      </w:r>
      <w:r w:rsidR="00FD6896" w:rsidRPr="00FD6896">
        <w:t xml:space="preserve"> </w:t>
      </w:r>
      <w:r w:rsidR="00FD6896">
        <w:rPr>
          <w:rStyle w:val="Emphasis"/>
        </w:rPr>
        <w:t>(select one)</w:t>
      </w:r>
      <w:r w:rsidRPr="00EE1D02">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8221DE" w:rsidRPr="00EE1D02" w14:paraId="338AC63E"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78BAEE84" w14:textId="250A54A0" w:rsidR="008221DE" w:rsidRPr="00EE1D02" w:rsidRDefault="00824578" w:rsidP="003E06E6">
            <w:pPr>
              <w:spacing w:before="20" w:after="20"/>
              <w:rPr>
                <w:sz w:val="22"/>
                <w:szCs w:val="22"/>
              </w:rPr>
            </w:pPr>
            <w:r>
              <w:rPr>
                <w:rFonts w:ascii="Wingdings" w:eastAsia="Wingdings" w:hAnsi="Wingdings" w:cs="Wingdings"/>
              </w:rPr>
              <w:t>þ</w:t>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365D4773" w14:textId="77777777" w:rsidR="008221DE" w:rsidRPr="00EE1D02" w:rsidRDefault="00FD6896" w:rsidP="003E06E6">
            <w:pPr>
              <w:spacing w:before="20" w:after="20"/>
              <w:rPr>
                <w:sz w:val="22"/>
                <w:szCs w:val="22"/>
              </w:rPr>
            </w:pPr>
            <w:r w:rsidRPr="00EE1D02">
              <w:rPr>
                <w:sz w:val="22"/>
                <w:szCs w:val="22"/>
              </w:rPr>
              <w:t xml:space="preserve"> No</w:t>
            </w:r>
          </w:p>
        </w:tc>
      </w:tr>
      <w:tr w:rsidR="008221DE" w:rsidRPr="004A1FBA" w14:paraId="58AAC763"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6DE40C97" w14:textId="77777777" w:rsidR="008221DE" w:rsidRPr="00EE1D02" w:rsidRDefault="008221DE" w:rsidP="003E06E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60C3F56A" w14:textId="77777777" w:rsidR="008221DE" w:rsidRPr="004A1FBA" w:rsidRDefault="00FD6896" w:rsidP="003E06E6">
            <w:pPr>
              <w:spacing w:before="20" w:after="20"/>
              <w:rPr>
                <w:sz w:val="22"/>
                <w:szCs w:val="22"/>
              </w:rPr>
            </w:pPr>
            <w:r w:rsidRPr="00EE1D02">
              <w:rPr>
                <w:sz w:val="22"/>
                <w:szCs w:val="22"/>
              </w:rPr>
              <w:t>Yes</w:t>
            </w:r>
          </w:p>
        </w:tc>
      </w:tr>
    </w:tbl>
    <w:p w14:paraId="2AAFFFAD" w14:textId="77777777" w:rsidR="008221DE" w:rsidRPr="008221DE" w:rsidRDefault="008221DE" w:rsidP="00F3096E">
      <w:pPr>
        <w:spacing w:before="120" w:after="120" w:line="240" w:lineRule="exact"/>
        <w:ind w:left="432" w:hanging="432"/>
        <w:jc w:val="both"/>
        <w:rPr>
          <w:sz w:val="22"/>
          <w:szCs w:val="22"/>
        </w:rPr>
      </w:pPr>
    </w:p>
    <w:p w14:paraId="3CF05A1A" w14:textId="7252E647" w:rsidR="003372B6" w:rsidRDefault="003372B6" w:rsidP="00F3096E">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w:t>
      </w:r>
      <w:r w:rsidR="00EB7571">
        <w:rPr>
          <w:kern w:val="22"/>
          <w:sz w:val="22"/>
          <w:szCs w:val="22"/>
        </w:rPr>
        <w:t>s</w:t>
      </w:r>
      <w:r w:rsidRPr="00056FC3">
        <w:rPr>
          <w:kern w:val="22"/>
          <w:sz w:val="22"/>
          <w:szCs w:val="22"/>
        </w:rPr>
        <w:t xml:space="preserve">tate plan.  The </w:t>
      </w:r>
      <w:r w:rsidR="00EB7571">
        <w:rPr>
          <w:kern w:val="22"/>
          <w:sz w:val="22"/>
          <w:szCs w:val="22"/>
        </w:rPr>
        <w:t>s</w:t>
      </w:r>
      <w:r w:rsidRPr="00056FC3">
        <w:rPr>
          <w:kern w:val="22"/>
          <w:sz w:val="22"/>
          <w:szCs w:val="22"/>
        </w:rPr>
        <w:t xml:space="preserve">tate applies all applicable federal financial participation limits under the plan.  </w:t>
      </w:r>
      <w:r w:rsidRPr="00056FC3">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8451AC" w:rsidRPr="00D6070B" w14:paraId="5DB86ECD" w14:textId="77777777">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14:paraId="6BBD7182" w14:textId="77777777" w:rsidR="008451AC" w:rsidRPr="00952557" w:rsidRDefault="008451AC" w:rsidP="00E91EAA">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8451AC" w:rsidRPr="00D6070B" w14:paraId="765B1A4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77FA1F1"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14:paraId="46744A81" w14:textId="77777777" w:rsidR="008451AC" w:rsidRPr="00ED2E90" w:rsidRDefault="008451AC" w:rsidP="00E91EAA">
            <w:pPr>
              <w:spacing w:before="40" w:after="40"/>
              <w:rPr>
                <w:sz w:val="22"/>
                <w:szCs w:val="22"/>
              </w:rPr>
            </w:pPr>
            <w:r w:rsidRPr="00ED2E90">
              <w:rPr>
                <w:sz w:val="22"/>
                <w:szCs w:val="22"/>
              </w:rPr>
              <w:t>Low income families with children as provided in §1931 of the Act</w:t>
            </w:r>
          </w:p>
        </w:tc>
      </w:tr>
      <w:tr w:rsidR="008451AC" w:rsidRPr="00D6070B" w14:paraId="258B08D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00C8A83" w14:textId="4E720282" w:rsidR="008451AC" w:rsidRPr="00ED2E90" w:rsidRDefault="00824578"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vAlign w:val="center"/>
          </w:tcPr>
          <w:p w14:paraId="1C2A805C" w14:textId="77777777" w:rsidR="008451AC" w:rsidRPr="00ED2E90" w:rsidRDefault="008451AC" w:rsidP="00E91EAA">
            <w:pPr>
              <w:spacing w:before="40" w:after="40"/>
              <w:rPr>
                <w:sz w:val="22"/>
                <w:szCs w:val="22"/>
              </w:rPr>
            </w:pPr>
            <w:r w:rsidRPr="00ED2E90">
              <w:rPr>
                <w:sz w:val="22"/>
                <w:szCs w:val="22"/>
              </w:rPr>
              <w:t>SSI recipients</w:t>
            </w:r>
          </w:p>
        </w:tc>
      </w:tr>
      <w:tr w:rsidR="008451AC" w:rsidRPr="00D6070B" w14:paraId="6D6FAC5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61DDE0A9"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14:paraId="1800B014" w14:textId="77777777" w:rsidR="008451AC" w:rsidRPr="00ED2E90" w:rsidRDefault="008451AC" w:rsidP="00E91EAA">
            <w:pPr>
              <w:spacing w:before="40" w:after="40"/>
              <w:rPr>
                <w:sz w:val="22"/>
                <w:szCs w:val="22"/>
              </w:rPr>
            </w:pPr>
            <w:r w:rsidRPr="00ED2E90">
              <w:rPr>
                <w:sz w:val="22"/>
                <w:szCs w:val="22"/>
              </w:rPr>
              <w:t>Aged, blind or disabled in 209(b) states who are eligible under 42 CFR §435.121</w:t>
            </w:r>
          </w:p>
        </w:tc>
      </w:tr>
      <w:tr w:rsidR="008451AC" w:rsidRPr="00D6070B" w14:paraId="6147B31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0331424" w14:textId="03920F0B" w:rsidR="008451AC" w:rsidRPr="00ED2E90" w:rsidRDefault="00824578"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vAlign w:val="center"/>
          </w:tcPr>
          <w:p w14:paraId="72988C35" w14:textId="71592568" w:rsidR="008451AC" w:rsidRPr="00ED2E90" w:rsidRDefault="008451AC" w:rsidP="00E91EAA">
            <w:pPr>
              <w:spacing w:before="40" w:after="40"/>
              <w:rPr>
                <w:sz w:val="22"/>
                <w:szCs w:val="22"/>
              </w:rPr>
            </w:pPr>
            <w:r w:rsidRPr="00ED2E90">
              <w:rPr>
                <w:sz w:val="22"/>
                <w:szCs w:val="22"/>
              </w:rPr>
              <w:t xml:space="preserve">Optional </w:t>
            </w:r>
            <w:r w:rsidR="00EB7571">
              <w:rPr>
                <w:sz w:val="22"/>
                <w:szCs w:val="22"/>
              </w:rPr>
              <w:t>s</w:t>
            </w:r>
            <w:r w:rsidRPr="00ED2E90">
              <w:rPr>
                <w:sz w:val="22"/>
                <w:szCs w:val="22"/>
              </w:rPr>
              <w:t>tate supplement recipients</w:t>
            </w:r>
          </w:p>
        </w:tc>
      </w:tr>
      <w:tr w:rsidR="008451AC" w:rsidRPr="00D6070B" w14:paraId="0DDEC96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6AE00C7" w14:textId="615531C5" w:rsidR="008451AC" w:rsidRPr="00ED2E90" w:rsidRDefault="00824578"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tcPr>
          <w:p w14:paraId="2C608519" w14:textId="77777777" w:rsidR="008451AC" w:rsidRPr="00ED2E90" w:rsidRDefault="008451AC" w:rsidP="00E91EAA">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8451AC" w:rsidRPr="00D6070B" w14:paraId="3A421E60" w14:textId="77777777">
        <w:trPr>
          <w:gridAfter w:val="1"/>
          <w:wAfter w:w="53" w:type="dxa"/>
        </w:trPr>
        <w:tc>
          <w:tcPr>
            <w:tcW w:w="468" w:type="dxa"/>
            <w:vMerge w:val="restart"/>
            <w:tcBorders>
              <w:top w:val="single" w:sz="12" w:space="0" w:color="auto"/>
            </w:tcBorders>
            <w:shd w:val="solid" w:color="auto" w:fill="auto"/>
          </w:tcPr>
          <w:p w14:paraId="36E14C89" w14:textId="77777777" w:rsidR="008451AC" w:rsidRPr="00ED2E90" w:rsidRDefault="008451AC" w:rsidP="00E91EAA">
            <w:pPr>
              <w:spacing w:before="40" w:after="40"/>
              <w:rPr>
                <w:sz w:val="22"/>
                <w:szCs w:val="22"/>
              </w:rPr>
            </w:pPr>
          </w:p>
        </w:tc>
        <w:tc>
          <w:tcPr>
            <w:tcW w:w="495" w:type="dxa"/>
            <w:shd w:val="pct10" w:color="auto" w:fill="auto"/>
          </w:tcPr>
          <w:p w14:paraId="7C41EE9F" w14:textId="25AB0C6F" w:rsidR="008451AC" w:rsidRPr="00ED2E90" w:rsidRDefault="00824578" w:rsidP="00E91EAA">
            <w:pPr>
              <w:spacing w:before="40" w:after="40"/>
              <w:rPr>
                <w:sz w:val="22"/>
                <w:szCs w:val="22"/>
              </w:rPr>
            </w:pPr>
            <w:r>
              <w:rPr>
                <w:rFonts w:ascii="Wingdings" w:eastAsia="Wingdings" w:hAnsi="Wingdings" w:cs="Wingdings"/>
              </w:rPr>
              <w:t>þ</w:t>
            </w:r>
          </w:p>
        </w:tc>
        <w:tc>
          <w:tcPr>
            <w:tcW w:w="8272" w:type="dxa"/>
            <w:gridSpan w:val="12"/>
            <w:shd w:val="clear" w:color="auto" w:fill="auto"/>
          </w:tcPr>
          <w:p w14:paraId="086C3536" w14:textId="77777777" w:rsidR="008451AC" w:rsidRPr="00ED2E90" w:rsidRDefault="008451AC" w:rsidP="00E91EAA">
            <w:pPr>
              <w:spacing w:before="40" w:after="40"/>
              <w:rPr>
                <w:sz w:val="22"/>
                <w:szCs w:val="22"/>
              </w:rPr>
            </w:pPr>
            <w:r w:rsidRPr="00ED2E90">
              <w:rPr>
                <w:sz w:val="22"/>
                <w:szCs w:val="22"/>
              </w:rPr>
              <w:t>100% of the Federal poverty level (FPL)</w:t>
            </w:r>
          </w:p>
        </w:tc>
      </w:tr>
      <w:tr w:rsidR="008451AC" w:rsidRPr="00D6070B" w14:paraId="3E58DC47" w14:textId="77777777">
        <w:trPr>
          <w:gridAfter w:val="1"/>
          <w:wAfter w:w="53" w:type="dxa"/>
        </w:trPr>
        <w:tc>
          <w:tcPr>
            <w:tcW w:w="468" w:type="dxa"/>
            <w:vMerge/>
            <w:tcBorders>
              <w:bottom w:val="single" w:sz="12" w:space="0" w:color="auto"/>
            </w:tcBorders>
            <w:shd w:val="solid" w:color="auto" w:fill="auto"/>
          </w:tcPr>
          <w:p w14:paraId="159426D7" w14:textId="77777777" w:rsidR="008451AC" w:rsidRPr="00ED2E90" w:rsidRDefault="008451AC" w:rsidP="00E91EAA">
            <w:pPr>
              <w:spacing w:before="40" w:after="40"/>
              <w:rPr>
                <w:sz w:val="22"/>
                <w:szCs w:val="22"/>
              </w:rPr>
            </w:pPr>
          </w:p>
        </w:tc>
        <w:tc>
          <w:tcPr>
            <w:tcW w:w="495" w:type="dxa"/>
            <w:tcBorders>
              <w:bottom w:val="single" w:sz="12" w:space="0" w:color="auto"/>
              <w:right w:val="single" w:sz="12" w:space="0" w:color="auto"/>
            </w:tcBorders>
            <w:shd w:val="pct10" w:color="auto" w:fill="auto"/>
          </w:tcPr>
          <w:p w14:paraId="6FA2B109" w14:textId="77777777" w:rsidR="008451AC" w:rsidRPr="00ED2E90" w:rsidRDefault="008451AC" w:rsidP="00E91EAA">
            <w:pPr>
              <w:spacing w:before="40" w:after="40"/>
              <w:rPr>
                <w:sz w:val="22"/>
                <w:szCs w:val="22"/>
              </w:rPr>
            </w:pPr>
            <w:r w:rsidRPr="00ED2E90">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14:paraId="4F6EA98B" w14:textId="77777777" w:rsidR="008451AC" w:rsidRPr="00ED2E90" w:rsidRDefault="008451AC" w:rsidP="00E91EAA">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14:paraId="636B1C53" w14:textId="77777777" w:rsidR="00414EAF" w:rsidRDefault="008451AC" w:rsidP="00E91EAA">
            <w:pPr>
              <w:spacing w:before="40" w:after="40"/>
            </w:pPr>
            <w:r w:rsidRPr="00ED2E90">
              <w:rPr>
                <w:sz w:val="22"/>
                <w:szCs w:val="22"/>
              </w:rPr>
              <w:t>of FPL, which is lower than 100% of FPL</w:t>
            </w:r>
            <w:r w:rsidR="00414EAF">
              <w:t xml:space="preserve"> </w:t>
            </w:r>
          </w:p>
          <w:p w14:paraId="1F2A8C66" w14:textId="77777777" w:rsidR="008451AC" w:rsidRPr="00ED2E90" w:rsidRDefault="00414EAF" w:rsidP="00E91EAA">
            <w:pPr>
              <w:spacing w:before="40" w:after="40"/>
              <w:rPr>
                <w:sz w:val="22"/>
                <w:szCs w:val="22"/>
              </w:rPr>
            </w:pPr>
            <w:r>
              <w:rPr>
                <w:rStyle w:val="outputtextnb"/>
              </w:rPr>
              <w:t>Specify percentage:</w:t>
            </w:r>
          </w:p>
        </w:tc>
      </w:tr>
      <w:tr w:rsidR="008451AC" w:rsidRPr="00D6070B" w14:paraId="74136077"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207649C"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20ABA631" w14:textId="77777777" w:rsidR="008451AC" w:rsidRPr="00ED2E90" w:rsidRDefault="008451AC" w:rsidP="00E91EAA">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8451AC" w:rsidRPr="00D6070B" w14:paraId="5E764531"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668BE0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1B4FC647" w14:textId="77777777" w:rsidR="008451AC" w:rsidRPr="00ED2E90" w:rsidRDefault="008451AC" w:rsidP="00E91EAA">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8451AC" w:rsidRPr="00D6070B" w14:paraId="652D2DBE"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A4959D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6B097728" w14:textId="77777777" w:rsidR="008451AC" w:rsidRPr="00ED2E90" w:rsidRDefault="008451AC" w:rsidP="00E91EAA">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8451AC" w:rsidRPr="00D6070B" w14:paraId="69B285B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140C7B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7D3B5ED8" w14:textId="77777777" w:rsidR="008451AC" w:rsidRPr="00ED2E90" w:rsidRDefault="008451AC" w:rsidP="00E91EAA">
            <w:pPr>
              <w:spacing w:before="40" w:after="40"/>
              <w:rPr>
                <w:sz w:val="22"/>
                <w:szCs w:val="22"/>
              </w:rPr>
            </w:pPr>
            <w:r w:rsidRPr="00ED2E90">
              <w:rPr>
                <w:sz w:val="22"/>
                <w:szCs w:val="22"/>
              </w:rPr>
              <w:t xml:space="preserve">Disabled individuals age 18 or younger who would require an institutional level of care (TEFRA 134 </w:t>
            </w:r>
            <w:r w:rsidR="00A67836" w:rsidRPr="000C6CA6">
              <w:rPr>
                <w:sz w:val="22"/>
                <w:szCs w:val="22"/>
              </w:rPr>
              <w:t xml:space="preserve">eligibility </w:t>
            </w:r>
            <w:r w:rsidRPr="000C6CA6">
              <w:rPr>
                <w:sz w:val="22"/>
                <w:szCs w:val="22"/>
              </w:rPr>
              <w:t>gr</w:t>
            </w:r>
            <w:r w:rsidRPr="00ED2E90">
              <w:rPr>
                <w:sz w:val="22"/>
                <w:szCs w:val="22"/>
              </w:rPr>
              <w:t>oup as provided in §1902(e)(3) of the Act)</w:t>
            </w:r>
          </w:p>
        </w:tc>
      </w:tr>
      <w:tr w:rsidR="00936C89" w:rsidRPr="00D6070B" w14:paraId="6486FFB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0C0CA6D" w14:textId="77777777" w:rsidR="00936C89" w:rsidRPr="00EE1D02" w:rsidRDefault="00936C89" w:rsidP="0074507B">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14:paraId="7F225E42" w14:textId="77777777" w:rsidR="00936C89" w:rsidRPr="00EE1D02" w:rsidRDefault="00936C89" w:rsidP="00E91EAA">
            <w:pPr>
              <w:spacing w:before="40" w:after="40"/>
              <w:rPr>
                <w:sz w:val="22"/>
                <w:szCs w:val="22"/>
              </w:rPr>
            </w:pPr>
            <w:r w:rsidRPr="00EE1D02">
              <w:rPr>
                <w:sz w:val="22"/>
                <w:szCs w:val="22"/>
              </w:rPr>
              <w:t>Medically needy in 209(b) States (42 CFR §435.330)</w:t>
            </w:r>
          </w:p>
        </w:tc>
      </w:tr>
      <w:tr w:rsidR="00936C89" w:rsidRPr="00D6070B" w14:paraId="4F949F2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A0BF61B" w14:textId="77777777" w:rsidR="00936C89" w:rsidRPr="00EE1D02" w:rsidRDefault="00936C89" w:rsidP="00E91EAA">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14:paraId="27ED2441" w14:textId="77777777" w:rsidR="00936C89" w:rsidRPr="00EE1D02" w:rsidRDefault="00936C89" w:rsidP="00E91EAA">
            <w:pPr>
              <w:spacing w:before="40" w:after="40"/>
              <w:rPr>
                <w:sz w:val="22"/>
                <w:szCs w:val="22"/>
              </w:rPr>
            </w:pPr>
            <w:r w:rsidRPr="00EE1D02">
              <w:rPr>
                <w:sz w:val="22"/>
                <w:szCs w:val="22"/>
              </w:rPr>
              <w:t>Medically needy in 1634 States and SSI Criteria States (42 CFR §435.320, §435.322 and §435.324)</w:t>
            </w:r>
          </w:p>
        </w:tc>
      </w:tr>
      <w:tr w:rsidR="00936C89" w:rsidRPr="00D6070B" w14:paraId="2DBFD39D" w14:textId="77777777">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14:paraId="13AAE806" w14:textId="77777777" w:rsidR="00936C89" w:rsidRPr="00ED2E90" w:rsidRDefault="00936C89"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bottom w:val="single" w:sz="12" w:space="0" w:color="auto"/>
            </w:tcBorders>
            <w:shd w:val="clear" w:color="auto" w:fill="auto"/>
          </w:tcPr>
          <w:p w14:paraId="1E93F8E3" w14:textId="03FCEB1D" w:rsidR="00936C89" w:rsidRPr="00ED2E90" w:rsidRDefault="00936C89" w:rsidP="00E91EAA">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w:t>
            </w:r>
            <w:r w:rsidR="00EB7571">
              <w:rPr>
                <w:sz w:val="22"/>
                <w:szCs w:val="22"/>
              </w:rPr>
              <w:t>s</w:t>
            </w:r>
            <w:r w:rsidRPr="00ED2E90">
              <w:rPr>
                <w:sz w:val="22"/>
                <w:szCs w:val="22"/>
              </w:rPr>
              <w:t xml:space="preserve">tate plan that may receive services under this waiver) </w:t>
            </w:r>
            <w:r w:rsidRPr="00ED2E90">
              <w:rPr>
                <w:i/>
                <w:sz w:val="22"/>
                <w:szCs w:val="22"/>
              </w:rPr>
              <w:t>specify</w:t>
            </w:r>
            <w:r w:rsidRPr="00ED2E90">
              <w:rPr>
                <w:sz w:val="22"/>
                <w:szCs w:val="22"/>
              </w:rPr>
              <w:t>:</w:t>
            </w:r>
          </w:p>
        </w:tc>
      </w:tr>
      <w:tr w:rsidR="00936C89" w:rsidRPr="00D6070B" w14:paraId="7A004287" w14:textId="77777777">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14:paraId="3325FBE3" w14:textId="77777777" w:rsidR="00936C89" w:rsidRPr="00ED2E90" w:rsidRDefault="00936C89" w:rsidP="00E91EAA">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14:paraId="533D02BD" w14:textId="77777777" w:rsidR="00936C89" w:rsidRDefault="00936C89" w:rsidP="00E91EAA">
            <w:pPr>
              <w:rPr>
                <w:sz w:val="22"/>
                <w:szCs w:val="22"/>
              </w:rPr>
            </w:pPr>
          </w:p>
          <w:p w14:paraId="669EED3E" w14:textId="77777777" w:rsidR="00936C89" w:rsidRPr="00ED2E90" w:rsidRDefault="00936C89" w:rsidP="00E91EAA">
            <w:pPr>
              <w:spacing w:after="40"/>
              <w:rPr>
                <w:sz w:val="22"/>
                <w:szCs w:val="22"/>
              </w:rPr>
            </w:pPr>
          </w:p>
        </w:tc>
      </w:tr>
      <w:tr w:rsidR="00936C89" w:rsidRPr="00D6070B" w14:paraId="1FAFEE6D" w14:textId="77777777">
        <w:trPr>
          <w:gridAfter w:val="1"/>
          <w:wAfter w:w="53" w:type="dxa"/>
        </w:trPr>
        <w:tc>
          <w:tcPr>
            <w:tcW w:w="9235" w:type="dxa"/>
            <w:gridSpan w:val="14"/>
            <w:shd w:val="clear" w:color="auto" w:fill="auto"/>
          </w:tcPr>
          <w:p w14:paraId="77054188" w14:textId="77777777" w:rsidR="00936C89" w:rsidRPr="00ED2E90" w:rsidRDefault="00936C89" w:rsidP="00E91EAA">
            <w:pPr>
              <w:spacing w:after="20"/>
              <w:rPr>
                <w:i/>
                <w:sz w:val="22"/>
                <w:szCs w:val="22"/>
              </w:rPr>
            </w:pPr>
            <w:r w:rsidRPr="008451AC">
              <w:rPr>
                <w:b/>
                <w:i/>
                <w:sz w:val="22"/>
                <w:szCs w:val="22"/>
              </w:rPr>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936C89" w:rsidRPr="00D6070B" w14:paraId="43FDD2BD"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3B5A945B" w14:textId="77777777" w:rsidR="00936C89" w:rsidRPr="008451AC" w:rsidRDefault="00936C89" w:rsidP="00E91EAA">
            <w:pPr>
              <w:spacing w:before="40" w:after="40"/>
              <w:rPr>
                <w:sz w:val="22"/>
                <w:szCs w:val="22"/>
              </w:rPr>
            </w:pPr>
            <w:r w:rsidRPr="008451AC">
              <w:rPr>
                <w:sz w:val="22"/>
                <w:szCs w:val="22"/>
              </w:rPr>
              <w:sym w:font="Wingdings" w:char="F0A1"/>
            </w:r>
          </w:p>
        </w:tc>
        <w:tc>
          <w:tcPr>
            <w:tcW w:w="8767" w:type="dxa"/>
            <w:gridSpan w:val="13"/>
            <w:tcBorders>
              <w:left w:val="single" w:sz="12" w:space="0" w:color="auto"/>
            </w:tcBorders>
            <w:shd w:val="clear" w:color="auto" w:fill="auto"/>
          </w:tcPr>
          <w:p w14:paraId="1CFA28D9" w14:textId="18D47368" w:rsidR="00936C89" w:rsidRPr="008451AC" w:rsidRDefault="00936C89" w:rsidP="00E91EAA">
            <w:pPr>
              <w:spacing w:before="40" w:after="40"/>
              <w:jc w:val="both"/>
              <w:rPr>
                <w:sz w:val="22"/>
                <w:szCs w:val="22"/>
              </w:rPr>
            </w:pPr>
            <w:r w:rsidRPr="008451AC">
              <w:rPr>
                <w:b/>
                <w:sz w:val="22"/>
                <w:szCs w:val="22"/>
              </w:rPr>
              <w:t>No</w:t>
            </w:r>
            <w:r w:rsidRPr="008451AC">
              <w:rPr>
                <w:sz w:val="22"/>
                <w:szCs w:val="22"/>
              </w:rPr>
              <w:t xml:space="preserve">. The </w:t>
            </w:r>
            <w:r w:rsidR="00476842">
              <w:rPr>
                <w:sz w:val="22"/>
                <w:szCs w:val="22"/>
              </w:rPr>
              <w:t>s</w:t>
            </w:r>
            <w:r w:rsidRPr="008451AC">
              <w:rPr>
                <w:sz w:val="22"/>
                <w:szCs w:val="22"/>
              </w:rPr>
              <w:t>tate does not furnish waiver services to individuals in the special home and community-based waiver group under 42 CFR §435.217. Appendix B-5 is not submitted.</w:t>
            </w:r>
          </w:p>
        </w:tc>
      </w:tr>
      <w:tr w:rsidR="00936C89" w:rsidRPr="00D6070B" w14:paraId="48D1C719"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B8A888E" w14:textId="23961DBA" w:rsidR="00936C89" w:rsidRPr="008451AC" w:rsidRDefault="00824578" w:rsidP="00E91EAA">
            <w:pPr>
              <w:spacing w:before="40" w:after="40"/>
              <w:rPr>
                <w:sz w:val="22"/>
                <w:szCs w:val="22"/>
              </w:rPr>
            </w:pPr>
            <w:r>
              <w:rPr>
                <w:rFonts w:ascii="Wingdings" w:eastAsia="Wingdings" w:hAnsi="Wingdings" w:cs="Wingdings"/>
              </w:rPr>
              <w:t>þ</w:t>
            </w:r>
          </w:p>
        </w:tc>
        <w:tc>
          <w:tcPr>
            <w:tcW w:w="8767" w:type="dxa"/>
            <w:gridSpan w:val="13"/>
            <w:tcBorders>
              <w:left w:val="single" w:sz="12" w:space="0" w:color="auto"/>
            </w:tcBorders>
            <w:shd w:val="clear" w:color="auto" w:fill="auto"/>
          </w:tcPr>
          <w:p w14:paraId="0CA59F02" w14:textId="295C1547" w:rsidR="00936C89" w:rsidRPr="008451AC" w:rsidRDefault="00936C89" w:rsidP="00E91EAA">
            <w:pPr>
              <w:spacing w:before="40" w:after="40"/>
              <w:jc w:val="both"/>
              <w:rPr>
                <w:sz w:val="22"/>
                <w:szCs w:val="22"/>
              </w:rPr>
            </w:pPr>
            <w:r w:rsidRPr="008451AC">
              <w:rPr>
                <w:b/>
                <w:sz w:val="22"/>
                <w:szCs w:val="22"/>
              </w:rPr>
              <w:t>Yes</w:t>
            </w:r>
            <w:r w:rsidRPr="008451AC">
              <w:rPr>
                <w:sz w:val="22"/>
                <w:szCs w:val="22"/>
              </w:rPr>
              <w:t xml:space="preserve">. The </w:t>
            </w:r>
            <w:r w:rsidR="00476842">
              <w:rPr>
                <w:sz w:val="22"/>
                <w:szCs w:val="22"/>
              </w:rPr>
              <w:t>s</w:t>
            </w:r>
            <w:r w:rsidRPr="008451AC">
              <w:rPr>
                <w:sz w:val="22"/>
                <w:szCs w:val="22"/>
              </w:rPr>
              <w:t xml:space="preserve">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936C89" w:rsidRPr="00D6070B" w14:paraId="324A5757" w14:textId="77777777">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14:paraId="32CFECD7" w14:textId="77777777"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6DBDB704" w14:textId="77777777" w:rsidR="00936C89" w:rsidRPr="008451AC" w:rsidRDefault="00936C89" w:rsidP="00E91EAA">
            <w:pPr>
              <w:spacing w:before="40" w:after="40"/>
              <w:rPr>
                <w:sz w:val="22"/>
                <w:szCs w:val="22"/>
              </w:rPr>
            </w:pPr>
            <w:r w:rsidRPr="008451AC">
              <w:rPr>
                <w:sz w:val="22"/>
                <w:szCs w:val="22"/>
              </w:rPr>
              <w:sym w:font="Wingdings" w:char="F0A1"/>
            </w:r>
          </w:p>
        </w:tc>
        <w:tc>
          <w:tcPr>
            <w:tcW w:w="8263" w:type="dxa"/>
            <w:gridSpan w:val="11"/>
            <w:tcBorders>
              <w:left w:val="single" w:sz="12" w:space="0" w:color="auto"/>
            </w:tcBorders>
            <w:shd w:val="clear" w:color="auto" w:fill="auto"/>
          </w:tcPr>
          <w:p w14:paraId="2222F629" w14:textId="77777777" w:rsidR="00936C89" w:rsidRPr="00B422EF" w:rsidRDefault="00936C89" w:rsidP="000C6CA6">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936C89" w:rsidRPr="00D6070B" w14:paraId="529D159D" w14:textId="77777777">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14:paraId="69057347" w14:textId="77777777"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1124605C" w14:textId="6792F6A1" w:rsidR="00936C89" w:rsidRPr="008451AC" w:rsidRDefault="00824578" w:rsidP="00E91EAA">
            <w:pPr>
              <w:spacing w:before="40" w:after="40"/>
              <w:rPr>
                <w:sz w:val="22"/>
                <w:szCs w:val="22"/>
              </w:rPr>
            </w:pPr>
            <w:r>
              <w:rPr>
                <w:rFonts w:ascii="Wingdings" w:eastAsia="Wingdings" w:hAnsi="Wingdings" w:cs="Wingdings"/>
              </w:rPr>
              <w:t>þ</w:t>
            </w:r>
          </w:p>
        </w:tc>
        <w:tc>
          <w:tcPr>
            <w:tcW w:w="8263" w:type="dxa"/>
            <w:gridSpan w:val="11"/>
            <w:tcBorders>
              <w:left w:val="single" w:sz="12" w:space="0" w:color="auto"/>
            </w:tcBorders>
            <w:shd w:val="clear" w:color="auto" w:fill="auto"/>
          </w:tcPr>
          <w:p w14:paraId="3B915CAC" w14:textId="77777777" w:rsidR="00936C89" w:rsidRPr="00B422EF" w:rsidRDefault="00936C89" w:rsidP="00E91EAA">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936C89" w:rsidRPr="00D6070B" w14:paraId="21062423" w14:textId="77777777">
        <w:trPr>
          <w:gridAfter w:val="1"/>
          <w:wAfter w:w="53" w:type="dxa"/>
        </w:trPr>
        <w:tc>
          <w:tcPr>
            <w:tcW w:w="468" w:type="dxa"/>
            <w:vMerge w:val="restart"/>
            <w:tcBorders>
              <w:top w:val="single" w:sz="12" w:space="0" w:color="auto"/>
              <w:right w:val="single" w:sz="12" w:space="0" w:color="auto"/>
            </w:tcBorders>
            <w:shd w:val="solid" w:color="auto" w:fill="auto"/>
          </w:tcPr>
          <w:p w14:paraId="6F530DC9" w14:textId="77777777" w:rsidR="00936C89" w:rsidRPr="00ED2E90" w:rsidRDefault="00936C89" w:rsidP="00E91EAA">
            <w:pPr>
              <w:spacing w:after="40"/>
              <w:rPr>
                <w:sz w:val="22"/>
                <w:szCs w:val="22"/>
              </w:rPr>
            </w:pPr>
          </w:p>
        </w:tc>
        <w:tc>
          <w:tcPr>
            <w:tcW w:w="495" w:type="dxa"/>
            <w:tcBorders>
              <w:top w:val="single" w:sz="12" w:space="0" w:color="auto"/>
              <w:right w:val="single" w:sz="12" w:space="0" w:color="auto"/>
            </w:tcBorders>
            <w:shd w:val="solid" w:color="auto" w:fill="auto"/>
          </w:tcPr>
          <w:p w14:paraId="6044CB7B" w14:textId="77777777" w:rsidR="00936C89" w:rsidRPr="00ED2E90" w:rsidRDefault="00936C89" w:rsidP="00E91EAA">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14:paraId="4A3F2A70" w14:textId="55AD2640" w:rsidR="00936C89" w:rsidRPr="00ED2E90" w:rsidRDefault="00824578" w:rsidP="00E91EAA">
            <w:pPr>
              <w:spacing w:after="40"/>
              <w:rPr>
                <w:sz w:val="22"/>
                <w:szCs w:val="22"/>
              </w:rPr>
            </w:pPr>
            <w:r>
              <w:rPr>
                <w:rFonts w:ascii="Wingdings" w:eastAsia="Wingdings" w:hAnsi="Wingdings" w:cs="Wingdings"/>
              </w:rPr>
              <w:t>þ</w:t>
            </w:r>
          </w:p>
        </w:tc>
        <w:tc>
          <w:tcPr>
            <w:tcW w:w="7723" w:type="dxa"/>
            <w:gridSpan w:val="7"/>
            <w:tcBorders>
              <w:left w:val="single" w:sz="12" w:space="0" w:color="auto"/>
            </w:tcBorders>
            <w:shd w:val="clear" w:color="auto" w:fill="auto"/>
          </w:tcPr>
          <w:p w14:paraId="744BF515" w14:textId="77777777" w:rsidR="00936C89" w:rsidRPr="00ED2E90" w:rsidRDefault="00936C89" w:rsidP="00E91EAA">
            <w:pPr>
              <w:spacing w:after="40"/>
              <w:rPr>
                <w:sz w:val="22"/>
                <w:szCs w:val="22"/>
              </w:rPr>
            </w:pPr>
            <w:r w:rsidRPr="00ED2E90">
              <w:rPr>
                <w:sz w:val="22"/>
                <w:szCs w:val="22"/>
              </w:rPr>
              <w:t>A special income level equal to (select one):</w:t>
            </w:r>
          </w:p>
        </w:tc>
      </w:tr>
      <w:tr w:rsidR="00936C89" w:rsidRPr="00D6070B" w14:paraId="35648A49" w14:textId="77777777">
        <w:trPr>
          <w:gridAfter w:val="2"/>
          <w:wAfter w:w="62" w:type="dxa"/>
        </w:trPr>
        <w:tc>
          <w:tcPr>
            <w:tcW w:w="468" w:type="dxa"/>
            <w:vMerge/>
            <w:shd w:val="solid" w:color="auto" w:fill="auto"/>
          </w:tcPr>
          <w:p w14:paraId="03A50FC9" w14:textId="77777777" w:rsidR="00936C89" w:rsidRPr="00ED2E90" w:rsidRDefault="00936C89" w:rsidP="00E91EAA">
            <w:pPr>
              <w:spacing w:after="40"/>
              <w:rPr>
                <w:sz w:val="22"/>
                <w:szCs w:val="22"/>
              </w:rPr>
            </w:pPr>
          </w:p>
        </w:tc>
        <w:tc>
          <w:tcPr>
            <w:tcW w:w="495" w:type="dxa"/>
            <w:vMerge w:val="restart"/>
            <w:tcBorders>
              <w:top w:val="single" w:sz="12" w:space="0" w:color="auto"/>
              <w:right w:val="single" w:sz="12" w:space="0" w:color="auto"/>
            </w:tcBorders>
            <w:shd w:val="solid" w:color="auto" w:fill="auto"/>
          </w:tcPr>
          <w:p w14:paraId="6E5B46EB" w14:textId="77777777" w:rsidR="00936C89" w:rsidRPr="00ED2E90" w:rsidRDefault="00936C89" w:rsidP="00E91EAA">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14:paraId="3EBC885A"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61C7BC96" w14:textId="3A34F015" w:rsidR="00936C89" w:rsidRPr="00ED2E90" w:rsidRDefault="00824578" w:rsidP="00E91EAA">
            <w:pPr>
              <w:spacing w:after="40"/>
              <w:rPr>
                <w:sz w:val="22"/>
                <w:szCs w:val="22"/>
              </w:rPr>
            </w:pPr>
            <w:r>
              <w:rPr>
                <w:rFonts w:ascii="Wingdings" w:eastAsia="Wingdings" w:hAnsi="Wingdings" w:cs="Wingdings"/>
              </w:rPr>
              <w:t>þ</w:t>
            </w:r>
          </w:p>
        </w:tc>
        <w:tc>
          <w:tcPr>
            <w:tcW w:w="7191" w:type="dxa"/>
            <w:gridSpan w:val="3"/>
            <w:tcBorders>
              <w:left w:val="single" w:sz="12" w:space="0" w:color="auto"/>
            </w:tcBorders>
            <w:shd w:val="clear" w:color="auto" w:fill="auto"/>
          </w:tcPr>
          <w:p w14:paraId="469AA2CE" w14:textId="77777777" w:rsidR="00936C89" w:rsidRPr="00ED2E90" w:rsidRDefault="00936C89" w:rsidP="00E91EAA">
            <w:pPr>
              <w:spacing w:after="40"/>
              <w:rPr>
                <w:sz w:val="22"/>
                <w:szCs w:val="22"/>
              </w:rPr>
            </w:pPr>
            <w:r w:rsidRPr="00ED2E90">
              <w:rPr>
                <w:sz w:val="22"/>
                <w:szCs w:val="22"/>
              </w:rPr>
              <w:t>300% of the SSI Federal Benefit Rate (FBR)</w:t>
            </w:r>
          </w:p>
        </w:tc>
      </w:tr>
      <w:tr w:rsidR="00936C89" w:rsidRPr="00D6070B" w14:paraId="0AEF2450" w14:textId="77777777">
        <w:trPr>
          <w:gridAfter w:val="2"/>
          <w:wAfter w:w="62" w:type="dxa"/>
        </w:trPr>
        <w:tc>
          <w:tcPr>
            <w:tcW w:w="468" w:type="dxa"/>
            <w:vMerge/>
            <w:shd w:val="solid" w:color="auto" w:fill="auto"/>
          </w:tcPr>
          <w:p w14:paraId="6D19D700" w14:textId="77777777" w:rsidR="00936C89" w:rsidRPr="00ED2E90" w:rsidRDefault="00936C89" w:rsidP="00E91EAA">
            <w:pPr>
              <w:spacing w:after="40"/>
              <w:rPr>
                <w:sz w:val="22"/>
                <w:szCs w:val="22"/>
              </w:rPr>
            </w:pPr>
          </w:p>
        </w:tc>
        <w:tc>
          <w:tcPr>
            <w:tcW w:w="495" w:type="dxa"/>
            <w:vMerge/>
            <w:tcBorders>
              <w:right w:val="single" w:sz="12" w:space="0" w:color="auto"/>
            </w:tcBorders>
            <w:shd w:val="solid" w:color="auto" w:fill="auto"/>
          </w:tcPr>
          <w:p w14:paraId="135A1BF4" w14:textId="77777777" w:rsidR="00936C89" w:rsidRPr="00ED2E90" w:rsidRDefault="00936C89" w:rsidP="00E91EAA">
            <w:pPr>
              <w:spacing w:after="40"/>
              <w:rPr>
                <w:sz w:val="22"/>
                <w:szCs w:val="22"/>
              </w:rPr>
            </w:pPr>
          </w:p>
        </w:tc>
        <w:tc>
          <w:tcPr>
            <w:tcW w:w="549" w:type="dxa"/>
            <w:gridSpan w:val="5"/>
            <w:vMerge/>
            <w:tcBorders>
              <w:right w:val="single" w:sz="12" w:space="0" w:color="auto"/>
            </w:tcBorders>
            <w:shd w:val="solid" w:color="auto" w:fill="auto"/>
          </w:tcPr>
          <w:p w14:paraId="02EF2A59"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2C384F7B" w14:textId="661F49F9" w:rsidR="00936C89" w:rsidRPr="00ED2E90" w:rsidRDefault="002126CB" w:rsidP="00E91EAA">
            <w:pPr>
              <w:spacing w:after="40"/>
              <w:rPr>
                <w:sz w:val="22"/>
                <w:szCs w:val="22"/>
              </w:rPr>
            </w:pPr>
            <w:r w:rsidRPr="0002062F">
              <w:rPr>
                <w:sz w:val="22"/>
                <w:szCs w:val="22"/>
              </w:rPr>
              <w:sym w:font="Wingdings" w:char="F0A1"/>
            </w:r>
          </w:p>
        </w:tc>
        <w:tc>
          <w:tcPr>
            <w:tcW w:w="1080" w:type="dxa"/>
            <w:gridSpan w:val="2"/>
            <w:tcBorders>
              <w:left w:val="single" w:sz="12" w:space="0" w:color="auto"/>
            </w:tcBorders>
            <w:shd w:val="pct10" w:color="auto" w:fill="auto"/>
          </w:tcPr>
          <w:p w14:paraId="074DEF8A" w14:textId="77777777" w:rsidR="00936C89" w:rsidRPr="00ED2E90" w:rsidRDefault="00936C89" w:rsidP="00E91EAA">
            <w:pPr>
              <w:spacing w:after="40"/>
              <w:jc w:val="right"/>
              <w:rPr>
                <w:sz w:val="22"/>
                <w:szCs w:val="22"/>
              </w:rPr>
            </w:pPr>
            <w:r w:rsidRPr="00ED2E90">
              <w:rPr>
                <w:sz w:val="22"/>
                <w:szCs w:val="22"/>
              </w:rPr>
              <w:t xml:space="preserve">     %</w:t>
            </w:r>
          </w:p>
        </w:tc>
        <w:tc>
          <w:tcPr>
            <w:tcW w:w="6111" w:type="dxa"/>
            <w:shd w:val="clear" w:color="auto" w:fill="auto"/>
          </w:tcPr>
          <w:p w14:paraId="53EB410C" w14:textId="77777777" w:rsidR="00936C89" w:rsidRDefault="00217AA8" w:rsidP="00217AA8">
            <w:pPr>
              <w:spacing w:after="40"/>
              <w:rPr>
                <w:sz w:val="22"/>
                <w:szCs w:val="22"/>
              </w:rPr>
            </w:pPr>
            <w:r>
              <w:t>A percentage of FBR, which is lower than 300% (42 CFR §435.236)</w:t>
            </w:r>
            <w:r w:rsidRPr="00ED2E90">
              <w:rPr>
                <w:sz w:val="22"/>
                <w:szCs w:val="22"/>
              </w:rPr>
              <w:t xml:space="preserve"> </w:t>
            </w:r>
          </w:p>
          <w:p w14:paraId="032B40E1" w14:textId="77777777" w:rsidR="00D22A81" w:rsidRDefault="00D22A81" w:rsidP="00217AA8">
            <w:pPr>
              <w:spacing w:after="40"/>
              <w:rPr>
                <w:sz w:val="22"/>
                <w:szCs w:val="22"/>
              </w:rPr>
            </w:pPr>
          </w:p>
          <w:p w14:paraId="2D64B136" w14:textId="77777777" w:rsidR="00D22A81" w:rsidRPr="00ED2E90" w:rsidRDefault="00D22A81" w:rsidP="00217AA8">
            <w:pPr>
              <w:spacing w:after="40"/>
              <w:rPr>
                <w:sz w:val="22"/>
                <w:szCs w:val="22"/>
              </w:rPr>
            </w:pPr>
            <w:r>
              <w:rPr>
                <w:rStyle w:val="outputtextnb"/>
              </w:rPr>
              <w:t>Specify percentage:</w:t>
            </w:r>
          </w:p>
        </w:tc>
      </w:tr>
      <w:tr w:rsidR="00936C89" w:rsidRPr="00D6070B" w14:paraId="7A8E1DD1" w14:textId="77777777">
        <w:trPr>
          <w:gridAfter w:val="2"/>
          <w:wAfter w:w="62" w:type="dxa"/>
        </w:trPr>
        <w:tc>
          <w:tcPr>
            <w:tcW w:w="468" w:type="dxa"/>
            <w:vMerge/>
            <w:shd w:val="solid" w:color="auto" w:fill="auto"/>
          </w:tcPr>
          <w:p w14:paraId="1350C451" w14:textId="77777777"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1C881432" w14:textId="77777777" w:rsidR="00936C89" w:rsidRPr="00ED2E90" w:rsidRDefault="00936C89" w:rsidP="00E91EAA">
            <w:pPr>
              <w:spacing w:after="40"/>
              <w:rPr>
                <w:sz w:val="22"/>
                <w:szCs w:val="22"/>
              </w:rPr>
            </w:pPr>
          </w:p>
        </w:tc>
        <w:tc>
          <w:tcPr>
            <w:tcW w:w="549" w:type="dxa"/>
            <w:gridSpan w:val="5"/>
            <w:vMerge/>
            <w:tcBorders>
              <w:bottom w:val="single" w:sz="12" w:space="0" w:color="auto"/>
              <w:right w:val="single" w:sz="12" w:space="0" w:color="auto"/>
            </w:tcBorders>
            <w:shd w:val="solid" w:color="auto" w:fill="auto"/>
          </w:tcPr>
          <w:p w14:paraId="2B7B818E"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3C25F1B0" w14:textId="77777777" w:rsidR="00936C89" w:rsidRPr="00ED2E90" w:rsidRDefault="00936C89" w:rsidP="00E91EAA">
            <w:pPr>
              <w:spacing w:after="40"/>
              <w:rPr>
                <w:sz w:val="22"/>
                <w:szCs w:val="22"/>
              </w:rPr>
            </w:pPr>
            <w:r w:rsidRPr="00ED2E90">
              <w:rPr>
                <w:sz w:val="22"/>
                <w:szCs w:val="22"/>
              </w:rPr>
              <w:sym w:font="Wingdings" w:char="F0A1"/>
            </w:r>
          </w:p>
        </w:tc>
        <w:tc>
          <w:tcPr>
            <w:tcW w:w="1080" w:type="dxa"/>
            <w:gridSpan w:val="2"/>
            <w:tcBorders>
              <w:left w:val="single" w:sz="12" w:space="0" w:color="auto"/>
              <w:bottom w:val="single" w:sz="12" w:space="0" w:color="auto"/>
            </w:tcBorders>
            <w:shd w:val="pct10" w:color="auto" w:fill="auto"/>
          </w:tcPr>
          <w:p w14:paraId="16B5C342" w14:textId="77777777" w:rsidR="00936C89" w:rsidRPr="00ED2E90" w:rsidRDefault="00936C89" w:rsidP="00E91EAA">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14:paraId="5610780B" w14:textId="77777777" w:rsidR="00936C89" w:rsidRDefault="00217AA8" w:rsidP="00E91EAA">
            <w:pPr>
              <w:tabs>
                <w:tab w:val="left" w:pos="1020"/>
              </w:tabs>
              <w:spacing w:after="40"/>
              <w:rPr>
                <w:sz w:val="22"/>
                <w:szCs w:val="22"/>
              </w:rPr>
            </w:pPr>
            <w:r>
              <w:t>A dollar amount</w:t>
            </w:r>
            <w:r w:rsidRPr="00ED2E90">
              <w:rPr>
                <w:sz w:val="22"/>
                <w:szCs w:val="22"/>
              </w:rPr>
              <w:t xml:space="preserve"> </w:t>
            </w:r>
            <w:r w:rsidR="00936C89" w:rsidRPr="00ED2E90">
              <w:rPr>
                <w:sz w:val="22"/>
                <w:szCs w:val="22"/>
              </w:rPr>
              <w:t>which is lower than 300%</w:t>
            </w:r>
          </w:p>
          <w:p w14:paraId="50DA1942" w14:textId="77777777" w:rsidR="00D22A81" w:rsidRDefault="00D22A81" w:rsidP="00E91EAA">
            <w:pPr>
              <w:tabs>
                <w:tab w:val="left" w:pos="1020"/>
              </w:tabs>
              <w:spacing w:after="40"/>
              <w:rPr>
                <w:sz w:val="22"/>
                <w:szCs w:val="22"/>
              </w:rPr>
            </w:pPr>
          </w:p>
          <w:p w14:paraId="5A07DBF5" w14:textId="77777777" w:rsidR="00D22A81" w:rsidRPr="00ED2E90" w:rsidRDefault="00D22A81" w:rsidP="00E91EAA">
            <w:pPr>
              <w:tabs>
                <w:tab w:val="left" w:pos="1020"/>
              </w:tabs>
              <w:spacing w:after="40"/>
              <w:rPr>
                <w:sz w:val="22"/>
                <w:szCs w:val="22"/>
              </w:rPr>
            </w:pPr>
            <w:r>
              <w:rPr>
                <w:rStyle w:val="outputtextnb"/>
              </w:rPr>
              <w:t>Specify percentage:</w:t>
            </w:r>
          </w:p>
        </w:tc>
      </w:tr>
      <w:tr w:rsidR="00936C89" w:rsidRPr="00D6070B" w14:paraId="0FA551B5" w14:textId="77777777">
        <w:trPr>
          <w:gridAfter w:val="1"/>
          <w:wAfter w:w="53" w:type="dxa"/>
        </w:trPr>
        <w:tc>
          <w:tcPr>
            <w:tcW w:w="468" w:type="dxa"/>
            <w:vMerge/>
            <w:tcBorders>
              <w:right w:val="single" w:sz="12" w:space="0" w:color="auto"/>
            </w:tcBorders>
            <w:shd w:val="solid" w:color="auto" w:fill="auto"/>
          </w:tcPr>
          <w:p w14:paraId="391AD6A2" w14:textId="77777777" w:rsidR="00936C89" w:rsidRPr="00ED2E90" w:rsidRDefault="00936C89" w:rsidP="00E91EAA">
            <w:pPr>
              <w:spacing w:after="40"/>
              <w:rPr>
                <w:sz w:val="22"/>
                <w:szCs w:val="22"/>
              </w:rPr>
            </w:pPr>
          </w:p>
        </w:tc>
        <w:tc>
          <w:tcPr>
            <w:tcW w:w="495" w:type="dxa"/>
            <w:vMerge w:val="restart"/>
            <w:tcBorders>
              <w:right w:val="single" w:sz="12" w:space="0" w:color="auto"/>
            </w:tcBorders>
            <w:shd w:val="solid" w:color="auto" w:fill="auto"/>
          </w:tcPr>
          <w:p w14:paraId="55A8DA7E"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49D30537"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bottom w:val="single" w:sz="12" w:space="0" w:color="auto"/>
            </w:tcBorders>
            <w:shd w:val="clear" w:color="auto" w:fill="auto"/>
          </w:tcPr>
          <w:p w14:paraId="3F7BE8F8" w14:textId="77777777" w:rsidR="00936C89" w:rsidRPr="00ED2E90" w:rsidRDefault="00936C89" w:rsidP="00E91EAA">
            <w:pPr>
              <w:spacing w:after="40"/>
              <w:rPr>
                <w:sz w:val="22"/>
                <w:szCs w:val="22"/>
              </w:rPr>
            </w:pPr>
            <w:r w:rsidRPr="00ED2E90">
              <w:rPr>
                <w:sz w:val="22"/>
                <w:szCs w:val="22"/>
              </w:rPr>
              <w:t>Aged, blind and disabled individuals who meet requirements that are more restrictive than the SSI program (42 CFR §435.121)</w:t>
            </w:r>
          </w:p>
        </w:tc>
      </w:tr>
      <w:tr w:rsidR="00936C89" w:rsidRPr="00D6070B" w14:paraId="4F5AE510" w14:textId="77777777">
        <w:trPr>
          <w:gridAfter w:val="1"/>
          <w:wAfter w:w="53" w:type="dxa"/>
        </w:trPr>
        <w:tc>
          <w:tcPr>
            <w:tcW w:w="468" w:type="dxa"/>
            <w:vMerge/>
            <w:tcBorders>
              <w:right w:val="single" w:sz="12" w:space="0" w:color="auto"/>
            </w:tcBorders>
            <w:shd w:val="solid" w:color="auto" w:fill="auto"/>
          </w:tcPr>
          <w:p w14:paraId="543C3789" w14:textId="77777777"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252B781C"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0FAB8EE2"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tcPr>
          <w:p w14:paraId="43953D3B" w14:textId="4CA91CFC" w:rsidR="00936C89" w:rsidRPr="00ED2E90" w:rsidRDefault="00936C89" w:rsidP="00E91EAA">
            <w:pPr>
              <w:spacing w:after="40"/>
              <w:rPr>
                <w:sz w:val="22"/>
                <w:szCs w:val="22"/>
              </w:rPr>
            </w:pPr>
            <w:r w:rsidRPr="00ED2E90">
              <w:rPr>
                <w:sz w:val="22"/>
                <w:szCs w:val="22"/>
              </w:rPr>
              <w:t>Medically needy without spend</w:t>
            </w:r>
            <w:r w:rsidR="00D22A81">
              <w:rPr>
                <w:sz w:val="22"/>
                <w:szCs w:val="22"/>
              </w:rPr>
              <w:t xml:space="preserve"> </w:t>
            </w:r>
            <w:r w:rsidRPr="00ED2E90">
              <w:rPr>
                <w:sz w:val="22"/>
                <w:szCs w:val="22"/>
              </w:rPr>
              <w:t xml:space="preserve">down in </w:t>
            </w:r>
            <w:r w:rsidR="00476842">
              <w:rPr>
                <w:sz w:val="22"/>
                <w:szCs w:val="22"/>
              </w:rPr>
              <w:t>s</w:t>
            </w:r>
            <w:r w:rsidRPr="00ED2E90">
              <w:rPr>
                <w:sz w:val="22"/>
                <w:szCs w:val="22"/>
              </w:rPr>
              <w:t>tates which also provide Medicaid to recipients of SSI</w:t>
            </w:r>
            <w:r>
              <w:rPr>
                <w:sz w:val="22"/>
                <w:szCs w:val="22"/>
              </w:rPr>
              <w:t xml:space="preserve"> </w:t>
            </w:r>
            <w:r w:rsidRPr="00ED2E90">
              <w:rPr>
                <w:sz w:val="22"/>
                <w:szCs w:val="22"/>
              </w:rPr>
              <w:t>(42 CFR §435.320, §435.322 and §435.324)</w:t>
            </w:r>
          </w:p>
        </w:tc>
      </w:tr>
      <w:tr w:rsidR="00936C89" w:rsidRPr="00D6070B" w14:paraId="56265C19" w14:textId="77777777">
        <w:trPr>
          <w:gridAfter w:val="1"/>
          <w:wAfter w:w="53" w:type="dxa"/>
        </w:trPr>
        <w:tc>
          <w:tcPr>
            <w:tcW w:w="468" w:type="dxa"/>
            <w:vMerge/>
            <w:tcBorders>
              <w:right w:val="single" w:sz="12" w:space="0" w:color="auto"/>
            </w:tcBorders>
            <w:shd w:val="solid" w:color="auto" w:fill="auto"/>
          </w:tcPr>
          <w:p w14:paraId="6D126E7A" w14:textId="77777777"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14:paraId="77252C16"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68194C3D"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14:paraId="2D8EB0EE" w14:textId="77777777" w:rsidR="00936C89" w:rsidRPr="00ED2E90" w:rsidRDefault="00936C89" w:rsidP="00E91EAA">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936C89" w:rsidRPr="00D6070B" w14:paraId="1CADCCFA" w14:textId="77777777">
        <w:trPr>
          <w:gridAfter w:val="1"/>
          <w:wAfter w:w="53" w:type="dxa"/>
        </w:trPr>
        <w:tc>
          <w:tcPr>
            <w:tcW w:w="468" w:type="dxa"/>
            <w:vMerge/>
            <w:tcBorders>
              <w:right w:val="single" w:sz="12" w:space="0" w:color="auto"/>
            </w:tcBorders>
            <w:shd w:val="solid" w:color="auto" w:fill="auto"/>
          </w:tcPr>
          <w:p w14:paraId="18A8096B" w14:textId="77777777"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14:paraId="017E1BA7"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5DF7779C"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14:paraId="79B48060" w14:textId="77777777" w:rsidR="00936C89" w:rsidRPr="00ED2E90" w:rsidRDefault="00936C89" w:rsidP="00E91EAA">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936C89" w:rsidRPr="00D6070B" w14:paraId="440F7186" w14:textId="77777777">
        <w:trPr>
          <w:gridAfter w:val="1"/>
          <w:wAfter w:w="53" w:type="dxa"/>
        </w:trPr>
        <w:tc>
          <w:tcPr>
            <w:tcW w:w="468" w:type="dxa"/>
            <w:vMerge/>
            <w:tcBorders>
              <w:right w:val="single" w:sz="12" w:space="0" w:color="auto"/>
            </w:tcBorders>
            <w:shd w:val="solid" w:color="auto" w:fill="auto"/>
          </w:tcPr>
          <w:p w14:paraId="529D4E16" w14:textId="77777777"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77C995D4" w14:textId="77777777" w:rsidR="00936C89" w:rsidRPr="00ED2E90" w:rsidRDefault="00936C89" w:rsidP="00E91EAA">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14:paraId="0B85DF2E" w14:textId="77777777"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29CF9040" w14:textId="77777777" w:rsidR="00936C89" w:rsidRPr="00ED2E90" w:rsidRDefault="00936C89" w:rsidP="00E91EAA">
            <w:pPr>
              <w:spacing w:after="40"/>
              <w:rPr>
                <w:sz w:val="22"/>
                <w:szCs w:val="22"/>
              </w:rPr>
            </w:pPr>
            <w:r w:rsidRPr="00ED2E90">
              <w:rPr>
                <w:sz w:val="22"/>
                <w:szCs w:val="22"/>
              </w:rPr>
              <w:sym w:font="Wingdings" w:char="F0A1"/>
            </w:r>
          </w:p>
        </w:tc>
        <w:tc>
          <w:tcPr>
            <w:tcW w:w="7264" w:type="dxa"/>
            <w:gridSpan w:val="5"/>
            <w:tcBorders>
              <w:left w:val="single" w:sz="12" w:space="0" w:color="auto"/>
            </w:tcBorders>
            <w:shd w:val="clear" w:color="auto" w:fill="auto"/>
          </w:tcPr>
          <w:p w14:paraId="1ADDA4FE" w14:textId="77777777" w:rsidR="00936C89" w:rsidRPr="00ED2E90" w:rsidRDefault="00936C89" w:rsidP="00E91EAA">
            <w:pPr>
              <w:spacing w:after="40"/>
              <w:rPr>
                <w:sz w:val="22"/>
                <w:szCs w:val="22"/>
              </w:rPr>
            </w:pPr>
            <w:r w:rsidRPr="00ED2E90">
              <w:rPr>
                <w:sz w:val="22"/>
                <w:szCs w:val="22"/>
              </w:rPr>
              <w:t>100% of FPL</w:t>
            </w:r>
          </w:p>
        </w:tc>
      </w:tr>
      <w:tr w:rsidR="00936C89" w:rsidRPr="00D6070B" w14:paraId="106C46FA" w14:textId="77777777">
        <w:trPr>
          <w:gridAfter w:val="1"/>
          <w:wAfter w:w="53" w:type="dxa"/>
        </w:trPr>
        <w:tc>
          <w:tcPr>
            <w:tcW w:w="468" w:type="dxa"/>
            <w:vMerge/>
            <w:tcBorders>
              <w:right w:val="single" w:sz="12" w:space="0" w:color="auto"/>
            </w:tcBorders>
            <w:shd w:val="solid" w:color="auto" w:fill="auto"/>
          </w:tcPr>
          <w:p w14:paraId="1F8305F0" w14:textId="77777777" w:rsidR="00936C89" w:rsidRPr="00ED2E90"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00877D04" w14:textId="77777777" w:rsidR="00936C89" w:rsidRPr="00ED2E90" w:rsidRDefault="00936C89" w:rsidP="00E91EAA">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14:paraId="68D3B81A" w14:textId="77777777"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1D4A9963" w14:textId="77777777" w:rsidR="00936C89" w:rsidRPr="00ED2E90" w:rsidRDefault="00936C89" w:rsidP="00E91EAA">
            <w:pPr>
              <w:spacing w:after="40"/>
              <w:rPr>
                <w:sz w:val="22"/>
                <w:szCs w:val="22"/>
              </w:rPr>
            </w:pPr>
            <w:r w:rsidRPr="00ED2E90">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14:paraId="51EB2509" w14:textId="77777777" w:rsidR="00936C89" w:rsidRPr="00ED2E90" w:rsidRDefault="00936C89" w:rsidP="00E91EAA">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14:paraId="44F89B58" w14:textId="77777777" w:rsidR="00936C89" w:rsidRPr="00ED2E90" w:rsidRDefault="00936C89" w:rsidP="00E91EAA">
            <w:pPr>
              <w:spacing w:after="40"/>
              <w:rPr>
                <w:sz w:val="22"/>
                <w:szCs w:val="22"/>
              </w:rPr>
            </w:pPr>
            <w:r w:rsidRPr="00ED2E90">
              <w:rPr>
                <w:sz w:val="22"/>
                <w:szCs w:val="22"/>
              </w:rPr>
              <w:t>of FPL, which is lower than 100%</w:t>
            </w:r>
          </w:p>
        </w:tc>
      </w:tr>
      <w:tr w:rsidR="00936C89" w:rsidRPr="00D6070B" w14:paraId="075FA1F9" w14:textId="77777777">
        <w:trPr>
          <w:trHeight w:val="230"/>
        </w:trPr>
        <w:tc>
          <w:tcPr>
            <w:tcW w:w="468" w:type="dxa"/>
            <w:vMerge/>
            <w:tcBorders>
              <w:right w:val="single" w:sz="12" w:space="0" w:color="auto"/>
            </w:tcBorders>
            <w:shd w:val="solid" w:color="auto" w:fill="auto"/>
          </w:tcPr>
          <w:p w14:paraId="24EBADA7" w14:textId="77777777"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0071A86D" w14:textId="77777777" w:rsidR="00936C89" w:rsidRPr="00ED2E90" w:rsidRDefault="00936C89" w:rsidP="00E91EAA">
            <w:pPr>
              <w:spacing w:after="40"/>
              <w:rPr>
                <w:sz w:val="22"/>
                <w:szCs w:val="22"/>
              </w:rPr>
            </w:pPr>
          </w:p>
        </w:tc>
        <w:tc>
          <w:tcPr>
            <w:tcW w:w="512" w:type="dxa"/>
            <w:gridSpan w:val="4"/>
            <w:vMerge w:val="restart"/>
            <w:tcBorders>
              <w:left w:val="single" w:sz="12" w:space="0" w:color="auto"/>
            </w:tcBorders>
            <w:shd w:val="pct10" w:color="auto" w:fill="auto"/>
          </w:tcPr>
          <w:p w14:paraId="23571F63" w14:textId="77777777" w:rsidR="00936C89" w:rsidRPr="00ED2E90" w:rsidRDefault="00936C89" w:rsidP="00E91EAA">
            <w:pPr>
              <w:rPr>
                <w:sz w:val="22"/>
                <w:szCs w:val="22"/>
              </w:rPr>
            </w:pPr>
            <w:r w:rsidRPr="00ED2E90">
              <w:rPr>
                <w:sz w:val="22"/>
                <w:szCs w:val="22"/>
              </w:rPr>
              <w:sym w:font="Wingdings" w:char="F0A8"/>
            </w:r>
          </w:p>
          <w:p w14:paraId="605BDEDF" w14:textId="77777777" w:rsidR="00936C89" w:rsidRDefault="00936C89" w:rsidP="00E91EAA">
            <w:pPr>
              <w:rPr>
                <w:sz w:val="20"/>
                <w:szCs w:val="20"/>
              </w:rPr>
            </w:pPr>
          </w:p>
          <w:p w14:paraId="3F820869" w14:textId="77777777" w:rsidR="00936C89" w:rsidRPr="00ED2E90" w:rsidRDefault="00936C89" w:rsidP="00E91EAA">
            <w:pPr>
              <w:rPr>
                <w:sz w:val="22"/>
                <w:szCs w:val="22"/>
              </w:rPr>
            </w:pPr>
          </w:p>
        </w:tc>
        <w:tc>
          <w:tcPr>
            <w:tcW w:w="7813" w:type="dxa"/>
            <w:gridSpan w:val="9"/>
            <w:tcBorders>
              <w:left w:val="single" w:sz="12" w:space="0" w:color="auto"/>
              <w:bottom w:val="single" w:sz="12" w:space="0" w:color="auto"/>
            </w:tcBorders>
            <w:shd w:val="clear" w:color="auto" w:fill="auto"/>
          </w:tcPr>
          <w:p w14:paraId="7A897BCF" w14:textId="0EC9C15F" w:rsidR="00936C89" w:rsidRPr="00ED2E90" w:rsidRDefault="00936C89" w:rsidP="00A67836">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w:t>
            </w:r>
            <w:r w:rsidR="00476842">
              <w:rPr>
                <w:sz w:val="22"/>
                <w:szCs w:val="22"/>
              </w:rPr>
              <w:t>s</w:t>
            </w:r>
            <w:r w:rsidRPr="00ED2E90">
              <w:rPr>
                <w:sz w:val="22"/>
                <w:szCs w:val="22"/>
              </w:rPr>
              <w:t xml:space="preserve">tate plan that may receive services under this waiver) </w:t>
            </w:r>
            <w:r w:rsidRPr="00ED2E90">
              <w:rPr>
                <w:i/>
                <w:sz w:val="22"/>
                <w:szCs w:val="22"/>
              </w:rPr>
              <w:t>specify</w:t>
            </w:r>
            <w:r w:rsidRPr="00ED2E90">
              <w:rPr>
                <w:sz w:val="22"/>
                <w:szCs w:val="22"/>
              </w:rPr>
              <w:t>:</w:t>
            </w:r>
          </w:p>
        </w:tc>
      </w:tr>
      <w:tr w:rsidR="00936C89" w:rsidRPr="00D6070B" w14:paraId="0D46A822" w14:textId="77777777">
        <w:trPr>
          <w:trHeight w:val="230"/>
        </w:trPr>
        <w:tc>
          <w:tcPr>
            <w:tcW w:w="468" w:type="dxa"/>
            <w:vMerge/>
            <w:tcBorders>
              <w:right w:val="single" w:sz="12" w:space="0" w:color="auto"/>
            </w:tcBorders>
            <w:shd w:val="solid" w:color="auto" w:fill="auto"/>
          </w:tcPr>
          <w:p w14:paraId="7AD584FA" w14:textId="77777777" w:rsidR="00936C89" w:rsidRPr="00047875" w:rsidRDefault="00936C89" w:rsidP="00E91EAA">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14:paraId="6C5B5B83" w14:textId="77777777" w:rsidR="00936C89" w:rsidRPr="00047875" w:rsidRDefault="00936C89" w:rsidP="00E91EAA">
            <w:pPr>
              <w:spacing w:after="40"/>
              <w:rPr>
                <w:sz w:val="20"/>
                <w:szCs w:val="20"/>
              </w:rPr>
            </w:pPr>
          </w:p>
        </w:tc>
        <w:tc>
          <w:tcPr>
            <w:tcW w:w="512" w:type="dxa"/>
            <w:gridSpan w:val="4"/>
            <w:vMerge/>
            <w:tcBorders>
              <w:left w:val="single" w:sz="12" w:space="0" w:color="auto"/>
              <w:bottom w:val="single" w:sz="12" w:space="0" w:color="auto"/>
            </w:tcBorders>
            <w:shd w:val="pct10" w:color="auto" w:fill="auto"/>
          </w:tcPr>
          <w:p w14:paraId="07D291A0" w14:textId="77777777" w:rsidR="00936C89" w:rsidRDefault="00936C89" w:rsidP="00E91EAA">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14:paraId="3429634B" w14:textId="77777777" w:rsidR="00936C89" w:rsidRDefault="00936C89" w:rsidP="00E91EAA">
            <w:pPr>
              <w:rPr>
                <w:sz w:val="20"/>
                <w:szCs w:val="20"/>
              </w:rPr>
            </w:pPr>
          </w:p>
          <w:p w14:paraId="32D3089E" w14:textId="77777777" w:rsidR="00936C89" w:rsidRDefault="00936C89" w:rsidP="00E91EAA">
            <w:pPr>
              <w:rPr>
                <w:sz w:val="20"/>
                <w:szCs w:val="20"/>
              </w:rPr>
            </w:pPr>
          </w:p>
          <w:p w14:paraId="64FE5D1A" w14:textId="77777777" w:rsidR="00936C89" w:rsidRPr="00047875" w:rsidRDefault="00936C89" w:rsidP="00E91EAA">
            <w:pPr>
              <w:rPr>
                <w:sz w:val="20"/>
                <w:szCs w:val="20"/>
              </w:rPr>
            </w:pPr>
          </w:p>
        </w:tc>
      </w:tr>
    </w:tbl>
    <w:p w14:paraId="6AACD33A" w14:textId="77777777" w:rsidR="008451AC" w:rsidRDefault="008451AC" w:rsidP="003372B6">
      <w:pPr>
        <w:spacing w:before="60" w:after="60" w:line="240" w:lineRule="exact"/>
        <w:ind w:left="432" w:hanging="432"/>
        <w:jc w:val="both"/>
        <w:rPr>
          <w:kern w:val="22"/>
          <w:sz w:val="22"/>
          <w:szCs w:val="22"/>
        </w:rPr>
      </w:pPr>
    </w:p>
    <w:p w14:paraId="03303EBA" w14:textId="77777777" w:rsidR="003372B6" w:rsidRPr="007658B1" w:rsidRDefault="003372B6" w:rsidP="003372B6">
      <w:pPr>
        <w:spacing w:after="120"/>
        <w:ind w:left="144" w:right="144"/>
        <w:rPr>
          <w:sz w:val="20"/>
          <w:szCs w:val="20"/>
        </w:rPr>
      </w:pPr>
    </w:p>
    <w:p w14:paraId="6CE31333" w14:textId="77777777" w:rsidR="003372B6" w:rsidRDefault="003372B6" w:rsidP="003372B6">
      <w:pPr>
        <w:spacing w:after="120"/>
        <w:ind w:left="144" w:right="144"/>
        <w:rPr>
          <w:b/>
          <w:sz w:val="4"/>
          <w:szCs w:val="4"/>
        </w:rPr>
        <w:sectPr w:rsidR="003372B6" w:rsidSect="005A12B4">
          <w:headerReference w:type="even" r:id="rId45"/>
          <w:headerReference w:type="default" r:id="rId46"/>
          <w:footerReference w:type="default" r:id="rId47"/>
          <w:headerReference w:type="first" r:id="rId48"/>
          <w:endnotePr>
            <w:numFmt w:val="decimal"/>
          </w:endnotePr>
          <w:pgSz w:w="12240" w:h="15840" w:code="1"/>
          <w:pgMar w:top="1296" w:right="1296" w:bottom="1296" w:left="1296" w:header="720" w:footer="259" w:gutter="0"/>
          <w:pgNumType w:start="1"/>
          <w:cols w:space="720"/>
          <w:noEndnote/>
        </w:sectPr>
      </w:pPr>
    </w:p>
    <w:p w14:paraId="5E647D1F" w14:textId="77777777" w:rsidR="003372B6" w:rsidRPr="00ED2E90" w:rsidRDefault="003372B6" w:rsidP="003372B6">
      <w:pPr>
        <w:ind w:left="144" w:right="144"/>
        <w:rPr>
          <w:b/>
          <w:sz w:val="8"/>
          <w:szCs w:val="8"/>
        </w:rPr>
      </w:pPr>
    </w:p>
    <w:p w14:paraId="5020E6E7" w14:textId="77777777" w:rsidR="003372B6" w:rsidRDefault="003372B6" w:rsidP="008F189B">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14:paraId="19470130" w14:textId="6D0C1A79" w:rsidR="003372B6" w:rsidRPr="008F189B" w:rsidRDefault="003372B6" w:rsidP="003372B6">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w:t>
      </w:r>
      <w:r w:rsidR="00261CD0">
        <w:rPr>
          <w:i/>
          <w:kern w:val="22"/>
          <w:sz w:val="22"/>
          <w:szCs w:val="22"/>
        </w:rPr>
        <w:t>s</w:t>
      </w:r>
      <w:r w:rsidRPr="008F189B">
        <w:rPr>
          <w:i/>
          <w:kern w:val="22"/>
          <w:sz w:val="22"/>
          <w:szCs w:val="22"/>
        </w:rPr>
        <w:t xml:space="preserve">tate furnishes waiver services to individuals in the special home and community-based waiver group under 42 CFR §435.217, as indicated in Appendix B-4.  Post-eligibility applies only to the 42 CFR §435.217 group.  </w:t>
      </w:r>
    </w:p>
    <w:p w14:paraId="54055D09" w14:textId="77777777" w:rsidR="003372B6" w:rsidRPr="009A08E2" w:rsidRDefault="003372B6" w:rsidP="00F62C36">
      <w:pPr>
        <w:pStyle w:val="ListParagraph"/>
        <w:numPr>
          <w:ilvl w:val="0"/>
          <w:numId w:val="6"/>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435.217</w:t>
      </w:r>
      <w:r w:rsidR="009A08E2" w:rsidRPr="009A08E2">
        <w:rPr>
          <w:sz w:val="22"/>
          <w:szCs w:val="22"/>
        </w:rPr>
        <w:t xml:space="preserve">. </w:t>
      </w:r>
      <w:r w:rsidRPr="009A08E2">
        <w:rPr>
          <w:sz w:val="22"/>
          <w:szCs w:val="22"/>
        </w:rPr>
        <w:t xml:space="preserve"> </w:t>
      </w:r>
    </w:p>
    <w:p w14:paraId="6CCF10DC" w14:textId="77777777" w:rsidR="009A08E2" w:rsidRDefault="009A08E2" w:rsidP="009A08E2">
      <w:pPr>
        <w:pStyle w:val="ListParagraph"/>
        <w:spacing w:before="60" w:after="60"/>
        <w:jc w:val="both"/>
        <w:rPr>
          <w:sz w:val="22"/>
          <w:szCs w:val="22"/>
        </w:rPr>
      </w:pPr>
    </w:p>
    <w:p w14:paraId="5EC6CC05" w14:textId="77777777" w:rsidR="009A08E2" w:rsidRDefault="009A08E2" w:rsidP="009A08E2">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14:paraId="0B8DBEA6" w14:textId="77777777" w:rsidR="009A08E2" w:rsidRDefault="009A08E2" w:rsidP="009A08E2">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A08E2" w:rsidRPr="009A08E2" w14:paraId="6B1AA036" w14:textId="77777777" w:rsidTr="00DD0FDF">
        <w:tc>
          <w:tcPr>
            <w:tcW w:w="468" w:type="dxa"/>
            <w:tcBorders>
              <w:top w:val="single" w:sz="12" w:space="0" w:color="auto"/>
              <w:left w:val="single" w:sz="12" w:space="0" w:color="auto"/>
              <w:bottom w:val="single" w:sz="12" w:space="0" w:color="auto"/>
              <w:right w:val="single" w:sz="12" w:space="0" w:color="auto"/>
            </w:tcBorders>
            <w:shd w:val="pct10" w:color="auto" w:fill="auto"/>
          </w:tcPr>
          <w:p w14:paraId="57D7B02F" w14:textId="25B480DC" w:rsidR="009A08E2" w:rsidRPr="009A08E2" w:rsidRDefault="00824578" w:rsidP="00DD0FDF">
            <w:pPr>
              <w:spacing w:before="40" w:after="40"/>
            </w:pPr>
            <w:r>
              <w:rPr>
                <w:rFonts w:ascii="Wingdings" w:eastAsia="Wingdings" w:hAnsi="Wingdings" w:cs="Wingdings"/>
              </w:rPr>
              <w:t>þ</w:t>
            </w:r>
          </w:p>
        </w:tc>
        <w:tc>
          <w:tcPr>
            <w:tcW w:w="8767" w:type="dxa"/>
            <w:tcBorders>
              <w:left w:val="single" w:sz="12" w:space="0" w:color="auto"/>
            </w:tcBorders>
            <w:shd w:val="clear" w:color="auto" w:fill="auto"/>
          </w:tcPr>
          <w:p w14:paraId="088ED8AA" w14:textId="0460804F" w:rsidR="009A08E2" w:rsidRPr="009A08E2" w:rsidRDefault="009A08E2" w:rsidP="00DD0FDF">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Pr>
                <w:sz w:val="22"/>
              </w:rPr>
              <w:t>s</w:t>
            </w:r>
            <w:r w:rsidRPr="009A08E2">
              <w:rPr>
                <w:sz w:val="22"/>
              </w:rPr>
              <w:t xml:space="preserve">tate uses </w:t>
            </w:r>
            <w:r w:rsidRPr="009A08E2">
              <w:rPr>
                <w:i/>
                <w:iCs/>
                <w:sz w:val="22"/>
              </w:rPr>
              <w:t>spousal</w:t>
            </w:r>
            <w:r w:rsidRPr="009A08E2">
              <w:rPr>
                <w:sz w:val="22"/>
              </w:rPr>
              <w:t xml:space="preserve"> post-eligibility rules under §1924 of the Act. </w:t>
            </w:r>
            <w:r w:rsidRPr="009A08E2">
              <w:rPr>
                <w:i/>
                <w:iCs/>
                <w:sz w:val="22"/>
              </w:rPr>
              <w:t>Complete Items B-5-e (if the selection for B-4-a-i is SSI State or §1634) or B-5-f (if the selection for B-4-a-i is 209b State)</w:t>
            </w:r>
            <w:r w:rsidRPr="009A08E2">
              <w:rPr>
                <w:i/>
                <w:iCs/>
                <w:sz w:val="22"/>
                <w:u w:val="single"/>
              </w:rPr>
              <w:t xml:space="preserve"> and</w:t>
            </w:r>
            <w:r w:rsidRPr="009A08E2">
              <w:rPr>
                <w:i/>
                <w:iCs/>
                <w:sz w:val="22"/>
              </w:rPr>
              <w:t xml:space="preserve"> Item B-5-g unless the state indicates that it also uses spousal post-eligibility rules </w:t>
            </w:r>
            <w:r w:rsidR="00B7539C" w:rsidRPr="00B7539C">
              <w:rPr>
                <w:i/>
                <w:iCs/>
                <w:sz w:val="22"/>
              </w:rPr>
              <w:t>for the time periods before January 1, 2014 or after December 31, 2018.</w:t>
            </w:r>
          </w:p>
        </w:tc>
      </w:tr>
    </w:tbl>
    <w:p w14:paraId="77812921" w14:textId="77777777" w:rsidR="009A08E2" w:rsidRPr="009A08E2" w:rsidRDefault="009A08E2" w:rsidP="009A08E2">
      <w:pPr>
        <w:pStyle w:val="ListParagraph"/>
        <w:ind w:left="360"/>
        <w:rPr>
          <w:sz w:val="22"/>
          <w:szCs w:val="22"/>
        </w:rPr>
      </w:pPr>
    </w:p>
    <w:p w14:paraId="3113DE63" w14:textId="77777777" w:rsidR="009A08E2" w:rsidRPr="006607EB" w:rsidRDefault="009A08E2" w:rsidP="009A08E2">
      <w:pPr>
        <w:spacing w:before="60" w:after="60"/>
        <w:ind w:left="432"/>
        <w:jc w:val="both"/>
        <w:rPr>
          <w:sz w:val="22"/>
          <w:szCs w:val="22"/>
        </w:rPr>
      </w:pPr>
      <w:r w:rsidRPr="009A08E2">
        <w:rPr>
          <w:i/>
          <w:iCs/>
        </w:rPr>
        <w:t xml:space="preserve">Note: The following selections apply for the time periods before January 1, 2014 </w:t>
      </w:r>
      <w:r w:rsidR="00B7539C">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430"/>
        <w:gridCol w:w="8182"/>
      </w:tblGrid>
      <w:tr w:rsidR="003372B6" w:rsidRPr="006607EB" w14:paraId="1FF634EA" w14:textId="77777777">
        <w:tc>
          <w:tcPr>
            <w:tcW w:w="421" w:type="dxa"/>
            <w:shd w:val="pct10" w:color="auto" w:fill="auto"/>
          </w:tcPr>
          <w:p w14:paraId="62473821" w14:textId="1FA3F5D9" w:rsidR="003372B6" w:rsidRPr="006607EB" w:rsidRDefault="00824578" w:rsidP="003372B6">
            <w:pPr>
              <w:spacing w:before="40" w:after="40"/>
              <w:rPr>
                <w:sz w:val="22"/>
                <w:szCs w:val="22"/>
              </w:rPr>
            </w:pPr>
            <w:r>
              <w:rPr>
                <w:rFonts w:ascii="Wingdings" w:eastAsia="Wingdings" w:hAnsi="Wingdings" w:cs="Wingdings"/>
              </w:rPr>
              <w:t>þ</w:t>
            </w:r>
          </w:p>
        </w:tc>
        <w:tc>
          <w:tcPr>
            <w:tcW w:w="8867" w:type="dxa"/>
            <w:gridSpan w:val="2"/>
          </w:tcPr>
          <w:p w14:paraId="614144B8" w14:textId="0526FCFE" w:rsidR="003372B6" w:rsidRPr="006607EB" w:rsidRDefault="003372B6" w:rsidP="003372B6">
            <w:pPr>
              <w:spacing w:before="40" w:after="40"/>
              <w:jc w:val="both"/>
              <w:rPr>
                <w:sz w:val="22"/>
                <w:szCs w:val="22"/>
              </w:rPr>
            </w:pPr>
            <w:r w:rsidRPr="006607EB">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Pr>
                <w:sz w:val="22"/>
                <w:szCs w:val="22"/>
              </w:rPr>
              <w:t>s</w:t>
            </w:r>
            <w:r w:rsidRPr="006607EB">
              <w:rPr>
                <w:sz w:val="22"/>
                <w:szCs w:val="22"/>
              </w:rPr>
              <w:t>tate elects to (</w:t>
            </w:r>
            <w:r w:rsidRPr="006607EB">
              <w:rPr>
                <w:i/>
                <w:sz w:val="22"/>
                <w:szCs w:val="22"/>
              </w:rPr>
              <w:t>select one</w:t>
            </w:r>
            <w:r w:rsidRPr="006607EB">
              <w:rPr>
                <w:sz w:val="22"/>
                <w:szCs w:val="22"/>
              </w:rPr>
              <w:t>):</w:t>
            </w:r>
          </w:p>
        </w:tc>
      </w:tr>
      <w:tr w:rsidR="00C552A4" w:rsidRPr="006607EB" w14:paraId="126E8C33" w14:textId="77777777">
        <w:tc>
          <w:tcPr>
            <w:tcW w:w="421" w:type="dxa"/>
            <w:vMerge w:val="restart"/>
            <w:shd w:val="solid" w:color="auto" w:fill="auto"/>
          </w:tcPr>
          <w:p w14:paraId="4358C854" w14:textId="77777777" w:rsidR="00C552A4" w:rsidRPr="006607EB" w:rsidRDefault="00C552A4" w:rsidP="003372B6">
            <w:pPr>
              <w:spacing w:before="40" w:after="40"/>
              <w:rPr>
                <w:sz w:val="22"/>
                <w:szCs w:val="22"/>
              </w:rPr>
            </w:pPr>
          </w:p>
        </w:tc>
        <w:tc>
          <w:tcPr>
            <w:tcW w:w="425" w:type="dxa"/>
            <w:shd w:val="pct10" w:color="auto" w:fill="auto"/>
          </w:tcPr>
          <w:p w14:paraId="400A17C1" w14:textId="63D92AAC" w:rsidR="00C552A4" w:rsidRPr="006607EB" w:rsidRDefault="00824578" w:rsidP="003372B6">
            <w:pPr>
              <w:spacing w:before="40" w:after="40"/>
              <w:rPr>
                <w:sz w:val="22"/>
                <w:szCs w:val="22"/>
              </w:rPr>
            </w:pPr>
            <w:r>
              <w:rPr>
                <w:rFonts w:ascii="Wingdings" w:eastAsia="Wingdings" w:hAnsi="Wingdings" w:cs="Wingdings"/>
              </w:rPr>
              <w:t>þ</w:t>
            </w:r>
          </w:p>
        </w:tc>
        <w:tc>
          <w:tcPr>
            <w:tcW w:w="8442" w:type="dxa"/>
          </w:tcPr>
          <w:p w14:paraId="5E3E2DC3" w14:textId="77777777" w:rsidR="00C552A4" w:rsidRPr="006607EB" w:rsidRDefault="00C552A4" w:rsidP="003372B6">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w:t>
            </w:r>
            <w:smartTag w:uri="urn:schemas-microsoft-com:office:smarttags" w:element="PlaceName">
              <w:r w:rsidRPr="006607EB">
                <w:rPr>
                  <w:i/>
                  <w:sz w:val="22"/>
                  <w:szCs w:val="22"/>
                </w:rPr>
                <w:t>SSI</w:t>
              </w:r>
            </w:smartTag>
            <w:r w:rsidRPr="006607EB">
              <w:rPr>
                <w:i/>
                <w:sz w:val="22"/>
                <w:szCs w:val="22"/>
              </w:rPr>
              <w:t xml:space="preserve"> </w:t>
            </w:r>
            <w:smartTag w:uri="urn:schemas-microsoft-com:office:smarttags" w:element="PlaceType">
              <w:r w:rsidRPr="006607EB">
                <w:rPr>
                  <w:i/>
                  <w:sz w:val="22"/>
                  <w:szCs w:val="22"/>
                </w:rPr>
                <w:t>State</w:t>
              </w:r>
            </w:smartTag>
            <w:r w:rsidR="0014286E">
              <w:rPr>
                <w:i/>
                <w:sz w:val="22"/>
                <w:szCs w:val="22"/>
              </w:rPr>
              <w:t xml:space="preserve"> and </w:t>
            </w:r>
            <w:r w:rsidR="0014286E" w:rsidRPr="008F189B">
              <w:rPr>
                <w:i/>
                <w:kern w:val="22"/>
                <w:sz w:val="22"/>
                <w:szCs w:val="22"/>
              </w:rPr>
              <w:t>§</w:t>
            </w:r>
            <w:r w:rsidR="0014286E">
              <w:rPr>
                <w:i/>
                <w:sz w:val="22"/>
                <w:szCs w:val="22"/>
              </w:rPr>
              <w:t>1634</w:t>
            </w:r>
            <w:r w:rsidRPr="006607EB">
              <w:rPr>
                <w:i/>
                <w:sz w:val="22"/>
                <w:szCs w:val="22"/>
              </w:rPr>
              <w:t>) or B-5-</w:t>
            </w:r>
            <w:r>
              <w:rPr>
                <w:i/>
                <w:sz w:val="22"/>
                <w:szCs w:val="22"/>
              </w:rPr>
              <w:t>c</w:t>
            </w:r>
            <w:r w:rsidRPr="006607EB">
              <w:rPr>
                <w:i/>
                <w:sz w:val="22"/>
                <w:szCs w:val="22"/>
              </w:rPr>
              <w:t>-2 (</w:t>
            </w:r>
            <w:smartTag w:uri="urn:schemas-microsoft-com:office:smarttags" w:element="place">
              <w:smartTag w:uri="urn:schemas-microsoft-com:office:smarttags" w:element="PlaceName">
                <w:r w:rsidRPr="006607EB">
                  <w:rPr>
                    <w:i/>
                    <w:sz w:val="22"/>
                    <w:szCs w:val="22"/>
                  </w:rPr>
                  <w:t>209b</w:t>
                </w:r>
              </w:smartTag>
              <w:r w:rsidRPr="006607EB">
                <w:rPr>
                  <w:i/>
                  <w:sz w:val="22"/>
                  <w:szCs w:val="22"/>
                </w:rPr>
                <w:t xml:space="preserve"> </w:t>
              </w:r>
              <w:smartTag w:uri="urn:schemas-microsoft-com:office:smarttags" w:element="PlaceType">
                <w:r w:rsidRPr="006607EB">
                  <w:rPr>
                    <w:i/>
                    <w:sz w:val="22"/>
                    <w:szCs w:val="22"/>
                  </w:rPr>
                  <w:t>State</w:t>
                </w:r>
              </w:smartTag>
            </w:smartTag>
            <w:r w:rsidRPr="006607EB">
              <w:rPr>
                <w:i/>
                <w:sz w:val="22"/>
                <w:szCs w:val="22"/>
              </w:rPr>
              <w:t>)</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C552A4" w:rsidRPr="006607EB" w14:paraId="733A57E5" w14:textId="77777777">
        <w:tc>
          <w:tcPr>
            <w:tcW w:w="421" w:type="dxa"/>
            <w:vMerge/>
            <w:tcBorders>
              <w:bottom w:val="single" w:sz="12" w:space="0" w:color="auto"/>
            </w:tcBorders>
            <w:shd w:val="solid" w:color="auto" w:fill="auto"/>
          </w:tcPr>
          <w:p w14:paraId="36054BC2" w14:textId="77777777" w:rsidR="00C552A4" w:rsidRPr="006607EB" w:rsidRDefault="00C552A4" w:rsidP="003372B6">
            <w:pPr>
              <w:spacing w:before="40" w:after="40"/>
              <w:rPr>
                <w:sz w:val="22"/>
                <w:szCs w:val="22"/>
              </w:rPr>
            </w:pPr>
          </w:p>
        </w:tc>
        <w:tc>
          <w:tcPr>
            <w:tcW w:w="425" w:type="dxa"/>
            <w:shd w:val="pct10" w:color="auto" w:fill="auto"/>
          </w:tcPr>
          <w:p w14:paraId="0438130B" w14:textId="77777777" w:rsidR="00C552A4" w:rsidRPr="006607EB" w:rsidRDefault="00C552A4" w:rsidP="003372B6">
            <w:pPr>
              <w:spacing w:before="40" w:after="40"/>
              <w:rPr>
                <w:sz w:val="22"/>
                <w:szCs w:val="22"/>
              </w:rPr>
            </w:pPr>
            <w:r w:rsidRPr="006607EB">
              <w:rPr>
                <w:sz w:val="22"/>
                <w:szCs w:val="22"/>
              </w:rPr>
              <w:sym w:font="Wingdings" w:char="F0A1"/>
            </w:r>
          </w:p>
        </w:tc>
        <w:tc>
          <w:tcPr>
            <w:tcW w:w="8442" w:type="dxa"/>
          </w:tcPr>
          <w:p w14:paraId="763F3DFF" w14:textId="77777777" w:rsidR="00C552A4" w:rsidRPr="006607EB" w:rsidRDefault="00C552A4" w:rsidP="003372B6">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w:t>
            </w:r>
            <w:smartTag w:uri="urn:schemas-microsoft-com:office:smarttags" w:element="PlaceName">
              <w:r w:rsidRPr="000C6CA6">
                <w:rPr>
                  <w:sz w:val="22"/>
                  <w:szCs w:val="22"/>
                </w:rPr>
                <w:t>SSI</w:t>
              </w:r>
            </w:smartTag>
            <w:r w:rsidRPr="000C6CA6">
              <w:rPr>
                <w:sz w:val="22"/>
                <w:szCs w:val="22"/>
              </w:rPr>
              <w:t xml:space="preserve"> </w:t>
            </w:r>
            <w:smartTag w:uri="urn:schemas-microsoft-com:office:smarttags" w:element="PlaceType">
              <w:r w:rsidRPr="000C6CA6">
                <w:rPr>
                  <w:sz w:val="22"/>
                  <w:szCs w:val="22"/>
                </w:rPr>
                <w:t>State</w:t>
              </w:r>
            </w:smartTag>
            <w:r w:rsidR="0014286E">
              <w:rPr>
                <w:sz w:val="22"/>
                <w:szCs w:val="22"/>
              </w:rPr>
              <w:t xml:space="preserve"> and </w:t>
            </w:r>
            <w:r w:rsidR="0014286E" w:rsidRPr="008F189B">
              <w:rPr>
                <w:i/>
                <w:kern w:val="22"/>
                <w:sz w:val="22"/>
                <w:szCs w:val="22"/>
              </w:rPr>
              <w:t>§</w:t>
            </w:r>
            <w:r w:rsidR="0014286E">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w:t>
            </w:r>
            <w:smartTag w:uri="urn:schemas-microsoft-com:office:smarttags" w:element="place">
              <w:smartTag w:uri="urn:schemas-microsoft-com:office:smarttags" w:element="PlaceName">
                <w:r w:rsidRPr="000C6CA6">
                  <w:rPr>
                    <w:sz w:val="22"/>
                    <w:szCs w:val="22"/>
                  </w:rPr>
                  <w:t>209b</w:t>
                </w:r>
              </w:smartTag>
              <w:r w:rsidRPr="000C6CA6">
                <w:rPr>
                  <w:sz w:val="22"/>
                  <w:szCs w:val="22"/>
                </w:rPr>
                <w:t xml:space="preserve"> </w:t>
              </w:r>
              <w:smartTag w:uri="urn:schemas-microsoft-com:office:smarttags" w:element="PlaceType">
                <w:r w:rsidRPr="000C6CA6">
                  <w:rPr>
                    <w:sz w:val="22"/>
                    <w:szCs w:val="22"/>
                  </w:rPr>
                  <w:t>State</w:t>
                </w:r>
              </w:smartTag>
            </w:smartTag>
            <w:r w:rsidRPr="000C6CA6">
              <w:rPr>
                <w:sz w:val="22"/>
                <w:szCs w:val="22"/>
              </w:rPr>
              <w:t>) (</w:t>
            </w:r>
            <w:r w:rsidRPr="000C6CA6">
              <w:rPr>
                <w:i/>
                <w:sz w:val="22"/>
                <w:szCs w:val="22"/>
              </w:rPr>
              <w:t>Complete Item B-5-c-1). Do not complete Item B-5-d.</w:t>
            </w:r>
          </w:p>
        </w:tc>
      </w:tr>
      <w:tr w:rsidR="003372B6" w:rsidRPr="003D4D23" w14:paraId="54162711" w14:textId="77777777">
        <w:tc>
          <w:tcPr>
            <w:tcW w:w="421" w:type="dxa"/>
            <w:shd w:val="pct10" w:color="auto" w:fill="auto"/>
          </w:tcPr>
          <w:p w14:paraId="204ADA90" w14:textId="77777777" w:rsidR="003372B6" w:rsidRPr="006607EB" w:rsidRDefault="003372B6" w:rsidP="003372B6">
            <w:pPr>
              <w:spacing w:before="40" w:after="40"/>
              <w:rPr>
                <w:sz w:val="22"/>
                <w:szCs w:val="22"/>
              </w:rPr>
            </w:pPr>
            <w:r w:rsidRPr="006607EB">
              <w:rPr>
                <w:sz w:val="22"/>
                <w:szCs w:val="22"/>
              </w:rPr>
              <w:sym w:font="Wingdings" w:char="F0A1"/>
            </w:r>
          </w:p>
        </w:tc>
        <w:tc>
          <w:tcPr>
            <w:tcW w:w="8867" w:type="dxa"/>
            <w:gridSpan w:val="2"/>
          </w:tcPr>
          <w:p w14:paraId="72AF8F37" w14:textId="43C448C8" w:rsidR="003372B6" w:rsidRPr="000C38EB" w:rsidRDefault="003372B6" w:rsidP="003372B6">
            <w:pPr>
              <w:spacing w:before="40" w:after="40"/>
              <w:jc w:val="both"/>
              <w:rPr>
                <w:sz w:val="22"/>
                <w:szCs w:val="22"/>
              </w:rPr>
            </w:pPr>
            <w:r w:rsidRPr="006607EB">
              <w:rPr>
                <w:sz w:val="22"/>
                <w:szCs w:val="22"/>
              </w:rPr>
              <w:t xml:space="preserve">Spousal impoverishment rules under §1924 of the Act are not used to determine eligibility of individuals with a community spouse for the special home and community-based waiver group.  The </w:t>
            </w:r>
            <w:r w:rsidR="00261CD0">
              <w:rPr>
                <w:sz w:val="22"/>
                <w:szCs w:val="22"/>
              </w:rPr>
              <w:t>s</w:t>
            </w:r>
            <w:r w:rsidRPr="006607EB">
              <w:rPr>
                <w:sz w:val="22"/>
                <w:szCs w:val="22"/>
              </w:rPr>
              <w:t>tate uses regular post-eligibility rules for individuals with a community spouse.</w:t>
            </w:r>
            <w:r w:rsidR="00EF0D95" w:rsidRPr="006607EB">
              <w:rPr>
                <w:sz w:val="22"/>
                <w:szCs w:val="22"/>
              </w:rPr>
              <w:t xml:space="preserve">  </w:t>
            </w:r>
            <w:r w:rsidR="00EF0D95" w:rsidRPr="006607EB">
              <w:rPr>
                <w:i/>
                <w:sz w:val="22"/>
                <w:szCs w:val="22"/>
              </w:rPr>
              <w:t>Complete Item B-5-c-1 (</w:t>
            </w:r>
            <w:smartTag w:uri="urn:schemas-microsoft-com:office:smarttags" w:element="PlaceName">
              <w:r w:rsidR="00EF0D95" w:rsidRPr="006607EB">
                <w:rPr>
                  <w:i/>
                  <w:sz w:val="22"/>
                  <w:szCs w:val="22"/>
                </w:rPr>
                <w:t>SSI</w:t>
              </w:r>
            </w:smartTag>
            <w:r w:rsidR="00EF0D95" w:rsidRPr="006607EB">
              <w:rPr>
                <w:i/>
                <w:sz w:val="22"/>
                <w:szCs w:val="22"/>
              </w:rPr>
              <w:t xml:space="preserve"> </w:t>
            </w:r>
            <w:smartTag w:uri="urn:schemas-microsoft-com:office:smarttags" w:element="PlaceType">
              <w:r w:rsidR="00EF0D95" w:rsidRPr="006607EB">
                <w:rPr>
                  <w:i/>
                  <w:sz w:val="22"/>
                  <w:szCs w:val="22"/>
                </w:rPr>
                <w:t>State</w:t>
              </w:r>
            </w:smartTag>
            <w:r w:rsidR="0014286E">
              <w:rPr>
                <w:i/>
                <w:sz w:val="22"/>
                <w:szCs w:val="22"/>
              </w:rPr>
              <w:t xml:space="preserve"> and </w:t>
            </w:r>
            <w:r w:rsidR="0014286E" w:rsidRPr="008F189B">
              <w:rPr>
                <w:i/>
                <w:kern w:val="22"/>
                <w:sz w:val="22"/>
                <w:szCs w:val="22"/>
              </w:rPr>
              <w:t>§</w:t>
            </w:r>
            <w:r w:rsidR="0014286E">
              <w:rPr>
                <w:i/>
                <w:sz w:val="22"/>
                <w:szCs w:val="22"/>
              </w:rPr>
              <w:t>1634</w:t>
            </w:r>
            <w:r w:rsidR="00EF0D95" w:rsidRPr="006607EB">
              <w:rPr>
                <w:i/>
                <w:sz w:val="22"/>
                <w:szCs w:val="22"/>
              </w:rPr>
              <w:t>) or Item B-5-d-1 (</w:t>
            </w:r>
            <w:smartTag w:uri="urn:schemas-microsoft-com:office:smarttags" w:element="place">
              <w:smartTag w:uri="urn:schemas-microsoft-com:office:smarttags" w:element="PlaceName">
                <w:r w:rsidR="00EF0D95" w:rsidRPr="006607EB">
                  <w:rPr>
                    <w:i/>
                    <w:sz w:val="22"/>
                    <w:szCs w:val="22"/>
                  </w:rPr>
                  <w:t>209b</w:t>
                </w:r>
              </w:smartTag>
              <w:r w:rsidR="00EF0D95" w:rsidRPr="006607EB">
                <w:rPr>
                  <w:i/>
                  <w:sz w:val="22"/>
                  <w:szCs w:val="22"/>
                </w:rPr>
                <w:t xml:space="preserve"> </w:t>
              </w:r>
              <w:smartTag w:uri="urn:schemas-microsoft-com:office:smarttags" w:element="PlaceType">
                <w:r w:rsidR="00EF0D95" w:rsidRPr="006607EB">
                  <w:rPr>
                    <w:i/>
                    <w:sz w:val="22"/>
                    <w:szCs w:val="22"/>
                  </w:rPr>
                  <w:t>State</w:t>
                </w:r>
              </w:smartTag>
            </w:smartTag>
            <w:r w:rsidR="00EF0D95" w:rsidRPr="006607EB">
              <w:rPr>
                <w:i/>
                <w:sz w:val="22"/>
                <w:szCs w:val="22"/>
              </w:rPr>
              <w:t>).</w:t>
            </w:r>
            <w:r w:rsidR="00A67836">
              <w:rPr>
                <w:i/>
                <w:sz w:val="22"/>
                <w:szCs w:val="22"/>
              </w:rPr>
              <w:t xml:space="preserve"> </w:t>
            </w:r>
            <w:r w:rsidR="00A67836" w:rsidRPr="000C6CA6">
              <w:rPr>
                <w:i/>
                <w:sz w:val="22"/>
                <w:szCs w:val="22"/>
              </w:rPr>
              <w:t>Do not complete Item B-5-d.</w:t>
            </w:r>
          </w:p>
        </w:tc>
      </w:tr>
    </w:tbl>
    <w:p w14:paraId="70E59B34" w14:textId="77777777" w:rsidR="003372B6" w:rsidRPr="009A08E2" w:rsidRDefault="009A08E2" w:rsidP="008F189B">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9A08E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14:paraId="3380068A" w14:textId="77777777" w:rsidR="002E133E" w:rsidRDefault="002E133E">
      <w:pPr>
        <w:rPr>
          <w:i/>
          <w:iCs/>
        </w:rPr>
      </w:pPr>
      <w:r>
        <w:rPr>
          <w:i/>
          <w:iCs/>
        </w:rPr>
        <w:br w:type="page"/>
      </w:r>
    </w:p>
    <w:p w14:paraId="51879E4B" w14:textId="77777777" w:rsidR="00B7539C" w:rsidRPr="00B7539C" w:rsidRDefault="00B7539C" w:rsidP="00B7539C">
      <w:pPr>
        <w:spacing w:before="60" w:after="120"/>
        <w:ind w:left="360"/>
        <w:jc w:val="both"/>
        <w:rPr>
          <w:b/>
          <w:sz w:val="22"/>
          <w:szCs w:val="22"/>
        </w:rPr>
      </w:pPr>
      <w:r w:rsidRPr="00B7539C">
        <w:rPr>
          <w:i/>
          <w:iCs/>
        </w:rPr>
        <w:lastRenderedPageBreak/>
        <w:t>Note: The following selections apply for the time periods before January 1, 2014 or after December 31, 2018.</w:t>
      </w:r>
    </w:p>
    <w:p w14:paraId="6D599647" w14:textId="77777777" w:rsidR="00AF676E" w:rsidRPr="00A53710" w:rsidRDefault="00AF676E" w:rsidP="00AF676E">
      <w:pPr>
        <w:spacing w:before="120" w:after="120"/>
        <w:ind w:left="432" w:hanging="432"/>
        <w:jc w:val="both"/>
        <w:rPr>
          <w:b/>
          <w:kern w:val="22"/>
          <w:sz w:val="22"/>
          <w:szCs w:val="22"/>
        </w:rPr>
      </w:pPr>
      <w:r w:rsidRPr="00A53710">
        <w:rPr>
          <w:b/>
          <w:sz w:val="22"/>
          <w:szCs w:val="22"/>
        </w:rPr>
        <w:t>b-2.</w:t>
      </w:r>
      <w:r w:rsidRPr="00A53710">
        <w:rPr>
          <w:b/>
          <w:sz w:val="22"/>
          <w:szCs w:val="22"/>
        </w:rPr>
        <w:tab/>
      </w:r>
      <w:r w:rsidRPr="00A53710">
        <w:rPr>
          <w:b/>
          <w:kern w:val="22"/>
          <w:sz w:val="22"/>
          <w:szCs w:val="22"/>
        </w:rPr>
        <w:t>Regular Post-Eligibility Treatment of Income: SSI State.</w:t>
      </w:r>
      <w:r w:rsidRPr="00A53710">
        <w:rPr>
          <w:kern w:val="22"/>
          <w:sz w:val="22"/>
          <w:szCs w:val="22"/>
        </w:rPr>
        <w:t xml:space="preserve">  The </w:t>
      </w:r>
      <w:r>
        <w:rPr>
          <w:kern w:val="22"/>
          <w:sz w:val="22"/>
          <w:szCs w:val="22"/>
        </w:rPr>
        <w:t>s</w:t>
      </w:r>
      <w:r w:rsidRPr="00A53710">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3372B6" w14:paraId="0A065165" w14:textId="77777777" w:rsidTr="002E133E">
        <w:trPr>
          <w:gridAfter w:val="1"/>
          <w:wAfter w:w="77" w:type="dxa"/>
        </w:trPr>
        <w:tc>
          <w:tcPr>
            <w:tcW w:w="9698" w:type="dxa"/>
            <w:gridSpan w:val="12"/>
          </w:tcPr>
          <w:p w14:paraId="0D978CEE" w14:textId="77777777" w:rsidR="003372B6" w:rsidRPr="000C38EB" w:rsidRDefault="003372B6" w:rsidP="003372B6">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372B6" w14:paraId="21607E22"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6D3562" w14:textId="4878A15E" w:rsidR="003372B6" w:rsidRPr="000C38EB" w:rsidRDefault="00824578" w:rsidP="003372B6">
            <w:pPr>
              <w:spacing w:after="40"/>
              <w:jc w:val="right"/>
              <w:rPr>
                <w:sz w:val="22"/>
                <w:szCs w:val="22"/>
              </w:rPr>
            </w:pPr>
            <w:r>
              <w:rPr>
                <w:rFonts w:ascii="Wingdings" w:eastAsia="Wingdings" w:hAnsi="Wingdings" w:cs="Wingdings"/>
              </w:rPr>
              <w:t>þ</w:t>
            </w:r>
          </w:p>
        </w:tc>
        <w:tc>
          <w:tcPr>
            <w:tcW w:w="9175" w:type="dxa"/>
            <w:gridSpan w:val="10"/>
            <w:tcBorders>
              <w:left w:val="single" w:sz="12" w:space="0" w:color="auto"/>
            </w:tcBorders>
            <w:vAlign w:val="center"/>
          </w:tcPr>
          <w:p w14:paraId="0BA5B218" w14:textId="2A8372CB" w:rsidR="005B4A73" w:rsidRDefault="003372B6" w:rsidP="003372B6">
            <w:pPr>
              <w:spacing w:after="40"/>
              <w:rPr>
                <w:sz w:val="22"/>
                <w:szCs w:val="22"/>
              </w:rPr>
            </w:pPr>
            <w:r w:rsidRPr="000C38EB">
              <w:rPr>
                <w:sz w:val="22"/>
                <w:szCs w:val="22"/>
              </w:rPr>
              <w:t xml:space="preserve">The following standard included under the </w:t>
            </w:r>
            <w:r w:rsidR="00261CD0">
              <w:rPr>
                <w:sz w:val="22"/>
                <w:szCs w:val="22"/>
              </w:rPr>
              <w:t>s</w:t>
            </w:r>
            <w:r w:rsidRPr="000C38EB">
              <w:rPr>
                <w:sz w:val="22"/>
                <w:szCs w:val="22"/>
              </w:rPr>
              <w:t xml:space="preserve">tate plan </w:t>
            </w:r>
          </w:p>
          <w:p w14:paraId="6EADECC0" w14:textId="77777777" w:rsidR="003372B6" w:rsidRPr="000C38EB" w:rsidRDefault="003372B6" w:rsidP="005B4A73">
            <w:pPr>
              <w:spacing w:after="40"/>
              <w:rPr>
                <w:sz w:val="22"/>
                <w:szCs w:val="22"/>
              </w:rPr>
            </w:pPr>
            <w:r w:rsidRPr="000C38EB">
              <w:rPr>
                <w:i/>
                <w:sz w:val="22"/>
                <w:szCs w:val="22"/>
              </w:rPr>
              <w:t>(</w:t>
            </w:r>
            <w:r w:rsidR="005B4A73">
              <w:rPr>
                <w:i/>
                <w:sz w:val="22"/>
                <w:szCs w:val="22"/>
              </w:rPr>
              <w:t>S</w:t>
            </w:r>
            <w:r w:rsidR="005B4A73" w:rsidRPr="000C38EB">
              <w:rPr>
                <w:i/>
                <w:sz w:val="22"/>
                <w:szCs w:val="22"/>
              </w:rPr>
              <w:t xml:space="preserve">elect </w:t>
            </w:r>
            <w:r w:rsidRPr="000C38EB">
              <w:rPr>
                <w:i/>
                <w:sz w:val="22"/>
                <w:szCs w:val="22"/>
              </w:rPr>
              <w:t>one)</w:t>
            </w:r>
            <w:r w:rsidR="007B52F1">
              <w:rPr>
                <w:i/>
                <w:sz w:val="22"/>
                <w:szCs w:val="22"/>
              </w:rPr>
              <w:t>:</w:t>
            </w:r>
          </w:p>
        </w:tc>
      </w:tr>
      <w:tr w:rsidR="003372B6" w14:paraId="7ADCAB14"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0DD3A5E9"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0B90A108"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467E6B06" w14:textId="77777777" w:rsidR="003372B6" w:rsidRPr="005B4A73" w:rsidRDefault="00795887" w:rsidP="003372B6">
            <w:pPr>
              <w:spacing w:after="40"/>
              <w:rPr>
                <w:b/>
                <w:sz w:val="22"/>
                <w:szCs w:val="22"/>
              </w:rPr>
            </w:pPr>
            <w:r w:rsidRPr="00795887">
              <w:rPr>
                <w:b/>
                <w:sz w:val="22"/>
                <w:szCs w:val="22"/>
              </w:rPr>
              <w:t>SSI standard</w:t>
            </w:r>
          </w:p>
        </w:tc>
      </w:tr>
      <w:tr w:rsidR="003372B6" w14:paraId="26FDE0F4" w14:textId="77777777" w:rsidTr="002E133E">
        <w:trPr>
          <w:gridAfter w:val="1"/>
          <w:wAfter w:w="77" w:type="dxa"/>
        </w:trPr>
        <w:tc>
          <w:tcPr>
            <w:tcW w:w="523" w:type="dxa"/>
            <w:gridSpan w:val="2"/>
            <w:vMerge/>
            <w:tcBorders>
              <w:right w:val="single" w:sz="12" w:space="0" w:color="auto"/>
            </w:tcBorders>
            <w:shd w:val="solid" w:color="auto" w:fill="auto"/>
          </w:tcPr>
          <w:p w14:paraId="7E9C1FAA"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677B145"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78D88F49" w14:textId="0FD7A77F" w:rsidR="003372B6" w:rsidRPr="005B4A73" w:rsidRDefault="00795887" w:rsidP="003372B6">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3372B6" w14:paraId="5939E74D" w14:textId="77777777" w:rsidTr="002E133E">
        <w:trPr>
          <w:gridAfter w:val="1"/>
          <w:wAfter w:w="77" w:type="dxa"/>
        </w:trPr>
        <w:tc>
          <w:tcPr>
            <w:tcW w:w="523" w:type="dxa"/>
            <w:gridSpan w:val="2"/>
            <w:vMerge/>
            <w:tcBorders>
              <w:right w:val="single" w:sz="12" w:space="0" w:color="auto"/>
            </w:tcBorders>
            <w:shd w:val="solid" w:color="auto" w:fill="auto"/>
          </w:tcPr>
          <w:p w14:paraId="74ABA6D0"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82B5FE9"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330B72A5" w14:textId="77777777" w:rsidR="003372B6" w:rsidRPr="005B4A73" w:rsidRDefault="00795887" w:rsidP="003372B6">
            <w:pPr>
              <w:spacing w:after="40"/>
              <w:rPr>
                <w:b/>
                <w:sz w:val="22"/>
                <w:szCs w:val="22"/>
              </w:rPr>
            </w:pPr>
            <w:r w:rsidRPr="00795887">
              <w:rPr>
                <w:b/>
                <w:sz w:val="22"/>
                <w:szCs w:val="22"/>
              </w:rPr>
              <w:t>Medically needy income standard</w:t>
            </w:r>
          </w:p>
        </w:tc>
      </w:tr>
      <w:tr w:rsidR="003372B6" w14:paraId="7C845F3A" w14:textId="77777777" w:rsidTr="002E133E">
        <w:trPr>
          <w:gridAfter w:val="1"/>
          <w:wAfter w:w="77" w:type="dxa"/>
        </w:trPr>
        <w:tc>
          <w:tcPr>
            <w:tcW w:w="523" w:type="dxa"/>
            <w:gridSpan w:val="2"/>
            <w:vMerge/>
            <w:tcBorders>
              <w:right w:val="single" w:sz="12" w:space="0" w:color="auto"/>
            </w:tcBorders>
            <w:shd w:val="solid" w:color="auto" w:fill="auto"/>
          </w:tcPr>
          <w:p w14:paraId="1D6B5A21"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3A6D5FB5" w14:textId="0A871AE0" w:rsidR="003372B6" w:rsidRPr="000C38EB" w:rsidRDefault="00824578" w:rsidP="003372B6">
            <w:pPr>
              <w:spacing w:after="40"/>
              <w:rPr>
                <w:sz w:val="22"/>
                <w:szCs w:val="22"/>
              </w:rPr>
            </w:pPr>
            <w:r>
              <w:rPr>
                <w:rFonts w:ascii="Wingdings" w:eastAsia="Wingdings" w:hAnsi="Wingdings" w:cs="Wingdings"/>
              </w:rPr>
              <w:t>þ</w:t>
            </w:r>
          </w:p>
        </w:tc>
        <w:tc>
          <w:tcPr>
            <w:tcW w:w="8581" w:type="dxa"/>
            <w:gridSpan w:val="9"/>
            <w:tcBorders>
              <w:left w:val="single" w:sz="12" w:space="0" w:color="auto"/>
            </w:tcBorders>
            <w:shd w:val="clear" w:color="auto" w:fill="auto"/>
            <w:vAlign w:val="center"/>
          </w:tcPr>
          <w:p w14:paraId="10FD73AE" w14:textId="77777777" w:rsidR="005B4A73" w:rsidRPr="005B4A73" w:rsidRDefault="00795887" w:rsidP="003372B6">
            <w:pPr>
              <w:spacing w:after="40"/>
              <w:rPr>
                <w:b/>
                <w:sz w:val="22"/>
                <w:szCs w:val="22"/>
              </w:rPr>
            </w:pPr>
            <w:r w:rsidRPr="00795887">
              <w:rPr>
                <w:b/>
                <w:sz w:val="22"/>
                <w:szCs w:val="22"/>
              </w:rPr>
              <w:t>The special income level for institutionalized persons</w:t>
            </w:r>
          </w:p>
          <w:p w14:paraId="664B9447" w14:textId="77777777" w:rsidR="003372B6" w:rsidRPr="000C38EB" w:rsidRDefault="003372B6" w:rsidP="003372B6">
            <w:pPr>
              <w:spacing w:after="40"/>
              <w:rPr>
                <w:sz w:val="22"/>
                <w:szCs w:val="22"/>
              </w:rPr>
            </w:pPr>
            <w:r w:rsidRPr="000C38EB">
              <w:rPr>
                <w:i/>
                <w:sz w:val="22"/>
                <w:szCs w:val="22"/>
              </w:rPr>
              <w:t>(select one):</w:t>
            </w:r>
          </w:p>
        </w:tc>
      </w:tr>
      <w:tr w:rsidR="003372B6" w14:paraId="2977A61F" w14:textId="77777777" w:rsidTr="002E133E">
        <w:trPr>
          <w:gridAfter w:val="1"/>
          <w:wAfter w:w="77" w:type="dxa"/>
        </w:trPr>
        <w:tc>
          <w:tcPr>
            <w:tcW w:w="523" w:type="dxa"/>
            <w:gridSpan w:val="2"/>
            <w:vMerge/>
            <w:shd w:val="solid" w:color="auto" w:fill="auto"/>
          </w:tcPr>
          <w:p w14:paraId="7D462270" w14:textId="77777777" w:rsidR="003372B6" w:rsidRPr="000C38EB" w:rsidRDefault="003372B6" w:rsidP="003372B6">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06A411F6"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5F51B3CD" w14:textId="4228918E" w:rsidR="003372B6" w:rsidRPr="000C38EB" w:rsidRDefault="00824578" w:rsidP="003372B6">
            <w:pPr>
              <w:spacing w:after="40"/>
              <w:rPr>
                <w:sz w:val="22"/>
                <w:szCs w:val="22"/>
              </w:rPr>
            </w:pPr>
            <w:r>
              <w:rPr>
                <w:rFonts w:ascii="Wingdings" w:eastAsia="Wingdings" w:hAnsi="Wingdings" w:cs="Wingdings"/>
              </w:rPr>
              <w:t>þ</w:t>
            </w:r>
          </w:p>
        </w:tc>
        <w:tc>
          <w:tcPr>
            <w:tcW w:w="8221" w:type="dxa"/>
            <w:gridSpan w:val="8"/>
            <w:tcBorders>
              <w:left w:val="single" w:sz="12" w:space="0" w:color="000000"/>
            </w:tcBorders>
            <w:shd w:val="clear" w:color="auto" w:fill="auto"/>
            <w:vAlign w:val="center"/>
          </w:tcPr>
          <w:p w14:paraId="5C6BAA78" w14:textId="77777777" w:rsidR="003372B6" w:rsidRPr="005B4A73" w:rsidRDefault="00795887" w:rsidP="003372B6">
            <w:pPr>
              <w:spacing w:after="40"/>
              <w:rPr>
                <w:b/>
                <w:sz w:val="22"/>
                <w:szCs w:val="22"/>
              </w:rPr>
            </w:pPr>
            <w:r w:rsidRPr="00795887">
              <w:rPr>
                <w:b/>
                <w:sz w:val="22"/>
                <w:szCs w:val="22"/>
              </w:rPr>
              <w:t>300% of the SSI Federal Benefit Rate (FBR)</w:t>
            </w:r>
          </w:p>
        </w:tc>
      </w:tr>
      <w:tr w:rsidR="003372B6" w14:paraId="259C16CF" w14:textId="77777777" w:rsidTr="002E133E">
        <w:trPr>
          <w:gridAfter w:val="1"/>
          <w:wAfter w:w="77" w:type="dxa"/>
        </w:trPr>
        <w:tc>
          <w:tcPr>
            <w:tcW w:w="523" w:type="dxa"/>
            <w:gridSpan w:val="2"/>
            <w:vMerge/>
            <w:shd w:val="solid" w:color="auto" w:fill="auto"/>
          </w:tcPr>
          <w:p w14:paraId="6E2CB5A5" w14:textId="77777777" w:rsidR="003372B6" w:rsidRPr="000C38EB" w:rsidRDefault="003372B6" w:rsidP="003372B6">
            <w:pPr>
              <w:spacing w:after="40"/>
              <w:rPr>
                <w:sz w:val="22"/>
                <w:szCs w:val="22"/>
              </w:rPr>
            </w:pPr>
          </w:p>
        </w:tc>
        <w:tc>
          <w:tcPr>
            <w:tcW w:w="594" w:type="dxa"/>
            <w:vMerge/>
            <w:tcBorders>
              <w:right w:val="single" w:sz="12" w:space="0" w:color="000000"/>
            </w:tcBorders>
            <w:shd w:val="solid" w:color="auto" w:fill="auto"/>
          </w:tcPr>
          <w:p w14:paraId="44417899"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1EBC5096" w14:textId="77777777" w:rsidR="003372B6" w:rsidRPr="000C38EB" w:rsidRDefault="003372B6" w:rsidP="003372B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396C5D83" w14:textId="77777777"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14:paraId="0D4C4E53" w14:textId="77777777" w:rsidR="003372B6" w:rsidRDefault="00795887" w:rsidP="003372B6">
            <w:pPr>
              <w:spacing w:after="40"/>
              <w:rPr>
                <w:b/>
                <w:sz w:val="22"/>
                <w:szCs w:val="22"/>
              </w:rPr>
            </w:pPr>
            <w:r w:rsidRPr="00795887">
              <w:rPr>
                <w:b/>
                <w:sz w:val="22"/>
                <w:szCs w:val="22"/>
              </w:rPr>
              <w:t>A percentage of the FBR, which is less than 300%</w:t>
            </w:r>
          </w:p>
          <w:p w14:paraId="43657090" w14:textId="77777777" w:rsidR="005B4A73" w:rsidRPr="005B4A73" w:rsidRDefault="00795887" w:rsidP="003372B6">
            <w:pPr>
              <w:spacing w:after="40"/>
              <w:rPr>
                <w:sz w:val="22"/>
                <w:szCs w:val="22"/>
              </w:rPr>
            </w:pPr>
            <w:r w:rsidRPr="00795887">
              <w:rPr>
                <w:sz w:val="22"/>
                <w:szCs w:val="22"/>
              </w:rPr>
              <w:t xml:space="preserve">Specify the percentage: </w:t>
            </w:r>
            <w:r w:rsidR="005B4A73">
              <w:rPr>
                <w:sz w:val="22"/>
                <w:szCs w:val="22"/>
              </w:rPr>
              <w:t xml:space="preserve"> </w:t>
            </w:r>
          </w:p>
        </w:tc>
      </w:tr>
      <w:tr w:rsidR="003372B6" w14:paraId="16BA2872" w14:textId="77777777" w:rsidTr="002E133E">
        <w:trPr>
          <w:gridAfter w:val="1"/>
          <w:wAfter w:w="77" w:type="dxa"/>
        </w:trPr>
        <w:tc>
          <w:tcPr>
            <w:tcW w:w="523" w:type="dxa"/>
            <w:gridSpan w:val="2"/>
            <w:vMerge/>
            <w:shd w:val="solid" w:color="auto" w:fill="auto"/>
          </w:tcPr>
          <w:p w14:paraId="7023DC83" w14:textId="77777777" w:rsidR="003372B6" w:rsidRPr="000C38EB" w:rsidRDefault="003372B6" w:rsidP="003372B6">
            <w:pPr>
              <w:spacing w:after="40"/>
              <w:rPr>
                <w:sz w:val="22"/>
                <w:szCs w:val="22"/>
              </w:rPr>
            </w:pPr>
          </w:p>
        </w:tc>
        <w:tc>
          <w:tcPr>
            <w:tcW w:w="594" w:type="dxa"/>
            <w:vMerge/>
            <w:tcBorders>
              <w:bottom w:val="single" w:sz="12" w:space="0" w:color="000000"/>
              <w:right w:val="single" w:sz="12" w:space="0" w:color="000000"/>
            </w:tcBorders>
            <w:shd w:val="solid" w:color="auto" w:fill="auto"/>
          </w:tcPr>
          <w:p w14:paraId="2ACF7B36"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4B69690" w14:textId="77777777" w:rsidR="003372B6" w:rsidRPr="000C38EB" w:rsidRDefault="003372B6" w:rsidP="003372B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BBB0B40" w14:textId="77777777" w:rsidR="003372B6" w:rsidRPr="000C38EB" w:rsidRDefault="003372B6" w:rsidP="003372B6">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14:paraId="71AB5051" w14:textId="77777777" w:rsidR="003372B6" w:rsidRDefault="00795887" w:rsidP="003372B6">
            <w:pPr>
              <w:tabs>
                <w:tab w:val="left" w:pos="1152"/>
              </w:tabs>
              <w:spacing w:after="40"/>
              <w:rPr>
                <w:b/>
                <w:sz w:val="22"/>
                <w:szCs w:val="22"/>
              </w:rPr>
            </w:pPr>
            <w:r w:rsidRPr="00795887">
              <w:rPr>
                <w:b/>
                <w:sz w:val="22"/>
                <w:szCs w:val="22"/>
              </w:rPr>
              <w:t>A dollar amount which is less than 300%.</w:t>
            </w:r>
          </w:p>
          <w:p w14:paraId="54352ADC" w14:textId="77777777" w:rsidR="005B4A73" w:rsidRPr="005B4A73" w:rsidRDefault="00795887" w:rsidP="003372B6">
            <w:pPr>
              <w:tabs>
                <w:tab w:val="left" w:pos="1152"/>
              </w:tabs>
              <w:spacing w:after="40"/>
              <w:rPr>
                <w:sz w:val="22"/>
                <w:szCs w:val="22"/>
              </w:rPr>
            </w:pPr>
            <w:r w:rsidRPr="00795887">
              <w:rPr>
                <w:sz w:val="22"/>
                <w:szCs w:val="22"/>
              </w:rPr>
              <w:t xml:space="preserve">Specify dollar amount: </w:t>
            </w:r>
          </w:p>
        </w:tc>
      </w:tr>
      <w:tr w:rsidR="003372B6" w14:paraId="604E4B03" w14:textId="77777777" w:rsidTr="002E133E">
        <w:trPr>
          <w:gridAfter w:val="1"/>
          <w:wAfter w:w="77" w:type="dxa"/>
        </w:trPr>
        <w:tc>
          <w:tcPr>
            <w:tcW w:w="523" w:type="dxa"/>
            <w:gridSpan w:val="2"/>
            <w:vMerge/>
            <w:tcBorders>
              <w:right w:val="single" w:sz="12" w:space="0" w:color="000000"/>
            </w:tcBorders>
            <w:shd w:val="solid" w:color="auto" w:fill="auto"/>
          </w:tcPr>
          <w:p w14:paraId="7EAE4DD0" w14:textId="77777777" w:rsidR="003372B6" w:rsidRPr="000C38EB" w:rsidRDefault="003372B6" w:rsidP="003372B6">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7FEC31CC" w14:textId="77777777" w:rsidR="003372B6" w:rsidRPr="000C38EB" w:rsidRDefault="003372B6" w:rsidP="003372B6">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233F6E73" w14:textId="77777777"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14:paraId="537CF7AF" w14:textId="77777777" w:rsidR="003372B6" w:rsidRPr="005B4A73" w:rsidRDefault="005B4A73" w:rsidP="003372B6">
            <w:pPr>
              <w:spacing w:after="40"/>
              <w:rPr>
                <w:sz w:val="22"/>
                <w:szCs w:val="22"/>
              </w:rPr>
            </w:pPr>
            <w:r w:rsidRPr="005B4A73">
              <w:rPr>
                <w:sz w:val="22"/>
                <w:szCs w:val="22"/>
              </w:rPr>
              <w:t xml:space="preserve">A percentage </w:t>
            </w:r>
            <w:r w:rsidR="003372B6" w:rsidRPr="005B4A73">
              <w:rPr>
                <w:sz w:val="22"/>
                <w:szCs w:val="22"/>
              </w:rPr>
              <w:t>of the Federal poverty level</w:t>
            </w:r>
          </w:p>
          <w:p w14:paraId="7C36E078" w14:textId="77777777" w:rsidR="005B4A73" w:rsidRPr="005B4A73" w:rsidRDefault="00795887" w:rsidP="003372B6">
            <w:pPr>
              <w:spacing w:after="40"/>
              <w:rPr>
                <w:sz w:val="22"/>
                <w:szCs w:val="22"/>
              </w:rPr>
            </w:pPr>
            <w:r w:rsidRPr="00795887">
              <w:rPr>
                <w:sz w:val="22"/>
                <w:szCs w:val="22"/>
              </w:rPr>
              <w:t xml:space="preserve">Specify percentage: </w:t>
            </w:r>
          </w:p>
        </w:tc>
      </w:tr>
      <w:tr w:rsidR="003372B6" w14:paraId="6F1F0D30" w14:textId="77777777" w:rsidTr="002E133E">
        <w:trPr>
          <w:gridAfter w:val="1"/>
          <w:wAfter w:w="77" w:type="dxa"/>
          <w:trHeight w:val="125"/>
        </w:trPr>
        <w:tc>
          <w:tcPr>
            <w:tcW w:w="523" w:type="dxa"/>
            <w:gridSpan w:val="2"/>
            <w:vMerge/>
            <w:tcBorders>
              <w:right w:val="single" w:sz="12" w:space="0" w:color="000000"/>
            </w:tcBorders>
            <w:shd w:val="solid" w:color="auto" w:fill="auto"/>
          </w:tcPr>
          <w:p w14:paraId="36A08FD3" w14:textId="77777777" w:rsidR="003372B6" w:rsidRPr="000C38EB" w:rsidRDefault="003372B6" w:rsidP="003372B6">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8BA7468" w14:textId="77777777" w:rsidR="003372B6" w:rsidRPr="00EE1D02" w:rsidRDefault="003372B6" w:rsidP="003372B6">
            <w:pPr>
              <w:rPr>
                <w:sz w:val="22"/>
                <w:szCs w:val="22"/>
              </w:rPr>
            </w:pPr>
            <w:r w:rsidRPr="00EE1D02">
              <w:rPr>
                <w:sz w:val="22"/>
                <w:szCs w:val="22"/>
              </w:rPr>
              <w:sym w:font="Wingdings" w:char="F0A1"/>
            </w:r>
          </w:p>
        </w:tc>
        <w:tc>
          <w:tcPr>
            <w:tcW w:w="8581" w:type="dxa"/>
            <w:gridSpan w:val="9"/>
            <w:tcBorders>
              <w:left w:val="single" w:sz="12" w:space="0" w:color="000000"/>
              <w:bottom w:val="single" w:sz="12" w:space="0" w:color="auto"/>
            </w:tcBorders>
            <w:shd w:val="clear" w:color="auto" w:fill="auto"/>
          </w:tcPr>
          <w:p w14:paraId="3410A30E" w14:textId="5F416D21" w:rsidR="00091EB0" w:rsidRDefault="00795887" w:rsidP="003372B6">
            <w:pPr>
              <w:rPr>
                <w:sz w:val="22"/>
                <w:szCs w:val="22"/>
              </w:rPr>
            </w:pPr>
            <w:r w:rsidRPr="00795887">
              <w:rPr>
                <w:b/>
                <w:sz w:val="22"/>
                <w:szCs w:val="22"/>
              </w:rPr>
              <w:t xml:space="preserve">Other standard included under the </w:t>
            </w:r>
            <w:r w:rsidR="00261CD0">
              <w:rPr>
                <w:b/>
                <w:sz w:val="22"/>
                <w:szCs w:val="22"/>
              </w:rPr>
              <w:t>s</w:t>
            </w:r>
            <w:r w:rsidRPr="00795887">
              <w:rPr>
                <w:b/>
                <w:sz w:val="22"/>
                <w:szCs w:val="22"/>
              </w:rPr>
              <w:t>tate Plan</w:t>
            </w:r>
            <w:r w:rsidR="0096239E" w:rsidRPr="00EE1D02">
              <w:rPr>
                <w:sz w:val="22"/>
                <w:szCs w:val="22"/>
              </w:rPr>
              <w:t xml:space="preserve"> </w:t>
            </w:r>
          </w:p>
          <w:p w14:paraId="7D4C31CA" w14:textId="77777777" w:rsidR="003372B6" w:rsidRPr="00EE1D02" w:rsidRDefault="00091EB0" w:rsidP="00091EB0">
            <w:pPr>
              <w:rPr>
                <w:sz w:val="22"/>
                <w:szCs w:val="22"/>
              </w:rPr>
            </w:pPr>
            <w:r>
              <w:rPr>
                <w:sz w:val="22"/>
                <w:szCs w:val="22"/>
              </w:rPr>
              <w:t>S</w:t>
            </w:r>
            <w:r w:rsidR="003372B6" w:rsidRPr="00EE1D02">
              <w:rPr>
                <w:sz w:val="22"/>
                <w:szCs w:val="22"/>
              </w:rPr>
              <w:t>pecify:</w:t>
            </w:r>
          </w:p>
        </w:tc>
      </w:tr>
      <w:tr w:rsidR="003372B6" w14:paraId="2614C80D"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1549DF8E" w14:textId="77777777" w:rsidR="003372B6" w:rsidRPr="000C38EB" w:rsidRDefault="003372B6" w:rsidP="003372B6">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E11FA77" w14:textId="77777777" w:rsidR="003372B6" w:rsidRPr="000C38EB" w:rsidRDefault="003372B6" w:rsidP="003372B6">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14:paraId="22C283B2" w14:textId="77777777" w:rsidR="003372B6" w:rsidRDefault="003372B6" w:rsidP="003372B6">
            <w:pPr>
              <w:rPr>
                <w:sz w:val="22"/>
                <w:szCs w:val="22"/>
              </w:rPr>
            </w:pPr>
          </w:p>
          <w:p w14:paraId="1B42FCB0" w14:textId="77777777" w:rsidR="008F189B" w:rsidRDefault="008F189B" w:rsidP="003372B6">
            <w:pPr>
              <w:rPr>
                <w:sz w:val="22"/>
                <w:szCs w:val="22"/>
              </w:rPr>
            </w:pPr>
          </w:p>
          <w:p w14:paraId="73E4A82D" w14:textId="77777777" w:rsidR="003372B6" w:rsidRPr="000C38EB" w:rsidRDefault="003372B6" w:rsidP="003372B6">
            <w:pPr>
              <w:rPr>
                <w:sz w:val="22"/>
                <w:szCs w:val="22"/>
              </w:rPr>
            </w:pPr>
          </w:p>
        </w:tc>
      </w:tr>
      <w:tr w:rsidR="003372B6" w14:paraId="2E734216"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064B5E63" w14:textId="77777777" w:rsidR="003372B6" w:rsidRPr="000C38EB" w:rsidRDefault="003372B6" w:rsidP="003372B6">
            <w:pPr>
              <w:spacing w:after="40"/>
              <w:jc w:val="right"/>
              <w:rPr>
                <w:sz w:val="22"/>
                <w:szCs w:val="22"/>
              </w:rPr>
            </w:pPr>
            <w:r w:rsidRPr="000C38E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14:paraId="1470B045" w14:textId="77777777" w:rsidR="00091EB0" w:rsidRPr="00091EB0" w:rsidRDefault="00795887" w:rsidP="003372B6">
            <w:pPr>
              <w:spacing w:after="40"/>
              <w:rPr>
                <w:b/>
                <w:sz w:val="22"/>
                <w:szCs w:val="22"/>
              </w:rPr>
            </w:pPr>
            <w:r w:rsidRPr="00795887">
              <w:rPr>
                <w:b/>
                <w:sz w:val="22"/>
                <w:szCs w:val="22"/>
              </w:rPr>
              <w:t>The following dollar amount</w:t>
            </w:r>
          </w:p>
          <w:p w14:paraId="4226F24D" w14:textId="77777777" w:rsidR="003372B6" w:rsidRPr="0099799C" w:rsidRDefault="00091EB0" w:rsidP="003372B6">
            <w:pPr>
              <w:spacing w:after="40"/>
              <w:rPr>
                <w:sz w:val="22"/>
                <w:szCs w:val="22"/>
              </w:rPr>
            </w:pPr>
            <w:r>
              <w:rPr>
                <w:sz w:val="22"/>
                <w:szCs w:val="22"/>
              </w:rPr>
              <w:t>Specify dollar amount</w:t>
            </w:r>
            <w:r w:rsidR="003372B6"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B2A4664" w14:textId="77777777" w:rsidR="003372B6" w:rsidRPr="000C38EB" w:rsidRDefault="003372B6" w:rsidP="003372B6">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4FDB6309" w14:textId="77777777" w:rsidR="003372B6" w:rsidRPr="009D79BC" w:rsidRDefault="003372B6" w:rsidP="003372B6">
            <w:pPr>
              <w:spacing w:after="40"/>
              <w:rPr>
                <w:sz w:val="21"/>
                <w:szCs w:val="21"/>
              </w:rPr>
            </w:pPr>
            <w:r w:rsidRPr="009D79BC">
              <w:rPr>
                <w:sz w:val="21"/>
                <w:szCs w:val="21"/>
              </w:rPr>
              <w:t>If this amount changes, this item will be revised.</w:t>
            </w:r>
          </w:p>
        </w:tc>
      </w:tr>
      <w:tr w:rsidR="003372B6" w14:paraId="1CD829A3"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16BB1C76" w14:textId="77777777" w:rsidR="003372B6" w:rsidRPr="000C38EB" w:rsidRDefault="003372B6" w:rsidP="003372B6">
            <w:pPr>
              <w:jc w:val="right"/>
              <w:rPr>
                <w:sz w:val="22"/>
                <w:szCs w:val="22"/>
              </w:rPr>
            </w:pPr>
            <w:r w:rsidRPr="000C38EB">
              <w:rPr>
                <w:sz w:val="22"/>
                <w:szCs w:val="22"/>
              </w:rPr>
              <w:sym w:font="Wingdings" w:char="F0A1"/>
            </w:r>
          </w:p>
        </w:tc>
        <w:tc>
          <w:tcPr>
            <w:tcW w:w="9175" w:type="dxa"/>
            <w:gridSpan w:val="10"/>
            <w:tcBorders>
              <w:left w:val="single" w:sz="12" w:space="0" w:color="auto"/>
              <w:bottom w:val="single" w:sz="12" w:space="0" w:color="auto"/>
            </w:tcBorders>
            <w:vAlign w:val="center"/>
          </w:tcPr>
          <w:p w14:paraId="233FA5DF" w14:textId="77777777" w:rsidR="003372B6" w:rsidRDefault="00795887" w:rsidP="003372B6">
            <w:pPr>
              <w:rPr>
                <w:b/>
                <w:sz w:val="22"/>
                <w:szCs w:val="22"/>
              </w:rPr>
            </w:pPr>
            <w:r w:rsidRPr="00795887">
              <w:rPr>
                <w:b/>
                <w:sz w:val="22"/>
                <w:szCs w:val="22"/>
              </w:rPr>
              <w:t>The following formula is used to determine the needs allowance:</w:t>
            </w:r>
          </w:p>
          <w:p w14:paraId="5BCB2F08" w14:textId="77777777" w:rsidR="00091EB0" w:rsidRPr="00091EB0" w:rsidRDefault="00795887" w:rsidP="003372B6">
            <w:pPr>
              <w:rPr>
                <w:sz w:val="22"/>
                <w:szCs w:val="22"/>
              </w:rPr>
            </w:pPr>
            <w:r w:rsidRPr="00795887">
              <w:rPr>
                <w:sz w:val="22"/>
                <w:szCs w:val="22"/>
              </w:rPr>
              <w:t>Specify:</w:t>
            </w:r>
          </w:p>
        </w:tc>
      </w:tr>
      <w:tr w:rsidR="003372B6" w14:paraId="4BDB1F57"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2BC222FD" w14:textId="77777777" w:rsidR="003372B6" w:rsidRPr="000C38EB" w:rsidRDefault="003372B6"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1C51668" w14:textId="77777777" w:rsidR="003372B6" w:rsidRDefault="003372B6" w:rsidP="003372B6">
            <w:pPr>
              <w:rPr>
                <w:sz w:val="22"/>
                <w:szCs w:val="22"/>
              </w:rPr>
            </w:pPr>
          </w:p>
          <w:p w14:paraId="10F96D19" w14:textId="77777777" w:rsidR="003372B6" w:rsidRPr="000C38EB" w:rsidRDefault="003372B6" w:rsidP="003372B6">
            <w:pPr>
              <w:rPr>
                <w:sz w:val="22"/>
                <w:szCs w:val="22"/>
              </w:rPr>
            </w:pPr>
          </w:p>
        </w:tc>
      </w:tr>
      <w:tr w:rsidR="0096239E" w14:paraId="270D60DC"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04E1C7B" w14:textId="77777777" w:rsidR="0096239E" w:rsidRPr="00EE1D02" w:rsidRDefault="0096239E" w:rsidP="003372B6">
            <w:pPr>
              <w:jc w:val="right"/>
              <w:rPr>
                <w:sz w:val="22"/>
                <w:szCs w:val="22"/>
              </w:rPr>
            </w:pPr>
            <w:r w:rsidRPr="00EE1D02">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FA76649" w14:textId="77777777" w:rsidR="00091EB0" w:rsidRDefault="0096239E" w:rsidP="003372B6">
            <w:pPr>
              <w:rPr>
                <w:sz w:val="22"/>
                <w:szCs w:val="22"/>
              </w:rPr>
            </w:pPr>
            <w:r w:rsidRPr="00EE1D02">
              <w:rPr>
                <w:sz w:val="22"/>
                <w:szCs w:val="22"/>
              </w:rPr>
              <w:t>Other</w:t>
            </w:r>
          </w:p>
          <w:p w14:paraId="140BE2ED" w14:textId="77777777" w:rsidR="0096239E" w:rsidRPr="00EE1D02" w:rsidRDefault="00091EB0" w:rsidP="00091EB0">
            <w:pPr>
              <w:rPr>
                <w:sz w:val="22"/>
                <w:szCs w:val="22"/>
              </w:rPr>
            </w:pPr>
            <w:r>
              <w:rPr>
                <w:sz w:val="22"/>
                <w:szCs w:val="22"/>
              </w:rPr>
              <w:t>S</w:t>
            </w:r>
            <w:r w:rsidR="0096239E" w:rsidRPr="00EE1D02">
              <w:rPr>
                <w:sz w:val="22"/>
                <w:szCs w:val="22"/>
              </w:rPr>
              <w:t>pecify:</w:t>
            </w:r>
          </w:p>
        </w:tc>
      </w:tr>
      <w:tr w:rsidR="0096239E" w14:paraId="422394D6"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4749ABB1" w14:textId="77777777" w:rsidR="0096239E" w:rsidRPr="000C38EB" w:rsidRDefault="0096239E"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04C81FC" w14:textId="77777777" w:rsidR="0096239E" w:rsidRDefault="0096239E" w:rsidP="003372B6">
            <w:pPr>
              <w:rPr>
                <w:sz w:val="22"/>
                <w:szCs w:val="22"/>
              </w:rPr>
            </w:pPr>
          </w:p>
        </w:tc>
      </w:tr>
      <w:tr w:rsidR="003372B6" w14:paraId="42FFBF02" w14:textId="77777777" w:rsidTr="002E133E">
        <w:tc>
          <w:tcPr>
            <w:tcW w:w="9775" w:type="dxa"/>
            <w:gridSpan w:val="13"/>
          </w:tcPr>
          <w:p w14:paraId="6A11ABFB" w14:textId="77777777" w:rsidR="003372B6" w:rsidRPr="000C38EB" w:rsidRDefault="003372B6" w:rsidP="003372B6">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D5420B" w14:paraId="4D6138A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84F8F1C" w14:textId="1CCB6C33" w:rsidR="00D5420B" w:rsidRPr="000C38EB" w:rsidRDefault="00824578" w:rsidP="003372B6">
            <w:pPr>
              <w:spacing w:after="40"/>
              <w:jc w:val="center"/>
              <w:rPr>
                <w:sz w:val="22"/>
                <w:szCs w:val="22"/>
              </w:rPr>
            </w:pPr>
            <w:r>
              <w:rPr>
                <w:rFonts w:ascii="Wingdings" w:eastAsia="Wingdings" w:hAnsi="Wingdings" w:cs="Wingdings"/>
              </w:rPr>
              <w:t>þ</w:t>
            </w:r>
          </w:p>
        </w:tc>
        <w:tc>
          <w:tcPr>
            <w:tcW w:w="9299" w:type="dxa"/>
            <w:gridSpan w:val="12"/>
            <w:tcBorders>
              <w:left w:val="single" w:sz="12" w:space="0" w:color="auto"/>
            </w:tcBorders>
            <w:vAlign w:val="center"/>
          </w:tcPr>
          <w:p w14:paraId="4F3207C7" w14:textId="77777777" w:rsidR="00D5420B" w:rsidRPr="00D5420B" w:rsidRDefault="00795887" w:rsidP="003372B6">
            <w:pPr>
              <w:spacing w:after="40"/>
              <w:rPr>
                <w:b/>
                <w:sz w:val="22"/>
                <w:szCs w:val="22"/>
              </w:rPr>
            </w:pPr>
            <w:r w:rsidRPr="00795887">
              <w:rPr>
                <w:b/>
                <w:sz w:val="22"/>
                <w:szCs w:val="22"/>
              </w:rPr>
              <w:t>Not Applicable</w:t>
            </w:r>
          </w:p>
        </w:tc>
      </w:tr>
      <w:tr w:rsidR="00D5420B" w14:paraId="46BB3662" w14:textId="77777777" w:rsidTr="002E133E">
        <w:tc>
          <w:tcPr>
            <w:tcW w:w="9775" w:type="dxa"/>
            <w:gridSpan w:val="13"/>
            <w:tcBorders>
              <w:top w:val="single" w:sz="12" w:space="0" w:color="auto"/>
              <w:left w:val="single" w:sz="12" w:space="0" w:color="auto"/>
              <w:bottom w:val="single" w:sz="12" w:space="0" w:color="auto"/>
            </w:tcBorders>
            <w:shd w:val="pct10" w:color="auto" w:fill="auto"/>
          </w:tcPr>
          <w:p w14:paraId="25C66270" w14:textId="77777777" w:rsidR="00D5420B" w:rsidRPr="000C38EB" w:rsidRDefault="00795887" w:rsidP="003372B6">
            <w:pPr>
              <w:spacing w:after="40"/>
              <w:rPr>
                <w:sz w:val="22"/>
                <w:szCs w:val="22"/>
              </w:rPr>
            </w:pPr>
            <w:r w:rsidRPr="00795887">
              <w:rPr>
                <w:b/>
                <w:sz w:val="22"/>
                <w:szCs w:val="22"/>
              </w:rPr>
              <w:t>Specify the amount of the allowance</w:t>
            </w:r>
            <w:r w:rsidR="00D5420B">
              <w:rPr>
                <w:sz w:val="22"/>
                <w:szCs w:val="22"/>
              </w:rPr>
              <w:t xml:space="preserve"> (</w:t>
            </w:r>
            <w:r w:rsidRPr="00795887">
              <w:rPr>
                <w:i/>
                <w:sz w:val="22"/>
                <w:szCs w:val="22"/>
              </w:rPr>
              <w:t>select one</w:t>
            </w:r>
            <w:r w:rsidR="00D5420B">
              <w:rPr>
                <w:sz w:val="22"/>
                <w:szCs w:val="22"/>
              </w:rPr>
              <w:t>):</w:t>
            </w:r>
          </w:p>
        </w:tc>
      </w:tr>
      <w:tr w:rsidR="003372B6" w14:paraId="27F2319D"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222353"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13B1D2D7" w14:textId="77777777" w:rsidR="003372B6" w:rsidRPr="00D5420B" w:rsidRDefault="00795887" w:rsidP="003372B6">
            <w:pPr>
              <w:spacing w:after="40"/>
              <w:rPr>
                <w:b/>
                <w:sz w:val="22"/>
                <w:szCs w:val="22"/>
              </w:rPr>
            </w:pPr>
            <w:r w:rsidRPr="00795887">
              <w:rPr>
                <w:b/>
                <w:sz w:val="22"/>
                <w:szCs w:val="22"/>
              </w:rPr>
              <w:t>SSI standard</w:t>
            </w:r>
          </w:p>
        </w:tc>
      </w:tr>
      <w:tr w:rsidR="003372B6" w14:paraId="4EC714C3"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1660DA8"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1326B3A9" w14:textId="6C047B74" w:rsidR="003372B6" w:rsidRPr="00D5420B" w:rsidRDefault="00795887" w:rsidP="003372B6">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3372B6" w14:paraId="75208B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7469C9"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7B0B21E7" w14:textId="77777777" w:rsidR="003372B6" w:rsidRPr="00D5420B" w:rsidRDefault="00795887" w:rsidP="003372B6">
            <w:pPr>
              <w:spacing w:after="40"/>
              <w:rPr>
                <w:b/>
                <w:sz w:val="22"/>
                <w:szCs w:val="22"/>
              </w:rPr>
            </w:pPr>
            <w:r w:rsidRPr="00795887">
              <w:rPr>
                <w:b/>
                <w:sz w:val="22"/>
                <w:szCs w:val="22"/>
              </w:rPr>
              <w:t>Medically needy income standard</w:t>
            </w:r>
          </w:p>
        </w:tc>
      </w:tr>
      <w:tr w:rsidR="003372B6" w14:paraId="694C25D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C98C0B3" w14:textId="77777777" w:rsidR="003372B6" w:rsidRPr="000C38EB" w:rsidRDefault="003372B6" w:rsidP="003372B6">
            <w:pPr>
              <w:spacing w:after="40"/>
              <w:jc w:val="center"/>
              <w:rPr>
                <w:sz w:val="22"/>
                <w:szCs w:val="22"/>
              </w:rPr>
            </w:pPr>
            <w:r w:rsidRPr="000C38E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14:paraId="0B259BED" w14:textId="77777777" w:rsidR="003372B6" w:rsidRPr="00D5420B" w:rsidRDefault="00795887" w:rsidP="003372B6">
            <w:pPr>
              <w:spacing w:after="40"/>
              <w:rPr>
                <w:b/>
                <w:sz w:val="22"/>
                <w:szCs w:val="22"/>
              </w:rPr>
            </w:pPr>
            <w:r w:rsidRPr="00795887">
              <w:rPr>
                <w:b/>
                <w:sz w:val="22"/>
                <w:szCs w:val="22"/>
              </w:rPr>
              <w:t>The following dollar amount:</w:t>
            </w:r>
          </w:p>
          <w:p w14:paraId="3CDB812E" w14:textId="77777777" w:rsidR="00D5420B" w:rsidRPr="000C38EB" w:rsidRDefault="00D5420B" w:rsidP="003372B6">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14:paraId="4BF79063" w14:textId="77777777" w:rsidR="003372B6" w:rsidRPr="000C38EB" w:rsidRDefault="003372B6" w:rsidP="003372B6">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736AF529" w14:textId="77777777" w:rsidR="003372B6" w:rsidRPr="000C38EB" w:rsidRDefault="003372B6" w:rsidP="003372B6">
            <w:pPr>
              <w:spacing w:after="40"/>
              <w:rPr>
                <w:sz w:val="22"/>
                <w:szCs w:val="22"/>
              </w:rPr>
            </w:pPr>
            <w:r w:rsidRPr="000C38EB">
              <w:rPr>
                <w:sz w:val="22"/>
                <w:szCs w:val="22"/>
              </w:rPr>
              <w:t>If this amount changes, this item will be revised.</w:t>
            </w:r>
          </w:p>
        </w:tc>
      </w:tr>
      <w:tr w:rsidR="003372B6" w14:paraId="4E90F200"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955BF25" w14:textId="77777777" w:rsidR="003372B6" w:rsidRPr="000C38EB" w:rsidRDefault="003372B6" w:rsidP="003372B6">
            <w:pPr>
              <w:spacing w:after="40"/>
              <w:jc w:val="center"/>
              <w:rPr>
                <w:sz w:val="22"/>
                <w:szCs w:val="22"/>
              </w:rPr>
            </w:pPr>
            <w:r w:rsidRPr="000C38EB">
              <w:rPr>
                <w:sz w:val="22"/>
                <w:szCs w:val="22"/>
              </w:rPr>
              <w:lastRenderedPageBreak/>
              <w:sym w:font="Wingdings" w:char="F0A1"/>
            </w:r>
          </w:p>
        </w:tc>
        <w:tc>
          <w:tcPr>
            <w:tcW w:w="9299" w:type="dxa"/>
            <w:gridSpan w:val="12"/>
            <w:tcBorders>
              <w:left w:val="single" w:sz="12" w:space="0" w:color="auto"/>
              <w:bottom w:val="single" w:sz="12" w:space="0" w:color="auto"/>
            </w:tcBorders>
          </w:tcPr>
          <w:p w14:paraId="5992ADD4" w14:textId="77777777" w:rsidR="003372B6" w:rsidRDefault="00795887" w:rsidP="003372B6">
            <w:pPr>
              <w:spacing w:after="40"/>
              <w:rPr>
                <w:b/>
                <w:sz w:val="22"/>
                <w:szCs w:val="22"/>
              </w:rPr>
            </w:pPr>
            <w:r w:rsidRPr="00795887">
              <w:rPr>
                <w:b/>
                <w:sz w:val="22"/>
                <w:szCs w:val="22"/>
              </w:rPr>
              <w:t>The amount is determined using the following formula:</w:t>
            </w:r>
          </w:p>
          <w:p w14:paraId="6B23917A" w14:textId="77777777" w:rsidR="00D5420B" w:rsidRPr="00D5420B" w:rsidRDefault="00795887" w:rsidP="003372B6">
            <w:pPr>
              <w:spacing w:after="40"/>
              <w:rPr>
                <w:i/>
                <w:sz w:val="22"/>
                <w:szCs w:val="22"/>
              </w:rPr>
            </w:pPr>
            <w:r w:rsidRPr="00795887">
              <w:rPr>
                <w:i/>
                <w:sz w:val="22"/>
                <w:szCs w:val="22"/>
              </w:rPr>
              <w:t>Specify:</w:t>
            </w:r>
          </w:p>
        </w:tc>
      </w:tr>
      <w:tr w:rsidR="003372B6" w14:paraId="63AE20C0"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9A0CD6E" w14:textId="77777777" w:rsidR="003372B6" w:rsidRPr="000C38EB" w:rsidRDefault="003372B6" w:rsidP="003372B6">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18F5D03A" w14:textId="77777777" w:rsidR="003372B6" w:rsidRDefault="003372B6" w:rsidP="003372B6">
            <w:pPr>
              <w:rPr>
                <w:sz w:val="22"/>
                <w:szCs w:val="22"/>
              </w:rPr>
            </w:pPr>
          </w:p>
          <w:p w14:paraId="2941FDB0" w14:textId="77777777" w:rsidR="003372B6" w:rsidRPr="000C38EB" w:rsidRDefault="003372B6" w:rsidP="003372B6">
            <w:pPr>
              <w:spacing w:after="40"/>
              <w:rPr>
                <w:sz w:val="22"/>
                <w:szCs w:val="22"/>
              </w:rPr>
            </w:pPr>
          </w:p>
        </w:tc>
      </w:tr>
      <w:tr w:rsidR="003372B6" w14:paraId="78B7EC02"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A2B6175"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tcBorders>
          </w:tcPr>
          <w:p w14:paraId="5D469B12" w14:textId="77777777" w:rsidR="003372B6" w:rsidRPr="000C38EB" w:rsidRDefault="003372B6" w:rsidP="003372B6">
            <w:pPr>
              <w:spacing w:after="120"/>
              <w:rPr>
                <w:sz w:val="22"/>
                <w:szCs w:val="22"/>
              </w:rPr>
            </w:pPr>
          </w:p>
        </w:tc>
      </w:tr>
      <w:tr w:rsidR="003372B6" w14:paraId="0E953CC4" w14:textId="77777777" w:rsidTr="002E133E">
        <w:tc>
          <w:tcPr>
            <w:tcW w:w="9775" w:type="dxa"/>
            <w:gridSpan w:val="13"/>
          </w:tcPr>
          <w:p w14:paraId="42E60D33" w14:textId="77777777" w:rsidR="003372B6" w:rsidRPr="000C38EB" w:rsidRDefault="003372B6" w:rsidP="003372B6">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D5420B" w14:paraId="2A494F09"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E48D983" w14:textId="599AC67E" w:rsidR="00D5420B" w:rsidRPr="000C38EB" w:rsidRDefault="00824578" w:rsidP="003372B6">
            <w:pPr>
              <w:spacing w:after="40"/>
              <w:jc w:val="center"/>
              <w:rPr>
                <w:sz w:val="22"/>
                <w:szCs w:val="22"/>
              </w:rPr>
            </w:pPr>
            <w:r>
              <w:rPr>
                <w:rFonts w:ascii="Wingdings" w:eastAsia="Wingdings" w:hAnsi="Wingdings" w:cs="Wingdings"/>
              </w:rPr>
              <w:t>þ</w:t>
            </w:r>
          </w:p>
        </w:tc>
        <w:tc>
          <w:tcPr>
            <w:tcW w:w="9299" w:type="dxa"/>
            <w:gridSpan w:val="12"/>
            <w:tcBorders>
              <w:left w:val="single" w:sz="12" w:space="0" w:color="auto"/>
              <w:bottom w:val="single" w:sz="12" w:space="0" w:color="auto"/>
            </w:tcBorders>
            <w:shd w:val="clear" w:color="auto" w:fill="auto"/>
          </w:tcPr>
          <w:p w14:paraId="1BCD33CF" w14:textId="77777777" w:rsidR="00D5420B" w:rsidRPr="00824182" w:rsidRDefault="00795887" w:rsidP="00824182">
            <w:pPr>
              <w:spacing w:after="40"/>
              <w:rPr>
                <w:b/>
                <w:sz w:val="22"/>
                <w:szCs w:val="22"/>
              </w:rPr>
            </w:pPr>
            <w:r w:rsidRPr="00795887">
              <w:rPr>
                <w:b/>
                <w:sz w:val="22"/>
                <w:szCs w:val="22"/>
              </w:rPr>
              <w:t xml:space="preserve">Not Applicable </w:t>
            </w:r>
            <w:r w:rsidRPr="00795887">
              <w:rPr>
                <w:b/>
                <w:i/>
                <w:sz w:val="22"/>
                <w:szCs w:val="22"/>
              </w:rPr>
              <w:t>(see instructions)</w:t>
            </w:r>
          </w:p>
        </w:tc>
      </w:tr>
      <w:tr w:rsidR="003372B6" w14:paraId="1F0DDB8C"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969E702"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14:paraId="4ED0104B" w14:textId="77777777" w:rsidR="003372B6" w:rsidRPr="00824182" w:rsidRDefault="00795887" w:rsidP="003372B6">
            <w:pPr>
              <w:spacing w:after="40"/>
              <w:rPr>
                <w:b/>
                <w:sz w:val="22"/>
                <w:szCs w:val="22"/>
              </w:rPr>
            </w:pPr>
            <w:r w:rsidRPr="00795887">
              <w:rPr>
                <w:b/>
                <w:sz w:val="22"/>
                <w:szCs w:val="22"/>
              </w:rPr>
              <w:t>AFDC need standard</w:t>
            </w:r>
          </w:p>
        </w:tc>
      </w:tr>
      <w:tr w:rsidR="003372B6" w14:paraId="5135AFE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1AC5C94"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shd w:val="clear" w:color="auto" w:fill="auto"/>
            <w:vAlign w:val="center"/>
          </w:tcPr>
          <w:p w14:paraId="7C6887FB" w14:textId="77777777" w:rsidR="003372B6" w:rsidRPr="00824182" w:rsidRDefault="00795887" w:rsidP="003372B6">
            <w:pPr>
              <w:spacing w:after="40"/>
              <w:rPr>
                <w:b/>
                <w:sz w:val="22"/>
                <w:szCs w:val="22"/>
              </w:rPr>
            </w:pPr>
            <w:r w:rsidRPr="00795887">
              <w:rPr>
                <w:b/>
                <w:sz w:val="22"/>
                <w:szCs w:val="22"/>
              </w:rPr>
              <w:t>Medically needy income standard</w:t>
            </w:r>
          </w:p>
        </w:tc>
      </w:tr>
      <w:tr w:rsidR="003372B6" w14:paraId="6C01D6FD"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3A922C8" w14:textId="77777777" w:rsidR="003372B6" w:rsidRPr="000C38EB" w:rsidRDefault="003372B6" w:rsidP="003372B6">
            <w:pPr>
              <w:spacing w:before="60"/>
              <w:jc w:val="center"/>
              <w:rPr>
                <w:sz w:val="22"/>
                <w:szCs w:val="22"/>
              </w:rPr>
            </w:pPr>
            <w:r w:rsidRPr="000C38E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14:paraId="5AA8168A" w14:textId="77777777" w:rsidR="003372B6" w:rsidRPr="000F57A0" w:rsidRDefault="00795887" w:rsidP="003372B6">
            <w:pPr>
              <w:spacing w:before="60"/>
              <w:jc w:val="both"/>
              <w:rPr>
                <w:b/>
                <w:kern w:val="22"/>
                <w:sz w:val="22"/>
                <w:szCs w:val="22"/>
              </w:rPr>
            </w:pPr>
            <w:r w:rsidRPr="00795887">
              <w:rPr>
                <w:b/>
                <w:kern w:val="22"/>
                <w:sz w:val="22"/>
                <w:szCs w:val="22"/>
              </w:rPr>
              <w:t>The</w:t>
            </w:r>
            <w:r w:rsidR="002E133E">
              <w:rPr>
                <w:b/>
                <w:kern w:val="22"/>
                <w:sz w:val="22"/>
                <w:szCs w:val="22"/>
              </w:rPr>
              <w:t xml:space="preserve"> </w:t>
            </w:r>
            <w:r w:rsidRPr="00795887">
              <w:rPr>
                <w:b/>
                <w:kern w:val="22"/>
                <w:sz w:val="22"/>
                <w:szCs w:val="22"/>
              </w:rPr>
              <w:t>following dollar amount:</w:t>
            </w:r>
          </w:p>
          <w:p w14:paraId="7D759BB3" w14:textId="77777777" w:rsidR="000F57A0" w:rsidRPr="004B062E" w:rsidRDefault="000F57A0" w:rsidP="003372B6">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23E30DA0" w14:textId="77777777" w:rsidR="003372B6" w:rsidRPr="004B062E" w:rsidRDefault="003372B6" w:rsidP="003372B6">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588E86AB" w14:textId="77777777" w:rsidR="00DD0FDF" w:rsidRDefault="00DD0FDF" w:rsidP="003372B6">
            <w:pPr>
              <w:spacing w:before="60"/>
              <w:jc w:val="both"/>
              <w:rPr>
                <w:kern w:val="22"/>
                <w:sz w:val="22"/>
                <w:szCs w:val="22"/>
              </w:rPr>
            </w:pPr>
          </w:p>
          <w:p w14:paraId="6ED13C43" w14:textId="77777777" w:rsidR="003372B6" w:rsidRPr="004B062E" w:rsidRDefault="003372B6" w:rsidP="003372B6">
            <w:pPr>
              <w:spacing w:before="60"/>
              <w:jc w:val="both"/>
              <w:rPr>
                <w:kern w:val="22"/>
                <w:sz w:val="22"/>
                <w:szCs w:val="22"/>
              </w:rPr>
            </w:pPr>
            <w:r w:rsidRPr="004B062E">
              <w:rPr>
                <w:kern w:val="22"/>
                <w:sz w:val="22"/>
                <w:szCs w:val="22"/>
              </w:rPr>
              <w:t>The amount specified cannot exceed the higher</w:t>
            </w:r>
          </w:p>
        </w:tc>
      </w:tr>
      <w:tr w:rsidR="003372B6" w14:paraId="3C772F4B"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1DA1A378" w14:textId="77777777" w:rsidR="003372B6" w:rsidRPr="000C38EB" w:rsidRDefault="003372B6" w:rsidP="003372B6">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14:paraId="5D08FA4C" w14:textId="030103A3" w:rsidR="003372B6" w:rsidRPr="004B062E" w:rsidRDefault="003372B6" w:rsidP="00DD0FDF">
            <w:pPr>
              <w:spacing w:after="40"/>
              <w:rPr>
                <w:kern w:val="22"/>
                <w:sz w:val="22"/>
                <w:szCs w:val="22"/>
              </w:rPr>
            </w:pPr>
            <w:r w:rsidRPr="004B062E">
              <w:rPr>
                <w:kern w:val="22"/>
                <w:sz w:val="22"/>
                <w:szCs w:val="22"/>
              </w:rPr>
              <w:t xml:space="preserve">of the need standard for a family of the same size used to determine eligibility under the </w:t>
            </w:r>
            <w:r w:rsidR="00261CD0">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3372B6" w14:paraId="55A4BC68"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35E297C" w14:textId="77777777" w:rsidR="003372B6" w:rsidRPr="000C38EB" w:rsidRDefault="003372B6" w:rsidP="003372B6">
            <w:pPr>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tcPr>
          <w:p w14:paraId="0E6A60B4" w14:textId="77777777" w:rsidR="003372B6" w:rsidRDefault="00795887" w:rsidP="003372B6">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220C8706" w14:textId="77777777" w:rsidR="000F57A0" w:rsidRPr="000F57A0" w:rsidRDefault="00795887" w:rsidP="003372B6">
            <w:pPr>
              <w:spacing w:after="40"/>
              <w:jc w:val="both"/>
              <w:rPr>
                <w:i/>
                <w:sz w:val="22"/>
                <w:szCs w:val="22"/>
              </w:rPr>
            </w:pPr>
            <w:r w:rsidRPr="00795887">
              <w:rPr>
                <w:i/>
                <w:sz w:val="22"/>
                <w:szCs w:val="22"/>
              </w:rPr>
              <w:t>Specify:</w:t>
            </w:r>
          </w:p>
        </w:tc>
      </w:tr>
      <w:tr w:rsidR="003372B6" w14:paraId="282903D4"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BDCC9B5"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5032FC1F" w14:textId="77777777" w:rsidR="003372B6" w:rsidRDefault="003372B6" w:rsidP="003372B6">
            <w:pPr>
              <w:rPr>
                <w:sz w:val="22"/>
                <w:szCs w:val="22"/>
              </w:rPr>
            </w:pPr>
          </w:p>
          <w:p w14:paraId="4EFF0328" w14:textId="77777777" w:rsidR="003372B6" w:rsidRPr="000C38EB" w:rsidRDefault="003372B6" w:rsidP="003372B6">
            <w:pPr>
              <w:rPr>
                <w:sz w:val="22"/>
                <w:szCs w:val="22"/>
              </w:rPr>
            </w:pPr>
          </w:p>
        </w:tc>
      </w:tr>
      <w:tr w:rsidR="003372B6" w14:paraId="76F49FF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8849DE1" w14:textId="77777777" w:rsidR="003372B6" w:rsidRPr="000C38EB" w:rsidRDefault="003372B6" w:rsidP="003372B6">
            <w:pPr>
              <w:jc w:val="center"/>
              <w:rPr>
                <w:sz w:val="22"/>
                <w:szCs w:val="22"/>
              </w:rPr>
            </w:pPr>
            <w:r w:rsidRPr="000C38E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A98D9E" w14:textId="77777777" w:rsidR="000F57A0" w:rsidRPr="00DD0FDF" w:rsidRDefault="003372B6" w:rsidP="000656BB">
            <w:pPr>
              <w:ind w:right="288"/>
              <w:rPr>
                <w:b/>
                <w:sz w:val="22"/>
                <w:szCs w:val="22"/>
              </w:rPr>
            </w:pPr>
            <w:r w:rsidRPr="00DD0FDF">
              <w:rPr>
                <w:b/>
                <w:sz w:val="22"/>
                <w:szCs w:val="22"/>
              </w:rPr>
              <w:t xml:space="preserve">Other </w:t>
            </w:r>
          </w:p>
          <w:p w14:paraId="5DAAA7CF" w14:textId="77777777" w:rsidR="003372B6" w:rsidRPr="000C38EB" w:rsidRDefault="00795887" w:rsidP="000F57A0">
            <w:pPr>
              <w:ind w:right="288"/>
              <w:rPr>
                <w:sz w:val="22"/>
                <w:szCs w:val="22"/>
              </w:rPr>
            </w:pPr>
            <w:r w:rsidRPr="00795887">
              <w:rPr>
                <w:i/>
                <w:sz w:val="22"/>
                <w:szCs w:val="22"/>
              </w:rPr>
              <w:t>Specify:</w:t>
            </w:r>
            <w:r w:rsidR="003372B6">
              <w:rPr>
                <w:sz w:val="22"/>
                <w:szCs w:val="22"/>
              </w:rPr>
              <w:t xml:space="preserve"> </w:t>
            </w:r>
          </w:p>
        </w:tc>
      </w:tr>
      <w:tr w:rsidR="003372B6" w14:paraId="5C1FEFDE"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1AAAD6A"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2BCB82C4" w14:textId="77777777" w:rsidR="003372B6" w:rsidRDefault="003372B6" w:rsidP="003372B6">
            <w:pPr>
              <w:rPr>
                <w:sz w:val="22"/>
                <w:szCs w:val="22"/>
              </w:rPr>
            </w:pPr>
          </w:p>
          <w:p w14:paraId="39646914" w14:textId="77777777" w:rsidR="003372B6" w:rsidRPr="000C38EB" w:rsidRDefault="003372B6" w:rsidP="003372B6">
            <w:pPr>
              <w:rPr>
                <w:sz w:val="22"/>
                <w:szCs w:val="22"/>
              </w:rPr>
            </w:pPr>
          </w:p>
        </w:tc>
      </w:tr>
      <w:tr w:rsidR="003372B6" w14:paraId="62EFC39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041FC0D"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14:paraId="0E6F67DA" w14:textId="77777777" w:rsidR="003372B6" w:rsidRPr="000C38EB" w:rsidRDefault="003372B6" w:rsidP="003372B6">
            <w:pPr>
              <w:spacing w:after="120"/>
              <w:rPr>
                <w:sz w:val="22"/>
                <w:szCs w:val="22"/>
              </w:rPr>
            </w:pPr>
          </w:p>
        </w:tc>
      </w:tr>
      <w:tr w:rsidR="00C202AD" w14:paraId="7B0A5FC6" w14:textId="77777777" w:rsidTr="002E133E">
        <w:tc>
          <w:tcPr>
            <w:tcW w:w="9775" w:type="dxa"/>
            <w:gridSpan w:val="13"/>
            <w:tcBorders>
              <w:top w:val="single" w:sz="12" w:space="0" w:color="auto"/>
              <w:left w:val="single" w:sz="12" w:space="0" w:color="auto"/>
              <w:bottom w:val="single" w:sz="12" w:space="0" w:color="auto"/>
            </w:tcBorders>
            <w:shd w:val="clear" w:color="auto" w:fill="auto"/>
          </w:tcPr>
          <w:p w14:paraId="232FC7A2" w14:textId="77777777" w:rsidR="00C202AD" w:rsidRPr="000C6CA6" w:rsidRDefault="00C202AD" w:rsidP="007420C3">
            <w:pPr>
              <w:spacing w:before="60" w:after="60"/>
              <w:ind w:left="288" w:hanging="288"/>
              <w:jc w:val="both"/>
              <w:rPr>
                <w:b/>
                <w:sz w:val="22"/>
                <w:szCs w:val="22"/>
              </w:rPr>
            </w:pPr>
            <w:r w:rsidRPr="000C6CA6">
              <w:rPr>
                <w:b/>
                <w:sz w:val="22"/>
                <w:szCs w:val="22"/>
              </w:rPr>
              <w:t xml:space="preserve">iv. Amounts for incurred medical or remedial care expenses not subject to payment by a third party, specified  in 42 </w:t>
            </w:r>
            <w:r w:rsidR="007420C3" w:rsidRPr="000C6CA6">
              <w:rPr>
                <w:b/>
                <w:sz w:val="22"/>
                <w:szCs w:val="22"/>
              </w:rPr>
              <w:t>§</w:t>
            </w:r>
            <w:r w:rsidRPr="000C6CA6">
              <w:rPr>
                <w:b/>
                <w:sz w:val="22"/>
                <w:szCs w:val="22"/>
              </w:rPr>
              <w:t>CFR 435.726:</w:t>
            </w:r>
          </w:p>
        </w:tc>
      </w:tr>
      <w:tr w:rsidR="00C202AD" w14:paraId="72D8034E" w14:textId="77777777" w:rsidTr="002E133E">
        <w:tc>
          <w:tcPr>
            <w:tcW w:w="9775" w:type="dxa"/>
            <w:gridSpan w:val="13"/>
            <w:tcBorders>
              <w:top w:val="single" w:sz="12" w:space="0" w:color="auto"/>
              <w:left w:val="single" w:sz="12" w:space="0" w:color="auto"/>
              <w:bottom w:val="nil"/>
              <w:right w:val="single" w:sz="12" w:space="0" w:color="auto"/>
            </w:tcBorders>
            <w:shd w:val="clear" w:color="auto" w:fill="auto"/>
          </w:tcPr>
          <w:p w14:paraId="58092B89" w14:textId="77777777" w:rsidR="00C202AD" w:rsidRPr="000C6CA6" w:rsidRDefault="00C202AD" w:rsidP="007420C3">
            <w:pPr>
              <w:spacing w:before="60" w:after="60"/>
              <w:rPr>
                <w:sz w:val="22"/>
                <w:szCs w:val="22"/>
              </w:rPr>
            </w:pPr>
            <w:r w:rsidRPr="000C6CA6">
              <w:rPr>
                <w:sz w:val="22"/>
                <w:szCs w:val="22"/>
              </w:rPr>
              <w:t>a.  Health insurance premiums, deductibles and co-insurance charges</w:t>
            </w:r>
          </w:p>
        </w:tc>
      </w:tr>
      <w:tr w:rsidR="00C202AD" w14:paraId="1C3425B1" w14:textId="77777777" w:rsidTr="002E133E">
        <w:tc>
          <w:tcPr>
            <w:tcW w:w="9775" w:type="dxa"/>
            <w:gridSpan w:val="13"/>
            <w:tcBorders>
              <w:top w:val="nil"/>
              <w:left w:val="single" w:sz="12" w:space="0" w:color="auto"/>
              <w:bottom w:val="single" w:sz="12" w:space="0" w:color="auto"/>
              <w:right w:val="single" w:sz="12" w:space="0" w:color="auto"/>
            </w:tcBorders>
            <w:shd w:val="clear" w:color="auto" w:fill="auto"/>
          </w:tcPr>
          <w:p w14:paraId="6403ADB0" w14:textId="4ABA1437" w:rsidR="000F57A0" w:rsidRDefault="00C202AD" w:rsidP="00E44588">
            <w:pPr>
              <w:spacing w:after="60"/>
              <w:ind w:left="288" w:hanging="288"/>
              <w:jc w:val="both"/>
              <w:rPr>
                <w:sz w:val="22"/>
                <w:szCs w:val="22"/>
              </w:rPr>
            </w:pPr>
            <w:r w:rsidRPr="000C6CA6">
              <w:rPr>
                <w:sz w:val="22"/>
                <w:szCs w:val="22"/>
              </w:rPr>
              <w:t xml:space="preserve">b.  Necessary medical or remedial care expenses recognized under </w:t>
            </w:r>
            <w:r w:rsidR="00261CD0">
              <w:rPr>
                <w:sz w:val="22"/>
                <w:szCs w:val="22"/>
              </w:rPr>
              <w:t>s</w:t>
            </w:r>
            <w:r w:rsidRPr="000C6CA6">
              <w:rPr>
                <w:sz w:val="22"/>
                <w:szCs w:val="22"/>
              </w:rPr>
              <w:t xml:space="preserve">tate law but not covered under the </w:t>
            </w:r>
            <w:r w:rsidR="00261CD0">
              <w:rPr>
                <w:sz w:val="22"/>
                <w:szCs w:val="22"/>
              </w:rPr>
              <w:t>s</w:t>
            </w:r>
            <w:r w:rsidRPr="000C6CA6">
              <w:rPr>
                <w:sz w:val="22"/>
                <w:szCs w:val="22"/>
              </w:rPr>
              <w:t xml:space="preserve">tate’s Medicaid plan, subject to reasonable limits that the </w:t>
            </w:r>
            <w:r w:rsidR="00261CD0">
              <w:rPr>
                <w:sz w:val="22"/>
                <w:szCs w:val="22"/>
              </w:rPr>
              <w:t>s</w:t>
            </w:r>
            <w:r w:rsidRPr="000C6CA6">
              <w:rPr>
                <w:sz w:val="22"/>
                <w:szCs w:val="22"/>
              </w:rPr>
              <w:t xml:space="preserve">tate may establish on </w:t>
            </w:r>
            <w:r w:rsidR="00E44588" w:rsidRPr="000C6CA6">
              <w:rPr>
                <w:sz w:val="22"/>
                <w:szCs w:val="22"/>
              </w:rPr>
              <w:t xml:space="preserve">the </w:t>
            </w:r>
            <w:r w:rsidRPr="000C6CA6">
              <w:rPr>
                <w:sz w:val="22"/>
                <w:szCs w:val="22"/>
              </w:rPr>
              <w:t xml:space="preserve">amounts of these expenses. </w:t>
            </w:r>
          </w:p>
          <w:p w14:paraId="7C2B1792" w14:textId="77777777" w:rsidR="00C202AD" w:rsidRPr="000F57A0" w:rsidRDefault="00C202AD" w:rsidP="00E44588">
            <w:pPr>
              <w:spacing w:after="60"/>
              <w:ind w:left="288" w:hanging="288"/>
              <w:jc w:val="both"/>
              <w:rPr>
                <w:sz w:val="22"/>
                <w:szCs w:val="22"/>
              </w:rPr>
            </w:pPr>
            <w:r w:rsidRPr="000C6CA6">
              <w:rPr>
                <w:sz w:val="22"/>
                <w:szCs w:val="22"/>
              </w:rPr>
              <w:t xml:space="preserve"> </w:t>
            </w:r>
            <w:r w:rsidR="00795887" w:rsidRPr="00795887">
              <w:rPr>
                <w:sz w:val="22"/>
                <w:szCs w:val="22"/>
              </w:rPr>
              <w:t>Select one:</w:t>
            </w:r>
          </w:p>
        </w:tc>
      </w:tr>
      <w:tr w:rsidR="00215592" w14:paraId="3D2F5F8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96AF46" w14:textId="07179B92" w:rsidR="00215592" w:rsidRPr="008D461D" w:rsidRDefault="00824578" w:rsidP="00904588">
            <w:pPr>
              <w:jc w:val="center"/>
              <w:rPr>
                <w:sz w:val="22"/>
                <w:szCs w:val="22"/>
              </w:rPr>
            </w:pPr>
            <w:r>
              <w:rPr>
                <w:rFonts w:ascii="Wingdings" w:eastAsia="Wingdings" w:hAnsi="Wingdings" w:cs="Wingdings"/>
              </w:rPr>
              <w:t>þ</w:t>
            </w:r>
          </w:p>
        </w:tc>
        <w:tc>
          <w:tcPr>
            <w:tcW w:w="9299" w:type="dxa"/>
            <w:gridSpan w:val="12"/>
            <w:tcBorders>
              <w:top w:val="single" w:sz="12" w:space="0" w:color="auto"/>
              <w:left w:val="single" w:sz="12" w:space="0" w:color="auto"/>
            </w:tcBorders>
            <w:shd w:val="clear" w:color="auto" w:fill="auto"/>
          </w:tcPr>
          <w:p w14:paraId="0ACEDE35" w14:textId="5FA66350" w:rsidR="00215592" w:rsidRPr="008D461D" w:rsidRDefault="00795887" w:rsidP="000F57A0">
            <w:pPr>
              <w:rPr>
                <w:sz w:val="22"/>
                <w:szCs w:val="22"/>
              </w:rPr>
            </w:pPr>
            <w:r w:rsidRPr="00795887">
              <w:rPr>
                <w:b/>
                <w:sz w:val="22"/>
                <w:szCs w:val="22"/>
              </w:rPr>
              <w:t xml:space="preserve">Not applicable </w:t>
            </w:r>
            <w:r w:rsidRPr="00795887">
              <w:rPr>
                <w:b/>
                <w:i/>
                <w:sz w:val="22"/>
                <w:szCs w:val="22"/>
              </w:rPr>
              <w:t>(see instructions)</w:t>
            </w:r>
            <w:r w:rsidR="001D0159">
              <w:rPr>
                <w:i/>
                <w:sz w:val="22"/>
                <w:szCs w:val="22"/>
              </w:rPr>
              <w:t xml:space="preserve"> </w:t>
            </w:r>
            <w:r w:rsidR="001D0159" w:rsidRPr="00EE1D02">
              <w:rPr>
                <w:i/>
                <w:sz w:val="22"/>
                <w:szCs w:val="22"/>
              </w:rPr>
              <w:t xml:space="preserve">Note: If the </w:t>
            </w:r>
            <w:r w:rsidR="00261CD0">
              <w:rPr>
                <w:i/>
                <w:sz w:val="22"/>
                <w:szCs w:val="22"/>
              </w:rPr>
              <w:t>s</w:t>
            </w:r>
            <w:r w:rsidR="001D0159" w:rsidRPr="00EE1D02">
              <w:rPr>
                <w:i/>
                <w:sz w:val="22"/>
                <w:szCs w:val="22"/>
              </w:rPr>
              <w:t xml:space="preserve">tate protects the maximum amount for the waiver participant, not applicable must be </w:t>
            </w:r>
            <w:r w:rsidR="000F57A0">
              <w:rPr>
                <w:i/>
                <w:sz w:val="22"/>
                <w:szCs w:val="22"/>
              </w:rPr>
              <w:t>selected</w:t>
            </w:r>
            <w:r w:rsidR="001D0159" w:rsidRPr="00EE1D02">
              <w:rPr>
                <w:i/>
                <w:sz w:val="22"/>
                <w:szCs w:val="22"/>
              </w:rPr>
              <w:t>.</w:t>
            </w:r>
          </w:p>
        </w:tc>
      </w:tr>
      <w:tr w:rsidR="00215592" w14:paraId="6B7BE19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D71D5A7" w14:textId="77777777" w:rsidR="00215592" w:rsidRPr="000C6CA6" w:rsidRDefault="00215592" w:rsidP="007420C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tcBorders>
            <w:shd w:val="clear" w:color="auto" w:fill="auto"/>
          </w:tcPr>
          <w:p w14:paraId="731E464D" w14:textId="0D3CCC08" w:rsidR="00215592" w:rsidRPr="000F57A0" w:rsidRDefault="00795887" w:rsidP="007420C3">
            <w:pPr>
              <w:spacing w:before="60" w:after="60"/>
              <w:rPr>
                <w:b/>
                <w:sz w:val="22"/>
                <w:szCs w:val="22"/>
              </w:rPr>
            </w:pPr>
            <w:r w:rsidRPr="00795887">
              <w:rPr>
                <w:b/>
                <w:sz w:val="22"/>
                <w:szCs w:val="22"/>
              </w:rPr>
              <w:t xml:space="preserve">The </w:t>
            </w:r>
            <w:r w:rsidR="00261CD0">
              <w:rPr>
                <w:b/>
                <w:sz w:val="22"/>
                <w:szCs w:val="22"/>
              </w:rPr>
              <w:t>s</w:t>
            </w:r>
            <w:r w:rsidRPr="00795887">
              <w:rPr>
                <w:b/>
                <w:sz w:val="22"/>
                <w:szCs w:val="22"/>
              </w:rPr>
              <w:t>tate does not establish reasonable limits.</w:t>
            </w:r>
          </w:p>
        </w:tc>
      </w:tr>
      <w:tr w:rsidR="00215592" w14:paraId="3F45D6AA"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A8B6F1A" w14:textId="77777777" w:rsidR="00215592" w:rsidRPr="000C6CA6" w:rsidRDefault="00215592" w:rsidP="007420C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31DFEF" w14:textId="706C0BD2" w:rsidR="000F57A0" w:rsidRDefault="00795887" w:rsidP="007420C3">
            <w:pPr>
              <w:spacing w:before="60" w:after="60"/>
              <w:rPr>
                <w:i/>
                <w:sz w:val="22"/>
                <w:szCs w:val="22"/>
              </w:rPr>
            </w:pPr>
            <w:r w:rsidRPr="00795887">
              <w:rPr>
                <w:b/>
                <w:sz w:val="22"/>
                <w:szCs w:val="22"/>
              </w:rPr>
              <w:t xml:space="preserve">The </w:t>
            </w:r>
            <w:r w:rsidR="00261CD0">
              <w:rPr>
                <w:b/>
                <w:sz w:val="22"/>
                <w:szCs w:val="22"/>
              </w:rPr>
              <w:t>s</w:t>
            </w:r>
            <w:r w:rsidRPr="00795887">
              <w:rPr>
                <w:b/>
                <w:sz w:val="22"/>
                <w:szCs w:val="22"/>
              </w:rPr>
              <w:t>tate establishes the following reasonable limits</w:t>
            </w:r>
          </w:p>
          <w:p w14:paraId="6E68A319" w14:textId="77777777" w:rsidR="00215592" w:rsidRPr="000C6CA6" w:rsidRDefault="000F57A0" w:rsidP="000F57A0">
            <w:pPr>
              <w:spacing w:before="60" w:after="60"/>
              <w:rPr>
                <w:sz w:val="22"/>
                <w:szCs w:val="22"/>
              </w:rPr>
            </w:pPr>
            <w:r>
              <w:rPr>
                <w:i/>
                <w:sz w:val="22"/>
                <w:szCs w:val="22"/>
              </w:rPr>
              <w:t>S</w:t>
            </w:r>
            <w:r w:rsidR="00215592" w:rsidRPr="000C6CA6">
              <w:rPr>
                <w:i/>
                <w:sz w:val="22"/>
                <w:szCs w:val="22"/>
              </w:rPr>
              <w:t>pecify</w:t>
            </w:r>
            <w:r w:rsidR="00215592" w:rsidRPr="000C6CA6">
              <w:rPr>
                <w:sz w:val="22"/>
                <w:szCs w:val="22"/>
              </w:rPr>
              <w:t>:</w:t>
            </w:r>
          </w:p>
        </w:tc>
      </w:tr>
      <w:tr w:rsidR="00215592" w14:paraId="4A5309C8" w14:textId="77777777" w:rsidTr="002E133E">
        <w:tc>
          <w:tcPr>
            <w:tcW w:w="476" w:type="dxa"/>
            <w:vMerge/>
            <w:tcBorders>
              <w:left w:val="single" w:sz="12" w:space="0" w:color="auto"/>
              <w:right w:val="single" w:sz="12" w:space="0" w:color="auto"/>
            </w:tcBorders>
            <w:shd w:val="pct10" w:color="auto" w:fill="auto"/>
          </w:tcPr>
          <w:p w14:paraId="754916D7" w14:textId="77777777" w:rsidR="00215592" w:rsidRPr="000656BB" w:rsidRDefault="00215592" w:rsidP="003372B6">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14:paraId="0FFE2334" w14:textId="77777777" w:rsidR="00215592" w:rsidRPr="000656BB" w:rsidRDefault="00215592" w:rsidP="000656BB">
            <w:pPr>
              <w:rPr>
                <w:sz w:val="22"/>
                <w:szCs w:val="22"/>
                <w:highlight w:val="yellow"/>
              </w:rPr>
            </w:pPr>
          </w:p>
          <w:p w14:paraId="2399475A" w14:textId="77777777" w:rsidR="00215592" w:rsidRPr="000656BB" w:rsidRDefault="00215592" w:rsidP="000656BB">
            <w:pPr>
              <w:rPr>
                <w:sz w:val="22"/>
                <w:szCs w:val="22"/>
                <w:highlight w:val="yellow"/>
              </w:rPr>
            </w:pPr>
          </w:p>
        </w:tc>
      </w:tr>
    </w:tbl>
    <w:p w14:paraId="6EAB1F6F" w14:textId="77777777" w:rsidR="003372B6" w:rsidRDefault="003372B6" w:rsidP="003372B6">
      <w:pPr>
        <w:spacing w:before="60" w:after="60"/>
        <w:ind w:left="432" w:hanging="432"/>
        <w:rPr>
          <w:b/>
          <w:sz w:val="23"/>
          <w:szCs w:val="23"/>
        </w:rPr>
        <w:sectPr w:rsidR="003372B6" w:rsidSect="005A12B4">
          <w:headerReference w:type="even" r:id="rId49"/>
          <w:headerReference w:type="default" r:id="rId50"/>
          <w:footerReference w:type="default" r:id="rId51"/>
          <w:headerReference w:type="first" r:id="rId52"/>
          <w:endnotePr>
            <w:numFmt w:val="decimal"/>
          </w:endnotePr>
          <w:pgSz w:w="12240" w:h="15840" w:code="1"/>
          <w:pgMar w:top="1296" w:right="1296" w:bottom="1296" w:left="1296" w:header="720" w:footer="259" w:gutter="0"/>
          <w:pgNumType w:start="1"/>
          <w:cols w:space="720"/>
          <w:noEndnote/>
        </w:sectPr>
      </w:pPr>
    </w:p>
    <w:p w14:paraId="57583BFB" w14:textId="5B3BA7E6" w:rsidR="00B7539C" w:rsidRPr="00B7539C" w:rsidRDefault="00B7539C" w:rsidP="00AF676E">
      <w:pPr>
        <w:spacing w:before="60" w:after="120"/>
        <w:jc w:val="both"/>
        <w:rPr>
          <w:b/>
          <w:sz w:val="22"/>
          <w:szCs w:val="22"/>
        </w:rPr>
      </w:pPr>
      <w:r w:rsidRPr="00B7539C">
        <w:rPr>
          <w:i/>
          <w:iCs/>
        </w:rPr>
        <w:lastRenderedPageBreak/>
        <w:t>Note: The following selections apply for the time periods before January 1, 2014 or after December 31, 2018.</w:t>
      </w:r>
    </w:p>
    <w:p w14:paraId="6F0201E5" w14:textId="77777777" w:rsidR="00826A1C" w:rsidRPr="005B6E89" w:rsidRDefault="00826A1C" w:rsidP="00826A1C">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14:paraId="3B0F95BE" w14:textId="6988F4F9" w:rsidR="00826A1C" w:rsidRPr="0027610F" w:rsidRDefault="00826A1C" w:rsidP="00826A1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 xml:space="preserve">The </w:t>
      </w:r>
      <w:r w:rsidR="001230A8">
        <w:rPr>
          <w:kern w:val="22"/>
          <w:sz w:val="21"/>
          <w:szCs w:val="21"/>
        </w:rPr>
        <w:t>s</w:t>
      </w:r>
      <w:r w:rsidRPr="005B6E89">
        <w:rPr>
          <w:kern w:val="22"/>
          <w:sz w:val="21"/>
          <w:szCs w:val="21"/>
        </w:rPr>
        <w:t>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w:t>
      </w:r>
      <w:r w:rsidR="001230A8">
        <w:rPr>
          <w:kern w:val="22"/>
          <w:sz w:val="21"/>
          <w:szCs w:val="21"/>
        </w:rPr>
        <w:t>s</w:t>
      </w:r>
      <w:r w:rsidRPr="00AE5F29">
        <w:rPr>
          <w:kern w:val="22"/>
          <w:sz w:val="21"/>
          <w:szCs w:val="21"/>
        </w:rPr>
        <w:t xml:space="preserve">tate Medicaid Plan. The </w:t>
      </w:r>
      <w:r w:rsidR="001230A8">
        <w:rPr>
          <w:kern w:val="22"/>
          <w:sz w:val="21"/>
          <w:szCs w:val="21"/>
        </w:rPr>
        <w:t>s</w:t>
      </w:r>
      <w:r w:rsidRPr="00AE5F29">
        <w:rPr>
          <w:kern w:val="22"/>
          <w:sz w:val="21"/>
          <w:szCs w:val="21"/>
        </w:rPr>
        <w:t>tate must also protect amounts for incurred expenses for medical or remedial care (as specified below).</w:t>
      </w:r>
      <w:r>
        <w:rPr>
          <w:kern w:val="22"/>
          <w:sz w:val="21"/>
          <w:szCs w:val="21"/>
        </w:rPr>
        <w:t xml:space="preserve">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826A1C" w14:paraId="56734CA5" w14:textId="77777777" w:rsidTr="003A6CA1">
        <w:tc>
          <w:tcPr>
            <w:tcW w:w="9410" w:type="dxa"/>
            <w:gridSpan w:val="5"/>
          </w:tcPr>
          <w:p w14:paraId="5FF0750F" w14:textId="77777777" w:rsidR="006F39CE"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proofErr w:type="spellStart"/>
            <w:r w:rsidRPr="00914261">
              <w:rPr>
                <w:b/>
                <w:sz w:val="22"/>
                <w:szCs w:val="22"/>
              </w:rPr>
              <w:t>i</w:t>
            </w:r>
            <w:proofErr w:type="spellEnd"/>
            <w:r w:rsidRPr="00914261">
              <w:rPr>
                <w:b/>
                <w:sz w:val="22"/>
                <w:szCs w:val="22"/>
              </w:rPr>
              <w:t xml:space="preserve">.  </w:t>
            </w:r>
            <w:r w:rsidRPr="00914261">
              <w:rPr>
                <w:b/>
                <w:sz w:val="22"/>
                <w:szCs w:val="22"/>
                <w:u w:val="single"/>
              </w:rPr>
              <w:t>Allowance for the personal needs of the waiver participant</w:t>
            </w:r>
          </w:p>
          <w:p w14:paraId="26C7B4E4" w14:textId="77777777" w:rsidR="00826A1C" w:rsidRPr="00914261" w:rsidRDefault="006F39CE"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00826A1C" w:rsidRPr="00914261">
              <w:rPr>
                <w:b/>
                <w:sz w:val="22"/>
                <w:szCs w:val="22"/>
              </w:rPr>
              <w:t xml:space="preserve"> </w:t>
            </w:r>
            <w:r w:rsidR="00826A1C" w:rsidRPr="00914261">
              <w:rPr>
                <w:i/>
                <w:sz w:val="22"/>
                <w:szCs w:val="22"/>
              </w:rPr>
              <w:t>(select one)</w:t>
            </w:r>
            <w:r w:rsidR="00826A1C" w:rsidRPr="00914261">
              <w:rPr>
                <w:b/>
                <w:sz w:val="22"/>
                <w:szCs w:val="22"/>
              </w:rPr>
              <w:t>:</w:t>
            </w:r>
          </w:p>
        </w:tc>
      </w:tr>
      <w:tr w:rsidR="00826A1C" w14:paraId="27A7B31B"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0502A2A"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3E6E4707"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826A1C" w14:paraId="36A9772E"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678EEB4C"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0E5B04D" w14:textId="462AE812"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 xml:space="preserve">Optional </w:t>
            </w:r>
            <w:r w:rsidR="001230A8">
              <w:rPr>
                <w:b/>
                <w:sz w:val="22"/>
                <w:szCs w:val="22"/>
              </w:rPr>
              <w:t>s</w:t>
            </w:r>
            <w:r w:rsidRPr="00795887">
              <w:rPr>
                <w:b/>
                <w:sz w:val="22"/>
                <w:szCs w:val="22"/>
              </w:rPr>
              <w:t>tate supplement standard</w:t>
            </w:r>
          </w:p>
        </w:tc>
      </w:tr>
      <w:tr w:rsidR="00826A1C" w14:paraId="0860A843"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1E4DE745"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2DAE0774" w14:textId="77777777"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826A1C" w14:paraId="182DC372"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7F23D1E0" w14:textId="3A7DE933" w:rsidR="00826A1C" w:rsidRPr="00914261" w:rsidRDefault="00824578"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rFonts w:ascii="Wingdings" w:eastAsia="Wingdings" w:hAnsi="Wingdings" w:cs="Wingdings"/>
              </w:rPr>
              <w:t>þ</w:t>
            </w:r>
          </w:p>
        </w:tc>
        <w:tc>
          <w:tcPr>
            <w:tcW w:w="8887" w:type="dxa"/>
            <w:gridSpan w:val="4"/>
            <w:tcBorders>
              <w:left w:val="single" w:sz="12" w:space="0" w:color="auto"/>
              <w:bottom w:val="single" w:sz="12" w:space="0" w:color="auto"/>
            </w:tcBorders>
            <w:vAlign w:val="center"/>
          </w:tcPr>
          <w:p w14:paraId="1C377FC7"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826A1C" w14:paraId="674DD9E4"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EAFB133"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252DC1A1" w14:textId="77777777" w:rsidR="00826A1C" w:rsidRPr="00914261" w:rsidRDefault="00826A1C"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14:paraId="6769F7A1" w14:textId="77777777" w:rsidR="00826A1C" w:rsidRPr="00914261" w:rsidRDefault="006F39CE"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826A1C" w14:paraId="277E0E1D"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30ACEA14"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14:paraId="749CCA78"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E104931"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14:paraId="11D4B059"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826A1C" w14:paraId="1B5386B2"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29F048D3"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14:paraId="02269BC6" w14:textId="77777777" w:rsidR="00826A1C"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14:paraId="1E32BB98" w14:textId="77777777" w:rsidR="006F39CE"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826A1C" w14:paraId="37E0D904"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6E63284A"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6D0D7F9D" w14:textId="77777777" w:rsidR="00826A1C"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E5970E"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14:paraId="72D34ACB"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47F23BA1"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32E66CC6" w14:textId="77777777" w:rsidR="008965E9"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14:paraId="4CE7C73D" w14:textId="77777777" w:rsidR="00826A1C" w:rsidRPr="00914261" w:rsidRDefault="008965E9" w:rsidP="008965E9">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00826A1C" w:rsidRPr="00914261">
              <w:rPr>
                <w:i/>
                <w:sz w:val="22"/>
                <w:szCs w:val="22"/>
              </w:rPr>
              <w:t>pecify</w:t>
            </w:r>
            <w:r w:rsidR="00826A1C" w:rsidRPr="00914261">
              <w:rPr>
                <w:b/>
                <w:sz w:val="22"/>
                <w:szCs w:val="22"/>
              </w:rPr>
              <w:t>:</w:t>
            </w:r>
          </w:p>
        </w:tc>
      </w:tr>
      <w:tr w:rsidR="00826A1C" w14:paraId="7CD2EC55"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2EE95392"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837CB66" w14:textId="77777777" w:rsidR="00826A1C" w:rsidRPr="0083011B"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82ED36"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826A1C" w14:paraId="1310E660"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42C1702A" w14:textId="77777777" w:rsidR="009C6084"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00795887"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14:paraId="11F8DBB2" w14:textId="77777777" w:rsidR="00826A1C" w:rsidRPr="009C6084" w:rsidRDefault="009C6084"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00795887" w:rsidRPr="00795887">
              <w:rPr>
                <w:kern w:val="22"/>
                <w:sz w:val="22"/>
                <w:szCs w:val="22"/>
              </w:rPr>
              <w:t>Select one:</w:t>
            </w:r>
          </w:p>
        </w:tc>
      </w:tr>
      <w:tr w:rsidR="00826A1C" w14:paraId="39215F95"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0A62B8E2" w14:textId="31AC46A7" w:rsidR="00826A1C" w:rsidRPr="000C6CA6" w:rsidRDefault="00824578"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85B7EF0" w14:textId="77777777"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826A1C" w14:paraId="2BF5DF5C" w14:textId="77777777" w:rsidTr="003A6CA1">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505C98EA"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B633548" w14:textId="77777777" w:rsid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00826A1C" w:rsidRPr="000C6CA6">
              <w:rPr>
                <w:sz w:val="22"/>
                <w:szCs w:val="22"/>
              </w:rPr>
              <w:t xml:space="preserve">  </w:t>
            </w:r>
          </w:p>
          <w:p w14:paraId="77FFD0B0" w14:textId="77777777"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826A1C" w14:paraId="24CBB5A3" w14:textId="77777777" w:rsidTr="003A6CA1">
        <w:trPr>
          <w:trHeight w:val="125"/>
        </w:trPr>
        <w:tc>
          <w:tcPr>
            <w:tcW w:w="523" w:type="dxa"/>
            <w:vMerge/>
            <w:tcBorders>
              <w:left w:val="single" w:sz="12" w:space="0" w:color="auto"/>
              <w:bottom w:val="single" w:sz="12" w:space="0" w:color="auto"/>
              <w:right w:val="single" w:sz="12" w:space="0" w:color="auto"/>
            </w:tcBorders>
            <w:shd w:val="pct10" w:color="auto" w:fill="auto"/>
          </w:tcPr>
          <w:p w14:paraId="128683CC"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D7AE580"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C348C5"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14:paraId="52E6DC12"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360402A9" w14:textId="77777777" w:rsidR="00826A1C" w:rsidRPr="000C6CA6" w:rsidRDefault="00826A1C" w:rsidP="009C6084">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00795887" w:rsidRPr="00795887">
              <w:rPr>
                <w:b/>
                <w:sz w:val="22"/>
                <w:szCs w:val="22"/>
              </w:rPr>
              <w:t>Amounts for incurred medical or remedial care expenses not subject to payment by a third party, specified in 42 CFR §435.726:</w:t>
            </w:r>
          </w:p>
        </w:tc>
      </w:tr>
      <w:tr w:rsidR="00826A1C" w14:paraId="7FC2E0B3" w14:textId="77777777" w:rsidTr="003A6CA1">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7D956DBC"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14:paraId="689FC546" w14:textId="1D10ECF0" w:rsidR="009C6084" w:rsidRDefault="00826A1C" w:rsidP="00770E3A">
            <w:pPr>
              <w:spacing w:after="60"/>
              <w:ind w:left="360" w:hanging="360"/>
              <w:jc w:val="both"/>
              <w:rPr>
                <w:sz w:val="22"/>
                <w:szCs w:val="22"/>
              </w:rPr>
            </w:pPr>
            <w:r w:rsidRPr="000C6CA6">
              <w:rPr>
                <w:sz w:val="22"/>
                <w:szCs w:val="22"/>
              </w:rPr>
              <w:t xml:space="preserve">b.   Necessary medical or remedial care expenses recognized under </w:t>
            </w:r>
            <w:r w:rsidR="001230A8">
              <w:rPr>
                <w:sz w:val="22"/>
                <w:szCs w:val="22"/>
              </w:rPr>
              <w:t>s</w:t>
            </w:r>
            <w:r w:rsidRPr="000C6CA6">
              <w:rPr>
                <w:sz w:val="22"/>
                <w:szCs w:val="22"/>
              </w:rPr>
              <w:t xml:space="preserve">tate law but not covered under the State’s Medicaid plan, subject to reasonable limits that the </w:t>
            </w:r>
            <w:r w:rsidR="001230A8">
              <w:rPr>
                <w:sz w:val="22"/>
                <w:szCs w:val="22"/>
              </w:rPr>
              <w:t>s</w:t>
            </w:r>
            <w:r w:rsidRPr="000C6CA6">
              <w:rPr>
                <w:sz w:val="22"/>
                <w:szCs w:val="22"/>
              </w:rPr>
              <w:t>tate may establish on the amounts of these expenses.</w:t>
            </w:r>
          </w:p>
          <w:p w14:paraId="545FF18F" w14:textId="77777777" w:rsidR="00826A1C" w:rsidRPr="003A6CA1" w:rsidRDefault="00826A1C" w:rsidP="00770E3A">
            <w:pPr>
              <w:spacing w:after="60"/>
              <w:ind w:left="360" w:hanging="360"/>
              <w:jc w:val="both"/>
              <w:rPr>
                <w:i/>
                <w:sz w:val="22"/>
                <w:szCs w:val="22"/>
              </w:rPr>
            </w:pPr>
            <w:r w:rsidRPr="003A6CA1">
              <w:rPr>
                <w:i/>
                <w:sz w:val="22"/>
                <w:szCs w:val="22"/>
              </w:rPr>
              <w:t xml:space="preserve">  </w:t>
            </w:r>
            <w:r w:rsidR="00795887" w:rsidRPr="003A6CA1">
              <w:rPr>
                <w:i/>
                <w:sz w:val="22"/>
                <w:szCs w:val="22"/>
              </w:rPr>
              <w:t>Select one:</w:t>
            </w:r>
          </w:p>
        </w:tc>
      </w:tr>
      <w:tr w:rsidR="00826A1C" w14:paraId="721FE3B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7233267D" w14:textId="0180DDFD" w:rsidR="00826A1C" w:rsidRPr="008D461D" w:rsidRDefault="00824578" w:rsidP="00770E3A">
            <w:pPr>
              <w:jc w:val="center"/>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2F58862B" w14:textId="2D5E68EA" w:rsidR="00826A1C" w:rsidRPr="008D461D" w:rsidRDefault="00795887" w:rsidP="009C6084">
            <w:pPr>
              <w:rPr>
                <w:sz w:val="22"/>
                <w:szCs w:val="22"/>
              </w:rPr>
            </w:pPr>
            <w:r w:rsidRPr="00795887">
              <w:rPr>
                <w:b/>
                <w:sz w:val="22"/>
                <w:szCs w:val="22"/>
              </w:rPr>
              <w:t>Not applicable (see instructions)</w:t>
            </w:r>
            <w:r w:rsidR="00826A1C" w:rsidRPr="00AE5F29">
              <w:rPr>
                <w:i/>
                <w:sz w:val="22"/>
                <w:szCs w:val="22"/>
              </w:rPr>
              <w:t xml:space="preserve"> Note: If the </w:t>
            </w:r>
            <w:r w:rsidR="001230A8">
              <w:rPr>
                <w:i/>
                <w:sz w:val="22"/>
                <w:szCs w:val="22"/>
              </w:rPr>
              <w:t>s</w:t>
            </w:r>
            <w:r w:rsidR="00826A1C" w:rsidRPr="00AE5F29">
              <w:rPr>
                <w:i/>
                <w:sz w:val="22"/>
                <w:szCs w:val="22"/>
              </w:rPr>
              <w:t xml:space="preserve">tate protects the maximum amount for the waiver participant, not applicable must be </w:t>
            </w:r>
            <w:r w:rsidR="009C6084">
              <w:rPr>
                <w:i/>
                <w:sz w:val="22"/>
                <w:szCs w:val="22"/>
              </w:rPr>
              <w:t>selected.</w:t>
            </w:r>
          </w:p>
        </w:tc>
      </w:tr>
      <w:tr w:rsidR="00826A1C" w14:paraId="7380701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4C705B0B" w14:textId="77777777" w:rsidR="00826A1C" w:rsidRPr="000C6CA6" w:rsidRDefault="00826A1C" w:rsidP="00770E3A">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D61943C" w14:textId="19EB958D" w:rsidR="00826A1C" w:rsidRPr="009C6084" w:rsidRDefault="00795887" w:rsidP="00770E3A">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does not establish reasonable limits.</w:t>
            </w:r>
          </w:p>
        </w:tc>
      </w:tr>
      <w:tr w:rsidR="00826A1C" w14:paraId="007177D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1597907" w14:textId="77777777" w:rsidR="00826A1C" w:rsidRPr="000C6CA6" w:rsidRDefault="00826A1C" w:rsidP="00770E3A">
            <w:pPr>
              <w:spacing w:before="60" w:after="60"/>
              <w:rPr>
                <w:sz w:val="22"/>
                <w:szCs w:val="22"/>
              </w:rPr>
            </w:pPr>
            <w:r w:rsidRPr="000C6CA6">
              <w:rPr>
                <w:sz w:val="22"/>
                <w:szCs w:val="22"/>
              </w:rPr>
              <w:lastRenderedPageBreak/>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084C475" w14:textId="7DD51311" w:rsidR="00826A1C" w:rsidRPr="009C6084" w:rsidRDefault="00795887" w:rsidP="00770E3A">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uses the same reasonable limits as are used for regular (non-spousal) post-eligibility.</w:t>
            </w:r>
          </w:p>
        </w:tc>
      </w:tr>
    </w:tbl>
    <w:p w14:paraId="1C0F9448" w14:textId="77777777" w:rsidR="00826A1C" w:rsidRDefault="00826A1C" w:rsidP="00826A1C">
      <w:pPr>
        <w:ind w:left="864" w:hanging="432"/>
        <w:jc w:val="both"/>
        <w:rPr>
          <w:b/>
          <w:sz w:val="22"/>
          <w:szCs w:val="22"/>
        </w:rPr>
      </w:pPr>
    </w:p>
    <w:p w14:paraId="1CB841F8" w14:textId="77777777" w:rsidR="00826A1C" w:rsidRDefault="00826A1C" w:rsidP="00826A1C">
      <w:pPr>
        <w:ind w:left="936" w:right="288"/>
        <w:rPr>
          <w:rFonts w:ascii="Arial" w:hAnsi="Arial" w:cs="Arial"/>
          <w:sz w:val="16"/>
          <w:szCs w:val="16"/>
        </w:rPr>
      </w:pPr>
    </w:p>
    <w:p w14:paraId="63C78DF0" w14:textId="77777777" w:rsidR="00B7539C" w:rsidRPr="00B7539C" w:rsidRDefault="00B7539C" w:rsidP="00B7539C">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14:paraId="799D1347" w14:textId="77777777" w:rsidR="00A940F0" w:rsidRDefault="00A940F0">
      <w:pPr>
        <w:rPr>
          <w:i/>
          <w:iCs/>
        </w:rPr>
      </w:pPr>
      <w:r>
        <w:rPr>
          <w:i/>
          <w:iCs/>
        </w:rPr>
        <w:br w:type="page"/>
      </w:r>
    </w:p>
    <w:p w14:paraId="19F98048" w14:textId="77777777" w:rsidR="00B7539C" w:rsidRPr="00B7539C" w:rsidRDefault="00B7539C" w:rsidP="00B7539C">
      <w:pPr>
        <w:keepNext/>
        <w:spacing w:before="60" w:after="120"/>
        <w:ind w:left="432" w:hanging="432"/>
        <w:jc w:val="both"/>
        <w:rPr>
          <w:b/>
          <w:sz w:val="22"/>
          <w:szCs w:val="22"/>
        </w:rPr>
      </w:pPr>
      <w:r w:rsidRPr="00B7539C">
        <w:rPr>
          <w:i/>
          <w:iCs/>
        </w:rPr>
        <w:lastRenderedPageBreak/>
        <w:t>Note: The following selections apply for the five-year period beginning January 1, 2014.</w:t>
      </w:r>
    </w:p>
    <w:p w14:paraId="13BB1CCE" w14:textId="06CDC2B6" w:rsidR="00B7539C" w:rsidRDefault="00B7539C" w:rsidP="00B7539C">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 xml:space="preserve">1634 </w:t>
      </w:r>
      <w:r w:rsidR="001230A8">
        <w:rPr>
          <w:b/>
          <w:kern w:val="22"/>
          <w:sz w:val="22"/>
          <w:szCs w:val="22"/>
        </w:rPr>
        <w:t>S</w:t>
      </w:r>
      <w:r w:rsidRPr="00B7539C">
        <w:rPr>
          <w:b/>
          <w:kern w:val="22"/>
          <w:sz w:val="22"/>
          <w:szCs w:val="22"/>
        </w:rPr>
        <w:t>tate – 2014 through 2018.</w:t>
      </w:r>
      <w:r w:rsidRPr="00B7539C">
        <w:rPr>
          <w:kern w:val="22"/>
          <w:sz w:val="22"/>
          <w:szCs w:val="22"/>
        </w:rPr>
        <w:t xml:space="preserve">  The </w:t>
      </w:r>
      <w:r w:rsidR="001230A8">
        <w:rPr>
          <w:kern w:val="22"/>
          <w:sz w:val="22"/>
          <w:szCs w:val="22"/>
        </w:rPr>
        <w:t>s</w:t>
      </w:r>
      <w:r w:rsidRPr="00B7539C">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14:paraId="79305D95" w14:textId="77777777" w:rsidTr="00705DFD">
        <w:trPr>
          <w:gridAfter w:val="1"/>
          <w:wAfter w:w="77" w:type="dxa"/>
        </w:trPr>
        <w:tc>
          <w:tcPr>
            <w:tcW w:w="9608" w:type="dxa"/>
            <w:gridSpan w:val="12"/>
          </w:tcPr>
          <w:p w14:paraId="0C4CCBBA" w14:textId="77777777" w:rsidR="00A940F0" w:rsidRPr="000C38EB" w:rsidRDefault="00A940F0" w:rsidP="00705DFD">
            <w:pPr>
              <w:spacing w:after="40"/>
              <w:rPr>
                <w:b/>
                <w:sz w:val="22"/>
                <w:szCs w:val="22"/>
              </w:rPr>
            </w:pPr>
            <w:proofErr w:type="spellStart"/>
            <w:r w:rsidRPr="000C38EB">
              <w:rPr>
                <w:b/>
                <w:sz w:val="22"/>
                <w:szCs w:val="22"/>
              </w:rPr>
              <w:t>i</w:t>
            </w:r>
            <w:proofErr w:type="spellEnd"/>
            <w:r w:rsidRPr="000C38EB">
              <w:rPr>
                <w:b/>
                <w:sz w:val="22"/>
                <w:szCs w:val="22"/>
              </w:rPr>
              <w:t>.</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660BAD78"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F83141D" w14:textId="33993BD9" w:rsidR="00A940F0" w:rsidRPr="000C38EB" w:rsidRDefault="00824578" w:rsidP="00705DFD">
            <w:pPr>
              <w:spacing w:after="40"/>
              <w:jc w:val="right"/>
              <w:rPr>
                <w:sz w:val="22"/>
                <w:szCs w:val="22"/>
              </w:rPr>
            </w:pPr>
            <w:r>
              <w:rPr>
                <w:rFonts w:ascii="Wingdings" w:eastAsia="Wingdings" w:hAnsi="Wingdings" w:cs="Wingdings"/>
              </w:rPr>
              <w:t>þ</w:t>
            </w:r>
          </w:p>
        </w:tc>
        <w:tc>
          <w:tcPr>
            <w:tcW w:w="9085" w:type="dxa"/>
            <w:gridSpan w:val="10"/>
            <w:tcBorders>
              <w:left w:val="single" w:sz="12" w:space="0" w:color="auto"/>
            </w:tcBorders>
            <w:vAlign w:val="center"/>
          </w:tcPr>
          <w:p w14:paraId="72A78774" w14:textId="1EB36F66" w:rsidR="00A940F0" w:rsidRDefault="00A940F0" w:rsidP="00705DFD">
            <w:pPr>
              <w:spacing w:after="40"/>
              <w:rPr>
                <w:sz w:val="22"/>
                <w:szCs w:val="22"/>
              </w:rPr>
            </w:pPr>
            <w:r w:rsidRPr="000C38EB">
              <w:rPr>
                <w:sz w:val="22"/>
                <w:szCs w:val="22"/>
              </w:rPr>
              <w:t xml:space="preserve">The following standard included under the </w:t>
            </w:r>
            <w:r w:rsidR="001230A8">
              <w:rPr>
                <w:sz w:val="22"/>
                <w:szCs w:val="22"/>
              </w:rPr>
              <w:t>s</w:t>
            </w:r>
            <w:r w:rsidRPr="000C38EB">
              <w:rPr>
                <w:sz w:val="22"/>
                <w:szCs w:val="22"/>
              </w:rPr>
              <w:t xml:space="preserve">tate plan </w:t>
            </w:r>
          </w:p>
          <w:p w14:paraId="20047510" w14:textId="77777777" w:rsidR="00A940F0" w:rsidRPr="000C38EB" w:rsidRDefault="00A940F0" w:rsidP="00705DFD">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A940F0" w14:paraId="19F86994"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690AB972"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B7936FC"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543F42F4" w14:textId="77777777" w:rsidR="00A940F0" w:rsidRPr="005B4A73" w:rsidRDefault="00A940F0" w:rsidP="00705DFD">
            <w:pPr>
              <w:spacing w:after="40"/>
              <w:rPr>
                <w:b/>
                <w:sz w:val="22"/>
                <w:szCs w:val="22"/>
              </w:rPr>
            </w:pPr>
            <w:r w:rsidRPr="00795887">
              <w:rPr>
                <w:b/>
                <w:sz w:val="22"/>
                <w:szCs w:val="22"/>
              </w:rPr>
              <w:t>SSI standard</w:t>
            </w:r>
          </w:p>
        </w:tc>
      </w:tr>
      <w:tr w:rsidR="00A940F0" w14:paraId="5C250935" w14:textId="77777777" w:rsidTr="00705DFD">
        <w:trPr>
          <w:gridAfter w:val="1"/>
          <w:wAfter w:w="77" w:type="dxa"/>
        </w:trPr>
        <w:tc>
          <w:tcPr>
            <w:tcW w:w="523" w:type="dxa"/>
            <w:gridSpan w:val="2"/>
            <w:vMerge/>
            <w:tcBorders>
              <w:right w:val="single" w:sz="12" w:space="0" w:color="auto"/>
            </w:tcBorders>
            <w:shd w:val="solid" w:color="auto" w:fill="auto"/>
          </w:tcPr>
          <w:p w14:paraId="69F70B8F"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5836103"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5C2D97CA" w14:textId="64C56722" w:rsidR="00A940F0" w:rsidRPr="005B4A73" w:rsidRDefault="00A940F0"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A940F0" w14:paraId="2479C809" w14:textId="77777777" w:rsidTr="00705DFD">
        <w:trPr>
          <w:gridAfter w:val="1"/>
          <w:wAfter w:w="77" w:type="dxa"/>
        </w:trPr>
        <w:tc>
          <w:tcPr>
            <w:tcW w:w="523" w:type="dxa"/>
            <w:gridSpan w:val="2"/>
            <w:vMerge/>
            <w:tcBorders>
              <w:right w:val="single" w:sz="12" w:space="0" w:color="auto"/>
            </w:tcBorders>
            <w:shd w:val="solid" w:color="auto" w:fill="auto"/>
          </w:tcPr>
          <w:p w14:paraId="13DF1484"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022D2C2"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2FC4F45" w14:textId="77777777" w:rsidR="00A940F0" w:rsidRPr="005B4A73" w:rsidRDefault="00A940F0" w:rsidP="00705DFD">
            <w:pPr>
              <w:spacing w:after="40"/>
              <w:rPr>
                <w:b/>
                <w:sz w:val="22"/>
                <w:szCs w:val="22"/>
              </w:rPr>
            </w:pPr>
            <w:r w:rsidRPr="00795887">
              <w:rPr>
                <w:b/>
                <w:sz w:val="22"/>
                <w:szCs w:val="22"/>
              </w:rPr>
              <w:t>Medically needy income standard</w:t>
            </w:r>
          </w:p>
        </w:tc>
      </w:tr>
      <w:tr w:rsidR="00A940F0" w14:paraId="352D47D7" w14:textId="77777777" w:rsidTr="00705DFD">
        <w:trPr>
          <w:gridAfter w:val="1"/>
          <w:wAfter w:w="77" w:type="dxa"/>
        </w:trPr>
        <w:tc>
          <w:tcPr>
            <w:tcW w:w="523" w:type="dxa"/>
            <w:gridSpan w:val="2"/>
            <w:vMerge/>
            <w:tcBorders>
              <w:right w:val="single" w:sz="12" w:space="0" w:color="auto"/>
            </w:tcBorders>
            <w:shd w:val="solid" w:color="auto" w:fill="auto"/>
          </w:tcPr>
          <w:p w14:paraId="6EFBBD10"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A90FDB5" w14:textId="5C40D603" w:rsidR="00A940F0" w:rsidRPr="000C38EB" w:rsidRDefault="00824578" w:rsidP="00705DFD">
            <w:pPr>
              <w:spacing w:after="40"/>
              <w:rPr>
                <w:sz w:val="22"/>
                <w:szCs w:val="22"/>
              </w:rPr>
            </w:pPr>
            <w:r>
              <w:rPr>
                <w:rFonts w:ascii="Wingdings" w:eastAsia="Wingdings" w:hAnsi="Wingdings" w:cs="Wingdings"/>
              </w:rPr>
              <w:t>þ</w:t>
            </w:r>
          </w:p>
        </w:tc>
        <w:tc>
          <w:tcPr>
            <w:tcW w:w="8491" w:type="dxa"/>
            <w:gridSpan w:val="9"/>
            <w:tcBorders>
              <w:left w:val="single" w:sz="12" w:space="0" w:color="auto"/>
            </w:tcBorders>
            <w:shd w:val="clear" w:color="auto" w:fill="auto"/>
            <w:vAlign w:val="center"/>
          </w:tcPr>
          <w:p w14:paraId="3761DC00" w14:textId="77777777" w:rsidR="00A940F0" w:rsidRPr="005B4A73" w:rsidRDefault="00A940F0" w:rsidP="00705DFD">
            <w:pPr>
              <w:spacing w:after="40"/>
              <w:rPr>
                <w:b/>
                <w:sz w:val="22"/>
                <w:szCs w:val="22"/>
              </w:rPr>
            </w:pPr>
            <w:r w:rsidRPr="00795887">
              <w:rPr>
                <w:b/>
                <w:sz w:val="22"/>
                <w:szCs w:val="22"/>
              </w:rPr>
              <w:t>The special income level for institutionalized persons</w:t>
            </w:r>
          </w:p>
          <w:p w14:paraId="4041BE46" w14:textId="77777777" w:rsidR="00A940F0" w:rsidRPr="000C38EB" w:rsidRDefault="00A940F0" w:rsidP="00705DFD">
            <w:pPr>
              <w:spacing w:after="40"/>
              <w:rPr>
                <w:sz w:val="22"/>
                <w:szCs w:val="22"/>
              </w:rPr>
            </w:pPr>
            <w:r w:rsidRPr="000C38EB">
              <w:rPr>
                <w:i/>
                <w:sz w:val="22"/>
                <w:szCs w:val="22"/>
              </w:rPr>
              <w:t>(select one):</w:t>
            </w:r>
          </w:p>
        </w:tc>
      </w:tr>
      <w:tr w:rsidR="00A940F0" w14:paraId="70813AA4" w14:textId="77777777" w:rsidTr="00705DFD">
        <w:trPr>
          <w:gridAfter w:val="1"/>
          <w:wAfter w:w="77" w:type="dxa"/>
        </w:trPr>
        <w:tc>
          <w:tcPr>
            <w:tcW w:w="523" w:type="dxa"/>
            <w:gridSpan w:val="2"/>
            <w:vMerge/>
            <w:shd w:val="solid" w:color="auto" w:fill="auto"/>
          </w:tcPr>
          <w:p w14:paraId="2529D6BA" w14:textId="77777777" w:rsidR="00A940F0" w:rsidRPr="000C38EB"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511F6C52"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D8B5BF5" w14:textId="73D930E7" w:rsidR="00A940F0" w:rsidRPr="000C38EB" w:rsidRDefault="00824578" w:rsidP="00705DFD">
            <w:pPr>
              <w:spacing w:after="40"/>
              <w:rPr>
                <w:sz w:val="22"/>
                <w:szCs w:val="22"/>
              </w:rPr>
            </w:pPr>
            <w:r>
              <w:rPr>
                <w:rFonts w:ascii="Wingdings" w:eastAsia="Wingdings" w:hAnsi="Wingdings" w:cs="Wingdings"/>
              </w:rPr>
              <w:t>þ</w:t>
            </w:r>
          </w:p>
        </w:tc>
        <w:tc>
          <w:tcPr>
            <w:tcW w:w="8131" w:type="dxa"/>
            <w:gridSpan w:val="8"/>
            <w:tcBorders>
              <w:left w:val="single" w:sz="12" w:space="0" w:color="000000"/>
            </w:tcBorders>
            <w:shd w:val="clear" w:color="auto" w:fill="auto"/>
            <w:vAlign w:val="center"/>
          </w:tcPr>
          <w:p w14:paraId="26539B80" w14:textId="77777777" w:rsidR="00A940F0" w:rsidRPr="005B4A73" w:rsidRDefault="00A940F0" w:rsidP="00705DFD">
            <w:pPr>
              <w:spacing w:after="40"/>
              <w:rPr>
                <w:b/>
                <w:sz w:val="22"/>
                <w:szCs w:val="22"/>
              </w:rPr>
            </w:pPr>
            <w:r w:rsidRPr="00795887">
              <w:rPr>
                <w:b/>
                <w:sz w:val="22"/>
                <w:szCs w:val="22"/>
              </w:rPr>
              <w:t>300% of the SSI Federal Benefit Rate (FBR)</w:t>
            </w:r>
          </w:p>
        </w:tc>
      </w:tr>
      <w:tr w:rsidR="00A940F0" w14:paraId="14F2BDE7" w14:textId="77777777" w:rsidTr="00705DFD">
        <w:trPr>
          <w:gridAfter w:val="1"/>
          <w:wAfter w:w="77" w:type="dxa"/>
        </w:trPr>
        <w:tc>
          <w:tcPr>
            <w:tcW w:w="523" w:type="dxa"/>
            <w:gridSpan w:val="2"/>
            <w:vMerge/>
            <w:shd w:val="solid" w:color="auto" w:fill="auto"/>
          </w:tcPr>
          <w:p w14:paraId="28B387D0" w14:textId="77777777" w:rsidR="00A940F0" w:rsidRPr="000C38EB" w:rsidRDefault="00A940F0" w:rsidP="00705DFD">
            <w:pPr>
              <w:spacing w:after="40"/>
              <w:rPr>
                <w:sz w:val="22"/>
                <w:szCs w:val="22"/>
              </w:rPr>
            </w:pPr>
          </w:p>
        </w:tc>
        <w:tc>
          <w:tcPr>
            <w:tcW w:w="594" w:type="dxa"/>
            <w:vMerge/>
            <w:tcBorders>
              <w:right w:val="single" w:sz="12" w:space="0" w:color="000000"/>
            </w:tcBorders>
            <w:shd w:val="solid" w:color="auto" w:fill="auto"/>
          </w:tcPr>
          <w:p w14:paraId="0A6DEF23"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367BCA83"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4614D14A"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14:paraId="27ADEB96" w14:textId="77777777" w:rsidR="00A940F0" w:rsidRDefault="00A940F0" w:rsidP="00705DFD">
            <w:pPr>
              <w:spacing w:after="40"/>
              <w:rPr>
                <w:b/>
                <w:sz w:val="22"/>
                <w:szCs w:val="22"/>
              </w:rPr>
            </w:pPr>
            <w:r w:rsidRPr="00795887">
              <w:rPr>
                <w:b/>
                <w:sz w:val="22"/>
                <w:szCs w:val="22"/>
              </w:rPr>
              <w:t>A percentage of the FBR, which is less than 300%</w:t>
            </w:r>
          </w:p>
          <w:p w14:paraId="56339BF4" w14:textId="77777777" w:rsidR="00A940F0" w:rsidRPr="005B4A73" w:rsidRDefault="00A940F0" w:rsidP="00705DFD">
            <w:pPr>
              <w:spacing w:after="40"/>
              <w:rPr>
                <w:sz w:val="22"/>
                <w:szCs w:val="22"/>
              </w:rPr>
            </w:pPr>
            <w:r w:rsidRPr="00795887">
              <w:rPr>
                <w:sz w:val="22"/>
                <w:szCs w:val="22"/>
              </w:rPr>
              <w:t xml:space="preserve">Specify the percentage: </w:t>
            </w:r>
            <w:r>
              <w:rPr>
                <w:sz w:val="22"/>
                <w:szCs w:val="22"/>
              </w:rPr>
              <w:t xml:space="preserve"> </w:t>
            </w:r>
          </w:p>
        </w:tc>
      </w:tr>
      <w:tr w:rsidR="00A940F0" w14:paraId="363333F6" w14:textId="77777777" w:rsidTr="00705DFD">
        <w:trPr>
          <w:gridAfter w:val="1"/>
          <w:wAfter w:w="77" w:type="dxa"/>
        </w:trPr>
        <w:tc>
          <w:tcPr>
            <w:tcW w:w="523" w:type="dxa"/>
            <w:gridSpan w:val="2"/>
            <w:vMerge/>
            <w:shd w:val="solid" w:color="auto" w:fill="auto"/>
          </w:tcPr>
          <w:p w14:paraId="3F6C0DBA" w14:textId="77777777" w:rsidR="00A940F0" w:rsidRPr="000C38EB"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2F576500"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6CA6EF7"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0FDBE3" w14:textId="77777777" w:rsidR="00A940F0" w:rsidRPr="000C38EB" w:rsidRDefault="00A940F0" w:rsidP="00705DFD">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E736B5A" w14:textId="77777777" w:rsidR="00A940F0" w:rsidRDefault="00A940F0" w:rsidP="00705DFD">
            <w:pPr>
              <w:tabs>
                <w:tab w:val="left" w:pos="1152"/>
              </w:tabs>
              <w:spacing w:after="40"/>
              <w:rPr>
                <w:b/>
                <w:sz w:val="22"/>
                <w:szCs w:val="22"/>
              </w:rPr>
            </w:pPr>
            <w:r w:rsidRPr="00795887">
              <w:rPr>
                <w:b/>
                <w:sz w:val="22"/>
                <w:szCs w:val="22"/>
              </w:rPr>
              <w:t>A dollar amount which is less than 300%.</w:t>
            </w:r>
          </w:p>
          <w:p w14:paraId="2CEA5E5F" w14:textId="77777777" w:rsidR="00A940F0" w:rsidRPr="005B4A73" w:rsidRDefault="00A940F0" w:rsidP="00705DFD">
            <w:pPr>
              <w:tabs>
                <w:tab w:val="left" w:pos="1152"/>
              </w:tabs>
              <w:spacing w:after="40"/>
              <w:rPr>
                <w:sz w:val="22"/>
                <w:szCs w:val="22"/>
              </w:rPr>
            </w:pPr>
            <w:r w:rsidRPr="00795887">
              <w:rPr>
                <w:sz w:val="22"/>
                <w:szCs w:val="22"/>
              </w:rPr>
              <w:t xml:space="preserve">Specify dollar amount: </w:t>
            </w:r>
          </w:p>
        </w:tc>
      </w:tr>
      <w:tr w:rsidR="00A940F0" w14:paraId="518DDB9B" w14:textId="77777777" w:rsidTr="00705DFD">
        <w:trPr>
          <w:gridAfter w:val="1"/>
          <w:wAfter w:w="77" w:type="dxa"/>
        </w:trPr>
        <w:tc>
          <w:tcPr>
            <w:tcW w:w="523" w:type="dxa"/>
            <w:gridSpan w:val="2"/>
            <w:vMerge/>
            <w:tcBorders>
              <w:right w:val="single" w:sz="12" w:space="0" w:color="000000"/>
            </w:tcBorders>
            <w:shd w:val="solid" w:color="auto" w:fill="auto"/>
          </w:tcPr>
          <w:p w14:paraId="655D28DA" w14:textId="77777777" w:rsidR="00A940F0" w:rsidRPr="000C38EB"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41F50DC9" w14:textId="77777777" w:rsidR="00A940F0" w:rsidRPr="000C38EB" w:rsidRDefault="00A940F0" w:rsidP="00705DFD">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711EA2A5"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14:paraId="3F5290D9" w14:textId="77777777" w:rsidR="00A940F0" w:rsidRPr="003A6CA1" w:rsidRDefault="00A940F0" w:rsidP="00705DFD">
            <w:pPr>
              <w:spacing w:after="40"/>
              <w:rPr>
                <w:b/>
                <w:sz w:val="22"/>
                <w:szCs w:val="22"/>
              </w:rPr>
            </w:pPr>
            <w:r w:rsidRPr="003A6CA1">
              <w:rPr>
                <w:b/>
                <w:sz w:val="22"/>
                <w:szCs w:val="22"/>
              </w:rPr>
              <w:t>A percentage of the Federal poverty level</w:t>
            </w:r>
          </w:p>
          <w:p w14:paraId="5D8BA6E1" w14:textId="77777777" w:rsidR="00A940F0" w:rsidRPr="005B4A73" w:rsidRDefault="00A940F0" w:rsidP="00705DFD">
            <w:pPr>
              <w:spacing w:after="40"/>
              <w:rPr>
                <w:sz w:val="22"/>
                <w:szCs w:val="22"/>
              </w:rPr>
            </w:pPr>
            <w:r w:rsidRPr="00795887">
              <w:rPr>
                <w:sz w:val="22"/>
                <w:szCs w:val="22"/>
              </w:rPr>
              <w:t xml:space="preserve">Specify percentage: </w:t>
            </w:r>
          </w:p>
        </w:tc>
      </w:tr>
      <w:tr w:rsidR="00A940F0" w14:paraId="1B53A6DA" w14:textId="77777777" w:rsidTr="00705DFD">
        <w:trPr>
          <w:gridAfter w:val="1"/>
          <w:wAfter w:w="77" w:type="dxa"/>
          <w:trHeight w:val="125"/>
        </w:trPr>
        <w:tc>
          <w:tcPr>
            <w:tcW w:w="523" w:type="dxa"/>
            <w:gridSpan w:val="2"/>
            <w:vMerge/>
            <w:tcBorders>
              <w:right w:val="single" w:sz="12" w:space="0" w:color="000000"/>
            </w:tcBorders>
            <w:shd w:val="solid" w:color="auto" w:fill="auto"/>
          </w:tcPr>
          <w:p w14:paraId="4A2EA94B" w14:textId="77777777" w:rsidR="00A940F0" w:rsidRPr="000C38EB"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7B216FDE" w14:textId="77777777" w:rsidR="00A940F0" w:rsidRPr="00EE1D02" w:rsidRDefault="00A940F0" w:rsidP="00705DFD">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4CCD9EBE" w14:textId="04125D58" w:rsidR="00A940F0" w:rsidRDefault="00A940F0" w:rsidP="00705DFD">
            <w:pPr>
              <w:rPr>
                <w:sz w:val="22"/>
                <w:szCs w:val="22"/>
              </w:rPr>
            </w:pPr>
            <w:r w:rsidRPr="00795887">
              <w:rPr>
                <w:b/>
                <w:sz w:val="22"/>
                <w:szCs w:val="22"/>
              </w:rPr>
              <w:t xml:space="preserve">Other standard included under the </w:t>
            </w:r>
            <w:r w:rsidR="005E07EE">
              <w:rPr>
                <w:b/>
                <w:sz w:val="22"/>
                <w:szCs w:val="22"/>
              </w:rPr>
              <w:t>s</w:t>
            </w:r>
            <w:r w:rsidRPr="00795887">
              <w:rPr>
                <w:b/>
                <w:sz w:val="22"/>
                <w:szCs w:val="22"/>
              </w:rPr>
              <w:t>tate Plan</w:t>
            </w:r>
            <w:r w:rsidRPr="00EE1D02">
              <w:rPr>
                <w:sz w:val="22"/>
                <w:szCs w:val="22"/>
              </w:rPr>
              <w:t xml:space="preserve"> </w:t>
            </w:r>
          </w:p>
          <w:p w14:paraId="074FCC0C"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70B376D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334BF66" w14:textId="77777777" w:rsidR="00A940F0" w:rsidRPr="000C38EB"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99FB3D3" w14:textId="77777777" w:rsidR="00A940F0" w:rsidRPr="000C38EB"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C28497" w14:textId="77777777" w:rsidR="00A940F0" w:rsidRDefault="00A940F0" w:rsidP="00705DFD">
            <w:pPr>
              <w:rPr>
                <w:sz w:val="22"/>
                <w:szCs w:val="22"/>
              </w:rPr>
            </w:pPr>
          </w:p>
          <w:p w14:paraId="57654DA6" w14:textId="77777777" w:rsidR="00A940F0" w:rsidRDefault="00A940F0" w:rsidP="00705DFD">
            <w:pPr>
              <w:rPr>
                <w:sz w:val="22"/>
                <w:szCs w:val="22"/>
              </w:rPr>
            </w:pPr>
          </w:p>
          <w:p w14:paraId="6460CD5E" w14:textId="77777777" w:rsidR="00A940F0" w:rsidRPr="000C38EB" w:rsidRDefault="00A940F0" w:rsidP="00705DFD">
            <w:pPr>
              <w:rPr>
                <w:sz w:val="22"/>
                <w:szCs w:val="22"/>
              </w:rPr>
            </w:pPr>
          </w:p>
        </w:tc>
      </w:tr>
      <w:tr w:rsidR="00A940F0" w14:paraId="12B96CC5"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E34BA8" w14:textId="77777777" w:rsidR="00A940F0" w:rsidRPr="000C38EB" w:rsidRDefault="00A940F0" w:rsidP="00705DFD">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3DDA4A5E" w14:textId="77777777" w:rsidR="00A940F0" w:rsidRPr="00091EB0" w:rsidRDefault="00A940F0" w:rsidP="00705DFD">
            <w:pPr>
              <w:spacing w:after="40"/>
              <w:rPr>
                <w:b/>
                <w:sz w:val="22"/>
                <w:szCs w:val="22"/>
              </w:rPr>
            </w:pPr>
            <w:r w:rsidRPr="00795887">
              <w:rPr>
                <w:b/>
                <w:sz w:val="22"/>
                <w:szCs w:val="22"/>
              </w:rPr>
              <w:t>The following dollar amount</w:t>
            </w:r>
          </w:p>
          <w:p w14:paraId="7A63C5EC" w14:textId="77777777" w:rsidR="00A940F0" w:rsidRPr="0099799C" w:rsidRDefault="00A940F0" w:rsidP="00705DFD">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0ACDD67" w14:textId="77777777" w:rsidR="00A940F0" w:rsidRPr="000C38EB" w:rsidRDefault="00A940F0" w:rsidP="00705DFD">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62B69D32" w14:textId="77777777" w:rsidR="00A940F0" w:rsidRPr="009D79BC" w:rsidRDefault="00A940F0" w:rsidP="00705DFD">
            <w:pPr>
              <w:spacing w:after="40"/>
              <w:rPr>
                <w:sz w:val="21"/>
                <w:szCs w:val="21"/>
              </w:rPr>
            </w:pPr>
            <w:r w:rsidRPr="009D79BC">
              <w:rPr>
                <w:sz w:val="21"/>
                <w:szCs w:val="21"/>
              </w:rPr>
              <w:t>If this amount changes, this item will be revised.</w:t>
            </w:r>
          </w:p>
        </w:tc>
      </w:tr>
      <w:tr w:rsidR="00A940F0" w14:paraId="48FDBC43"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E8E80BA" w14:textId="77777777" w:rsidR="00A940F0" w:rsidRPr="000C38EB" w:rsidRDefault="00A940F0" w:rsidP="00705DFD">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14:paraId="6BED647E" w14:textId="77777777" w:rsidR="00A940F0" w:rsidRDefault="00A940F0" w:rsidP="00705DFD">
            <w:pPr>
              <w:rPr>
                <w:b/>
                <w:sz w:val="22"/>
                <w:szCs w:val="22"/>
              </w:rPr>
            </w:pPr>
            <w:r w:rsidRPr="00795887">
              <w:rPr>
                <w:b/>
                <w:sz w:val="22"/>
                <w:szCs w:val="22"/>
              </w:rPr>
              <w:t>The following formula is used to determine the needs allowance:</w:t>
            </w:r>
          </w:p>
          <w:p w14:paraId="0D35189B" w14:textId="77777777" w:rsidR="00A940F0" w:rsidRPr="00091EB0" w:rsidRDefault="00A940F0" w:rsidP="00705DFD">
            <w:pPr>
              <w:rPr>
                <w:sz w:val="22"/>
                <w:szCs w:val="22"/>
              </w:rPr>
            </w:pPr>
            <w:r w:rsidRPr="00795887">
              <w:rPr>
                <w:sz w:val="22"/>
                <w:szCs w:val="22"/>
              </w:rPr>
              <w:t>Specify:</w:t>
            </w:r>
          </w:p>
        </w:tc>
      </w:tr>
      <w:tr w:rsidR="00A940F0" w14:paraId="7F38E97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2C3AE5"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40DC33E4" w14:textId="77777777" w:rsidR="00A940F0" w:rsidRDefault="00A940F0" w:rsidP="00705DFD">
            <w:pPr>
              <w:rPr>
                <w:sz w:val="22"/>
                <w:szCs w:val="22"/>
              </w:rPr>
            </w:pPr>
          </w:p>
          <w:p w14:paraId="5ABF7D5B" w14:textId="77777777" w:rsidR="00A940F0" w:rsidRPr="000C38EB" w:rsidRDefault="00A940F0" w:rsidP="00705DFD">
            <w:pPr>
              <w:rPr>
                <w:sz w:val="22"/>
                <w:szCs w:val="22"/>
              </w:rPr>
            </w:pPr>
          </w:p>
        </w:tc>
      </w:tr>
      <w:tr w:rsidR="00A940F0" w14:paraId="3CBCBF1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5627405" w14:textId="77777777" w:rsidR="00A940F0" w:rsidRPr="00EE1D02" w:rsidRDefault="00A940F0" w:rsidP="00705DFD">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D09B75C" w14:textId="77777777" w:rsidR="00A940F0" w:rsidRPr="003A6CA1" w:rsidRDefault="00A940F0" w:rsidP="00705DFD">
            <w:pPr>
              <w:rPr>
                <w:b/>
                <w:sz w:val="22"/>
                <w:szCs w:val="22"/>
              </w:rPr>
            </w:pPr>
            <w:r w:rsidRPr="003A6CA1">
              <w:rPr>
                <w:b/>
                <w:sz w:val="22"/>
                <w:szCs w:val="22"/>
              </w:rPr>
              <w:t>Other</w:t>
            </w:r>
          </w:p>
          <w:p w14:paraId="28CC3291"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4BE295C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2FFC9E97"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095CE5A5" w14:textId="77777777" w:rsidR="00A940F0" w:rsidRDefault="00A940F0" w:rsidP="00705DFD">
            <w:pPr>
              <w:rPr>
                <w:sz w:val="22"/>
                <w:szCs w:val="22"/>
              </w:rPr>
            </w:pPr>
          </w:p>
        </w:tc>
      </w:tr>
      <w:tr w:rsidR="00A940F0" w14:paraId="78EB5C75" w14:textId="77777777" w:rsidTr="00705DFD">
        <w:tc>
          <w:tcPr>
            <w:tcW w:w="9685" w:type="dxa"/>
            <w:gridSpan w:val="13"/>
          </w:tcPr>
          <w:p w14:paraId="4E99AF6A" w14:textId="77777777" w:rsidR="00A940F0" w:rsidRPr="000C38EB" w:rsidRDefault="00A940F0" w:rsidP="00705DFD">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5C4C03C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846E45E" w14:textId="26929D6F" w:rsidR="00A940F0" w:rsidRPr="000C38EB" w:rsidRDefault="00824578" w:rsidP="00705DFD">
            <w:pPr>
              <w:spacing w:after="40"/>
              <w:jc w:val="center"/>
              <w:rPr>
                <w:sz w:val="22"/>
                <w:szCs w:val="22"/>
              </w:rPr>
            </w:pPr>
            <w:r>
              <w:rPr>
                <w:rFonts w:ascii="Wingdings" w:eastAsia="Wingdings" w:hAnsi="Wingdings" w:cs="Wingdings"/>
              </w:rPr>
              <w:t>þ</w:t>
            </w:r>
          </w:p>
        </w:tc>
        <w:tc>
          <w:tcPr>
            <w:tcW w:w="9209" w:type="dxa"/>
            <w:gridSpan w:val="12"/>
            <w:tcBorders>
              <w:left w:val="single" w:sz="12" w:space="0" w:color="auto"/>
            </w:tcBorders>
            <w:vAlign w:val="center"/>
          </w:tcPr>
          <w:p w14:paraId="52B3F1B1" w14:textId="77777777" w:rsidR="00A940F0" w:rsidRPr="00D5420B" w:rsidRDefault="00A940F0" w:rsidP="00705DFD">
            <w:pPr>
              <w:spacing w:after="40"/>
              <w:rPr>
                <w:b/>
                <w:sz w:val="22"/>
                <w:szCs w:val="22"/>
              </w:rPr>
            </w:pPr>
            <w:r w:rsidRPr="00795887">
              <w:rPr>
                <w:b/>
                <w:sz w:val="22"/>
                <w:szCs w:val="22"/>
              </w:rPr>
              <w:t>Not Applicable</w:t>
            </w:r>
          </w:p>
        </w:tc>
      </w:tr>
      <w:tr w:rsidR="00A940F0" w14:paraId="3B2E47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6B3968B1"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14723D1F" w14:textId="4F93B237" w:rsidR="00A940F0" w:rsidRDefault="00A940F0" w:rsidP="00705DFD">
            <w:pPr>
              <w:spacing w:after="40"/>
              <w:rPr>
                <w:b/>
                <w:sz w:val="22"/>
                <w:szCs w:val="22"/>
              </w:rPr>
            </w:pPr>
            <w:r w:rsidRPr="00795887">
              <w:rPr>
                <w:b/>
                <w:sz w:val="22"/>
                <w:szCs w:val="22"/>
              </w:rPr>
              <w:t xml:space="preserve">The </w:t>
            </w:r>
            <w:r w:rsidR="005E07EE">
              <w:rPr>
                <w:b/>
                <w:sz w:val="22"/>
                <w:szCs w:val="22"/>
              </w:rPr>
              <w:t>s</w:t>
            </w:r>
            <w:r w:rsidRPr="00795887">
              <w:rPr>
                <w:b/>
                <w:sz w:val="22"/>
                <w:szCs w:val="22"/>
              </w:rPr>
              <w:t>tate provides an allowance for a spouse who does not meet the definition of a community spouse in §1924 of the Act.  Describe the circumstances under which this allowance is provided:</w:t>
            </w:r>
          </w:p>
          <w:p w14:paraId="7D9F9A9C" w14:textId="77777777" w:rsidR="00A940F0" w:rsidRPr="00D5420B" w:rsidRDefault="00A940F0" w:rsidP="00705DFD">
            <w:pPr>
              <w:spacing w:after="40"/>
              <w:rPr>
                <w:i/>
                <w:sz w:val="22"/>
                <w:szCs w:val="22"/>
              </w:rPr>
            </w:pPr>
            <w:r w:rsidRPr="00795887">
              <w:rPr>
                <w:i/>
                <w:sz w:val="22"/>
                <w:szCs w:val="22"/>
              </w:rPr>
              <w:t>Specify:</w:t>
            </w:r>
          </w:p>
          <w:p w14:paraId="6EFB5665" w14:textId="77777777" w:rsidR="00A940F0" w:rsidRPr="00D5420B" w:rsidRDefault="00A940F0" w:rsidP="00705DFD">
            <w:pPr>
              <w:spacing w:after="40"/>
              <w:rPr>
                <w:b/>
                <w:sz w:val="22"/>
                <w:szCs w:val="22"/>
              </w:rPr>
            </w:pPr>
          </w:p>
        </w:tc>
      </w:tr>
      <w:tr w:rsidR="00A940F0" w14:paraId="5241AC5C" w14:textId="77777777" w:rsidTr="00705DFD">
        <w:tc>
          <w:tcPr>
            <w:tcW w:w="476" w:type="dxa"/>
            <w:vMerge/>
            <w:tcBorders>
              <w:left w:val="single" w:sz="12" w:space="0" w:color="auto"/>
              <w:bottom w:val="single" w:sz="12" w:space="0" w:color="auto"/>
              <w:right w:val="single" w:sz="12" w:space="0" w:color="auto"/>
            </w:tcBorders>
            <w:shd w:val="pct10" w:color="auto" w:fill="auto"/>
          </w:tcPr>
          <w:p w14:paraId="796B2F6C" w14:textId="77777777" w:rsidR="00A940F0" w:rsidRPr="000C38EB"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20074729" w14:textId="77777777" w:rsidR="00A940F0" w:rsidRPr="007260FF" w:rsidRDefault="00A940F0" w:rsidP="00705DFD">
            <w:pPr>
              <w:spacing w:after="40"/>
              <w:rPr>
                <w:b/>
                <w:sz w:val="22"/>
                <w:szCs w:val="22"/>
              </w:rPr>
            </w:pPr>
          </w:p>
        </w:tc>
      </w:tr>
      <w:tr w:rsidR="00A940F0" w14:paraId="50DD9858" w14:textId="77777777" w:rsidTr="00705DFD">
        <w:tc>
          <w:tcPr>
            <w:tcW w:w="9685" w:type="dxa"/>
            <w:gridSpan w:val="13"/>
            <w:tcBorders>
              <w:top w:val="single" w:sz="12" w:space="0" w:color="auto"/>
              <w:left w:val="single" w:sz="12" w:space="0" w:color="auto"/>
              <w:bottom w:val="single" w:sz="12" w:space="0" w:color="auto"/>
            </w:tcBorders>
            <w:shd w:val="pct10" w:color="auto" w:fill="auto"/>
          </w:tcPr>
          <w:p w14:paraId="3C7E35AA" w14:textId="77777777" w:rsidR="00A940F0" w:rsidRPr="000C38EB" w:rsidRDefault="00A940F0" w:rsidP="00705DFD">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A940F0" w14:paraId="519B54B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02A3CC9"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4F6ADC89" w14:textId="77777777" w:rsidR="00A940F0" w:rsidRPr="00D5420B" w:rsidRDefault="00A940F0" w:rsidP="00705DFD">
            <w:pPr>
              <w:spacing w:after="40"/>
              <w:rPr>
                <w:b/>
                <w:sz w:val="22"/>
                <w:szCs w:val="22"/>
              </w:rPr>
            </w:pPr>
            <w:r w:rsidRPr="00795887">
              <w:rPr>
                <w:b/>
                <w:sz w:val="22"/>
                <w:szCs w:val="22"/>
              </w:rPr>
              <w:t>SSI standard</w:t>
            </w:r>
          </w:p>
        </w:tc>
      </w:tr>
      <w:tr w:rsidR="00A940F0" w14:paraId="43BD6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F0E3F0F" w14:textId="77777777" w:rsidR="00A940F0" w:rsidRPr="000C38EB" w:rsidRDefault="00A940F0" w:rsidP="00705DFD">
            <w:pPr>
              <w:spacing w:after="40"/>
              <w:jc w:val="center"/>
              <w:rPr>
                <w:sz w:val="22"/>
                <w:szCs w:val="22"/>
              </w:rPr>
            </w:pPr>
            <w:r w:rsidRPr="000C38EB">
              <w:rPr>
                <w:sz w:val="22"/>
                <w:szCs w:val="22"/>
              </w:rPr>
              <w:lastRenderedPageBreak/>
              <w:sym w:font="Wingdings" w:char="F0A1"/>
            </w:r>
          </w:p>
        </w:tc>
        <w:tc>
          <w:tcPr>
            <w:tcW w:w="9209" w:type="dxa"/>
            <w:gridSpan w:val="12"/>
            <w:tcBorders>
              <w:left w:val="single" w:sz="12" w:space="0" w:color="auto"/>
            </w:tcBorders>
            <w:vAlign w:val="center"/>
          </w:tcPr>
          <w:p w14:paraId="7095F3F8" w14:textId="7028B920" w:rsidR="00A940F0" w:rsidRPr="00D5420B" w:rsidRDefault="00A940F0"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A940F0" w14:paraId="1012150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3885B30"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11F1269" w14:textId="77777777" w:rsidR="00A940F0" w:rsidRPr="00D5420B" w:rsidRDefault="00A940F0" w:rsidP="00705DFD">
            <w:pPr>
              <w:spacing w:after="40"/>
              <w:rPr>
                <w:b/>
                <w:sz w:val="22"/>
                <w:szCs w:val="22"/>
              </w:rPr>
            </w:pPr>
            <w:r w:rsidRPr="00795887">
              <w:rPr>
                <w:b/>
                <w:sz w:val="22"/>
                <w:szCs w:val="22"/>
              </w:rPr>
              <w:t>Medically needy income standard</w:t>
            </w:r>
          </w:p>
        </w:tc>
      </w:tr>
      <w:tr w:rsidR="00A940F0" w14:paraId="33AB514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0BE2B1A" w14:textId="77777777" w:rsidR="00A940F0" w:rsidRPr="000C38EB" w:rsidRDefault="00A940F0" w:rsidP="00705DFD">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A8851B2" w14:textId="77777777" w:rsidR="00A940F0" w:rsidRPr="00D5420B" w:rsidRDefault="00A940F0" w:rsidP="00705DFD">
            <w:pPr>
              <w:spacing w:after="40"/>
              <w:rPr>
                <w:b/>
                <w:sz w:val="22"/>
                <w:szCs w:val="22"/>
              </w:rPr>
            </w:pPr>
            <w:r w:rsidRPr="00795887">
              <w:rPr>
                <w:b/>
                <w:sz w:val="22"/>
                <w:szCs w:val="22"/>
              </w:rPr>
              <w:t>The following dollar amount:</w:t>
            </w:r>
          </w:p>
          <w:p w14:paraId="1AB2FDEC" w14:textId="77777777" w:rsidR="00A940F0" w:rsidRPr="000C38EB" w:rsidRDefault="00A940F0" w:rsidP="00705DFD">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5FC3FB8F" w14:textId="77777777" w:rsidR="00A940F0" w:rsidRPr="000C38EB" w:rsidRDefault="00A940F0" w:rsidP="00705DFD">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7C9678F5" w14:textId="77777777" w:rsidR="00A940F0" w:rsidRPr="000C38EB" w:rsidRDefault="00A940F0" w:rsidP="00705DFD">
            <w:pPr>
              <w:spacing w:after="40"/>
              <w:rPr>
                <w:sz w:val="22"/>
                <w:szCs w:val="22"/>
              </w:rPr>
            </w:pPr>
            <w:r w:rsidRPr="000C38EB">
              <w:rPr>
                <w:sz w:val="22"/>
                <w:szCs w:val="22"/>
              </w:rPr>
              <w:t>If this amount changes, this item will be revised.</w:t>
            </w:r>
          </w:p>
        </w:tc>
      </w:tr>
      <w:tr w:rsidR="00A940F0" w14:paraId="72122A80"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E5AF261"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14:paraId="1211534D" w14:textId="77777777" w:rsidR="00A940F0" w:rsidRDefault="00A940F0" w:rsidP="00705DFD">
            <w:pPr>
              <w:spacing w:after="40"/>
              <w:rPr>
                <w:b/>
                <w:sz w:val="22"/>
                <w:szCs w:val="22"/>
              </w:rPr>
            </w:pPr>
            <w:r w:rsidRPr="00795887">
              <w:rPr>
                <w:b/>
                <w:sz w:val="22"/>
                <w:szCs w:val="22"/>
              </w:rPr>
              <w:t>The amount is determined using the following formula:</w:t>
            </w:r>
          </w:p>
          <w:p w14:paraId="3DB55F34" w14:textId="77777777" w:rsidR="00A940F0" w:rsidRPr="00D5420B" w:rsidRDefault="00A940F0" w:rsidP="00705DFD">
            <w:pPr>
              <w:spacing w:after="40"/>
              <w:rPr>
                <w:i/>
                <w:sz w:val="22"/>
                <w:szCs w:val="22"/>
              </w:rPr>
            </w:pPr>
            <w:r w:rsidRPr="00795887">
              <w:rPr>
                <w:i/>
                <w:sz w:val="22"/>
                <w:szCs w:val="22"/>
              </w:rPr>
              <w:t>Specify:</w:t>
            </w:r>
          </w:p>
        </w:tc>
      </w:tr>
      <w:tr w:rsidR="00A940F0" w14:paraId="4F8885E9"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F55DD2" w14:textId="77777777" w:rsidR="00A940F0" w:rsidRPr="000C38EB"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91D1BBB" w14:textId="77777777" w:rsidR="00A940F0" w:rsidRDefault="00A940F0" w:rsidP="00705DFD">
            <w:pPr>
              <w:rPr>
                <w:sz w:val="22"/>
                <w:szCs w:val="22"/>
              </w:rPr>
            </w:pPr>
          </w:p>
          <w:p w14:paraId="3CBD91A0" w14:textId="77777777" w:rsidR="00A940F0" w:rsidRPr="000C38EB" w:rsidRDefault="00A940F0" w:rsidP="00705DFD">
            <w:pPr>
              <w:spacing w:after="40"/>
              <w:rPr>
                <w:sz w:val="22"/>
                <w:szCs w:val="22"/>
              </w:rPr>
            </w:pPr>
          </w:p>
        </w:tc>
      </w:tr>
      <w:tr w:rsidR="00A940F0" w14:paraId="08A87698" w14:textId="77777777" w:rsidTr="00705DFD">
        <w:tc>
          <w:tcPr>
            <w:tcW w:w="9685" w:type="dxa"/>
            <w:gridSpan w:val="13"/>
          </w:tcPr>
          <w:p w14:paraId="43860CDE" w14:textId="77777777" w:rsidR="00A940F0" w:rsidRPr="000C38EB" w:rsidRDefault="00A940F0" w:rsidP="00705DFD">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A940F0" w14:paraId="46AFFD7F"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1DA65CF" w14:textId="7B0A1E09" w:rsidR="00A940F0" w:rsidRPr="000C38EB" w:rsidRDefault="00824578" w:rsidP="00705DFD">
            <w:pPr>
              <w:spacing w:after="40"/>
              <w:jc w:val="center"/>
              <w:rPr>
                <w:sz w:val="22"/>
                <w:szCs w:val="22"/>
              </w:rPr>
            </w:pPr>
            <w:r>
              <w:rPr>
                <w:rFonts w:ascii="Wingdings" w:eastAsia="Wingdings" w:hAnsi="Wingdings" w:cs="Wingdings"/>
              </w:rPr>
              <w:t>þ</w:t>
            </w:r>
          </w:p>
        </w:tc>
        <w:tc>
          <w:tcPr>
            <w:tcW w:w="9209" w:type="dxa"/>
            <w:gridSpan w:val="12"/>
            <w:tcBorders>
              <w:left w:val="single" w:sz="12" w:space="0" w:color="auto"/>
              <w:bottom w:val="single" w:sz="12" w:space="0" w:color="auto"/>
            </w:tcBorders>
            <w:shd w:val="clear" w:color="auto" w:fill="auto"/>
          </w:tcPr>
          <w:p w14:paraId="72807FB3" w14:textId="77777777" w:rsidR="00A940F0" w:rsidRPr="00824182" w:rsidRDefault="00A940F0" w:rsidP="00705DFD">
            <w:pPr>
              <w:spacing w:after="40"/>
              <w:rPr>
                <w:b/>
                <w:sz w:val="22"/>
                <w:szCs w:val="22"/>
              </w:rPr>
            </w:pPr>
            <w:r w:rsidRPr="00795887">
              <w:rPr>
                <w:b/>
                <w:sz w:val="22"/>
                <w:szCs w:val="22"/>
              </w:rPr>
              <w:t xml:space="preserve">Not Applicable </w:t>
            </w:r>
            <w:r w:rsidRPr="00795887">
              <w:rPr>
                <w:b/>
                <w:i/>
                <w:sz w:val="22"/>
                <w:szCs w:val="22"/>
              </w:rPr>
              <w:t>(see instructions)</w:t>
            </w:r>
          </w:p>
        </w:tc>
      </w:tr>
      <w:tr w:rsidR="00A940F0" w14:paraId="2686866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89CDA8F"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64798F97" w14:textId="77777777" w:rsidR="00A940F0" w:rsidRPr="00824182" w:rsidRDefault="00A940F0" w:rsidP="00705DFD">
            <w:pPr>
              <w:spacing w:after="40"/>
              <w:rPr>
                <w:b/>
                <w:sz w:val="22"/>
                <w:szCs w:val="22"/>
              </w:rPr>
            </w:pPr>
            <w:r w:rsidRPr="00795887">
              <w:rPr>
                <w:b/>
                <w:sz w:val="22"/>
                <w:szCs w:val="22"/>
              </w:rPr>
              <w:t>AFDC need standard</w:t>
            </w:r>
          </w:p>
        </w:tc>
      </w:tr>
      <w:tr w:rsidR="00A940F0" w14:paraId="1E95D2F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1DFACA9"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14:paraId="4CEF978D" w14:textId="77777777" w:rsidR="00A940F0" w:rsidRPr="00824182" w:rsidRDefault="00A940F0" w:rsidP="00705DFD">
            <w:pPr>
              <w:spacing w:after="40"/>
              <w:rPr>
                <w:b/>
                <w:sz w:val="22"/>
                <w:szCs w:val="22"/>
              </w:rPr>
            </w:pPr>
            <w:r w:rsidRPr="00795887">
              <w:rPr>
                <w:b/>
                <w:sz w:val="22"/>
                <w:szCs w:val="22"/>
              </w:rPr>
              <w:t>Medically needy income standard</w:t>
            </w:r>
          </w:p>
        </w:tc>
      </w:tr>
      <w:tr w:rsidR="00A940F0" w14:paraId="2BC6FADF"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74CC1AC9" w14:textId="77777777" w:rsidR="00A940F0" w:rsidRPr="000C38EB" w:rsidRDefault="00A940F0" w:rsidP="00705DFD">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552C79EB" w14:textId="77777777" w:rsidR="00A940F0" w:rsidRPr="000F57A0" w:rsidRDefault="00A940F0" w:rsidP="00705DFD">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14:paraId="264E119A" w14:textId="77777777" w:rsidR="00A940F0" w:rsidRPr="004B062E" w:rsidRDefault="00A940F0" w:rsidP="00705DFD">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1C0603A2" w14:textId="77777777" w:rsidR="00A940F0" w:rsidRPr="004B062E" w:rsidRDefault="00A940F0" w:rsidP="00705DFD">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2DC62AA8" w14:textId="77777777" w:rsidR="00A940F0" w:rsidRDefault="00A940F0" w:rsidP="00705DFD">
            <w:pPr>
              <w:spacing w:before="60"/>
              <w:jc w:val="both"/>
              <w:rPr>
                <w:kern w:val="22"/>
                <w:sz w:val="22"/>
                <w:szCs w:val="22"/>
              </w:rPr>
            </w:pPr>
          </w:p>
          <w:p w14:paraId="265F297A" w14:textId="77777777" w:rsidR="00A940F0" w:rsidRPr="004B062E" w:rsidRDefault="00A940F0" w:rsidP="00705DFD">
            <w:pPr>
              <w:spacing w:before="60"/>
              <w:jc w:val="both"/>
              <w:rPr>
                <w:kern w:val="22"/>
                <w:sz w:val="22"/>
                <w:szCs w:val="22"/>
              </w:rPr>
            </w:pPr>
            <w:r w:rsidRPr="004B062E">
              <w:rPr>
                <w:kern w:val="22"/>
                <w:sz w:val="22"/>
                <w:szCs w:val="22"/>
              </w:rPr>
              <w:t>The amount specified cannot exceed the higher</w:t>
            </w:r>
          </w:p>
        </w:tc>
      </w:tr>
      <w:tr w:rsidR="00A940F0" w14:paraId="64900625"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B9316C8" w14:textId="77777777" w:rsidR="00A940F0" w:rsidRPr="000C38EB"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4DD9B00" w14:textId="6552F5F6" w:rsidR="00A940F0" w:rsidRPr="004B062E" w:rsidRDefault="00A940F0" w:rsidP="00705DFD">
            <w:pPr>
              <w:spacing w:after="40"/>
              <w:rPr>
                <w:kern w:val="22"/>
                <w:sz w:val="22"/>
                <w:szCs w:val="22"/>
              </w:rPr>
            </w:pPr>
            <w:r w:rsidRPr="004B062E">
              <w:rPr>
                <w:kern w:val="22"/>
                <w:sz w:val="22"/>
                <w:szCs w:val="22"/>
              </w:rPr>
              <w:t xml:space="preserve">of the need standard for a family of the same size used to determine eligibility under the </w:t>
            </w:r>
            <w:r w:rsidR="005E07EE">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A940F0" w14:paraId="6BEEA37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48ADA9"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33AD54D" w14:textId="77777777" w:rsidR="00A940F0" w:rsidRDefault="00A940F0" w:rsidP="00705DFD">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3315F1EB" w14:textId="77777777" w:rsidR="00A940F0" w:rsidRPr="000F57A0" w:rsidRDefault="00A940F0" w:rsidP="00705DFD">
            <w:pPr>
              <w:spacing w:after="40"/>
              <w:jc w:val="both"/>
              <w:rPr>
                <w:i/>
                <w:sz w:val="22"/>
                <w:szCs w:val="22"/>
              </w:rPr>
            </w:pPr>
            <w:r w:rsidRPr="00795887">
              <w:rPr>
                <w:i/>
                <w:sz w:val="22"/>
                <w:szCs w:val="22"/>
              </w:rPr>
              <w:t>Specify:</w:t>
            </w:r>
          </w:p>
        </w:tc>
      </w:tr>
      <w:tr w:rsidR="00A940F0" w14:paraId="018616C4"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01863D"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E87979D" w14:textId="77777777" w:rsidR="00A940F0" w:rsidRDefault="00A940F0" w:rsidP="00705DFD">
            <w:pPr>
              <w:rPr>
                <w:sz w:val="22"/>
                <w:szCs w:val="22"/>
              </w:rPr>
            </w:pPr>
          </w:p>
          <w:p w14:paraId="32D070DA" w14:textId="77777777" w:rsidR="00A940F0" w:rsidRPr="000C38EB" w:rsidRDefault="00A940F0" w:rsidP="00705DFD">
            <w:pPr>
              <w:rPr>
                <w:sz w:val="22"/>
                <w:szCs w:val="22"/>
              </w:rPr>
            </w:pPr>
          </w:p>
        </w:tc>
      </w:tr>
      <w:tr w:rsidR="00A940F0" w14:paraId="67C19515"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0242031"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54F3BA1D" w14:textId="77777777" w:rsidR="00A940F0" w:rsidRPr="00DD0FDF" w:rsidRDefault="00A940F0" w:rsidP="00705DFD">
            <w:pPr>
              <w:ind w:right="288"/>
              <w:rPr>
                <w:b/>
                <w:sz w:val="22"/>
                <w:szCs w:val="22"/>
              </w:rPr>
            </w:pPr>
            <w:r w:rsidRPr="00DD0FDF">
              <w:rPr>
                <w:b/>
                <w:sz w:val="22"/>
                <w:szCs w:val="22"/>
              </w:rPr>
              <w:t xml:space="preserve">Other </w:t>
            </w:r>
          </w:p>
          <w:p w14:paraId="2537C65D" w14:textId="77777777" w:rsidR="00A940F0" w:rsidRPr="000C38EB" w:rsidRDefault="00A940F0" w:rsidP="00705DFD">
            <w:pPr>
              <w:ind w:right="288"/>
              <w:rPr>
                <w:sz w:val="22"/>
                <w:szCs w:val="22"/>
              </w:rPr>
            </w:pPr>
            <w:r w:rsidRPr="00795887">
              <w:rPr>
                <w:i/>
                <w:sz w:val="22"/>
                <w:szCs w:val="22"/>
              </w:rPr>
              <w:t>Specify:</w:t>
            </w:r>
            <w:r>
              <w:rPr>
                <w:sz w:val="22"/>
                <w:szCs w:val="22"/>
              </w:rPr>
              <w:t xml:space="preserve"> </w:t>
            </w:r>
          </w:p>
        </w:tc>
      </w:tr>
      <w:tr w:rsidR="00A940F0" w14:paraId="1AB8C338"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881226B"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D1229E7" w14:textId="77777777" w:rsidR="00A940F0" w:rsidRDefault="00A940F0" w:rsidP="00705DFD">
            <w:pPr>
              <w:rPr>
                <w:sz w:val="22"/>
                <w:szCs w:val="22"/>
              </w:rPr>
            </w:pPr>
          </w:p>
          <w:p w14:paraId="1CDE6441" w14:textId="77777777" w:rsidR="00A940F0" w:rsidRPr="000C38EB" w:rsidRDefault="00A940F0" w:rsidP="00705DFD">
            <w:pPr>
              <w:rPr>
                <w:sz w:val="22"/>
                <w:szCs w:val="22"/>
              </w:rPr>
            </w:pPr>
          </w:p>
        </w:tc>
      </w:tr>
      <w:tr w:rsidR="00A940F0" w14:paraId="74B1EFAA"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D25F843" w14:textId="77777777" w:rsidR="00A940F0" w:rsidRPr="000C6CA6" w:rsidRDefault="00A940F0" w:rsidP="00705DFD">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A940F0" w14:paraId="79246F5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94437FA" w14:textId="77777777" w:rsidR="00A940F0" w:rsidRPr="000C6CA6" w:rsidRDefault="00A940F0" w:rsidP="00705DFD">
            <w:pPr>
              <w:spacing w:before="60" w:after="60"/>
              <w:rPr>
                <w:sz w:val="22"/>
                <w:szCs w:val="22"/>
              </w:rPr>
            </w:pPr>
            <w:r w:rsidRPr="000C6CA6">
              <w:rPr>
                <w:sz w:val="22"/>
                <w:szCs w:val="22"/>
              </w:rPr>
              <w:t>a.  Health insurance premiums, deductibles and co-insurance charges</w:t>
            </w:r>
          </w:p>
        </w:tc>
      </w:tr>
      <w:tr w:rsidR="00A940F0" w14:paraId="79349E28"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05CFA683" w14:textId="4681461F" w:rsidR="00A940F0" w:rsidRDefault="00A940F0" w:rsidP="00705DFD">
            <w:pPr>
              <w:spacing w:after="60"/>
              <w:ind w:left="288" w:hanging="288"/>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 xml:space="preserve">tate may establish on the amounts of these expenses. </w:t>
            </w:r>
          </w:p>
          <w:p w14:paraId="0A339DAD" w14:textId="77777777" w:rsidR="00A940F0" w:rsidRPr="000F57A0" w:rsidRDefault="00A940F0" w:rsidP="00705DFD">
            <w:pPr>
              <w:spacing w:after="60"/>
              <w:ind w:left="288" w:hanging="288"/>
              <w:jc w:val="both"/>
              <w:rPr>
                <w:sz w:val="22"/>
                <w:szCs w:val="22"/>
              </w:rPr>
            </w:pPr>
            <w:r w:rsidRPr="000C6CA6">
              <w:rPr>
                <w:sz w:val="22"/>
                <w:szCs w:val="22"/>
              </w:rPr>
              <w:t xml:space="preserve"> </w:t>
            </w:r>
            <w:r w:rsidRPr="00795887">
              <w:rPr>
                <w:sz w:val="22"/>
                <w:szCs w:val="22"/>
              </w:rPr>
              <w:t>Select one:</w:t>
            </w:r>
          </w:p>
        </w:tc>
      </w:tr>
      <w:tr w:rsidR="00A940F0" w14:paraId="607E93F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A45A17" w14:textId="05581A12" w:rsidR="00A940F0" w:rsidRPr="008D461D" w:rsidRDefault="00824578" w:rsidP="00705DFD">
            <w:pPr>
              <w:jc w:val="center"/>
              <w:rPr>
                <w:sz w:val="22"/>
                <w:szCs w:val="22"/>
              </w:rPr>
            </w:pPr>
            <w:r>
              <w:rPr>
                <w:rFonts w:ascii="Wingdings" w:eastAsia="Wingdings" w:hAnsi="Wingdings" w:cs="Wingdings"/>
              </w:rPr>
              <w:t>þ</w:t>
            </w:r>
          </w:p>
        </w:tc>
        <w:tc>
          <w:tcPr>
            <w:tcW w:w="9209" w:type="dxa"/>
            <w:gridSpan w:val="12"/>
            <w:tcBorders>
              <w:top w:val="single" w:sz="12" w:space="0" w:color="auto"/>
              <w:left w:val="single" w:sz="12" w:space="0" w:color="auto"/>
            </w:tcBorders>
            <w:shd w:val="clear" w:color="auto" w:fill="auto"/>
          </w:tcPr>
          <w:p w14:paraId="26212469" w14:textId="686BEBC0" w:rsidR="00A940F0" w:rsidRPr="008D461D" w:rsidRDefault="00A940F0" w:rsidP="00705DFD">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w:t>
            </w:r>
            <w:r w:rsidR="005E07EE">
              <w:rPr>
                <w:i/>
                <w:sz w:val="22"/>
                <w:szCs w:val="22"/>
              </w:rPr>
              <w:t>s</w:t>
            </w:r>
            <w:r w:rsidRPr="00EE1D02">
              <w:rPr>
                <w:i/>
                <w:sz w:val="22"/>
                <w:szCs w:val="22"/>
              </w:rPr>
              <w:t xml:space="preserve">tate protects the maximum amount for the waiver participant, not applicable must be </w:t>
            </w:r>
            <w:r>
              <w:rPr>
                <w:i/>
                <w:sz w:val="22"/>
                <w:szCs w:val="22"/>
              </w:rPr>
              <w:t>selected</w:t>
            </w:r>
            <w:r w:rsidRPr="00EE1D02">
              <w:rPr>
                <w:i/>
                <w:sz w:val="22"/>
                <w:szCs w:val="22"/>
              </w:rPr>
              <w:t>.</w:t>
            </w:r>
          </w:p>
        </w:tc>
      </w:tr>
      <w:tr w:rsidR="00A940F0" w14:paraId="4E8351F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FEE03D" w14:textId="77777777" w:rsidR="00A940F0" w:rsidRPr="000C6CA6" w:rsidRDefault="00A940F0"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36ED73E1" w14:textId="0F401273" w:rsidR="00A940F0" w:rsidRPr="000F57A0" w:rsidRDefault="00A940F0"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reasonable limits.</w:t>
            </w:r>
          </w:p>
        </w:tc>
      </w:tr>
      <w:tr w:rsidR="00A940F0" w14:paraId="0769230F"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EED02D2" w14:textId="77777777" w:rsidR="00A940F0" w:rsidRPr="000C6CA6" w:rsidRDefault="00A940F0"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0591F6B4" w14:textId="28107642" w:rsidR="00A940F0" w:rsidRDefault="00A940F0" w:rsidP="00705DFD">
            <w:pPr>
              <w:spacing w:before="60" w:after="60"/>
              <w:rPr>
                <w:i/>
                <w:sz w:val="22"/>
                <w:szCs w:val="22"/>
              </w:rPr>
            </w:pPr>
            <w:r w:rsidRPr="00795887">
              <w:rPr>
                <w:b/>
                <w:sz w:val="22"/>
                <w:szCs w:val="22"/>
              </w:rPr>
              <w:t xml:space="preserve">The </w:t>
            </w:r>
            <w:r w:rsidR="005E07EE">
              <w:rPr>
                <w:b/>
                <w:sz w:val="22"/>
                <w:szCs w:val="22"/>
              </w:rPr>
              <w:t>s</w:t>
            </w:r>
            <w:r w:rsidRPr="00795887">
              <w:rPr>
                <w:b/>
                <w:sz w:val="22"/>
                <w:szCs w:val="22"/>
              </w:rPr>
              <w:t>tate establishes the following reasonable limits</w:t>
            </w:r>
          </w:p>
          <w:p w14:paraId="4BB204A6" w14:textId="77777777" w:rsidR="00A940F0" w:rsidRPr="000C6CA6" w:rsidRDefault="00A940F0" w:rsidP="00705DFD">
            <w:pPr>
              <w:spacing w:before="60" w:after="60"/>
              <w:rPr>
                <w:sz w:val="22"/>
                <w:szCs w:val="22"/>
              </w:rPr>
            </w:pPr>
            <w:r>
              <w:rPr>
                <w:i/>
                <w:sz w:val="22"/>
                <w:szCs w:val="22"/>
              </w:rPr>
              <w:t>S</w:t>
            </w:r>
            <w:r w:rsidRPr="000C6CA6">
              <w:rPr>
                <w:i/>
                <w:sz w:val="22"/>
                <w:szCs w:val="22"/>
              </w:rPr>
              <w:t>pecify</w:t>
            </w:r>
            <w:r w:rsidRPr="000C6CA6">
              <w:rPr>
                <w:sz w:val="22"/>
                <w:szCs w:val="22"/>
              </w:rPr>
              <w:t>:</w:t>
            </w:r>
          </w:p>
        </w:tc>
      </w:tr>
      <w:tr w:rsidR="00A940F0" w14:paraId="78E75B4A" w14:textId="77777777" w:rsidTr="00705DFD">
        <w:tc>
          <w:tcPr>
            <w:tcW w:w="476" w:type="dxa"/>
            <w:vMerge/>
            <w:tcBorders>
              <w:left w:val="single" w:sz="12" w:space="0" w:color="auto"/>
              <w:right w:val="single" w:sz="12" w:space="0" w:color="auto"/>
            </w:tcBorders>
            <w:shd w:val="pct10" w:color="auto" w:fill="auto"/>
          </w:tcPr>
          <w:p w14:paraId="6772A640" w14:textId="77777777" w:rsidR="00A940F0" w:rsidRPr="000656BB"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3460E11C" w14:textId="77777777" w:rsidR="00A940F0" w:rsidRPr="000656BB" w:rsidRDefault="00A940F0" w:rsidP="00705DFD">
            <w:pPr>
              <w:rPr>
                <w:sz w:val="22"/>
                <w:szCs w:val="22"/>
                <w:highlight w:val="yellow"/>
              </w:rPr>
            </w:pPr>
          </w:p>
          <w:p w14:paraId="03A8AC51" w14:textId="77777777" w:rsidR="00A940F0" w:rsidRPr="000656BB" w:rsidRDefault="00A940F0" w:rsidP="00705DFD">
            <w:pPr>
              <w:rPr>
                <w:sz w:val="22"/>
                <w:szCs w:val="22"/>
                <w:highlight w:val="yellow"/>
              </w:rPr>
            </w:pPr>
          </w:p>
        </w:tc>
      </w:tr>
    </w:tbl>
    <w:p w14:paraId="5EA62B1B" w14:textId="77777777" w:rsidR="00DD0FDF" w:rsidRPr="002E133E" w:rsidRDefault="00DD0FDF">
      <w:pPr>
        <w:rPr>
          <w:b/>
        </w:rPr>
      </w:pPr>
    </w:p>
    <w:p w14:paraId="32FD5FDC" w14:textId="080446E1" w:rsidR="00B7539C" w:rsidRPr="00B7539C" w:rsidRDefault="00B7539C" w:rsidP="006A6E44">
      <w:pPr>
        <w:spacing w:after="200" w:line="276" w:lineRule="auto"/>
        <w:rPr>
          <w:b/>
          <w:sz w:val="22"/>
          <w:szCs w:val="22"/>
        </w:rPr>
      </w:pPr>
      <w:r w:rsidRPr="00B7539C">
        <w:rPr>
          <w:b/>
          <w:sz w:val="22"/>
          <w:szCs w:val="22"/>
        </w:rPr>
        <w:br w:type="page"/>
      </w:r>
      <w:r w:rsidRPr="00B7539C">
        <w:rPr>
          <w:i/>
          <w:iCs/>
        </w:rPr>
        <w:lastRenderedPageBreak/>
        <w:t>Note: The following selections apply for the five-year period beginning January 1, 2014.</w:t>
      </w:r>
    </w:p>
    <w:p w14:paraId="3D534E2B" w14:textId="77777777" w:rsidR="00B7539C" w:rsidRPr="00B7539C" w:rsidRDefault="00B7539C" w:rsidP="00B7539C">
      <w:pPr>
        <w:spacing w:before="120" w:after="60"/>
        <w:ind w:left="432" w:hanging="432"/>
        <w:jc w:val="both"/>
        <w:rPr>
          <w:sz w:val="22"/>
          <w:szCs w:val="22"/>
        </w:rPr>
      </w:pPr>
      <w:proofErr w:type="spellStart"/>
      <w:r w:rsidRPr="00B7539C">
        <w:rPr>
          <w:b/>
          <w:sz w:val="22"/>
          <w:szCs w:val="22"/>
        </w:rPr>
        <w:t>g.</w:t>
      </w:r>
      <w:proofErr w:type="spellEnd"/>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14:paraId="3FEA99E5" w14:textId="2F2B482C" w:rsidR="00B7539C" w:rsidRPr="003A6CA1" w:rsidRDefault="00B7539C" w:rsidP="00B7539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w:t>
      </w:r>
      <w:r w:rsidR="005E07EE">
        <w:rPr>
          <w:kern w:val="22"/>
          <w:sz w:val="22"/>
          <w:szCs w:val="22"/>
        </w:rPr>
        <w:t>s</w:t>
      </w:r>
      <w:r w:rsidRPr="003A6CA1">
        <w:rPr>
          <w:kern w:val="22"/>
          <w:sz w:val="22"/>
          <w:szCs w:val="22"/>
        </w:rPr>
        <w:t xml:space="preserve">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w:t>
      </w:r>
      <w:r w:rsidR="005E07EE">
        <w:rPr>
          <w:kern w:val="22"/>
          <w:sz w:val="22"/>
          <w:szCs w:val="22"/>
        </w:rPr>
        <w:t>s</w:t>
      </w:r>
      <w:r w:rsidRPr="003A6CA1">
        <w:rPr>
          <w:kern w:val="22"/>
          <w:sz w:val="22"/>
          <w:szCs w:val="22"/>
        </w:rPr>
        <w:t xml:space="preserve">tate Medicaid Plan. The </w:t>
      </w:r>
      <w:r w:rsidR="005E07EE">
        <w:rPr>
          <w:kern w:val="22"/>
          <w:sz w:val="22"/>
          <w:szCs w:val="22"/>
        </w:rPr>
        <w:t>s</w:t>
      </w:r>
      <w:r w:rsidRPr="003A6CA1">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3A6CA1" w14:paraId="330CEE6D" w14:textId="77777777" w:rsidTr="00705DFD">
        <w:tc>
          <w:tcPr>
            <w:tcW w:w="9410" w:type="dxa"/>
            <w:gridSpan w:val="5"/>
          </w:tcPr>
          <w:p w14:paraId="261EAA9A"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proofErr w:type="spellStart"/>
            <w:r w:rsidRPr="00914261">
              <w:rPr>
                <w:b/>
                <w:sz w:val="22"/>
                <w:szCs w:val="22"/>
              </w:rPr>
              <w:t>i</w:t>
            </w:r>
            <w:proofErr w:type="spellEnd"/>
            <w:r w:rsidRPr="00914261">
              <w:rPr>
                <w:b/>
                <w:sz w:val="22"/>
                <w:szCs w:val="22"/>
              </w:rPr>
              <w:t xml:space="preserve">.  </w:t>
            </w:r>
            <w:r w:rsidRPr="00914261">
              <w:rPr>
                <w:b/>
                <w:sz w:val="22"/>
                <w:szCs w:val="22"/>
                <w:u w:val="single"/>
              </w:rPr>
              <w:t>Allowance for the personal needs of the waiver participant</w:t>
            </w:r>
          </w:p>
          <w:p w14:paraId="0183A992"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3A6CA1" w14:paraId="69C41951"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223A1C5"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C01BD32"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3A6CA1" w14:paraId="0CFBE75E"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30C1B1C"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2278BD1E" w14:textId="2A7C95EE"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3A6CA1" w14:paraId="3A4DA4EB"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36E7AED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12BD9C1"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3A6CA1" w14:paraId="78818D5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4FBCA31D" w14:textId="7B329FD3" w:rsidR="003A6CA1" w:rsidRPr="00914261" w:rsidRDefault="00824578"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rFonts w:ascii="Wingdings" w:eastAsia="Wingdings" w:hAnsi="Wingdings" w:cs="Wingdings"/>
              </w:rPr>
              <w:t>þ</w:t>
            </w:r>
          </w:p>
        </w:tc>
        <w:tc>
          <w:tcPr>
            <w:tcW w:w="8887" w:type="dxa"/>
            <w:gridSpan w:val="4"/>
            <w:tcBorders>
              <w:left w:val="single" w:sz="12" w:space="0" w:color="auto"/>
              <w:bottom w:val="single" w:sz="12" w:space="0" w:color="auto"/>
            </w:tcBorders>
            <w:vAlign w:val="center"/>
          </w:tcPr>
          <w:p w14:paraId="12CA5DEA"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3A6CA1" w14:paraId="22440632"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D17DFF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37F85B74" w14:textId="77777777" w:rsidR="003A6CA1" w:rsidRPr="00914261"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14:paraId="4DD93E9E" w14:textId="77777777" w:rsidR="003A6CA1" w:rsidRPr="00914261"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3A6CA1" w14:paraId="76FE714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6AE7AFE"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14:paraId="0EB1190D"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B1AB2B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14:paraId="0A4793D1"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3A6CA1" w14:paraId="292558D1"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1A4C54B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14:paraId="7D5997B6"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14:paraId="711E0EA9"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3A6CA1" w14:paraId="538BF128"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18CD014D"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0BB7A35E"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03101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14:paraId="16A2DFEF"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3AAF5FFA"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7501C87E"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14:paraId="60757F56"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3A6CA1" w14:paraId="1B540F9C"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0175979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17442A95" w14:textId="77777777" w:rsidR="003A6CA1" w:rsidRPr="0083011B"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22639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3A6CA1" w14:paraId="0415C76A"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02E78AC9"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14:paraId="07C3F835"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3A6CA1" w14:paraId="7ECFD750"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528FD82B" w14:textId="5163E97C" w:rsidR="003A6CA1" w:rsidRPr="000C6CA6" w:rsidRDefault="00824578"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7364D86E"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3A6CA1" w14:paraId="5A92B038" w14:textId="77777777" w:rsidTr="00705DFD">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068412E0"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3D4C3C4"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14:paraId="6466E601"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3A6CA1" w14:paraId="0AEF44AE" w14:textId="77777777" w:rsidTr="00705DFD">
        <w:trPr>
          <w:trHeight w:val="125"/>
        </w:trPr>
        <w:tc>
          <w:tcPr>
            <w:tcW w:w="523" w:type="dxa"/>
            <w:vMerge/>
            <w:tcBorders>
              <w:left w:val="single" w:sz="12" w:space="0" w:color="auto"/>
              <w:bottom w:val="single" w:sz="12" w:space="0" w:color="auto"/>
              <w:right w:val="single" w:sz="12" w:space="0" w:color="auto"/>
            </w:tcBorders>
            <w:shd w:val="pct10" w:color="auto" w:fill="auto"/>
          </w:tcPr>
          <w:p w14:paraId="487F37D9"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538E6210"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54DEAD"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14:paraId="2F7DF173"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182A72AC"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3A6CA1" w14:paraId="3FAAD2F4" w14:textId="77777777" w:rsidTr="00705DFD">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0DA48EC4"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14:paraId="7D059B57" w14:textId="0431CA2E" w:rsidR="003A6CA1" w:rsidRDefault="003A6CA1" w:rsidP="00705DFD">
            <w:pPr>
              <w:spacing w:after="60"/>
              <w:ind w:left="360" w:hanging="360"/>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tate may establish on the amounts of these expenses.</w:t>
            </w:r>
          </w:p>
          <w:p w14:paraId="5B2543E7" w14:textId="77777777" w:rsidR="003A6CA1" w:rsidRPr="003A6CA1" w:rsidRDefault="003A6CA1" w:rsidP="00705DFD">
            <w:pPr>
              <w:spacing w:after="60"/>
              <w:ind w:left="360" w:hanging="360"/>
              <w:jc w:val="both"/>
              <w:rPr>
                <w:i/>
                <w:sz w:val="22"/>
                <w:szCs w:val="22"/>
              </w:rPr>
            </w:pPr>
            <w:r w:rsidRPr="003A6CA1">
              <w:rPr>
                <w:i/>
                <w:sz w:val="22"/>
                <w:szCs w:val="22"/>
              </w:rPr>
              <w:t xml:space="preserve">  Select one:</w:t>
            </w:r>
          </w:p>
        </w:tc>
      </w:tr>
      <w:tr w:rsidR="003A6CA1" w14:paraId="40A260BF"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176BB2E9" w14:textId="22DD4C32" w:rsidR="003A6CA1" w:rsidRPr="008D461D" w:rsidRDefault="00824578" w:rsidP="00705DFD">
            <w:pPr>
              <w:jc w:val="center"/>
              <w:rPr>
                <w:sz w:val="22"/>
                <w:szCs w:val="22"/>
              </w:rPr>
            </w:pPr>
            <w:r>
              <w:rPr>
                <w:rFonts w:ascii="Wingdings" w:eastAsia="Wingdings" w:hAnsi="Wingdings" w:cs="Wingdings"/>
              </w:rPr>
              <w:t>þ</w:t>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9BB4713" w14:textId="052609C7" w:rsidR="003A6CA1" w:rsidRPr="008D461D" w:rsidRDefault="003A6CA1" w:rsidP="00705DFD">
            <w:pPr>
              <w:rPr>
                <w:sz w:val="22"/>
                <w:szCs w:val="22"/>
              </w:rPr>
            </w:pPr>
            <w:r w:rsidRPr="00795887">
              <w:rPr>
                <w:b/>
                <w:sz w:val="22"/>
                <w:szCs w:val="22"/>
              </w:rPr>
              <w:t>Not applicable (see instructions)</w:t>
            </w:r>
            <w:r w:rsidRPr="00AE5F29">
              <w:rPr>
                <w:i/>
                <w:sz w:val="22"/>
                <w:szCs w:val="22"/>
              </w:rPr>
              <w:t xml:space="preserve"> Note: If the </w:t>
            </w:r>
            <w:r w:rsidR="005E07EE">
              <w:rPr>
                <w:i/>
                <w:sz w:val="22"/>
                <w:szCs w:val="22"/>
              </w:rPr>
              <w:t>s</w:t>
            </w:r>
            <w:r w:rsidRPr="00AE5F29">
              <w:rPr>
                <w:i/>
                <w:sz w:val="22"/>
                <w:szCs w:val="22"/>
              </w:rPr>
              <w:t xml:space="preserve">tate protects the maximum amount for the waiver participant, not applicable must be </w:t>
            </w:r>
            <w:r>
              <w:rPr>
                <w:i/>
                <w:sz w:val="22"/>
                <w:szCs w:val="22"/>
              </w:rPr>
              <w:t>selected.</w:t>
            </w:r>
          </w:p>
        </w:tc>
      </w:tr>
      <w:tr w:rsidR="003A6CA1" w14:paraId="1AD2E1D8"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306645BF" w14:textId="77777777" w:rsidR="003A6CA1" w:rsidRPr="000C6CA6" w:rsidRDefault="003A6CA1" w:rsidP="00705DFD">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5E8E795E" w14:textId="1F51BA36" w:rsidR="003A6CA1" w:rsidRPr="009C6084"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reasonable limits.</w:t>
            </w:r>
          </w:p>
        </w:tc>
      </w:tr>
      <w:tr w:rsidR="003A6CA1" w14:paraId="2D333407"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72ED504" w14:textId="77777777" w:rsidR="003A6CA1" w:rsidRPr="000C6CA6" w:rsidRDefault="003A6CA1" w:rsidP="00705DFD">
            <w:pPr>
              <w:spacing w:before="60" w:after="60"/>
              <w:rPr>
                <w:sz w:val="22"/>
                <w:szCs w:val="22"/>
              </w:rPr>
            </w:pPr>
            <w:r w:rsidRPr="000C6CA6">
              <w:rPr>
                <w:sz w:val="22"/>
                <w:szCs w:val="22"/>
              </w:rPr>
              <w:lastRenderedPageBreak/>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4AAEC11C" w14:textId="1D6175D2" w:rsidR="003A6CA1" w:rsidRPr="009C6084"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uses the same reasonable limits as are used for regular (non-spousal) post-eligibility.</w:t>
            </w:r>
          </w:p>
        </w:tc>
      </w:tr>
    </w:tbl>
    <w:p w14:paraId="205FB6C1" w14:textId="77777777" w:rsidR="00B7539C" w:rsidRPr="00B7539C" w:rsidRDefault="00B7539C" w:rsidP="00B7539C"/>
    <w:p w14:paraId="12F2C529" w14:textId="77777777" w:rsidR="003372B6" w:rsidRPr="00C20F48" w:rsidRDefault="003372B6" w:rsidP="003372B6">
      <w:pPr>
        <w:ind w:right="288"/>
        <w:rPr>
          <w:rFonts w:ascii="Arial" w:hAnsi="Arial" w:cs="Arial"/>
          <w:sz w:val="16"/>
          <w:szCs w:val="16"/>
        </w:rPr>
      </w:pPr>
    </w:p>
    <w:p w14:paraId="06826E78" w14:textId="77777777" w:rsidR="003372B6" w:rsidRPr="005D346D" w:rsidRDefault="003372B6" w:rsidP="003372B6">
      <w:pPr>
        <w:rPr>
          <w:rFonts w:ascii="Arial" w:hAnsi="Arial" w:cs="Arial"/>
          <w:sz w:val="22"/>
          <w:szCs w:val="22"/>
        </w:rPr>
        <w:sectPr w:rsidR="003372B6" w:rsidRPr="005D346D" w:rsidSect="008F4D9C">
          <w:headerReference w:type="even" r:id="rId53"/>
          <w:headerReference w:type="default" r:id="rId54"/>
          <w:footerReference w:type="default" r:id="rId55"/>
          <w:headerReference w:type="first" r:id="rId56"/>
          <w:endnotePr>
            <w:numFmt w:val="decimal"/>
          </w:endnotePr>
          <w:pgSz w:w="12240" w:h="15840" w:code="1"/>
          <w:pgMar w:top="1296" w:right="1296" w:bottom="1296" w:left="1296" w:header="720" w:footer="252" w:gutter="0"/>
          <w:cols w:space="720"/>
          <w:noEndnote/>
        </w:sectPr>
      </w:pPr>
    </w:p>
    <w:p w14:paraId="54D4AA63" w14:textId="77777777" w:rsidR="003372B6" w:rsidRPr="00A046CF" w:rsidRDefault="003372B6" w:rsidP="00E1071D">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lastRenderedPageBreak/>
        <w:t>Appendix B-6: Evaluation</w:t>
      </w:r>
      <w:r w:rsidR="00C43B90">
        <w:rPr>
          <w:rFonts w:ascii="Arial Narrow" w:hAnsi="Arial Narrow"/>
          <w:b/>
          <w:color w:val="FFFFFF"/>
          <w:sz w:val="32"/>
          <w:szCs w:val="32"/>
        </w:rPr>
        <w:t xml:space="preserve"> </w:t>
      </w:r>
      <w:r w:rsidRPr="00A046CF">
        <w:rPr>
          <w:rFonts w:ascii="Arial Narrow" w:hAnsi="Arial Narrow"/>
          <w:b/>
          <w:color w:val="FFFFFF"/>
          <w:sz w:val="32"/>
          <w:szCs w:val="32"/>
        </w:rPr>
        <w:t>/</w:t>
      </w:r>
      <w:r w:rsidR="00C43B90">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14:paraId="7D998C06" w14:textId="3EF1C8B7" w:rsidR="003372B6" w:rsidRPr="002E45A5" w:rsidRDefault="003372B6" w:rsidP="002E45A5">
      <w:pPr>
        <w:spacing w:before="60" w:after="60"/>
        <w:jc w:val="both"/>
        <w:rPr>
          <w:i/>
          <w:sz w:val="22"/>
          <w:szCs w:val="22"/>
        </w:rPr>
      </w:pPr>
      <w:r w:rsidRPr="002E45A5">
        <w:rPr>
          <w:i/>
          <w:sz w:val="22"/>
          <w:szCs w:val="22"/>
        </w:rPr>
        <w:t xml:space="preserve">As specified in 42 CFR §441.302(c), the </w:t>
      </w:r>
      <w:r w:rsidR="005E07EE">
        <w:rPr>
          <w:i/>
          <w:sz w:val="22"/>
          <w:szCs w:val="22"/>
        </w:rPr>
        <w:t>s</w:t>
      </w:r>
      <w:r w:rsidRPr="002E45A5">
        <w:rPr>
          <w:i/>
          <w:sz w:val="22"/>
          <w:szCs w:val="22"/>
        </w:rPr>
        <w:t>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14:paraId="069DD03F" w14:textId="5CADDCA3" w:rsidR="00E91EAA" w:rsidRPr="00E91EAA" w:rsidRDefault="002E45A5" w:rsidP="00E91EAA">
      <w:pPr>
        <w:spacing w:before="60" w:after="60"/>
        <w:ind w:left="432" w:hanging="432"/>
        <w:jc w:val="both"/>
        <w:rPr>
          <w:sz w:val="22"/>
          <w:szCs w:val="22"/>
        </w:rPr>
      </w:pPr>
      <w:r>
        <w:rPr>
          <w:b/>
          <w:sz w:val="22"/>
          <w:szCs w:val="22"/>
        </w:rPr>
        <w:t>a</w:t>
      </w:r>
      <w:r w:rsidR="00E91EAA" w:rsidRPr="00E91EAA">
        <w:rPr>
          <w:b/>
          <w:sz w:val="22"/>
          <w:szCs w:val="22"/>
        </w:rPr>
        <w:t>.</w:t>
      </w:r>
      <w:r w:rsidR="00E91EAA" w:rsidRPr="00E91EAA">
        <w:rPr>
          <w:b/>
          <w:sz w:val="22"/>
          <w:szCs w:val="22"/>
        </w:rPr>
        <w:tab/>
        <w:t>Reasonable Indication of Need for Services.</w:t>
      </w:r>
      <w:r w:rsidR="00E91EAA" w:rsidRPr="00E91EAA">
        <w:rPr>
          <w:sz w:val="22"/>
          <w:szCs w:val="22"/>
        </w:rPr>
        <w:t xml:space="preserve">  In order for an individual to be determined to need waiver services, an individual must require: (a) the provision of at least one waiver service, as docum</w:t>
      </w:r>
      <w:r w:rsidR="00E91EAA" w:rsidRPr="00A76D7C">
        <w:rPr>
          <w:sz w:val="22"/>
          <w:szCs w:val="22"/>
        </w:rPr>
        <w:t xml:space="preserve">ented </w:t>
      </w:r>
      <w:r w:rsidR="00623493" w:rsidRPr="00A76D7C">
        <w:rPr>
          <w:sz w:val="22"/>
          <w:szCs w:val="22"/>
        </w:rPr>
        <w:t>in</w:t>
      </w:r>
      <w:r w:rsidR="00E91EAA" w:rsidRPr="00A76D7C">
        <w:rPr>
          <w:sz w:val="22"/>
          <w:szCs w:val="22"/>
        </w:rPr>
        <w:t xml:space="preserve"> the ser</w:t>
      </w:r>
      <w:r w:rsidR="00E91EAA" w:rsidRPr="00E91EAA">
        <w:rPr>
          <w:sz w:val="22"/>
          <w:szCs w:val="22"/>
        </w:rPr>
        <w:t xml:space="preserve">vice plan, </w:t>
      </w:r>
      <w:r w:rsidR="00E91EAA" w:rsidRPr="00E91EAA">
        <w:rPr>
          <w:sz w:val="22"/>
          <w:szCs w:val="22"/>
          <w:u w:val="single"/>
        </w:rPr>
        <w:t>and</w:t>
      </w:r>
      <w:r w:rsidR="00E91EAA"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00E91EAA" w:rsidRPr="00E91EAA">
        <w:rPr>
          <w:sz w:val="22"/>
          <w:szCs w:val="22"/>
        </w:rPr>
        <w:t xml:space="preserve">  Specify the </w:t>
      </w:r>
      <w:r w:rsidR="005E07EE">
        <w:rPr>
          <w:sz w:val="22"/>
          <w:szCs w:val="22"/>
        </w:rPr>
        <w:t>s</w:t>
      </w:r>
      <w:r w:rsidR="00E91EAA" w:rsidRPr="00E91EAA">
        <w:rPr>
          <w:sz w:val="22"/>
          <w:szCs w:val="22"/>
        </w:rPr>
        <w:t xml:space="preserve">tate’s policies concerning </w:t>
      </w:r>
      <w:r>
        <w:rPr>
          <w:sz w:val="22"/>
          <w:szCs w:val="22"/>
        </w:rPr>
        <w:t xml:space="preserve">the </w:t>
      </w:r>
      <w:r w:rsidR="00E91EAA" w:rsidRPr="00E91EAA">
        <w:rPr>
          <w:sz w:val="22"/>
          <w:szCs w:val="22"/>
        </w:rPr>
        <w:t>reasonable indicat</w:t>
      </w:r>
      <w:r>
        <w:rPr>
          <w:sz w:val="22"/>
          <w:szCs w:val="22"/>
        </w:rPr>
        <w:t>ion</w:t>
      </w:r>
      <w:r w:rsidR="00E91EAA" w:rsidRPr="00E91EAA">
        <w:rPr>
          <w:sz w:val="22"/>
          <w:szCs w:val="22"/>
        </w:rPr>
        <w:t xml:space="preserve"> of </w:t>
      </w:r>
      <w:r>
        <w:rPr>
          <w:sz w:val="22"/>
          <w:szCs w:val="22"/>
        </w:rPr>
        <w:t xml:space="preserve">the </w:t>
      </w:r>
      <w:r w:rsidR="00E91EAA" w:rsidRPr="00E91EAA">
        <w:rPr>
          <w:sz w:val="22"/>
          <w:szCs w:val="22"/>
        </w:rPr>
        <w:t xml:space="preserve">need for </w:t>
      </w:r>
      <w:r>
        <w:rPr>
          <w:sz w:val="22"/>
          <w:szCs w:val="22"/>
        </w:rPr>
        <w:t xml:space="preserve">waiver </w:t>
      </w:r>
      <w:r w:rsidR="00E91EAA" w:rsidRPr="00E91EAA">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E1071D" w:rsidRPr="00E91EAA" w14:paraId="77D6D1B5" w14:textId="77777777">
        <w:trPr>
          <w:trHeight w:val="480"/>
        </w:trPr>
        <w:tc>
          <w:tcPr>
            <w:tcW w:w="421" w:type="dxa"/>
            <w:vMerge w:val="restart"/>
            <w:tcBorders>
              <w:top w:val="single" w:sz="12" w:space="0" w:color="auto"/>
              <w:left w:val="single" w:sz="12" w:space="0" w:color="auto"/>
              <w:right w:val="single" w:sz="12" w:space="0" w:color="auto"/>
            </w:tcBorders>
            <w:shd w:val="pct10" w:color="auto" w:fill="auto"/>
          </w:tcPr>
          <w:p w14:paraId="6F4AC358" w14:textId="77777777" w:rsidR="00E1071D" w:rsidRPr="00E91EAA" w:rsidRDefault="00E1071D" w:rsidP="00E91EAA">
            <w:pPr>
              <w:spacing w:before="40" w:after="40"/>
              <w:rPr>
                <w:b/>
                <w:sz w:val="22"/>
                <w:szCs w:val="22"/>
              </w:rPr>
            </w:pPr>
            <w:proofErr w:type="spellStart"/>
            <w:r w:rsidRPr="00E91EAA">
              <w:rPr>
                <w:b/>
                <w:sz w:val="22"/>
                <w:szCs w:val="22"/>
              </w:rPr>
              <w:t>i</w:t>
            </w:r>
            <w:proofErr w:type="spellEnd"/>
            <w:r w:rsidRPr="00E91EAA">
              <w:rPr>
                <w:b/>
                <w:sz w:val="22"/>
                <w:szCs w:val="22"/>
              </w:rPr>
              <w:t>.</w:t>
            </w:r>
          </w:p>
        </w:tc>
        <w:tc>
          <w:tcPr>
            <w:tcW w:w="8831" w:type="dxa"/>
            <w:gridSpan w:val="3"/>
            <w:tcBorders>
              <w:top w:val="single" w:sz="12" w:space="0" w:color="auto"/>
              <w:left w:val="single" w:sz="12" w:space="0" w:color="auto"/>
              <w:bottom w:val="nil"/>
              <w:right w:val="single" w:sz="12" w:space="0" w:color="auto"/>
            </w:tcBorders>
          </w:tcPr>
          <w:p w14:paraId="22350B98" w14:textId="77777777" w:rsidR="00C43B90" w:rsidRDefault="00E1071D" w:rsidP="00C43B90">
            <w:pPr>
              <w:spacing w:before="40" w:after="40"/>
              <w:rPr>
                <w:sz w:val="22"/>
                <w:szCs w:val="22"/>
              </w:rPr>
            </w:pPr>
            <w:r w:rsidRPr="00E91EAA">
              <w:rPr>
                <w:b/>
                <w:sz w:val="22"/>
                <w:szCs w:val="22"/>
              </w:rPr>
              <w:t>Minimum number of services</w:t>
            </w:r>
            <w:r w:rsidR="00C43B90" w:rsidRPr="00E91EAA">
              <w:rPr>
                <w:sz w:val="22"/>
                <w:szCs w:val="22"/>
              </w:rPr>
              <w:t>.</w:t>
            </w:r>
          </w:p>
          <w:p w14:paraId="680A8D2C" w14:textId="77777777" w:rsidR="00E1071D" w:rsidRPr="00E91EAA" w:rsidRDefault="00E1071D" w:rsidP="00C43B90">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E1071D" w:rsidRPr="00E91EAA" w14:paraId="3F8BB45C" w14:textId="77777777">
        <w:trPr>
          <w:trHeight w:val="285"/>
        </w:trPr>
        <w:tc>
          <w:tcPr>
            <w:tcW w:w="421" w:type="dxa"/>
            <w:vMerge/>
            <w:tcBorders>
              <w:left w:val="single" w:sz="12" w:space="0" w:color="auto"/>
              <w:right w:val="single" w:sz="12" w:space="0" w:color="auto"/>
            </w:tcBorders>
            <w:shd w:val="pct10" w:color="auto" w:fill="auto"/>
          </w:tcPr>
          <w:p w14:paraId="07380F35" w14:textId="77777777" w:rsidR="00E1071D" w:rsidRPr="00E91EAA" w:rsidRDefault="00E1071D" w:rsidP="00E91EAA">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14:paraId="0CAC20E0" w14:textId="5A2E8C5B" w:rsidR="00E1071D" w:rsidRPr="007265B2" w:rsidRDefault="00E1071D" w:rsidP="00E91EAA">
            <w:pPr>
              <w:spacing w:before="40" w:after="40"/>
              <w:rPr>
                <w:sz w:val="22"/>
                <w:szCs w:val="22"/>
              </w:rPr>
            </w:pPr>
            <w:r w:rsidRPr="007265B2">
              <w:rPr>
                <w:sz w:val="22"/>
                <w:szCs w:val="22"/>
              </w:rPr>
              <w:t xml:space="preserve">    </w:t>
            </w:r>
            <w:r w:rsidR="007A1D93">
              <w:rPr>
                <w:sz w:val="22"/>
                <w:szCs w:val="22"/>
              </w:rPr>
              <w:t>1</w:t>
            </w:r>
          </w:p>
        </w:tc>
        <w:tc>
          <w:tcPr>
            <w:tcW w:w="7560" w:type="dxa"/>
            <w:tcBorders>
              <w:top w:val="nil"/>
              <w:left w:val="single" w:sz="12" w:space="0" w:color="auto"/>
              <w:bottom w:val="single" w:sz="12" w:space="0" w:color="auto"/>
              <w:right w:val="single" w:sz="12" w:space="0" w:color="auto"/>
            </w:tcBorders>
          </w:tcPr>
          <w:p w14:paraId="4275E2D4" w14:textId="77777777" w:rsidR="00E1071D" w:rsidRPr="00E91EAA" w:rsidRDefault="00E1071D" w:rsidP="00E91EAA">
            <w:pPr>
              <w:spacing w:before="40" w:after="40"/>
              <w:rPr>
                <w:b/>
                <w:sz w:val="22"/>
                <w:szCs w:val="22"/>
              </w:rPr>
            </w:pPr>
          </w:p>
        </w:tc>
      </w:tr>
      <w:tr w:rsidR="00E91EAA" w:rsidRPr="00E91EAA" w14:paraId="16F123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D9302FD" w14:textId="77777777" w:rsidR="00E91EAA" w:rsidRPr="00E91EAA" w:rsidRDefault="00E91EAA" w:rsidP="00E91EAA">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14:paraId="3BE68E62" w14:textId="14F62FFC" w:rsidR="00E91EAA" w:rsidRPr="00E91EAA" w:rsidRDefault="00E91EAA" w:rsidP="00C43B90">
            <w:pPr>
              <w:spacing w:before="40" w:after="40"/>
              <w:rPr>
                <w:sz w:val="22"/>
                <w:szCs w:val="22"/>
              </w:rPr>
            </w:pPr>
            <w:r w:rsidRPr="00E91EAA">
              <w:rPr>
                <w:b/>
                <w:sz w:val="22"/>
                <w:szCs w:val="22"/>
              </w:rPr>
              <w:t>Frequency of services</w:t>
            </w:r>
            <w:r w:rsidRPr="00E91EAA">
              <w:rPr>
                <w:sz w:val="22"/>
                <w:szCs w:val="22"/>
              </w:rPr>
              <w:t xml:space="preserve">.  The </w:t>
            </w:r>
            <w:r w:rsidR="005E07EE">
              <w:rPr>
                <w:sz w:val="22"/>
                <w:szCs w:val="22"/>
              </w:rPr>
              <w:t>s</w:t>
            </w:r>
            <w:r w:rsidRPr="00E91EAA">
              <w:rPr>
                <w:sz w:val="22"/>
                <w:szCs w:val="22"/>
              </w:rPr>
              <w:t xml:space="preserve">tate requires </w:t>
            </w:r>
            <w:r w:rsidR="00795887" w:rsidRPr="00795887">
              <w:rPr>
                <w:sz w:val="22"/>
                <w:szCs w:val="22"/>
              </w:rPr>
              <w:t>(select one)</w:t>
            </w:r>
            <w:r w:rsidRPr="00E91EAA">
              <w:rPr>
                <w:sz w:val="22"/>
                <w:szCs w:val="22"/>
              </w:rPr>
              <w:t>:</w:t>
            </w:r>
          </w:p>
        </w:tc>
      </w:tr>
      <w:tr w:rsidR="00E91EAA" w:rsidRPr="00E91EAA" w14:paraId="1DE63C5B" w14:textId="77777777">
        <w:trPr>
          <w:trHeight w:val="375"/>
        </w:trPr>
        <w:tc>
          <w:tcPr>
            <w:tcW w:w="421" w:type="dxa"/>
            <w:vMerge w:val="restart"/>
            <w:tcBorders>
              <w:top w:val="single" w:sz="12" w:space="0" w:color="auto"/>
              <w:left w:val="single" w:sz="12" w:space="0" w:color="auto"/>
              <w:right w:val="single" w:sz="12" w:space="0" w:color="auto"/>
            </w:tcBorders>
            <w:shd w:val="solid" w:color="auto" w:fill="auto"/>
          </w:tcPr>
          <w:p w14:paraId="3BF6BC39" w14:textId="77777777" w:rsidR="00E91EAA" w:rsidRPr="00E91EAA" w:rsidRDefault="00E91EAA" w:rsidP="00E91EAA">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14:paraId="039FA742" w14:textId="77777777" w:rsidR="00E91EAA" w:rsidRPr="00E91EAA" w:rsidRDefault="00E91EAA" w:rsidP="00E91EAA">
            <w:pPr>
              <w:spacing w:before="40" w:after="40"/>
              <w:rPr>
                <w:sz w:val="22"/>
                <w:szCs w:val="22"/>
              </w:rPr>
            </w:pPr>
            <w:r w:rsidRPr="00E91EAA">
              <w:rPr>
                <w:sz w:val="22"/>
                <w:szCs w:val="22"/>
              </w:rPr>
              <w:sym w:font="Wingdings" w:char="F0A1"/>
            </w:r>
          </w:p>
        </w:tc>
        <w:tc>
          <w:tcPr>
            <w:tcW w:w="8410" w:type="dxa"/>
            <w:gridSpan w:val="2"/>
            <w:tcBorders>
              <w:left w:val="single" w:sz="12" w:space="0" w:color="auto"/>
            </w:tcBorders>
          </w:tcPr>
          <w:p w14:paraId="1EE04C92" w14:textId="77777777" w:rsidR="00E91EAA" w:rsidRPr="00C43B90" w:rsidRDefault="00795887" w:rsidP="00E91EAA">
            <w:pPr>
              <w:spacing w:after="40"/>
              <w:rPr>
                <w:b/>
                <w:sz w:val="22"/>
                <w:szCs w:val="22"/>
              </w:rPr>
            </w:pPr>
            <w:r w:rsidRPr="00795887">
              <w:rPr>
                <w:b/>
                <w:sz w:val="22"/>
                <w:szCs w:val="22"/>
              </w:rPr>
              <w:t>The provision of waiver services at least monthly</w:t>
            </w:r>
          </w:p>
        </w:tc>
      </w:tr>
      <w:tr w:rsidR="002E45A5" w:rsidRPr="00F23401" w14:paraId="43ED1A80" w14:textId="77777777">
        <w:trPr>
          <w:trHeight w:val="180"/>
        </w:trPr>
        <w:tc>
          <w:tcPr>
            <w:tcW w:w="421" w:type="dxa"/>
            <w:vMerge/>
            <w:tcBorders>
              <w:left w:val="single" w:sz="12" w:space="0" w:color="auto"/>
              <w:right w:val="single" w:sz="12" w:space="0" w:color="auto"/>
            </w:tcBorders>
            <w:shd w:val="solid" w:color="auto" w:fill="auto"/>
          </w:tcPr>
          <w:p w14:paraId="24A63532" w14:textId="77777777" w:rsidR="002E45A5" w:rsidRPr="00E91EAA" w:rsidRDefault="002E45A5" w:rsidP="00E91EAA">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14:paraId="1753733E" w14:textId="6AE20D18" w:rsidR="002E45A5" w:rsidRPr="00E91EAA" w:rsidRDefault="00824578" w:rsidP="00E91EAA">
            <w:pPr>
              <w:spacing w:before="40" w:after="40"/>
              <w:rPr>
                <w:sz w:val="22"/>
                <w:szCs w:val="22"/>
              </w:rPr>
            </w:pPr>
            <w:r>
              <w:rPr>
                <w:rFonts w:ascii="Wingdings" w:eastAsia="Wingdings" w:hAnsi="Wingdings" w:cs="Wingdings"/>
              </w:rPr>
              <w:t>þ</w:t>
            </w:r>
          </w:p>
        </w:tc>
        <w:tc>
          <w:tcPr>
            <w:tcW w:w="8410" w:type="dxa"/>
            <w:gridSpan w:val="2"/>
            <w:tcBorders>
              <w:top w:val="single" w:sz="12" w:space="0" w:color="auto"/>
              <w:left w:val="single" w:sz="12" w:space="0" w:color="auto"/>
              <w:bottom w:val="single" w:sz="12" w:space="0" w:color="auto"/>
            </w:tcBorders>
          </w:tcPr>
          <w:p w14:paraId="7778CE36" w14:textId="77777777" w:rsidR="00C43B90" w:rsidRDefault="00795887" w:rsidP="002E45A5">
            <w:pPr>
              <w:spacing w:before="40" w:after="40"/>
              <w:jc w:val="both"/>
              <w:rPr>
                <w:b/>
                <w:sz w:val="22"/>
                <w:szCs w:val="22"/>
              </w:rPr>
            </w:pPr>
            <w:r w:rsidRPr="00795887">
              <w:rPr>
                <w:b/>
                <w:sz w:val="22"/>
                <w:szCs w:val="22"/>
              </w:rPr>
              <w:t>Monthly monitoring of the individual when services are furnished on a less than monthly basis</w:t>
            </w:r>
          </w:p>
          <w:p w14:paraId="708BF2C3" w14:textId="439B970F" w:rsidR="002E45A5" w:rsidRPr="00F23401" w:rsidRDefault="002E45A5" w:rsidP="00C43B90">
            <w:pPr>
              <w:spacing w:before="40" w:after="40"/>
              <w:jc w:val="both"/>
              <w:rPr>
                <w:sz w:val="22"/>
                <w:szCs w:val="22"/>
              </w:rPr>
            </w:pPr>
            <w:r w:rsidRPr="002E45A5">
              <w:rPr>
                <w:sz w:val="22"/>
                <w:szCs w:val="22"/>
              </w:rPr>
              <w:t xml:space="preserve">If the </w:t>
            </w:r>
            <w:r w:rsidR="005E07EE">
              <w:rPr>
                <w:sz w:val="22"/>
                <w:szCs w:val="22"/>
              </w:rPr>
              <w:t>s</w:t>
            </w:r>
            <w:r w:rsidRPr="002E45A5">
              <w:rPr>
                <w:sz w:val="22"/>
                <w:szCs w:val="22"/>
              </w:rPr>
              <w:t>tate also requires a minimum frequency for the provision of waiver services other than monthly (e.g., quarterly), specify the frequency:</w:t>
            </w:r>
          </w:p>
        </w:tc>
      </w:tr>
      <w:tr w:rsidR="002E45A5" w:rsidRPr="00F23401" w14:paraId="4B356618" w14:textId="77777777">
        <w:trPr>
          <w:trHeight w:val="180"/>
        </w:trPr>
        <w:tc>
          <w:tcPr>
            <w:tcW w:w="421" w:type="dxa"/>
            <w:tcBorders>
              <w:left w:val="single" w:sz="12" w:space="0" w:color="auto"/>
              <w:bottom w:val="single" w:sz="12" w:space="0" w:color="auto"/>
              <w:right w:val="single" w:sz="12" w:space="0" w:color="auto"/>
            </w:tcBorders>
            <w:shd w:val="solid" w:color="auto" w:fill="auto"/>
          </w:tcPr>
          <w:p w14:paraId="7A1E7D7C" w14:textId="77777777" w:rsidR="002E45A5" w:rsidRPr="00E91EAA" w:rsidRDefault="002E45A5" w:rsidP="00E91EAA">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14:paraId="7EC0E7D8" w14:textId="77777777" w:rsidR="002E45A5" w:rsidRPr="00E91EAA" w:rsidRDefault="002E45A5" w:rsidP="00E91EAA">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14:paraId="7C93BFE3" w14:textId="70AAD1B7" w:rsidR="002E45A5" w:rsidRPr="00E91EAA" w:rsidRDefault="009B2558" w:rsidP="00E91EAA">
            <w:pPr>
              <w:spacing w:before="40" w:after="40"/>
              <w:rPr>
                <w:sz w:val="22"/>
                <w:szCs w:val="22"/>
              </w:rPr>
            </w:pPr>
            <w:r w:rsidRPr="009B2558">
              <w:rPr>
                <w:sz w:val="22"/>
                <w:szCs w:val="22"/>
              </w:rPr>
              <w:t xml:space="preserve">Waiver services must be scheduled on at least a monthly basis. The participant's case manager will be responsible for monitoring on at least a monthly basis when the individual doesn’t receive scheduled services for longer than one month (for example when absent from the home due to hospitalization). Monitoring may include </w:t>
            </w:r>
            <w:del w:id="153" w:author="Author" w:date="2022-08-01T11:42:00Z">
              <w:r w:rsidRPr="009B2558" w:rsidDel="0023229A">
                <w:rPr>
                  <w:sz w:val="22"/>
                  <w:szCs w:val="22"/>
                </w:rPr>
                <w:delText>face-to-face or</w:delText>
              </w:r>
            </w:del>
            <w:ins w:id="154" w:author="Author" w:date="2022-08-01T11:42:00Z">
              <w:r w:rsidR="0023229A">
                <w:rPr>
                  <w:sz w:val="22"/>
                  <w:szCs w:val="22"/>
                </w:rPr>
                <w:t>in-person,</w:t>
              </w:r>
            </w:ins>
            <w:r w:rsidRPr="009B2558">
              <w:rPr>
                <w:sz w:val="22"/>
                <w:szCs w:val="22"/>
              </w:rPr>
              <w:t xml:space="preserve"> telephone</w:t>
            </w:r>
            <w:ins w:id="155" w:author="Author" w:date="2022-08-01T11:43:00Z">
              <w:r w:rsidR="0023229A">
                <w:rPr>
                  <w:sz w:val="22"/>
                  <w:szCs w:val="22"/>
                </w:rPr>
                <w:t>, video-conferencing and/or other electronic modalities</w:t>
              </w:r>
            </w:ins>
            <w:del w:id="156" w:author="Author" w:date="2022-08-01T11:43:00Z">
              <w:r w:rsidRPr="009B2558" w:rsidDel="0023229A">
                <w:rPr>
                  <w:sz w:val="22"/>
                  <w:szCs w:val="22"/>
                </w:rPr>
                <w:delText xml:space="preserve"> contact</w:delText>
              </w:r>
            </w:del>
            <w:r w:rsidRPr="009B2558">
              <w:rPr>
                <w:sz w:val="22"/>
                <w:szCs w:val="22"/>
              </w:rPr>
              <w:t xml:space="preserve"> with the participant and may also include collateral contact with formal or informal supports. These contacts will be documented in the participant's case record.</w:t>
            </w:r>
          </w:p>
        </w:tc>
      </w:tr>
    </w:tbl>
    <w:p w14:paraId="5A9A7FA8" w14:textId="77777777" w:rsidR="003372B6" w:rsidRPr="00F23401" w:rsidRDefault="002E45A5" w:rsidP="003372B6">
      <w:pPr>
        <w:spacing w:before="60" w:after="60"/>
        <w:ind w:left="432" w:hanging="432"/>
        <w:jc w:val="both"/>
        <w:rPr>
          <w:sz w:val="22"/>
          <w:szCs w:val="22"/>
        </w:rPr>
      </w:pPr>
      <w:r>
        <w:rPr>
          <w:b/>
          <w:sz w:val="22"/>
          <w:szCs w:val="22"/>
        </w:rPr>
        <w:t>b</w:t>
      </w:r>
      <w:r w:rsidR="003372B6" w:rsidRPr="00F23401">
        <w:rPr>
          <w:b/>
          <w:sz w:val="22"/>
          <w:szCs w:val="22"/>
        </w:rPr>
        <w:t>.</w:t>
      </w:r>
      <w:r w:rsidR="003372B6" w:rsidRPr="00F23401">
        <w:rPr>
          <w:sz w:val="22"/>
          <w:szCs w:val="22"/>
        </w:rPr>
        <w:tab/>
      </w:r>
      <w:r w:rsidR="003372B6" w:rsidRPr="00F23401">
        <w:rPr>
          <w:b/>
          <w:sz w:val="22"/>
          <w:szCs w:val="22"/>
        </w:rPr>
        <w:t>Responsibility for Performing Evaluations and Reevaluations</w:t>
      </w:r>
      <w:r w:rsidR="003372B6" w:rsidRPr="00F23401">
        <w:rPr>
          <w:sz w:val="22"/>
          <w:szCs w:val="22"/>
        </w:rPr>
        <w:t>.  Level of care evaluations and reevaluations are performed (</w:t>
      </w:r>
      <w:r w:rsidR="003372B6" w:rsidRPr="00F23401">
        <w:rPr>
          <w:i/>
          <w:sz w:val="22"/>
          <w:szCs w:val="22"/>
        </w:rPr>
        <w:t>select one</w:t>
      </w:r>
      <w:r w:rsidR="003372B6" w:rsidRPr="00F23401">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612"/>
      </w:tblGrid>
      <w:tr w:rsidR="003372B6" w:rsidRPr="00F23401" w14:paraId="51EAB40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7420412C" w14:textId="77777777" w:rsidR="003372B6" w:rsidRPr="00F23401" w:rsidRDefault="003372B6" w:rsidP="003372B6">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14:paraId="14711977" w14:textId="77777777" w:rsidR="003372B6" w:rsidRPr="00C43B90" w:rsidRDefault="00795887" w:rsidP="003372B6">
            <w:pPr>
              <w:spacing w:before="40" w:after="40"/>
              <w:rPr>
                <w:b/>
                <w:sz w:val="22"/>
                <w:szCs w:val="22"/>
              </w:rPr>
            </w:pPr>
            <w:r w:rsidRPr="00795887">
              <w:rPr>
                <w:b/>
                <w:sz w:val="22"/>
                <w:szCs w:val="22"/>
              </w:rPr>
              <w:t>Directly by the Medicaid agency</w:t>
            </w:r>
          </w:p>
        </w:tc>
      </w:tr>
      <w:tr w:rsidR="003372B6" w:rsidRPr="00F23401" w14:paraId="09FC149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0993E3" w14:textId="77777777" w:rsidR="003372B6" w:rsidRPr="00F23401" w:rsidRDefault="003372B6" w:rsidP="003372B6">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14:paraId="6E7B4467" w14:textId="77777777" w:rsidR="003372B6" w:rsidRPr="00C43B90" w:rsidRDefault="00795887" w:rsidP="003372B6">
            <w:pPr>
              <w:spacing w:before="40" w:after="40"/>
              <w:rPr>
                <w:b/>
                <w:sz w:val="22"/>
                <w:szCs w:val="22"/>
              </w:rPr>
            </w:pPr>
            <w:r w:rsidRPr="00795887">
              <w:rPr>
                <w:b/>
                <w:sz w:val="22"/>
                <w:szCs w:val="22"/>
              </w:rPr>
              <w:t>By the operating agency specified in Appendix A</w:t>
            </w:r>
          </w:p>
        </w:tc>
      </w:tr>
      <w:tr w:rsidR="003372B6" w:rsidRPr="00F23401" w14:paraId="3731E3D2" w14:textId="77777777">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6AD9694" w14:textId="4C7C6864" w:rsidR="003372B6" w:rsidRPr="00F23401" w:rsidRDefault="00824578" w:rsidP="003372B6">
            <w:pPr>
              <w:spacing w:before="40" w:after="40"/>
              <w:rPr>
                <w:sz w:val="22"/>
                <w:szCs w:val="22"/>
              </w:rPr>
            </w:pPr>
            <w:r>
              <w:rPr>
                <w:rFonts w:ascii="Wingdings" w:eastAsia="Wingdings" w:hAnsi="Wingdings" w:cs="Wingdings"/>
              </w:rPr>
              <w:t>þ</w:t>
            </w:r>
          </w:p>
        </w:tc>
        <w:tc>
          <w:tcPr>
            <w:tcW w:w="8867" w:type="dxa"/>
            <w:tcBorders>
              <w:left w:val="single" w:sz="12" w:space="0" w:color="auto"/>
              <w:bottom w:val="single" w:sz="12" w:space="0" w:color="auto"/>
            </w:tcBorders>
          </w:tcPr>
          <w:p w14:paraId="6C76836E" w14:textId="42FF0359" w:rsidR="00C43B90" w:rsidRDefault="00795887" w:rsidP="003372B6">
            <w:pPr>
              <w:spacing w:before="40" w:after="40"/>
              <w:rPr>
                <w:i/>
                <w:sz w:val="22"/>
                <w:szCs w:val="22"/>
              </w:rPr>
            </w:pPr>
            <w:r w:rsidRPr="00795887">
              <w:rPr>
                <w:b/>
                <w:sz w:val="22"/>
                <w:szCs w:val="22"/>
              </w:rPr>
              <w:t>By a</w:t>
            </w:r>
            <w:r w:rsidR="00900BFD">
              <w:rPr>
                <w:b/>
                <w:sz w:val="22"/>
                <w:szCs w:val="22"/>
              </w:rPr>
              <w:t xml:space="preserve"> government agency </w:t>
            </w:r>
            <w:r w:rsidRPr="00795887">
              <w:rPr>
                <w:b/>
                <w:sz w:val="22"/>
                <w:szCs w:val="22"/>
              </w:rPr>
              <w:t xml:space="preserve"> under contract with the Medicaid agency.</w:t>
            </w:r>
            <w:r w:rsidR="003372B6">
              <w:rPr>
                <w:sz w:val="22"/>
                <w:szCs w:val="22"/>
              </w:rPr>
              <w:t xml:space="preserve">  </w:t>
            </w:r>
          </w:p>
          <w:p w14:paraId="199D00BC" w14:textId="77777777" w:rsidR="003372B6" w:rsidRPr="00F23401" w:rsidRDefault="003372B6" w:rsidP="003372B6">
            <w:pPr>
              <w:spacing w:before="40" w:after="40"/>
              <w:rPr>
                <w:sz w:val="22"/>
                <w:szCs w:val="22"/>
              </w:rPr>
            </w:pPr>
            <w:r w:rsidRPr="00AA5EC3">
              <w:rPr>
                <w:i/>
                <w:sz w:val="22"/>
                <w:szCs w:val="22"/>
              </w:rPr>
              <w:t>Specify the entity</w:t>
            </w:r>
            <w:r>
              <w:rPr>
                <w:sz w:val="22"/>
                <w:szCs w:val="22"/>
              </w:rPr>
              <w:t>:</w:t>
            </w:r>
          </w:p>
        </w:tc>
      </w:tr>
      <w:tr w:rsidR="003372B6" w:rsidRPr="00F23401" w14:paraId="12C21746" w14:textId="77777777">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0FFDB99F" w14:textId="77777777"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14:paraId="13C6C36F" w14:textId="3278003E" w:rsidR="003372B6" w:rsidRDefault="009B2558" w:rsidP="003372B6">
            <w:pPr>
              <w:rPr>
                <w:sz w:val="22"/>
                <w:szCs w:val="22"/>
              </w:rPr>
            </w:pPr>
            <w:r>
              <w:rPr>
                <w:sz w:val="22"/>
                <w:szCs w:val="22"/>
              </w:rPr>
              <w:t xml:space="preserve">Registered nurses from the level of care entity are responsible for making initial level of care decisions and performing level of care reevaluations. </w:t>
            </w:r>
          </w:p>
          <w:p w14:paraId="4B44356B" w14:textId="77777777" w:rsidR="003372B6" w:rsidRPr="00F23401" w:rsidRDefault="003372B6" w:rsidP="003372B6">
            <w:pPr>
              <w:spacing w:after="40"/>
              <w:rPr>
                <w:sz w:val="22"/>
                <w:szCs w:val="22"/>
              </w:rPr>
            </w:pPr>
          </w:p>
        </w:tc>
      </w:tr>
      <w:tr w:rsidR="003372B6" w:rsidRPr="00F23401" w14:paraId="22A60908"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B03A442" w14:textId="77777777" w:rsidR="003372B6" w:rsidRPr="00F23401" w:rsidRDefault="003372B6" w:rsidP="003372B6">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14:paraId="15C14AED" w14:textId="77777777" w:rsidR="00C43B90" w:rsidRPr="00C43B90" w:rsidRDefault="00795887" w:rsidP="003372B6">
            <w:pPr>
              <w:spacing w:before="40" w:after="40"/>
              <w:rPr>
                <w:b/>
                <w:sz w:val="22"/>
                <w:szCs w:val="22"/>
              </w:rPr>
            </w:pPr>
            <w:r w:rsidRPr="00795887">
              <w:rPr>
                <w:b/>
                <w:sz w:val="22"/>
                <w:szCs w:val="22"/>
              </w:rPr>
              <w:t>Other</w:t>
            </w:r>
          </w:p>
          <w:p w14:paraId="33641C7F" w14:textId="77777777" w:rsidR="003372B6" w:rsidRPr="00F23401" w:rsidRDefault="00C43B90" w:rsidP="00C43B90">
            <w:pPr>
              <w:spacing w:before="40" w:after="40"/>
              <w:rPr>
                <w:sz w:val="22"/>
                <w:szCs w:val="22"/>
              </w:rPr>
            </w:pPr>
            <w:r>
              <w:rPr>
                <w:i/>
                <w:sz w:val="22"/>
                <w:szCs w:val="22"/>
              </w:rPr>
              <w:t>S</w:t>
            </w:r>
            <w:r w:rsidR="003372B6" w:rsidRPr="00AA5EC3">
              <w:rPr>
                <w:i/>
                <w:sz w:val="22"/>
                <w:szCs w:val="22"/>
              </w:rPr>
              <w:t>pecify</w:t>
            </w:r>
            <w:r w:rsidR="003372B6" w:rsidRPr="00F23401">
              <w:rPr>
                <w:sz w:val="22"/>
                <w:szCs w:val="22"/>
              </w:rPr>
              <w:t>:</w:t>
            </w:r>
          </w:p>
        </w:tc>
      </w:tr>
      <w:tr w:rsidR="003372B6" w:rsidRPr="00F23401" w14:paraId="304DC772"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56B54A07" w14:textId="77777777"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03E5CB62" w14:textId="77777777" w:rsidR="003372B6" w:rsidRDefault="003372B6" w:rsidP="003372B6">
            <w:pPr>
              <w:rPr>
                <w:sz w:val="22"/>
                <w:szCs w:val="22"/>
              </w:rPr>
            </w:pPr>
          </w:p>
          <w:p w14:paraId="21B8241A" w14:textId="77777777" w:rsidR="003372B6" w:rsidRPr="00F23401" w:rsidRDefault="003372B6" w:rsidP="003372B6">
            <w:pPr>
              <w:rPr>
                <w:sz w:val="22"/>
                <w:szCs w:val="22"/>
              </w:rPr>
            </w:pPr>
          </w:p>
        </w:tc>
      </w:tr>
    </w:tbl>
    <w:p w14:paraId="32E93DA0" w14:textId="77777777" w:rsidR="003372B6" w:rsidRPr="00A46C50" w:rsidRDefault="002E45A5" w:rsidP="003372B6">
      <w:pPr>
        <w:spacing w:before="60" w:after="60"/>
        <w:ind w:left="432" w:hanging="432"/>
        <w:jc w:val="both"/>
        <w:rPr>
          <w:kern w:val="22"/>
          <w:sz w:val="22"/>
          <w:szCs w:val="22"/>
        </w:rPr>
      </w:pPr>
      <w:r>
        <w:rPr>
          <w:b/>
          <w:sz w:val="22"/>
          <w:szCs w:val="22"/>
        </w:rPr>
        <w:lastRenderedPageBreak/>
        <w:t>c</w:t>
      </w:r>
      <w:r w:rsidR="003372B6" w:rsidRPr="00F23401">
        <w:rPr>
          <w:b/>
          <w:sz w:val="22"/>
          <w:szCs w:val="22"/>
        </w:rPr>
        <w:t>.</w:t>
      </w:r>
      <w:r w:rsidR="003372B6" w:rsidRPr="00F23401">
        <w:rPr>
          <w:b/>
          <w:sz w:val="22"/>
          <w:szCs w:val="22"/>
        </w:rPr>
        <w:tab/>
      </w:r>
      <w:r w:rsidR="003372B6" w:rsidRPr="00A46C50">
        <w:rPr>
          <w:b/>
          <w:kern w:val="22"/>
          <w:sz w:val="22"/>
          <w:szCs w:val="22"/>
        </w:rPr>
        <w:t xml:space="preserve">Qualifications of Individuals Performing Initial Evaluation: </w:t>
      </w:r>
      <w:r w:rsidR="003372B6" w:rsidRPr="00A46C50">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042"/>
      </w:tblGrid>
      <w:tr w:rsidR="003372B6" w14:paraId="3212E05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38EDFB77" w14:textId="49784559" w:rsidR="003372B6" w:rsidRDefault="009B2558" w:rsidP="003372B6">
            <w:pPr>
              <w:rPr>
                <w:sz w:val="22"/>
                <w:szCs w:val="22"/>
              </w:rPr>
            </w:pPr>
            <w:r>
              <w:rPr>
                <w:sz w:val="22"/>
                <w:szCs w:val="22"/>
              </w:rPr>
              <w:t>The registered nurse performing waiver evaluations must:</w:t>
            </w:r>
          </w:p>
          <w:p w14:paraId="26094837" w14:textId="4D243A80" w:rsidR="009B2558" w:rsidRDefault="009B2558" w:rsidP="003372B6">
            <w:pPr>
              <w:rPr>
                <w:sz w:val="22"/>
                <w:szCs w:val="22"/>
              </w:rPr>
            </w:pPr>
          </w:p>
          <w:p w14:paraId="01E51626" w14:textId="74BE5CC1" w:rsidR="009B2558" w:rsidRDefault="009B2558" w:rsidP="003372B6">
            <w:pPr>
              <w:rPr>
                <w:sz w:val="22"/>
                <w:szCs w:val="22"/>
              </w:rPr>
            </w:pPr>
            <w:r>
              <w:rPr>
                <w:sz w:val="22"/>
                <w:szCs w:val="22"/>
              </w:rPr>
              <w:t>Possess a valid license issued by the Massachusetts Board of Registration of Nursing and be in good standing;</w:t>
            </w:r>
          </w:p>
          <w:p w14:paraId="45F95219" w14:textId="08CF57D6" w:rsidR="001A68B3" w:rsidRDefault="001A68B3" w:rsidP="003372B6">
            <w:pPr>
              <w:rPr>
                <w:sz w:val="22"/>
                <w:szCs w:val="22"/>
              </w:rPr>
            </w:pPr>
          </w:p>
          <w:p w14:paraId="15695C8D" w14:textId="2BD35456" w:rsidR="001A68B3" w:rsidRDefault="001A68B3" w:rsidP="003372B6">
            <w:pPr>
              <w:rPr>
                <w:sz w:val="22"/>
                <w:szCs w:val="22"/>
              </w:rPr>
            </w:pPr>
            <w:r>
              <w:rPr>
                <w:sz w:val="22"/>
                <w:szCs w:val="22"/>
              </w:rPr>
              <w:t xml:space="preserve">Have knowledge and applicable experience working with frail elders, </w:t>
            </w:r>
            <w:r w:rsidR="0030540B">
              <w:rPr>
                <w:sz w:val="22"/>
                <w:szCs w:val="22"/>
              </w:rPr>
              <w:t>individuals</w:t>
            </w:r>
            <w:r>
              <w:rPr>
                <w:sz w:val="22"/>
                <w:szCs w:val="22"/>
              </w:rPr>
              <w:t xml:space="preserve"> with disabilities and their families;</w:t>
            </w:r>
          </w:p>
          <w:p w14:paraId="1E39347A" w14:textId="139EFF92" w:rsidR="001A68B3" w:rsidRDefault="001A68B3" w:rsidP="003372B6">
            <w:pPr>
              <w:rPr>
                <w:sz w:val="22"/>
                <w:szCs w:val="22"/>
              </w:rPr>
            </w:pPr>
          </w:p>
          <w:p w14:paraId="55BF2FF2" w14:textId="78BCA7BA" w:rsidR="001A68B3" w:rsidRDefault="001A68B3" w:rsidP="003372B6">
            <w:pPr>
              <w:rPr>
                <w:sz w:val="22"/>
                <w:szCs w:val="22"/>
              </w:rPr>
            </w:pPr>
            <w:r>
              <w:rPr>
                <w:sz w:val="22"/>
                <w:szCs w:val="22"/>
              </w:rPr>
              <w:t>Have knowledge of Medicaid, state agencies and the provider service system and community based resources available to serve persons with disabilities or elders; and</w:t>
            </w:r>
          </w:p>
          <w:p w14:paraId="787B7005" w14:textId="32856DEC" w:rsidR="001A68B3" w:rsidRDefault="001A68B3" w:rsidP="003372B6">
            <w:pPr>
              <w:rPr>
                <w:sz w:val="22"/>
                <w:szCs w:val="22"/>
              </w:rPr>
            </w:pPr>
          </w:p>
          <w:p w14:paraId="2E3B3FFF" w14:textId="713AE1F8" w:rsidR="003372B6" w:rsidRDefault="001A68B3" w:rsidP="001A68B3">
            <w:pPr>
              <w:rPr>
                <w:sz w:val="22"/>
                <w:szCs w:val="22"/>
              </w:rPr>
            </w:pPr>
            <w:r>
              <w:rPr>
                <w:sz w:val="22"/>
                <w:szCs w:val="22"/>
              </w:rPr>
              <w:t xml:space="preserve">Have a minimum of two years of experience with home care, discharge planning, service planning and performing clinical eligibility determinations. </w:t>
            </w:r>
          </w:p>
        </w:tc>
      </w:tr>
    </w:tbl>
    <w:p w14:paraId="193661F9" w14:textId="77777777" w:rsidR="00E1071D" w:rsidRDefault="00E1071D" w:rsidP="003372B6">
      <w:pPr>
        <w:spacing w:before="60" w:after="60"/>
        <w:ind w:left="432" w:hanging="432"/>
        <w:jc w:val="both"/>
        <w:rPr>
          <w:b/>
          <w:sz w:val="22"/>
          <w:szCs w:val="22"/>
        </w:rPr>
      </w:pPr>
    </w:p>
    <w:p w14:paraId="56594F8B" w14:textId="4C30528F" w:rsidR="003372B6" w:rsidRPr="00227089" w:rsidRDefault="002E45A5" w:rsidP="003372B6">
      <w:pPr>
        <w:spacing w:before="60" w:after="60"/>
        <w:ind w:left="432" w:hanging="432"/>
        <w:jc w:val="both"/>
        <w:rPr>
          <w:sz w:val="22"/>
          <w:szCs w:val="22"/>
        </w:rPr>
      </w:pPr>
      <w:r>
        <w:rPr>
          <w:b/>
          <w:sz w:val="22"/>
          <w:szCs w:val="22"/>
        </w:rPr>
        <w:t>d</w:t>
      </w:r>
      <w:r w:rsidR="003372B6" w:rsidRPr="006607EB">
        <w:rPr>
          <w:b/>
          <w:sz w:val="22"/>
          <w:szCs w:val="22"/>
        </w:rPr>
        <w:t>.</w:t>
      </w:r>
      <w:r w:rsidR="003372B6" w:rsidRPr="006607EB">
        <w:rPr>
          <w:b/>
          <w:sz w:val="22"/>
          <w:szCs w:val="22"/>
        </w:rPr>
        <w:tab/>
        <w:t xml:space="preserve">Level of Care Criteria. </w:t>
      </w:r>
      <w:r w:rsidR="003372B6" w:rsidRPr="006607EB">
        <w:rPr>
          <w:sz w:val="22"/>
          <w:szCs w:val="22"/>
        </w:rPr>
        <w:t xml:space="preserve">Fully specify the level of care criteria that are used to evaluate and reevaluate whether an individual needs services through the waiver and that serve as the basis of the </w:t>
      </w:r>
      <w:r w:rsidR="005E07EE">
        <w:rPr>
          <w:sz w:val="22"/>
          <w:szCs w:val="22"/>
        </w:rPr>
        <w:t>s</w:t>
      </w:r>
      <w:r w:rsidR="003372B6" w:rsidRPr="006607EB">
        <w:rPr>
          <w:sz w:val="22"/>
          <w:szCs w:val="22"/>
        </w:rPr>
        <w:t xml:space="preserve">tate’s level of care instrument/tool. Specify the level of care instrument/tool that is employed.  State laws, regulations, </w:t>
      </w:r>
      <w:r w:rsidR="003372B6" w:rsidRPr="006607EB">
        <w:rPr>
          <w:kern w:val="22"/>
          <w:sz w:val="22"/>
          <w:szCs w:val="22"/>
        </w:rPr>
        <w:t>and</w:t>
      </w:r>
      <w:r w:rsidR="003372B6" w:rsidRPr="006607EB">
        <w:rPr>
          <w:sz w:val="22"/>
          <w:szCs w:val="22"/>
        </w:rPr>
        <w:t xml:space="preserve"> policies concerning level of care criteria </w:t>
      </w:r>
      <w:r w:rsidR="002B51CE">
        <w:rPr>
          <w:sz w:val="22"/>
          <w:szCs w:val="22"/>
        </w:rPr>
        <w:t xml:space="preserve">and the level of care instrument/tool </w:t>
      </w:r>
      <w:r w:rsidR="003372B6" w:rsidRPr="006607EB">
        <w:rPr>
          <w:sz w:val="22"/>
          <w:szCs w:val="22"/>
        </w:rPr>
        <w:t xml:space="preserve">are available </w:t>
      </w:r>
      <w:r w:rsidR="007265B2">
        <w:rPr>
          <w:sz w:val="22"/>
          <w:szCs w:val="22"/>
        </w:rPr>
        <w:t xml:space="preserve">to CMS upon request </w:t>
      </w:r>
      <w:r w:rsidR="003372B6" w:rsidRPr="006607EB">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3372B6" w14:paraId="104BAD73"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3B4D6947" w14:textId="73EDAB75" w:rsidR="00E1071D" w:rsidRDefault="007678B9" w:rsidP="003372B6">
            <w:pPr>
              <w:rPr>
                <w:sz w:val="22"/>
                <w:szCs w:val="22"/>
              </w:rPr>
            </w:pPr>
            <w:r w:rsidRPr="007678B9">
              <w:rPr>
                <w:sz w:val="22"/>
                <w:szCs w:val="22"/>
              </w:rPr>
              <w:t>A person will be considered to meet a nursing facility level of care if the individual meets the criteria as defined in 130 CMR 456.409 (MassHealth Nursing Facility Regulation that describe the requirements for medical eligibility for nursing facility services). The MassHealth nursing facility provider regulations define in 130 CMR 456.409 the nursing facility level of care criteria. To be considered medically eligible for nursing facility services, you must require one skilled service daily or require a combination of at least three services that support activities of daily living and nursing services, one such service of which must be a nursing service.</w:t>
            </w:r>
          </w:p>
          <w:p w14:paraId="7FD7987E" w14:textId="0D0216AF" w:rsidR="007678B9" w:rsidRDefault="007678B9" w:rsidP="003372B6">
            <w:pPr>
              <w:rPr>
                <w:sz w:val="22"/>
                <w:szCs w:val="22"/>
              </w:rPr>
            </w:pPr>
          </w:p>
          <w:p w14:paraId="242CE342" w14:textId="33DB2964" w:rsidR="007678B9" w:rsidRDefault="00E342F6" w:rsidP="003372B6">
            <w:pPr>
              <w:rPr>
                <w:sz w:val="22"/>
                <w:szCs w:val="22"/>
              </w:rPr>
            </w:pPr>
            <w:r w:rsidRPr="00E342F6">
              <w:rPr>
                <w:sz w:val="22"/>
                <w:szCs w:val="22"/>
              </w:rPr>
              <w:t>Alternatively, a person will be considered to meet a chronic/rehabilitation hospital or a psychiatric hospital level of care if the individual has a medical, cognitive, or psychiatric condition that results in cognitive, behavioral and/or functional deficits that require assistance or support, for at least three needs, from within the categories described below, at least one of which must be from category II (Behavior Intervention) or category III (Cognitive Abilities). Regardless of whether an individual exhibits one or more impairments in category IV (Functional and Independent Living Skill Development) this category may count as a maximum of one deficit for purposes of determining eligibility.</w:t>
            </w:r>
          </w:p>
          <w:p w14:paraId="79CFB6AB" w14:textId="309FBA0E" w:rsidR="00E342F6" w:rsidRDefault="00E342F6" w:rsidP="003372B6">
            <w:pPr>
              <w:rPr>
                <w:sz w:val="22"/>
                <w:szCs w:val="22"/>
              </w:rPr>
            </w:pPr>
          </w:p>
          <w:p w14:paraId="6517A0B8" w14:textId="77777777" w:rsidR="00E342F6" w:rsidRDefault="00E342F6" w:rsidP="003372B6">
            <w:pPr>
              <w:rPr>
                <w:sz w:val="22"/>
                <w:szCs w:val="22"/>
              </w:rPr>
            </w:pPr>
            <w:r w:rsidRPr="00E342F6">
              <w:rPr>
                <w:sz w:val="22"/>
                <w:szCs w:val="22"/>
              </w:rPr>
              <w:t xml:space="preserve">I. Assistance with Activities of Daily Living (ADL) and Nursing Needs </w:t>
            </w:r>
          </w:p>
          <w:p w14:paraId="2BE3AC38" w14:textId="77777777" w:rsidR="00E342F6" w:rsidRDefault="00E342F6" w:rsidP="003372B6">
            <w:pPr>
              <w:rPr>
                <w:sz w:val="22"/>
                <w:szCs w:val="22"/>
              </w:rPr>
            </w:pPr>
            <w:r w:rsidRPr="00E342F6">
              <w:rPr>
                <w:sz w:val="22"/>
                <w:szCs w:val="22"/>
              </w:rPr>
              <w:t xml:space="preserve">A. ADL assistance includes continual supervision required throughout the task or activity, or daily limited, extensive, maximal physical assistance, or total dependence per MDS-HC, for needs with the following activities </w:t>
            </w:r>
          </w:p>
          <w:p w14:paraId="76142D65" w14:textId="77777777" w:rsidR="00E342F6" w:rsidRDefault="00E342F6" w:rsidP="003372B6">
            <w:pPr>
              <w:rPr>
                <w:sz w:val="22"/>
                <w:szCs w:val="22"/>
              </w:rPr>
            </w:pPr>
            <w:r w:rsidRPr="00E342F6">
              <w:rPr>
                <w:sz w:val="22"/>
                <w:szCs w:val="22"/>
              </w:rPr>
              <w:t xml:space="preserve">1. Bathing - complete body bath via tub, shower or bathing system </w:t>
            </w:r>
          </w:p>
          <w:p w14:paraId="4C565676" w14:textId="77777777" w:rsidR="00E342F6" w:rsidRDefault="00E342F6" w:rsidP="003372B6">
            <w:pPr>
              <w:rPr>
                <w:sz w:val="22"/>
                <w:szCs w:val="22"/>
              </w:rPr>
            </w:pPr>
            <w:r w:rsidRPr="00E342F6">
              <w:rPr>
                <w:sz w:val="22"/>
                <w:szCs w:val="22"/>
              </w:rPr>
              <w:t xml:space="preserve">2. Dressing - dressed in street clothes including underwear </w:t>
            </w:r>
          </w:p>
          <w:p w14:paraId="56F5C58F" w14:textId="77777777" w:rsidR="00E342F6" w:rsidRDefault="00E342F6" w:rsidP="003372B6">
            <w:pPr>
              <w:rPr>
                <w:sz w:val="22"/>
                <w:szCs w:val="22"/>
              </w:rPr>
            </w:pPr>
            <w:r w:rsidRPr="00E342F6">
              <w:rPr>
                <w:sz w:val="22"/>
                <w:szCs w:val="22"/>
              </w:rPr>
              <w:t xml:space="preserve">3. Toileting - assistance to &amp; from toilet, includes catheter, urostomy or colostomy care </w:t>
            </w:r>
          </w:p>
          <w:p w14:paraId="44772DB0" w14:textId="77777777" w:rsidR="00E342F6" w:rsidRDefault="00E342F6" w:rsidP="003372B6">
            <w:pPr>
              <w:rPr>
                <w:sz w:val="22"/>
                <w:szCs w:val="22"/>
              </w:rPr>
            </w:pPr>
            <w:r w:rsidRPr="00E342F6">
              <w:rPr>
                <w:sz w:val="22"/>
                <w:szCs w:val="22"/>
              </w:rPr>
              <w:t xml:space="preserve">4. Transfers - assistance to &amp; from bed, chair or wheelchair </w:t>
            </w:r>
          </w:p>
          <w:p w14:paraId="1D3E1BDD" w14:textId="77777777" w:rsidR="00E342F6" w:rsidRDefault="00E342F6" w:rsidP="003372B6">
            <w:pPr>
              <w:rPr>
                <w:sz w:val="22"/>
                <w:szCs w:val="22"/>
              </w:rPr>
            </w:pPr>
            <w:r w:rsidRPr="00E342F6">
              <w:rPr>
                <w:sz w:val="22"/>
                <w:szCs w:val="22"/>
              </w:rPr>
              <w:t xml:space="preserve">5. Locomotion Inside and Outside Home - movement inside and outside the home, excluding stairs. Note if the participant uses a wheelchair, self-sufficiency once in wheelchair </w:t>
            </w:r>
          </w:p>
          <w:p w14:paraId="3C3C6DE0" w14:textId="77777777" w:rsidR="00E342F6" w:rsidRDefault="00E342F6" w:rsidP="003372B6">
            <w:pPr>
              <w:rPr>
                <w:sz w:val="22"/>
                <w:szCs w:val="22"/>
              </w:rPr>
            </w:pPr>
            <w:r w:rsidRPr="00E342F6">
              <w:rPr>
                <w:sz w:val="22"/>
                <w:szCs w:val="22"/>
              </w:rPr>
              <w:lastRenderedPageBreak/>
              <w:t xml:space="preserve">6. Eating - does not include meal or tray preparation </w:t>
            </w:r>
          </w:p>
          <w:p w14:paraId="7AB16F58" w14:textId="72BF9ECF" w:rsidR="00E342F6" w:rsidRDefault="00E342F6" w:rsidP="003372B6">
            <w:pPr>
              <w:rPr>
                <w:sz w:val="22"/>
                <w:szCs w:val="22"/>
              </w:rPr>
            </w:pPr>
            <w:r w:rsidRPr="00E342F6">
              <w:rPr>
                <w:sz w:val="22"/>
                <w:szCs w:val="22"/>
              </w:rPr>
              <w:t>7. Bed Mobility-requires physical assistance of at least one person to change positions while in bed.</w:t>
            </w:r>
          </w:p>
          <w:p w14:paraId="23CCA435" w14:textId="77777777" w:rsidR="00E1071D" w:rsidRDefault="00E1071D" w:rsidP="003372B6">
            <w:pPr>
              <w:rPr>
                <w:sz w:val="22"/>
                <w:szCs w:val="22"/>
              </w:rPr>
            </w:pPr>
          </w:p>
          <w:p w14:paraId="25344B57" w14:textId="77777777" w:rsidR="00DF2F31" w:rsidRDefault="00DF2F31" w:rsidP="003372B6">
            <w:pPr>
              <w:rPr>
                <w:sz w:val="22"/>
                <w:szCs w:val="22"/>
              </w:rPr>
            </w:pPr>
            <w:r w:rsidRPr="00DF2F31">
              <w:rPr>
                <w:sz w:val="22"/>
                <w:szCs w:val="22"/>
              </w:rPr>
              <w:t xml:space="preserve">B. Nursing Services. Nursing services, including any of the following procedures performed at least three times a week, may be counted in the determination of eligibility: </w:t>
            </w:r>
          </w:p>
          <w:p w14:paraId="1040D120" w14:textId="77777777" w:rsidR="00DF2F31" w:rsidRDefault="00DF2F31" w:rsidP="003372B6">
            <w:pPr>
              <w:rPr>
                <w:sz w:val="22"/>
                <w:szCs w:val="22"/>
              </w:rPr>
            </w:pPr>
            <w:r w:rsidRPr="00DF2F31">
              <w:rPr>
                <w:sz w:val="22"/>
                <w:szCs w:val="22"/>
              </w:rPr>
              <w:t xml:space="preserve">1. Any physician-ordered skilled service specified in 130 CMR 456.409(A) (MassHealth Nursing Facility Regulation that describes the skilled service requirement for nursing facility eligibility); </w:t>
            </w:r>
          </w:p>
          <w:p w14:paraId="173D1EB0" w14:textId="77777777" w:rsidR="00DF2F31" w:rsidRDefault="00DF2F31" w:rsidP="003372B6">
            <w:pPr>
              <w:rPr>
                <w:sz w:val="22"/>
                <w:szCs w:val="22"/>
              </w:rPr>
            </w:pPr>
            <w:r w:rsidRPr="00DF2F31">
              <w:rPr>
                <w:sz w:val="22"/>
                <w:szCs w:val="22"/>
              </w:rPr>
              <w:t xml:space="preserve">2. Positioning while in bed or a chair as part of the written care plan; </w:t>
            </w:r>
          </w:p>
          <w:p w14:paraId="055A2826" w14:textId="77777777" w:rsidR="00DF2F31" w:rsidRDefault="00DF2F31" w:rsidP="003372B6">
            <w:pPr>
              <w:rPr>
                <w:sz w:val="22"/>
                <w:szCs w:val="22"/>
              </w:rPr>
            </w:pPr>
            <w:r w:rsidRPr="00DF2F31">
              <w:rPr>
                <w:sz w:val="22"/>
                <w:szCs w:val="22"/>
              </w:rPr>
              <w:t xml:space="preserve">3. Administration of oral or injectable medications that require a registered nurse to monitor the dosage, frequency, or adverse reactions; </w:t>
            </w:r>
          </w:p>
          <w:p w14:paraId="47D36C4B" w14:textId="77777777" w:rsidR="00DF2F31" w:rsidRDefault="00DF2F31" w:rsidP="003372B6">
            <w:pPr>
              <w:rPr>
                <w:sz w:val="22"/>
                <w:szCs w:val="22"/>
              </w:rPr>
            </w:pPr>
            <w:r w:rsidRPr="00DF2F31">
              <w:rPr>
                <w:sz w:val="22"/>
                <w:szCs w:val="22"/>
              </w:rPr>
              <w:t xml:space="preserve">4. Physician-ordered occupational, physical, speech/language therapy or some combination of the three; </w:t>
            </w:r>
          </w:p>
          <w:p w14:paraId="0CD1FD5E" w14:textId="77777777" w:rsidR="00DF2F31" w:rsidRDefault="00DF2F31" w:rsidP="003372B6">
            <w:pPr>
              <w:rPr>
                <w:sz w:val="22"/>
                <w:szCs w:val="22"/>
              </w:rPr>
            </w:pPr>
            <w:r w:rsidRPr="00DF2F31">
              <w:rPr>
                <w:sz w:val="22"/>
                <w:szCs w:val="22"/>
              </w:rPr>
              <w:t xml:space="preserve">5. Physician-ordered licensed registered nursing observation and/or vital-signs monitoring, specifically related to the need for medical or nursing intervention; and </w:t>
            </w:r>
          </w:p>
          <w:p w14:paraId="7CC44FCE" w14:textId="1D31713D" w:rsidR="00E1071D" w:rsidRDefault="00DF2F31" w:rsidP="003372B6">
            <w:pPr>
              <w:rPr>
                <w:sz w:val="22"/>
                <w:szCs w:val="22"/>
              </w:rPr>
            </w:pPr>
            <w:r w:rsidRPr="00DF2F31">
              <w:rPr>
                <w:sz w:val="22"/>
                <w:szCs w:val="22"/>
              </w:rPr>
              <w:t>6. Treatments involving prescription medications for uninfected postoperative or chronic conditions according to physician orders, or routine changing of dressings that require nursing care and monitoring.</w:t>
            </w:r>
          </w:p>
          <w:p w14:paraId="123687C7" w14:textId="77777777" w:rsidR="00E1071D" w:rsidRDefault="00E1071D" w:rsidP="003372B6">
            <w:pPr>
              <w:rPr>
                <w:sz w:val="22"/>
                <w:szCs w:val="22"/>
              </w:rPr>
            </w:pPr>
          </w:p>
          <w:p w14:paraId="4D556D87" w14:textId="77777777" w:rsidR="00F44DBA" w:rsidRDefault="00F44DBA" w:rsidP="003372B6">
            <w:pPr>
              <w:rPr>
                <w:sz w:val="22"/>
                <w:szCs w:val="22"/>
              </w:rPr>
            </w:pPr>
            <w:r w:rsidRPr="00F44DBA">
              <w:rPr>
                <w:sz w:val="22"/>
                <w:szCs w:val="22"/>
              </w:rPr>
              <w:t xml:space="preserve">II. Behavior Intervention: Staff intervention required for selected types of behaviors that are generally considered to present excessive risk of harm to self or others, or considered dependent or disruptive, such as disrobing, screaming, or being physically abusive to oneself or others; getting lost or wandering into inappropriate places; being unable to avoid simple dangers. Risk indicators and behaviors include: </w:t>
            </w:r>
          </w:p>
          <w:p w14:paraId="7C156481" w14:textId="77777777" w:rsidR="00F44DBA" w:rsidRDefault="00F44DBA" w:rsidP="003372B6">
            <w:pPr>
              <w:rPr>
                <w:sz w:val="22"/>
                <w:szCs w:val="22"/>
              </w:rPr>
            </w:pPr>
            <w:r w:rsidRPr="00F44DBA">
              <w:rPr>
                <w:sz w:val="22"/>
                <w:szCs w:val="22"/>
              </w:rPr>
              <w:t xml:space="preserve">1. Wandering or getting lost </w:t>
            </w:r>
          </w:p>
          <w:p w14:paraId="12D887DC" w14:textId="77777777" w:rsidR="00F44DBA" w:rsidRDefault="00F44DBA" w:rsidP="003372B6">
            <w:pPr>
              <w:rPr>
                <w:sz w:val="22"/>
                <w:szCs w:val="22"/>
              </w:rPr>
            </w:pPr>
            <w:r w:rsidRPr="00F44DBA">
              <w:rPr>
                <w:sz w:val="22"/>
                <w:szCs w:val="22"/>
              </w:rPr>
              <w:t xml:space="preserve">2. Verbally abusive </w:t>
            </w:r>
          </w:p>
          <w:p w14:paraId="22915AED" w14:textId="77777777" w:rsidR="00F44DBA" w:rsidRDefault="00F44DBA" w:rsidP="003372B6">
            <w:pPr>
              <w:rPr>
                <w:sz w:val="22"/>
                <w:szCs w:val="22"/>
              </w:rPr>
            </w:pPr>
            <w:r w:rsidRPr="00F44DBA">
              <w:rPr>
                <w:sz w:val="22"/>
                <w:szCs w:val="22"/>
              </w:rPr>
              <w:t xml:space="preserve">3. Physically abusive (physically assaultive/exhibition of violence toward others) </w:t>
            </w:r>
          </w:p>
          <w:p w14:paraId="42112825" w14:textId="77777777" w:rsidR="00F44DBA" w:rsidRDefault="00F44DBA" w:rsidP="003372B6">
            <w:pPr>
              <w:rPr>
                <w:sz w:val="22"/>
                <w:szCs w:val="22"/>
              </w:rPr>
            </w:pPr>
            <w:r w:rsidRPr="00F44DBA">
              <w:rPr>
                <w:sz w:val="22"/>
                <w:szCs w:val="22"/>
              </w:rPr>
              <w:t xml:space="preserve">4. Socially inappropriate/disruptive behavior that requires ongoing and consistent staff intervention, including problematic sexual behaviors (impulsivity, public masturbation, inappropriate sexual advances) </w:t>
            </w:r>
          </w:p>
          <w:p w14:paraId="0EE14807" w14:textId="77777777" w:rsidR="00F44DBA" w:rsidRDefault="00F44DBA" w:rsidP="003372B6">
            <w:pPr>
              <w:rPr>
                <w:sz w:val="22"/>
                <w:szCs w:val="22"/>
              </w:rPr>
            </w:pPr>
            <w:r w:rsidRPr="00F44DBA">
              <w:rPr>
                <w:sz w:val="22"/>
                <w:szCs w:val="22"/>
              </w:rPr>
              <w:t xml:space="preserve">5. Inability to avoid simple dangers, to react appropriately to unsafe situations (ability to exit building in response to fire/natural disaster) and/or to curtail activities that create dangers to self or others such as fire safety issues, including unsafe smoking practices, unsafe cooking, fire setting behaviors </w:t>
            </w:r>
          </w:p>
          <w:p w14:paraId="349E2215" w14:textId="77777777" w:rsidR="00F44DBA" w:rsidRDefault="00F44DBA" w:rsidP="003372B6">
            <w:pPr>
              <w:rPr>
                <w:sz w:val="22"/>
                <w:szCs w:val="22"/>
              </w:rPr>
            </w:pPr>
            <w:r w:rsidRPr="00F44DBA">
              <w:rPr>
                <w:sz w:val="22"/>
                <w:szCs w:val="22"/>
              </w:rPr>
              <w:t xml:space="preserve">6. Substance abuse </w:t>
            </w:r>
          </w:p>
          <w:p w14:paraId="3A704045" w14:textId="77777777" w:rsidR="00F44DBA" w:rsidRDefault="00F44DBA" w:rsidP="003372B6">
            <w:pPr>
              <w:rPr>
                <w:sz w:val="22"/>
                <w:szCs w:val="22"/>
              </w:rPr>
            </w:pPr>
            <w:r w:rsidRPr="00F44DBA">
              <w:rPr>
                <w:sz w:val="22"/>
                <w:szCs w:val="22"/>
              </w:rPr>
              <w:t xml:space="preserve">7. History of non-adherence to treatment and/or medication regimens </w:t>
            </w:r>
          </w:p>
          <w:p w14:paraId="28790390" w14:textId="77777777" w:rsidR="003372B6" w:rsidRDefault="00F44DBA" w:rsidP="003372B6">
            <w:pPr>
              <w:rPr>
                <w:sz w:val="22"/>
                <w:szCs w:val="22"/>
              </w:rPr>
            </w:pPr>
            <w:r w:rsidRPr="00F44DBA">
              <w:rPr>
                <w:sz w:val="22"/>
                <w:szCs w:val="22"/>
              </w:rPr>
              <w:t>8. Suicidal ideation or attempts</w:t>
            </w:r>
          </w:p>
          <w:p w14:paraId="6BC47620" w14:textId="77777777" w:rsidR="00D7353E" w:rsidRDefault="00D7353E" w:rsidP="003372B6">
            <w:pPr>
              <w:rPr>
                <w:sz w:val="22"/>
                <w:szCs w:val="22"/>
              </w:rPr>
            </w:pPr>
          </w:p>
          <w:p w14:paraId="3C583990" w14:textId="77777777" w:rsidR="00D7353E" w:rsidRDefault="00D7353E" w:rsidP="003372B6">
            <w:pPr>
              <w:rPr>
                <w:sz w:val="22"/>
                <w:szCs w:val="22"/>
              </w:rPr>
            </w:pPr>
            <w:r w:rsidRPr="00D7353E">
              <w:rPr>
                <w:sz w:val="22"/>
                <w:szCs w:val="22"/>
              </w:rPr>
              <w:t>III. Cognitive Abilities:</w:t>
            </w:r>
          </w:p>
          <w:p w14:paraId="734D805E" w14:textId="77777777" w:rsidR="002430C3" w:rsidRDefault="00D7353E" w:rsidP="003372B6">
            <w:pPr>
              <w:rPr>
                <w:sz w:val="22"/>
                <w:szCs w:val="22"/>
              </w:rPr>
            </w:pPr>
            <w:r w:rsidRPr="00D7353E">
              <w:rPr>
                <w:sz w:val="22"/>
                <w:szCs w:val="22"/>
              </w:rPr>
              <w:t xml:space="preserve">1. Communication which includes Receptive language (comprehension) in the individual's native language - Ability to understand through any means such as verbal, written, sign language, Braille, computer technology or communication board; </w:t>
            </w:r>
          </w:p>
          <w:p w14:paraId="356150F8" w14:textId="77777777" w:rsidR="002430C3" w:rsidRDefault="00D7353E" w:rsidP="003372B6">
            <w:pPr>
              <w:rPr>
                <w:sz w:val="22"/>
                <w:szCs w:val="22"/>
              </w:rPr>
            </w:pPr>
            <w:r w:rsidRPr="00D7353E">
              <w:rPr>
                <w:sz w:val="22"/>
                <w:szCs w:val="22"/>
              </w:rPr>
              <w:t xml:space="preserve">2. Expressive language in the individual's native language - Ability to express needs through any means such as verbal, written, sign language, Braille, computer technology or communication board; 3. Memory and Learning - Ability to learn, understand, retain or retrieve information for purposes of habilitating day to day and generally managing within one's environment; </w:t>
            </w:r>
          </w:p>
          <w:p w14:paraId="56C4B1D8" w14:textId="77777777" w:rsidR="002430C3" w:rsidRDefault="00D7353E" w:rsidP="003372B6">
            <w:pPr>
              <w:rPr>
                <w:sz w:val="22"/>
                <w:szCs w:val="22"/>
              </w:rPr>
            </w:pPr>
            <w:r w:rsidRPr="00D7353E">
              <w:rPr>
                <w:sz w:val="22"/>
                <w:szCs w:val="22"/>
              </w:rPr>
              <w:t xml:space="preserve">4. Orientation - Requiring ongoing and consistent staff intervention for reality orientation related to a specific diagnosis as diagnosed by a licensed clinician. </w:t>
            </w:r>
          </w:p>
          <w:p w14:paraId="19DD57C0" w14:textId="77777777" w:rsidR="002430C3" w:rsidRDefault="002430C3" w:rsidP="003372B6">
            <w:pPr>
              <w:rPr>
                <w:sz w:val="22"/>
                <w:szCs w:val="22"/>
              </w:rPr>
            </w:pPr>
          </w:p>
          <w:p w14:paraId="427702DD" w14:textId="77777777" w:rsidR="002430C3" w:rsidRDefault="00D7353E" w:rsidP="003372B6">
            <w:pPr>
              <w:rPr>
                <w:sz w:val="22"/>
                <w:szCs w:val="22"/>
              </w:rPr>
            </w:pPr>
            <w:r w:rsidRPr="00D7353E">
              <w:rPr>
                <w:sz w:val="22"/>
                <w:szCs w:val="22"/>
              </w:rPr>
              <w:t xml:space="preserve">IV. Functional and Independent Living Skill Development </w:t>
            </w:r>
          </w:p>
          <w:p w14:paraId="562656D1" w14:textId="77777777" w:rsidR="002430C3" w:rsidRDefault="00D7353E" w:rsidP="003372B6">
            <w:pPr>
              <w:rPr>
                <w:sz w:val="22"/>
                <w:szCs w:val="22"/>
              </w:rPr>
            </w:pPr>
            <w:r w:rsidRPr="00D7353E">
              <w:rPr>
                <w:sz w:val="22"/>
                <w:szCs w:val="22"/>
              </w:rPr>
              <w:t xml:space="preserve">1. Meal preparation, </w:t>
            </w:r>
          </w:p>
          <w:p w14:paraId="237D1DE5" w14:textId="77777777" w:rsidR="002430C3" w:rsidRDefault="00D7353E" w:rsidP="003372B6">
            <w:pPr>
              <w:rPr>
                <w:sz w:val="22"/>
                <w:szCs w:val="22"/>
              </w:rPr>
            </w:pPr>
            <w:r w:rsidRPr="00D7353E">
              <w:rPr>
                <w:sz w:val="22"/>
                <w:szCs w:val="22"/>
              </w:rPr>
              <w:t xml:space="preserve">2. Ordinary Housework (includes laundry) </w:t>
            </w:r>
          </w:p>
          <w:p w14:paraId="5831FFDB" w14:textId="77777777" w:rsidR="002430C3" w:rsidRDefault="00D7353E" w:rsidP="003372B6">
            <w:pPr>
              <w:rPr>
                <w:sz w:val="22"/>
                <w:szCs w:val="22"/>
              </w:rPr>
            </w:pPr>
            <w:r w:rsidRPr="00D7353E">
              <w:rPr>
                <w:sz w:val="22"/>
                <w:szCs w:val="22"/>
              </w:rPr>
              <w:t xml:space="preserve">3. Budgeting and Personal Finances </w:t>
            </w:r>
          </w:p>
          <w:p w14:paraId="2D769B43" w14:textId="77777777" w:rsidR="002430C3" w:rsidRDefault="00D7353E" w:rsidP="003372B6">
            <w:pPr>
              <w:rPr>
                <w:sz w:val="22"/>
                <w:szCs w:val="22"/>
              </w:rPr>
            </w:pPr>
            <w:r w:rsidRPr="00D7353E">
              <w:rPr>
                <w:sz w:val="22"/>
                <w:szCs w:val="22"/>
              </w:rPr>
              <w:t xml:space="preserve">4. Managing Medications </w:t>
            </w:r>
          </w:p>
          <w:p w14:paraId="3AF17541" w14:textId="77777777" w:rsidR="002430C3" w:rsidRDefault="00D7353E" w:rsidP="003372B6">
            <w:pPr>
              <w:rPr>
                <w:sz w:val="22"/>
                <w:szCs w:val="22"/>
              </w:rPr>
            </w:pPr>
            <w:r w:rsidRPr="00D7353E">
              <w:rPr>
                <w:sz w:val="22"/>
                <w:szCs w:val="22"/>
              </w:rPr>
              <w:lastRenderedPageBreak/>
              <w:t xml:space="preserve">5. Outdoor Mobility </w:t>
            </w:r>
          </w:p>
          <w:p w14:paraId="1F37D3E8" w14:textId="77777777" w:rsidR="002430C3" w:rsidRDefault="00D7353E" w:rsidP="003372B6">
            <w:pPr>
              <w:rPr>
                <w:sz w:val="22"/>
                <w:szCs w:val="22"/>
              </w:rPr>
            </w:pPr>
            <w:r w:rsidRPr="00D7353E">
              <w:rPr>
                <w:sz w:val="22"/>
                <w:szCs w:val="22"/>
              </w:rPr>
              <w:t xml:space="preserve">6. Transportation </w:t>
            </w:r>
          </w:p>
          <w:p w14:paraId="2F573702" w14:textId="77777777" w:rsidR="002430C3" w:rsidRDefault="00D7353E" w:rsidP="003372B6">
            <w:pPr>
              <w:rPr>
                <w:sz w:val="22"/>
                <w:szCs w:val="22"/>
              </w:rPr>
            </w:pPr>
            <w:r w:rsidRPr="00D7353E">
              <w:rPr>
                <w:sz w:val="22"/>
                <w:szCs w:val="22"/>
              </w:rPr>
              <w:t xml:space="preserve">7. Grocery Shopping </w:t>
            </w:r>
          </w:p>
          <w:p w14:paraId="51038D2C" w14:textId="3BC929D9" w:rsidR="00D7353E" w:rsidRDefault="00D7353E" w:rsidP="003372B6">
            <w:pPr>
              <w:rPr>
                <w:sz w:val="22"/>
                <w:szCs w:val="22"/>
              </w:rPr>
            </w:pPr>
            <w:r w:rsidRPr="00D7353E">
              <w:rPr>
                <w:sz w:val="22"/>
                <w:szCs w:val="22"/>
              </w:rPr>
              <w:t>8. Personal Hygiene</w:t>
            </w:r>
          </w:p>
        </w:tc>
      </w:tr>
    </w:tbl>
    <w:p w14:paraId="4249CDCC" w14:textId="77777777" w:rsidR="003372B6" w:rsidRPr="006607EB" w:rsidRDefault="002E45A5" w:rsidP="003372B6">
      <w:pPr>
        <w:spacing w:before="60" w:after="60"/>
        <w:ind w:left="432" w:hanging="432"/>
        <w:jc w:val="both"/>
        <w:rPr>
          <w:kern w:val="22"/>
          <w:sz w:val="22"/>
          <w:szCs w:val="22"/>
        </w:rPr>
      </w:pPr>
      <w:r>
        <w:rPr>
          <w:b/>
          <w:sz w:val="22"/>
          <w:szCs w:val="22"/>
        </w:rPr>
        <w:lastRenderedPageBreak/>
        <w:t>e</w:t>
      </w:r>
      <w:r w:rsidR="003372B6" w:rsidRPr="006607EB">
        <w:rPr>
          <w:b/>
          <w:sz w:val="22"/>
          <w:szCs w:val="22"/>
        </w:rPr>
        <w:t>.</w:t>
      </w:r>
      <w:r w:rsidR="003372B6" w:rsidRPr="006607EB">
        <w:rPr>
          <w:b/>
          <w:sz w:val="22"/>
          <w:szCs w:val="22"/>
        </w:rPr>
        <w:tab/>
      </w:r>
      <w:r w:rsidR="003372B6" w:rsidRPr="006607EB">
        <w:rPr>
          <w:b/>
          <w:kern w:val="22"/>
          <w:sz w:val="22"/>
          <w:szCs w:val="22"/>
        </w:rPr>
        <w:t>Level of Care Instrument(s)</w:t>
      </w:r>
      <w:r w:rsidR="003372B6" w:rsidRPr="006607EB">
        <w:rPr>
          <w:kern w:val="22"/>
          <w:sz w:val="22"/>
          <w:szCs w:val="22"/>
        </w:rPr>
        <w:t xml:space="preserve">.  Per 42 CFR §441.303(c)(2), indicate whether the instrument/tool used to evaluate level of care for the waiver differs from the instrument/tool used to evaluate institutional level of care </w:t>
      </w:r>
      <w:r w:rsidR="003372B6" w:rsidRPr="006607EB">
        <w:rPr>
          <w:i/>
          <w:kern w:val="22"/>
          <w:sz w:val="22"/>
          <w:szCs w:val="22"/>
        </w:rPr>
        <w:t>(select one)</w:t>
      </w:r>
      <w:r w:rsidR="003372B6" w:rsidRPr="006607EB">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612"/>
      </w:tblGrid>
      <w:tr w:rsidR="003372B6" w:rsidRPr="006607EB" w14:paraId="53B31B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468EDB8" w14:textId="77777777" w:rsidR="003372B6" w:rsidRPr="006607EB" w:rsidRDefault="003372B6" w:rsidP="003372B6">
            <w:pPr>
              <w:spacing w:after="40"/>
              <w:jc w:val="both"/>
              <w:rPr>
                <w:kern w:val="22"/>
                <w:sz w:val="22"/>
                <w:szCs w:val="22"/>
              </w:rPr>
            </w:pPr>
            <w:r w:rsidRPr="006607EB">
              <w:rPr>
                <w:kern w:val="22"/>
                <w:sz w:val="22"/>
                <w:szCs w:val="22"/>
              </w:rPr>
              <w:sym w:font="Wingdings" w:char="F0A1"/>
            </w:r>
          </w:p>
        </w:tc>
        <w:tc>
          <w:tcPr>
            <w:tcW w:w="8867" w:type="dxa"/>
            <w:tcBorders>
              <w:left w:val="single" w:sz="12" w:space="0" w:color="auto"/>
            </w:tcBorders>
          </w:tcPr>
          <w:p w14:paraId="687460D1" w14:textId="74DC20FF" w:rsidR="003372B6" w:rsidRPr="006C2516" w:rsidRDefault="00795887" w:rsidP="003372B6">
            <w:pPr>
              <w:spacing w:after="40"/>
              <w:jc w:val="both"/>
              <w:rPr>
                <w:b/>
                <w:kern w:val="22"/>
                <w:sz w:val="22"/>
                <w:szCs w:val="22"/>
              </w:rPr>
            </w:pPr>
            <w:r w:rsidRPr="00795887">
              <w:rPr>
                <w:b/>
                <w:kern w:val="22"/>
                <w:sz w:val="22"/>
                <w:szCs w:val="22"/>
              </w:rPr>
              <w:t xml:space="preserve">The same instrument is used in determining the level of care for the waiver and for institutional care under the </w:t>
            </w:r>
            <w:r w:rsidR="005E07EE">
              <w:rPr>
                <w:b/>
                <w:kern w:val="22"/>
                <w:sz w:val="22"/>
                <w:szCs w:val="22"/>
              </w:rPr>
              <w:t>s</w:t>
            </w:r>
            <w:r w:rsidRPr="00795887">
              <w:rPr>
                <w:b/>
                <w:kern w:val="22"/>
                <w:sz w:val="22"/>
                <w:szCs w:val="22"/>
              </w:rPr>
              <w:t>tate Plan.</w:t>
            </w:r>
          </w:p>
        </w:tc>
      </w:tr>
      <w:tr w:rsidR="003372B6" w:rsidRPr="006607EB" w14:paraId="4AD1A61F" w14:textId="77777777">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19413413" w14:textId="14BA25AD" w:rsidR="003372B6" w:rsidRPr="006607EB" w:rsidRDefault="00824578" w:rsidP="003372B6">
            <w:pPr>
              <w:spacing w:after="40"/>
              <w:jc w:val="both"/>
              <w:rPr>
                <w:kern w:val="22"/>
                <w:sz w:val="22"/>
                <w:szCs w:val="22"/>
              </w:rPr>
            </w:pPr>
            <w:r>
              <w:rPr>
                <w:rFonts w:ascii="Wingdings" w:eastAsia="Wingdings" w:hAnsi="Wingdings" w:cs="Wingdings"/>
              </w:rPr>
              <w:t>þ</w:t>
            </w:r>
          </w:p>
        </w:tc>
        <w:tc>
          <w:tcPr>
            <w:tcW w:w="8867" w:type="dxa"/>
            <w:tcBorders>
              <w:left w:val="single" w:sz="12" w:space="0" w:color="auto"/>
              <w:bottom w:val="single" w:sz="12" w:space="0" w:color="000000"/>
            </w:tcBorders>
          </w:tcPr>
          <w:p w14:paraId="75776C41" w14:textId="3BEAC9CD" w:rsidR="0068296B" w:rsidRDefault="00795887" w:rsidP="003372B6">
            <w:pPr>
              <w:spacing w:after="40"/>
              <w:jc w:val="both"/>
              <w:rPr>
                <w:kern w:val="22"/>
                <w:sz w:val="22"/>
                <w:szCs w:val="22"/>
              </w:rPr>
            </w:pPr>
            <w:r w:rsidRPr="00795887">
              <w:rPr>
                <w:b/>
                <w:kern w:val="22"/>
                <w:sz w:val="22"/>
                <w:szCs w:val="22"/>
              </w:rPr>
              <w:t xml:space="preserve">A different instrument is used to determine the level of care for the waiver than for institutional care under the </w:t>
            </w:r>
            <w:r w:rsidR="005E07EE">
              <w:rPr>
                <w:b/>
                <w:kern w:val="22"/>
                <w:sz w:val="22"/>
                <w:szCs w:val="22"/>
              </w:rPr>
              <w:t>s</w:t>
            </w:r>
            <w:r w:rsidRPr="00795887">
              <w:rPr>
                <w:b/>
                <w:kern w:val="22"/>
                <w:sz w:val="22"/>
                <w:szCs w:val="22"/>
              </w:rPr>
              <w:t>tate plan.</w:t>
            </w:r>
            <w:r w:rsidR="003372B6" w:rsidRPr="006C2516">
              <w:rPr>
                <w:kern w:val="22"/>
                <w:sz w:val="22"/>
                <w:szCs w:val="22"/>
              </w:rPr>
              <w:t xml:space="preserve">  </w:t>
            </w:r>
          </w:p>
          <w:p w14:paraId="0180F207" w14:textId="77777777" w:rsidR="003372B6" w:rsidRPr="006C2516" w:rsidRDefault="003372B6" w:rsidP="003372B6">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3372B6" w:rsidRPr="006607EB" w14:paraId="5B71A9F0" w14:textId="77777777">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67DEDA36" w14:textId="77777777" w:rsidR="003372B6" w:rsidRPr="006607EB" w:rsidRDefault="003372B6" w:rsidP="003372B6">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14:paraId="6B6644F2" w14:textId="54A6A141" w:rsidR="003372B6" w:rsidRDefault="00BA04F0" w:rsidP="003372B6">
            <w:pPr>
              <w:spacing w:after="40"/>
              <w:jc w:val="both"/>
              <w:rPr>
                <w:kern w:val="22"/>
                <w:sz w:val="22"/>
                <w:szCs w:val="22"/>
              </w:rPr>
            </w:pPr>
            <w:r w:rsidRPr="00BA04F0">
              <w:rPr>
                <w:kern w:val="22"/>
                <w:sz w:val="22"/>
                <w:szCs w:val="22"/>
              </w:rPr>
              <w:t>The MDS-HC, plus several additional assessment questions, are used for re-evaluation of level of care for the waiver. The additional questions are used to document the skilled nursing needs and their frequency, staff monitoring, oversight or intervention required for behavior intervention and staff intervention needed for memory and learning and reality orientation.</w:t>
            </w:r>
          </w:p>
          <w:p w14:paraId="17852850" w14:textId="77777777" w:rsidR="00BA04F0" w:rsidRDefault="00BA04F0" w:rsidP="003372B6">
            <w:pPr>
              <w:spacing w:after="40"/>
              <w:jc w:val="both"/>
              <w:rPr>
                <w:kern w:val="22"/>
                <w:sz w:val="22"/>
                <w:szCs w:val="22"/>
              </w:rPr>
            </w:pPr>
          </w:p>
          <w:p w14:paraId="4D6FF75E" w14:textId="018C9D7F" w:rsidR="003372B6" w:rsidRPr="006607EB" w:rsidRDefault="00BA04F0" w:rsidP="003372B6">
            <w:pPr>
              <w:spacing w:after="40"/>
              <w:jc w:val="both"/>
              <w:rPr>
                <w:kern w:val="22"/>
                <w:sz w:val="22"/>
                <w:szCs w:val="22"/>
              </w:rPr>
            </w:pPr>
            <w:r w:rsidRPr="00BA04F0">
              <w:rPr>
                <w:kern w:val="22"/>
                <w:sz w:val="22"/>
                <w:szCs w:val="22"/>
              </w:rPr>
              <w:t>The MDS-HC is the same tool used by MassHealth’s agents to evaluate level of care of nursing facility residents to determine eligibility for payment.</w:t>
            </w:r>
            <w:del w:id="157" w:author="Author" w:date="2022-08-01T11:44:00Z">
              <w:r w:rsidRPr="00BA04F0" w:rsidDel="0023229A">
                <w:rPr>
                  <w:kern w:val="22"/>
                  <w:sz w:val="22"/>
                  <w:szCs w:val="22"/>
                </w:rPr>
                <w:delText xml:space="preserve"> Chronic and rehabilitation hospitals assess for level of care utilizing the Medicare Adult Appropriateness Evaluation Protocol (AEP) utilized by the Peer Review Organization.</w:delText>
              </w:r>
            </w:del>
            <w:ins w:id="158" w:author="Author" w:date="2022-08-01T11:44:00Z">
              <w:r w:rsidR="0065035B" w:rsidRPr="00CD7A17">
                <w:rPr>
                  <w:kern w:val="22"/>
                  <w:sz w:val="22"/>
                  <w:szCs w:val="22"/>
                </w:rPr>
                <w:t xml:space="preserve"> MassHealth Office of Clinical Affairs nurse reviewers assess chronic and rehabilitation hospital patients for level of care.</w:t>
              </w:r>
              <w:r w:rsidR="0065035B">
                <w:rPr>
                  <w:kern w:val="22"/>
                  <w:sz w:val="22"/>
                  <w:szCs w:val="22"/>
                </w:rPr>
                <w:t xml:space="preserve"> </w:t>
              </w:r>
            </w:ins>
            <w:r w:rsidRPr="00BA04F0">
              <w:rPr>
                <w:kern w:val="22"/>
                <w:sz w:val="22"/>
                <w:szCs w:val="22"/>
              </w:rPr>
              <w:t xml:space="preserve"> Psychiatric hospitals assessment of level of care is documented by the attending physician utilizing an admission certification form and the continued need for psychiatric hospital level of care is documented by the attending physician and the social worker in progress notes.</w:t>
            </w:r>
          </w:p>
        </w:tc>
      </w:tr>
    </w:tbl>
    <w:p w14:paraId="32913F65" w14:textId="77777777" w:rsidR="003372B6" w:rsidRPr="00F23401" w:rsidRDefault="002E45A5" w:rsidP="003372B6">
      <w:pPr>
        <w:spacing w:before="60" w:after="60"/>
        <w:ind w:left="432" w:hanging="432"/>
        <w:jc w:val="both"/>
        <w:rPr>
          <w:sz w:val="22"/>
          <w:szCs w:val="22"/>
        </w:rPr>
      </w:pPr>
      <w:r>
        <w:rPr>
          <w:b/>
          <w:sz w:val="22"/>
          <w:szCs w:val="22"/>
        </w:rPr>
        <w:t>f</w:t>
      </w:r>
      <w:r w:rsidR="003372B6" w:rsidRPr="006607EB">
        <w:rPr>
          <w:b/>
          <w:sz w:val="22"/>
          <w:szCs w:val="22"/>
        </w:rPr>
        <w:t>.</w:t>
      </w:r>
      <w:r w:rsidR="003372B6" w:rsidRPr="006607EB">
        <w:rPr>
          <w:b/>
          <w:sz w:val="22"/>
          <w:szCs w:val="22"/>
        </w:rPr>
        <w:tab/>
        <w:t>Process for Level of Care Eval</w:t>
      </w:r>
      <w:r w:rsidR="003372B6" w:rsidRPr="000C6CA6">
        <w:rPr>
          <w:b/>
          <w:sz w:val="22"/>
          <w:szCs w:val="22"/>
        </w:rPr>
        <w:t>uation/</w:t>
      </w:r>
      <w:r w:rsidR="00D32F35" w:rsidRPr="000C6CA6">
        <w:rPr>
          <w:b/>
          <w:sz w:val="22"/>
          <w:szCs w:val="22"/>
        </w:rPr>
        <w:t>Reevaluation</w:t>
      </w:r>
      <w:r w:rsidR="003372B6" w:rsidRPr="000C6CA6">
        <w:rPr>
          <w:b/>
          <w:sz w:val="22"/>
          <w:szCs w:val="22"/>
        </w:rPr>
        <w:t>.</w:t>
      </w:r>
      <w:r w:rsidR="003372B6" w:rsidRPr="000C6CA6">
        <w:rPr>
          <w:sz w:val="22"/>
          <w:szCs w:val="22"/>
        </w:rPr>
        <w:t xml:space="preserve">  Per 42</w:t>
      </w:r>
      <w:r w:rsidR="003372B6" w:rsidRPr="006607EB">
        <w:rPr>
          <w:sz w:val="22"/>
          <w:szCs w:val="22"/>
        </w:rPr>
        <w:t xml:space="preserve">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042"/>
      </w:tblGrid>
      <w:tr w:rsidR="003372B6" w14:paraId="7E876489"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32E4FB57" w14:textId="1719F731" w:rsidR="000C0263" w:rsidRDefault="000C0263" w:rsidP="003372B6">
            <w:pPr>
              <w:rPr>
                <w:sz w:val="22"/>
                <w:szCs w:val="22"/>
              </w:rPr>
            </w:pPr>
            <w:r w:rsidRPr="000C0263">
              <w:rPr>
                <w:sz w:val="22"/>
                <w:szCs w:val="22"/>
              </w:rPr>
              <w:t xml:space="preserve">Evaluation- A Registered Nurse from the Level of Care entity will be responsible for reviewing the most recent assessment performed in the medical facility. The nurse will use this information to screen each waiver applicant to determine whether they meet the criteria outlined in Appendix B-1-a and B-1-b. For participants transferring from </w:t>
            </w:r>
            <w:del w:id="159" w:author="Author" w:date="2022-08-31T08:56:00Z">
              <w:r w:rsidRPr="000C0263" w:rsidDel="003B78EF">
                <w:rPr>
                  <w:sz w:val="22"/>
                  <w:szCs w:val="22"/>
                </w:rPr>
                <w:delText xml:space="preserve">another 1915(c) waiver </w:delText>
              </w:r>
            </w:del>
            <w:ins w:id="160" w:author="Author" w:date="2022-08-31T08:56:00Z">
              <w:r w:rsidR="003B78EF">
                <w:rPr>
                  <w:sz w:val="22"/>
                  <w:szCs w:val="22"/>
                </w:rPr>
                <w:t>ABI-RH,</w:t>
              </w:r>
              <w:r w:rsidR="00D063BC">
                <w:rPr>
                  <w:sz w:val="22"/>
                  <w:szCs w:val="22"/>
                </w:rPr>
                <w:t xml:space="preserve"> ABI-N or MFP-CL </w:t>
              </w:r>
              <w:del w:id="161" w:author="Author" w:date="2022-08-31T08:56:00Z">
                <w:r w:rsidR="003B78EF" w:rsidDel="00D063BC">
                  <w:rPr>
                    <w:sz w:val="22"/>
                    <w:szCs w:val="22"/>
                  </w:rPr>
                  <w:delText xml:space="preserve"> </w:delText>
                </w:r>
              </w:del>
            </w:ins>
            <w:r w:rsidRPr="000C0263">
              <w:rPr>
                <w:sz w:val="22"/>
                <w:szCs w:val="22"/>
              </w:rPr>
              <w:t xml:space="preserve">the Registered Nurse may either review the most recent level of care assessment performed for that waiver, or conduct an updated assessment to confirm that the participant meets a nursing facility or hospital level of care. </w:t>
            </w:r>
            <w:ins w:id="162" w:author="Author" w:date="2022-08-01T11:46:00Z">
              <w:r w:rsidR="00EB4B8C" w:rsidRPr="00A66B66">
                <w:rPr>
                  <w:sz w:val="22"/>
                  <w:szCs w:val="22"/>
                </w:rPr>
                <w:t xml:space="preserve">The evaluation may be conducted in-person, telephone, video-conferencing and/or other electronic modalities with the participant. </w:t>
              </w:r>
              <w:r w:rsidR="00EB4B8C" w:rsidRPr="000C0263">
                <w:rPr>
                  <w:sz w:val="22"/>
                  <w:szCs w:val="22"/>
                </w:rPr>
                <w:t xml:space="preserve"> </w:t>
              </w:r>
            </w:ins>
          </w:p>
          <w:p w14:paraId="111EEA4F" w14:textId="77777777" w:rsidR="000C0263" w:rsidRDefault="000C0263" w:rsidP="003372B6">
            <w:pPr>
              <w:rPr>
                <w:sz w:val="22"/>
                <w:szCs w:val="22"/>
              </w:rPr>
            </w:pPr>
          </w:p>
          <w:p w14:paraId="3D40EB15" w14:textId="20E23D28" w:rsidR="003372B6" w:rsidRDefault="000C0263" w:rsidP="000C0263">
            <w:pPr>
              <w:rPr>
                <w:sz w:val="22"/>
                <w:szCs w:val="22"/>
              </w:rPr>
            </w:pPr>
            <w:r w:rsidRPr="000C0263">
              <w:rPr>
                <w:sz w:val="22"/>
                <w:szCs w:val="22"/>
              </w:rPr>
              <w:t xml:space="preserve">Re-evaluation- A registered nurse from the contracted Level of Care entity makes an evaluation of each waiver participant. Information gathered for the re-evaluation of level of care is derived from </w:t>
            </w:r>
            <w:del w:id="163" w:author="Author" w:date="2022-08-01T12:48:00Z">
              <w:r w:rsidRPr="000C0263" w:rsidDel="00417BDE">
                <w:rPr>
                  <w:sz w:val="22"/>
                  <w:szCs w:val="22"/>
                </w:rPr>
                <w:delText xml:space="preserve">face to face </w:delText>
              </w:r>
            </w:del>
            <w:r w:rsidRPr="000C0263">
              <w:rPr>
                <w:sz w:val="22"/>
                <w:szCs w:val="22"/>
              </w:rPr>
              <w:t>interviews</w:t>
            </w:r>
            <w:ins w:id="164" w:author="Author" w:date="2022-08-01T12:48:00Z">
              <w:r w:rsidR="00417BDE">
                <w:rPr>
                  <w:sz w:val="22"/>
                  <w:szCs w:val="22"/>
                </w:rPr>
                <w:t xml:space="preserve"> done in-person, telephone, video-conferencing and/or other electronic modali</w:t>
              </w:r>
            </w:ins>
            <w:ins w:id="165" w:author="Author" w:date="2022-08-01T12:49:00Z">
              <w:r w:rsidR="00417BDE">
                <w:rPr>
                  <w:sz w:val="22"/>
                  <w:szCs w:val="22"/>
                </w:rPr>
                <w:t>ties with the participants. Re-evaluations als</w:t>
              </w:r>
              <w:r w:rsidR="007F01FA">
                <w:rPr>
                  <w:sz w:val="22"/>
                  <w:szCs w:val="22"/>
                </w:rPr>
                <w:t>o</w:t>
              </w:r>
            </w:ins>
            <w:r w:rsidRPr="000C0263">
              <w:rPr>
                <w:sz w:val="22"/>
                <w:szCs w:val="22"/>
              </w:rPr>
              <w:t xml:space="preserve"> </w:t>
            </w:r>
            <w:del w:id="166" w:author="Author" w:date="2022-08-01T12:49:00Z">
              <w:r w:rsidRPr="000C0263" w:rsidDel="007F01FA">
                <w:rPr>
                  <w:sz w:val="22"/>
                  <w:szCs w:val="22"/>
                </w:rPr>
                <w:delText xml:space="preserve">and </w:delText>
              </w:r>
            </w:del>
            <w:r w:rsidRPr="000C0263">
              <w:rPr>
                <w:sz w:val="22"/>
                <w:szCs w:val="22"/>
              </w:rPr>
              <w:t>include</w:t>
            </w:r>
            <w:del w:id="167" w:author="Author" w:date="2022-08-01T12:49:00Z">
              <w:r w:rsidRPr="000C0263" w:rsidDel="007F01FA">
                <w:rPr>
                  <w:sz w:val="22"/>
                  <w:szCs w:val="22"/>
                </w:rPr>
                <w:delText>s</w:delText>
              </w:r>
            </w:del>
            <w:r w:rsidRPr="000C0263">
              <w:rPr>
                <w:sz w:val="22"/>
                <w:szCs w:val="22"/>
              </w:rPr>
              <w:t xml:space="preserve"> a thorough evaluation of the client’s individual circumstances and medical records.</w:t>
            </w:r>
          </w:p>
        </w:tc>
      </w:tr>
    </w:tbl>
    <w:p w14:paraId="2B28C8CB" w14:textId="77777777" w:rsidR="003372B6" w:rsidRPr="00F23401" w:rsidRDefault="002E45A5" w:rsidP="003372B6">
      <w:pPr>
        <w:spacing w:before="60" w:after="60"/>
        <w:ind w:left="432" w:hanging="432"/>
        <w:jc w:val="both"/>
        <w:rPr>
          <w:sz w:val="22"/>
          <w:szCs w:val="22"/>
        </w:rPr>
      </w:pPr>
      <w:proofErr w:type="spellStart"/>
      <w:r>
        <w:rPr>
          <w:b/>
          <w:sz w:val="22"/>
          <w:szCs w:val="22"/>
        </w:rPr>
        <w:t>g</w:t>
      </w:r>
      <w:r w:rsidR="003372B6" w:rsidRPr="006607EB">
        <w:rPr>
          <w:b/>
          <w:sz w:val="22"/>
          <w:szCs w:val="22"/>
        </w:rPr>
        <w:t>.</w:t>
      </w:r>
      <w:proofErr w:type="spellEnd"/>
      <w:r w:rsidR="003372B6" w:rsidRPr="00F23401">
        <w:rPr>
          <w:b/>
          <w:sz w:val="22"/>
          <w:szCs w:val="22"/>
        </w:rPr>
        <w:tab/>
        <w:t>Reevaluation Schedule</w:t>
      </w:r>
      <w:r w:rsidR="003372B6" w:rsidRPr="00F23401">
        <w:rPr>
          <w:sz w:val="22"/>
          <w:szCs w:val="22"/>
        </w:rPr>
        <w:t xml:space="preserve">.  Per 42 CFR </w:t>
      </w:r>
      <w:r w:rsidR="003372B6" w:rsidRPr="000C38EB">
        <w:rPr>
          <w:sz w:val="22"/>
          <w:szCs w:val="22"/>
        </w:rPr>
        <w:t>§</w:t>
      </w:r>
      <w:r w:rsidR="003372B6" w:rsidRPr="00F23401">
        <w:rPr>
          <w:sz w:val="22"/>
          <w:szCs w:val="22"/>
        </w:rPr>
        <w:t xml:space="preserve">441.303(c)(4), reevaluations of the level of care required by a participant are conducted no less frequently than annually according to the following schedule </w:t>
      </w:r>
      <w:r w:rsidR="003372B6">
        <w:rPr>
          <w:sz w:val="22"/>
          <w:szCs w:val="22"/>
        </w:rPr>
        <w:br/>
      </w:r>
      <w:r w:rsidR="003372B6" w:rsidRPr="00F23401">
        <w:rPr>
          <w:i/>
          <w:sz w:val="22"/>
          <w:szCs w:val="22"/>
        </w:rPr>
        <w:t>(select one)</w:t>
      </w:r>
      <w:r w:rsidR="003372B6" w:rsidRPr="00F23401">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8612"/>
      </w:tblGrid>
      <w:tr w:rsidR="003372B6" w:rsidRPr="00F23401" w14:paraId="36054572"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6ABD24F" w14:textId="77777777" w:rsidR="003372B6" w:rsidRPr="00F23401" w:rsidRDefault="003372B6" w:rsidP="003372B6">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8B0143E" w14:textId="77777777" w:rsidR="003372B6" w:rsidRPr="0068296B" w:rsidRDefault="00795887" w:rsidP="003372B6">
            <w:pPr>
              <w:spacing w:before="60"/>
              <w:rPr>
                <w:b/>
                <w:sz w:val="22"/>
                <w:szCs w:val="22"/>
              </w:rPr>
            </w:pPr>
            <w:r w:rsidRPr="00795887">
              <w:rPr>
                <w:b/>
                <w:sz w:val="22"/>
                <w:szCs w:val="22"/>
              </w:rPr>
              <w:t>Every three months</w:t>
            </w:r>
          </w:p>
        </w:tc>
      </w:tr>
      <w:tr w:rsidR="003372B6" w:rsidRPr="00F23401" w14:paraId="7D8DEEED"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34605BA" w14:textId="77777777" w:rsidR="003372B6" w:rsidRPr="00F23401" w:rsidRDefault="003372B6" w:rsidP="003372B6">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05665D8" w14:textId="77777777" w:rsidR="003372B6" w:rsidRPr="0068296B" w:rsidRDefault="00795887" w:rsidP="003372B6">
            <w:pPr>
              <w:spacing w:before="60"/>
              <w:rPr>
                <w:b/>
                <w:sz w:val="22"/>
                <w:szCs w:val="22"/>
              </w:rPr>
            </w:pPr>
            <w:r w:rsidRPr="00795887">
              <w:rPr>
                <w:b/>
                <w:sz w:val="22"/>
                <w:szCs w:val="22"/>
              </w:rPr>
              <w:t>Every six months</w:t>
            </w:r>
          </w:p>
        </w:tc>
      </w:tr>
      <w:tr w:rsidR="003372B6" w:rsidRPr="00F23401" w14:paraId="5E21FDC8"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913FAAD" w14:textId="023CB01F" w:rsidR="003372B6" w:rsidRPr="00F23401" w:rsidRDefault="00824578" w:rsidP="003372B6">
            <w:pPr>
              <w:spacing w:before="60"/>
              <w:rPr>
                <w:sz w:val="22"/>
                <w:szCs w:val="22"/>
              </w:rPr>
            </w:pPr>
            <w:r>
              <w:rPr>
                <w:rFonts w:ascii="Wingdings" w:eastAsia="Wingdings" w:hAnsi="Wingdings" w:cs="Wingdings"/>
              </w:rPr>
              <w:lastRenderedPageBreak/>
              <w:t>þ</w:t>
            </w:r>
          </w:p>
        </w:tc>
        <w:tc>
          <w:tcPr>
            <w:tcW w:w="8867" w:type="dxa"/>
            <w:tcBorders>
              <w:top w:val="single" w:sz="12" w:space="0" w:color="auto"/>
              <w:left w:val="single" w:sz="12" w:space="0" w:color="auto"/>
              <w:bottom w:val="single" w:sz="12" w:space="0" w:color="auto"/>
              <w:right w:val="single" w:sz="12" w:space="0" w:color="auto"/>
            </w:tcBorders>
          </w:tcPr>
          <w:p w14:paraId="1E848D00" w14:textId="77777777" w:rsidR="003372B6" w:rsidRPr="0068296B" w:rsidRDefault="00795887" w:rsidP="003372B6">
            <w:pPr>
              <w:spacing w:before="60"/>
              <w:rPr>
                <w:b/>
                <w:sz w:val="22"/>
                <w:szCs w:val="22"/>
              </w:rPr>
            </w:pPr>
            <w:r w:rsidRPr="00795887">
              <w:rPr>
                <w:b/>
                <w:sz w:val="22"/>
                <w:szCs w:val="22"/>
              </w:rPr>
              <w:t>Every twelve months</w:t>
            </w:r>
          </w:p>
        </w:tc>
      </w:tr>
      <w:tr w:rsidR="003372B6" w:rsidRPr="00F23401" w14:paraId="578DCA8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911D81E" w14:textId="77777777" w:rsidR="003372B6" w:rsidRPr="00F23401" w:rsidRDefault="003372B6" w:rsidP="003372B6">
            <w:pPr>
              <w:spacing w:before="6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C9CD769" w14:textId="77777777" w:rsidR="0068296B" w:rsidRDefault="00795887" w:rsidP="003372B6">
            <w:pPr>
              <w:spacing w:before="60"/>
              <w:rPr>
                <w:sz w:val="22"/>
                <w:szCs w:val="22"/>
              </w:rPr>
            </w:pPr>
            <w:r w:rsidRPr="00795887">
              <w:rPr>
                <w:b/>
                <w:sz w:val="22"/>
                <w:szCs w:val="22"/>
              </w:rPr>
              <w:t>Other schedule</w:t>
            </w:r>
            <w:r w:rsidR="003372B6" w:rsidRPr="00F23401">
              <w:rPr>
                <w:sz w:val="22"/>
                <w:szCs w:val="22"/>
              </w:rPr>
              <w:t xml:space="preserve"> </w:t>
            </w:r>
          </w:p>
          <w:p w14:paraId="480088D2" w14:textId="77777777" w:rsidR="003372B6" w:rsidRPr="00F23401" w:rsidRDefault="0068296B" w:rsidP="0068296B">
            <w:pPr>
              <w:spacing w:before="60"/>
              <w:rPr>
                <w:sz w:val="22"/>
                <w:szCs w:val="22"/>
              </w:rPr>
            </w:pPr>
            <w:r>
              <w:rPr>
                <w:i/>
                <w:sz w:val="22"/>
                <w:szCs w:val="22"/>
              </w:rPr>
              <w:t>S</w:t>
            </w:r>
            <w:r w:rsidR="003372B6" w:rsidRPr="00F23401">
              <w:rPr>
                <w:i/>
                <w:sz w:val="22"/>
                <w:szCs w:val="22"/>
              </w:rPr>
              <w:t>pecify</w:t>
            </w:r>
            <w:r>
              <w:rPr>
                <w:sz w:val="22"/>
                <w:szCs w:val="22"/>
              </w:rPr>
              <w:t xml:space="preserve"> the other schedule</w:t>
            </w:r>
            <w:r w:rsidR="003372B6" w:rsidRPr="00F23401">
              <w:rPr>
                <w:sz w:val="22"/>
                <w:szCs w:val="22"/>
              </w:rPr>
              <w:t>:</w:t>
            </w:r>
          </w:p>
        </w:tc>
      </w:tr>
      <w:tr w:rsidR="003372B6" w:rsidRPr="00F23401" w14:paraId="3924C873"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759FD956" w14:textId="77777777" w:rsidR="003372B6" w:rsidRPr="00F23401" w:rsidRDefault="003372B6" w:rsidP="003372B6">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1061A3D8" w14:textId="77777777" w:rsidR="003372B6" w:rsidRPr="001A353E" w:rsidRDefault="003372B6" w:rsidP="003372B6">
            <w:pPr>
              <w:spacing w:after="40"/>
              <w:jc w:val="both"/>
              <w:rPr>
                <w:kern w:val="22"/>
                <w:sz w:val="22"/>
                <w:szCs w:val="22"/>
              </w:rPr>
            </w:pPr>
          </w:p>
          <w:p w14:paraId="0CD742A7" w14:textId="77777777" w:rsidR="003372B6" w:rsidRPr="00F23401" w:rsidRDefault="003372B6" w:rsidP="003372B6">
            <w:pPr>
              <w:spacing w:before="60"/>
              <w:rPr>
                <w:sz w:val="22"/>
                <w:szCs w:val="22"/>
              </w:rPr>
            </w:pPr>
          </w:p>
        </w:tc>
      </w:tr>
    </w:tbl>
    <w:p w14:paraId="532ABE11" w14:textId="77777777" w:rsidR="003372B6" w:rsidRPr="00F23401" w:rsidRDefault="002E45A5" w:rsidP="003372B6">
      <w:pPr>
        <w:spacing w:before="60" w:after="60"/>
        <w:ind w:left="432" w:hanging="432"/>
        <w:jc w:val="both"/>
        <w:rPr>
          <w:sz w:val="22"/>
          <w:szCs w:val="22"/>
        </w:rPr>
      </w:pPr>
      <w:r>
        <w:rPr>
          <w:b/>
          <w:sz w:val="22"/>
          <w:szCs w:val="22"/>
        </w:rPr>
        <w:t>h</w:t>
      </w:r>
      <w:r w:rsidR="003372B6" w:rsidRPr="006607EB">
        <w:rPr>
          <w:b/>
          <w:sz w:val="22"/>
          <w:szCs w:val="22"/>
        </w:rPr>
        <w:t>.</w:t>
      </w:r>
      <w:r w:rsidR="003372B6" w:rsidRPr="00F23401">
        <w:rPr>
          <w:b/>
          <w:sz w:val="22"/>
          <w:szCs w:val="22"/>
        </w:rPr>
        <w:tab/>
        <w:t xml:space="preserve">Qualifications of Individuals </w:t>
      </w:r>
      <w:r w:rsidR="003372B6">
        <w:rPr>
          <w:b/>
          <w:sz w:val="22"/>
          <w:szCs w:val="22"/>
        </w:rPr>
        <w:t>W</w:t>
      </w:r>
      <w:r w:rsidR="003372B6" w:rsidRPr="00F23401">
        <w:rPr>
          <w:b/>
          <w:sz w:val="22"/>
          <w:szCs w:val="22"/>
        </w:rPr>
        <w:t>ho Perform Reevaluations</w:t>
      </w:r>
      <w:r w:rsidR="003372B6">
        <w:rPr>
          <w:b/>
          <w:sz w:val="22"/>
          <w:szCs w:val="22"/>
        </w:rPr>
        <w:t>.</w:t>
      </w:r>
      <w:r w:rsidR="003372B6" w:rsidRPr="00F23401">
        <w:rPr>
          <w:sz w:val="22"/>
          <w:szCs w:val="22"/>
        </w:rPr>
        <w:t xml:space="preserve"> Specify the qualifications of individuals who perform reevaluations </w:t>
      </w:r>
      <w:r w:rsidR="003372B6" w:rsidRPr="00F23401">
        <w:rPr>
          <w:i/>
          <w:sz w:val="22"/>
          <w:szCs w:val="22"/>
        </w:rPr>
        <w:t>(select one)</w:t>
      </w:r>
      <w:r w:rsidR="003372B6" w:rsidRPr="00F23401">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8930"/>
      </w:tblGrid>
      <w:tr w:rsidR="003372B6" w:rsidRPr="00F23401" w14:paraId="1F2A40E8" w14:textId="77777777">
        <w:tc>
          <w:tcPr>
            <w:tcW w:w="413" w:type="dxa"/>
            <w:tcBorders>
              <w:top w:val="single" w:sz="12" w:space="0" w:color="auto"/>
              <w:left w:val="single" w:sz="12" w:space="0" w:color="auto"/>
              <w:bottom w:val="single" w:sz="12" w:space="0" w:color="auto"/>
              <w:right w:val="single" w:sz="12" w:space="0" w:color="auto"/>
            </w:tcBorders>
            <w:shd w:val="pct10" w:color="auto" w:fill="auto"/>
          </w:tcPr>
          <w:p w14:paraId="29CA674C" w14:textId="7291F36F" w:rsidR="003372B6" w:rsidRPr="00F23401" w:rsidRDefault="00824578" w:rsidP="003372B6">
            <w:pPr>
              <w:tabs>
                <w:tab w:val="left" w:pos="-1080"/>
                <w:tab w:val="left" w:pos="-720"/>
                <w:tab w:val="left" w:pos="0"/>
                <w:tab w:val="left" w:pos="360"/>
              </w:tabs>
              <w:spacing w:before="60"/>
              <w:rPr>
                <w:sz w:val="22"/>
                <w:szCs w:val="22"/>
              </w:rPr>
            </w:pPr>
            <w:r>
              <w:rPr>
                <w:rFonts w:ascii="Wingdings" w:eastAsia="Wingdings" w:hAnsi="Wingdings" w:cs="Wingdings"/>
              </w:rPr>
              <w:t>þ</w:t>
            </w:r>
          </w:p>
        </w:tc>
        <w:tc>
          <w:tcPr>
            <w:tcW w:w="8947" w:type="dxa"/>
            <w:tcBorders>
              <w:left w:val="single" w:sz="12" w:space="0" w:color="auto"/>
            </w:tcBorders>
          </w:tcPr>
          <w:p w14:paraId="54E98F46" w14:textId="77777777" w:rsidR="003372B6" w:rsidRPr="0068296B" w:rsidRDefault="00795887" w:rsidP="003372B6">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3372B6" w:rsidRPr="00F23401" w14:paraId="3C538AFB" w14:textId="77777777">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308BAE8" w14:textId="77777777" w:rsidR="003372B6" w:rsidRPr="00F23401" w:rsidRDefault="003372B6" w:rsidP="003372B6">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14:paraId="70F719B7" w14:textId="77777777" w:rsidR="0068296B" w:rsidRDefault="00795887" w:rsidP="003372B6">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003372B6" w:rsidRPr="00F23401">
              <w:rPr>
                <w:sz w:val="22"/>
                <w:szCs w:val="22"/>
              </w:rPr>
              <w:t xml:space="preserve"> </w:t>
            </w:r>
          </w:p>
          <w:p w14:paraId="52A26D9A" w14:textId="77777777" w:rsidR="003372B6" w:rsidRPr="00F23401" w:rsidRDefault="00795887" w:rsidP="0068296B">
            <w:pPr>
              <w:tabs>
                <w:tab w:val="left" w:pos="-1080"/>
                <w:tab w:val="left" w:pos="-720"/>
                <w:tab w:val="left" w:pos="0"/>
                <w:tab w:val="left" w:pos="360"/>
              </w:tabs>
              <w:spacing w:before="60"/>
              <w:jc w:val="both"/>
              <w:rPr>
                <w:sz w:val="22"/>
                <w:szCs w:val="22"/>
              </w:rPr>
            </w:pPr>
            <w:r w:rsidRPr="00795887">
              <w:rPr>
                <w:i/>
                <w:sz w:val="22"/>
                <w:szCs w:val="22"/>
              </w:rPr>
              <w:t>Specify the qualifications:</w:t>
            </w:r>
            <w:r w:rsidR="003372B6" w:rsidRPr="00F23401">
              <w:rPr>
                <w:sz w:val="22"/>
                <w:szCs w:val="22"/>
              </w:rPr>
              <w:t xml:space="preserve"> </w:t>
            </w:r>
          </w:p>
        </w:tc>
      </w:tr>
      <w:tr w:rsidR="003372B6" w:rsidRPr="00F23401" w14:paraId="04923469" w14:textId="77777777">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C079772" w14:textId="77777777" w:rsidR="003372B6" w:rsidRPr="00F23401" w:rsidRDefault="003372B6" w:rsidP="003372B6">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14:paraId="7A49EF90" w14:textId="77777777" w:rsidR="003372B6" w:rsidRPr="001A353E" w:rsidRDefault="003372B6" w:rsidP="003372B6">
            <w:pPr>
              <w:spacing w:after="40"/>
              <w:jc w:val="both"/>
              <w:rPr>
                <w:kern w:val="22"/>
                <w:sz w:val="22"/>
                <w:szCs w:val="22"/>
              </w:rPr>
            </w:pPr>
          </w:p>
          <w:p w14:paraId="017870F6" w14:textId="77777777" w:rsidR="003372B6" w:rsidRPr="00F23401" w:rsidRDefault="003372B6" w:rsidP="003372B6">
            <w:pPr>
              <w:tabs>
                <w:tab w:val="left" w:pos="-1080"/>
                <w:tab w:val="left" w:pos="-720"/>
                <w:tab w:val="left" w:pos="0"/>
                <w:tab w:val="left" w:pos="360"/>
              </w:tabs>
              <w:spacing w:before="60"/>
              <w:jc w:val="both"/>
              <w:rPr>
                <w:sz w:val="22"/>
                <w:szCs w:val="22"/>
              </w:rPr>
            </w:pPr>
          </w:p>
        </w:tc>
      </w:tr>
    </w:tbl>
    <w:p w14:paraId="77F1459B" w14:textId="394C9E5B" w:rsidR="003372B6" w:rsidRPr="00F23401" w:rsidRDefault="002E45A5" w:rsidP="003372B6">
      <w:pPr>
        <w:spacing w:before="40" w:after="60"/>
        <w:ind w:left="432" w:hanging="432"/>
        <w:jc w:val="both"/>
        <w:rPr>
          <w:sz w:val="22"/>
          <w:szCs w:val="22"/>
        </w:rPr>
      </w:pPr>
      <w:proofErr w:type="spellStart"/>
      <w:r>
        <w:rPr>
          <w:b/>
          <w:sz w:val="22"/>
          <w:szCs w:val="22"/>
        </w:rPr>
        <w:t>i</w:t>
      </w:r>
      <w:proofErr w:type="spellEnd"/>
      <w:r w:rsidR="003372B6" w:rsidRPr="006607EB">
        <w:rPr>
          <w:b/>
          <w:sz w:val="22"/>
          <w:szCs w:val="22"/>
        </w:rPr>
        <w:t>.</w:t>
      </w:r>
      <w:r w:rsidR="003372B6" w:rsidRPr="00F23401">
        <w:rPr>
          <w:b/>
          <w:sz w:val="22"/>
          <w:szCs w:val="22"/>
        </w:rPr>
        <w:tab/>
        <w:t xml:space="preserve">Procedures to Ensure Timely Reevaluations.  </w:t>
      </w:r>
      <w:r w:rsidR="003372B6" w:rsidRPr="00F23401">
        <w:rPr>
          <w:sz w:val="22"/>
          <w:szCs w:val="22"/>
        </w:rPr>
        <w:t xml:space="preserve">Per 42 CFR </w:t>
      </w:r>
      <w:r w:rsidR="003372B6" w:rsidRPr="000C38EB">
        <w:rPr>
          <w:sz w:val="22"/>
          <w:szCs w:val="22"/>
        </w:rPr>
        <w:t>§</w:t>
      </w:r>
      <w:r w:rsidR="003372B6" w:rsidRPr="00F23401">
        <w:rPr>
          <w:sz w:val="22"/>
          <w:szCs w:val="22"/>
        </w:rPr>
        <w:t xml:space="preserve">441.303(c)(4), </w:t>
      </w:r>
      <w:r w:rsidR="003372B6">
        <w:rPr>
          <w:sz w:val="22"/>
          <w:szCs w:val="22"/>
        </w:rPr>
        <w:t xml:space="preserve">specify </w:t>
      </w:r>
      <w:r w:rsidR="003372B6" w:rsidRPr="00F23401">
        <w:rPr>
          <w:sz w:val="22"/>
          <w:szCs w:val="22"/>
        </w:rPr>
        <w:t xml:space="preserve">the </w:t>
      </w:r>
      <w:r w:rsidR="003372B6">
        <w:rPr>
          <w:sz w:val="22"/>
          <w:szCs w:val="22"/>
        </w:rPr>
        <w:t xml:space="preserve">procedures that the </w:t>
      </w:r>
      <w:r w:rsidR="005E07EE">
        <w:rPr>
          <w:sz w:val="22"/>
          <w:szCs w:val="22"/>
        </w:rPr>
        <w:t>s</w:t>
      </w:r>
      <w:r w:rsidR="003372B6" w:rsidRPr="00F23401">
        <w:rPr>
          <w:sz w:val="22"/>
          <w:szCs w:val="22"/>
        </w:rPr>
        <w:t xml:space="preserve">tate employs to ensure timely reevaluations of level of care </w:t>
      </w:r>
      <w:r w:rsidR="003372B6" w:rsidRPr="00F23401">
        <w:rPr>
          <w:i/>
          <w:sz w:val="22"/>
          <w:szCs w:val="22"/>
        </w:rPr>
        <w:t>(specify)</w:t>
      </w:r>
      <w:r w:rsidR="003372B6" w:rsidRPr="00F23401">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3372B6" w14:paraId="372FEC8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BADD778" w14:textId="14B59199" w:rsidR="003372B6" w:rsidRPr="00777465" w:rsidRDefault="00146E03" w:rsidP="00777465">
            <w:pPr>
              <w:jc w:val="both"/>
              <w:rPr>
                <w:kern w:val="22"/>
                <w:sz w:val="22"/>
                <w:szCs w:val="22"/>
              </w:rPr>
            </w:pPr>
            <w:r w:rsidRPr="00146E03">
              <w:rPr>
                <w:kern w:val="22"/>
                <w:sz w:val="22"/>
                <w:szCs w:val="22"/>
              </w:rPr>
              <w:t xml:space="preserve">The Level of Care entity will maintain a database of waiver participants, the dates of level of care evaluations and dates for re-evaluation. They will be responsible for ensuring that the re-evaluation is triggered 60 days prior to the date it is due. Through the use of management reports registered nurses are provided with the data needed to ensure timely completion of reevaluation. The nurse documents the results of the re-evaluation using the MDS-HC, additional assessment questions and case notes. Level of Care entity reports to DDS include the date each Level of Care (LOC) re-evaluation is completed and the results of the level of care determination. </w:t>
            </w:r>
            <w:del w:id="168" w:author="Author" w:date="2022-08-01T12:49:00Z">
              <w:r w:rsidRPr="00146E03" w:rsidDel="007F01FA">
                <w:rPr>
                  <w:kern w:val="22"/>
                  <w:sz w:val="22"/>
                  <w:szCs w:val="22"/>
                </w:rPr>
                <w:delText>State monitoring is conducted on a sample of records to ensure that re-evaluations have been conducted in accordance with all requirements. In addition, MRC, in collaboration with DDS, will conduct periodic site visits and annual assessments of the Level of Care entity.</w:delText>
              </w:r>
            </w:del>
          </w:p>
        </w:tc>
      </w:tr>
    </w:tbl>
    <w:p w14:paraId="44922AB9" w14:textId="4B63DD94" w:rsidR="003372B6" w:rsidRPr="001A353E" w:rsidRDefault="002E45A5" w:rsidP="003372B6">
      <w:pPr>
        <w:spacing w:before="40" w:after="60"/>
        <w:ind w:left="432" w:hanging="432"/>
        <w:jc w:val="both"/>
        <w:rPr>
          <w:kern w:val="22"/>
          <w:sz w:val="22"/>
          <w:szCs w:val="22"/>
        </w:rPr>
      </w:pPr>
      <w:r>
        <w:rPr>
          <w:b/>
          <w:color w:val="000000"/>
          <w:sz w:val="22"/>
          <w:szCs w:val="22"/>
        </w:rPr>
        <w:t>j</w:t>
      </w:r>
      <w:r w:rsidR="003372B6" w:rsidRPr="006607EB">
        <w:rPr>
          <w:b/>
          <w:color w:val="000000"/>
          <w:sz w:val="22"/>
          <w:szCs w:val="22"/>
        </w:rPr>
        <w:t>.</w:t>
      </w:r>
      <w:r w:rsidR="003372B6" w:rsidRPr="006607EB">
        <w:rPr>
          <w:b/>
          <w:color w:val="000000"/>
          <w:sz w:val="22"/>
          <w:szCs w:val="22"/>
        </w:rPr>
        <w:tab/>
      </w:r>
      <w:r w:rsidR="003372B6" w:rsidRPr="006607EB">
        <w:rPr>
          <w:b/>
          <w:color w:val="000000"/>
          <w:kern w:val="22"/>
          <w:sz w:val="22"/>
          <w:szCs w:val="22"/>
        </w:rPr>
        <w:t>M</w:t>
      </w:r>
      <w:r w:rsidR="003372B6" w:rsidRPr="00A46C50">
        <w:rPr>
          <w:b/>
          <w:color w:val="000000"/>
          <w:kern w:val="22"/>
          <w:sz w:val="22"/>
          <w:szCs w:val="22"/>
        </w:rPr>
        <w:t xml:space="preserve">aintenance of </w:t>
      </w:r>
      <w:r w:rsidR="003372B6" w:rsidRPr="00A46C50">
        <w:rPr>
          <w:b/>
          <w:kern w:val="22"/>
          <w:sz w:val="22"/>
          <w:szCs w:val="22"/>
        </w:rPr>
        <w:t xml:space="preserve">Evaluation/Reevaluation Records.  </w:t>
      </w:r>
      <w:r w:rsidR="003372B6" w:rsidRPr="00A46C50">
        <w:rPr>
          <w:kern w:val="22"/>
          <w:sz w:val="22"/>
          <w:szCs w:val="22"/>
        </w:rPr>
        <w:t xml:space="preserve">Per 42 CFR §441.303(c)(3), the </w:t>
      </w:r>
      <w:r w:rsidR="005E07EE">
        <w:rPr>
          <w:kern w:val="22"/>
          <w:sz w:val="22"/>
          <w:szCs w:val="22"/>
        </w:rPr>
        <w:t>s</w:t>
      </w:r>
      <w:r w:rsidR="003372B6" w:rsidRPr="00A46C50">
        <w:rPr>
          <w:kern w:val="22"/>
          <w:sz w:val="22"/>
          <w:szCs w:val="22"/>
        </w:rPr>
        <w:t xml:space="preserve">tate assures that written and/or electronically retrievable documentation of all evaluations and reevaluations are maintained for a </w:t>
      </w:r>
      <w:r w:rsidR="003372B6" w:rsidRPr="001A353E">
        <w:rPr>
          <w:sz w:val="22"/>
          <w:szCs w:val="22"/>
        </w:rPr>
        <w:t>minimum</w:t>
      </w:r>
      <w:r w:rsidR="003372B6" w:rsidRPr="00A46C50">
        <w:rPr>
          <w:kern w:val="22"/>
          <w:sz w:val="22"/>
          <w:szCs w:val="22"/>
        </w:rPr>
        <w:t xml:space="preserve"> period of 3 years as required in </w:t>
      </w:r>
      <w:r w:rsidR="00AB4DCA" w:rsidRPr="00AB4DCA">
        <w:rPr>
          <w:sz w:val="22"/>
          <w:szCs w:val="22"/>
        </w:rPr>
        <w:t>45 CFR §92.42</w:t>
      </w:r>
      <w:r w:rsidR="003372B6" w:rsidRPr="00AB4DCA">
        <w:rPr>
          <w:kern w:val="22"/>
          <w:sz w:val="22"/>
          <w:szCs w:val="22"/>
        </w:rPr>
        <w:t>.</w:t>
      </w:r>
      <w:r w:rsidR="003372B6" w:rsidRPr="00A46C50">
        <w:rPr>
          <w:kern w:val="22"/>
          <w:sz w:val="22"/>
          <w:szCs w:val="22"/>
        </w:rPr>
        <w:t xml:space="preserve">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042"/>
      </w:tblGrid>
      <w:tr w:rsidR="003372B6" w:rsidRPr="001A353E" w14:paraId="604FAB0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EFB78A2" w14:textId="4A8BF8FB" w:rsidR="003372B6" w:rsidRPr="001A353E" w:rsidRDefault="00777465" w:rsidP="00777465">
            <w:pPr>
              <w:jc w:val="both"/>
              <w:rPr>
                <w:kern w:val="22"/>
                <w:sz w:val="22"/>
                <w:szCs w:val="22"/>
              </w:rPr>
            </w:pPr>
            <w:r w:rsidRPr="00777465">
              <w:rPr>
                <w:kern w:val="22"/>
                <w:sz w:val="22"/>
                <w:szCs w:val="22"/>
              </w:rPr>
              <w:t>Determinations of level of care are maintained by the Level of Care entity. Records are maintained for each waiver participant in accordance with 808 CMR 1.00 (the State’s Division of Purchased Services regulations that describe the contract compliance, financial reporting, and auditing requirements applicable to state procurements of human and social services).</w:t>
            </w:r>
          </w:p>
        </w:tc>
      </w:tr>
    </w:tbl>
    <w:p w14:paraId="6B620782" w14:textId="77777777" w:rsidR="00B25C79" w:rsidRDefault="00B25C79" w:rsidP="00B25C79"/>
    <w:p w14:paraId="2AC6F4BF" w14:textId="77777777" w:rsidR="00B25C79" w:rsidRPr="00EE3546" w:rsidRDefault="00B25C79" w:rsidP="00B25C79">
      <w:pPr>
        <w:rPr>
          <w:b/>
          <w:sz w:val="28"/>
          <w:szCs w:val="28"/>
        </w:rPr>
      </w:pPr>
      <w:r w:rsidRPr="00EE3546">
        <w:rPr>
          <w:b/>
          <w:sz w:val="28"/>
          <w:szCs w:val="28"/>
        </w:rPr>
        <w:t xml:space="preserve">Quality </w:t>
      </w:r>
      <w:r w:rsidR="003E169E" w:rsidRPr="00EE3546">
        <w:rPr>
          <w:b/>
          <w:sz w:val="28"/>
          <w:szCs w:val="28"/>
        </w:rPr>
        <w:t>Improvement</w:t>
      </w:r>
      <w:r w:rsidRPr="00EE3546">
        <w:rPr>
          <w:b/>
          <w:sz w:val="28"/>
          <w:szCs w:val="28"/>
        </w:rPr>
        <w:t>: Level of Care</w:t>
      </w:r>
    </w:p>
    <w:p w14:paraId="2DA81A3B" w14:textId="77777777" w:rsidR="00B25C79" w:rsidRPr="00EE3546" w:rsidRDefault="00B25C79" w:rsidP="00B25C79">
      <w:pPr>
        <w:rPr>
          <w:b/>
        </w:rPr>
      </w:pPr>
    </w:p>
    <w:p w14:paraId="250310EB" w14:textId="77D82338" w:rsidR="00B25C79" w:rsidRPr="00AE5F29" w:rsidRDefault="00B25C79" w:rsidP="00B25C79">
      <w:pPr>
        <w:ind w:left="720"/>
        <w:rPr>
          <w:i/>
        </w:rPr>
      </w:pPr>
      <w:r w:rsidRPr="00EE3546">
        <w:rPr>
          <w:i/>
        </w:rPr>
        <w:t xml:space="preserve">As a distinct component of the </w:t>
      </w:r>
      <w:r w:rsidR="005E07EE">
        <w:rPr>
          <w:i/>
        </w:rPr>
        <w:t>s</w:t>
      </w:r>
      <w:r w:rsidRPr="00EE3546">
        <w:rPr>
          <w:i/>
        </w:rPr>
        <w:t xml:space="preserve">tate’s quality </w:t>
      </w:r>
      <w:r w:rsidR="003E169E" w:rsidRPr="00EE3546">
        <w:rPr>
          <w:i/>
        </w:rPr>
        <w:t>improvement</w:t>
      </w:r>
      <w:r w:rsidRPr="00EE3546">
        <w:rPr>
          <w:i/>
        </w:rPr>
        <w:t xml:space="preserve"> strategy, provide information in the following fields to detail the </w:t>
      </w:r>
      <w:r w:rsidR="005E07EE">
        <w:rPr>
          <w:i/>
        </w:rPr>
        <w:t>s</w:t>
      </w:r>
      <w:r w:rsidRPr="00EE3546">
        <w:rPr>
          <w:i/>
        </w:rPr>
        <w:t>tate’s methods for discovery and remediation.</w:t>
      </w:r>
    </w:p>
    <w:p w14:paraId="01ACC5CA" w14:textId="77777777" w:rsidR="00B25C79" w:rsidRPr="00AE5F29" w:rsidRDefault="00B25C79" w:rsidP="00B25C79">
      <w:pPr>
        <w:ind w:left="720"/>
        <w:rPr>
          <w:i/>
        </w:rPr>
      </w:pPr>
    </w:p>
    <w:p w14:paraId="5C2C959F" w14:textId="77777777" w:rsidR="00B25C79" w:rsidRPr="00AE5F29" w:rsidRDefault="00B25C79" w:rsidP="00B25C79">
      <w:pPr>
        <w:rPr>
          <w:b/>
        </w:rPr>
      </w:pPr>
      <w:r w:rsidRPr="00AE5F29">
        <w:t>a.</w:t>
      </w:r>
      <w:r w:rsidRPr="00AE5F29">
        <w:tab/>
        <w:t xml:space="preserve">Methods for Discovery:  </w:t>
      </w:r>
      <w:r w:rsidRPr="00AE5F29">
        <w:rPr>
          <w:b/>
        </w:rPr>
        <w:t>Level of Care Assurance/Sub-assurances</w:t>
      </w:r>
    </w:p>
    <w:p w14:paraId="3574DA4B" w14:textId="77777777" w:rsidR="00B25C79" w:rsidRDefault="00B25C79" w:rsidP="00B25C79"/>
    <w:p w14:paraId="5EE73E72" w14:textId="77777777" w:rsidR="00786DE7" w:rsidRPr="00786DE7" w:rsidRDefault="00786DE7" w:rsidP="00786DE7">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14:paraId="68537507" w14:textId="77777777" w:rsidR="00786DE7" w:rsidRDefault="00786DE7" w:rsidP="00B25C79"/>
    <w:p w14:paraId="64BD70AC" w14:textId="77777777" w:rsidR="000E6AA5" w:rsidRDefault="00B25C79" w:rsidP="00B25C79">
      <w:pPr>
        <w:ind w:left="720" w:hanging="720"/>
        <w:rPr>
          <w:b/>
          <w:i/>
        </w:rPr>
      </w:pPr>
      <w:proofErr w:type="spellStart"/>
      <w:r w:rsidRPr="00AE5F29">
        <w:rPr>
          <w:b/>
          <w:i/>
        </w:rPr>
        <w:t>i</w:t>
      </w:r>
      <w:proofErr w:type="spellEnd"/>
      <w:r w:rsidRPr="00AE5F29">
        <w:rPr>
          <w:b/>
          <w:i/>
        </w:rPr>
        <w:t>.</w:t>
      </w:r>
      <w:r w:rsidRPr="00AE5F29">
        <w:rPr>
          <w:b/>
          <w:i/>
        </w:rPr>
        <w:tab/>
        <w:t>Sub-assurance</w:t>
      </w:r>
      <w:r w:rsidR="000E6AA5">
        <w:rPr>
          <w:b/>
          <w:i/>
        </w:rPr>
        <w:t>s</w:t>
      </w:r>
      <w:r w:rsidRPr="00AE5F29">
        <w:rPr>
          <w:b/>
          <w:i/>
        </w:rPr>
        <w:t xml:space="preserve">:  </w:t>
      </w:r>
    </w:p>
    <w:p w14:paraId="52985C3C" w14:textId="77777777" w:rsidR="00896AD7" w:rsidRDefault="00896AD7">
      <w:pPr>
        <w:ind w:left="720"/>
        <w:rPr>
          <w:b/>
          <w:i/>
        </w:rPr>
      </w:pPr>
    </w:p>
    <w:p w14:paraId="3A175D43" w14:textId="77777777" w:rsidR="00896AD7" w:rsidRDefault="000E6AA5">
      <w:pPr>
        <w:ind w:left="720"/>
        <w:rPr>
          <w:b/>
          <w:i/>
        </w:rPr>
      </w:pPr>
      <w:r>
        <w:rPr>
          <w:b/>
          <w:i/>
        </w:rPr>
        <w:t xml:space="preserve">a. Sub-assurance: </w:t>
      </w:r>
      <w:r w:rsidR="00B25C79" w:rsidRPr="00AE5F29">
        <w:rPr>
          <w:b/>
          <w:i/>
        </w:rPr>
        <w:t>An evaluation for LOC is provided to all applicants for whom there is reasonable indication that services may be needed in the future.</w:t>
      </w:r>
    </w:p>
    <w:p w14:paraId="2D61A9A9" w14:textId="77777777" w:rsidR="00AC637C" w:rsidRDefault="00AC637C" w:rsidP="00AC637C">
      <w:pPr>
        <w:ind w:left="720"/>
        <w:rPr>
          <w:b/>
          <w:i/>
        </w:rPr>
      </w:pPr>
    </w:p>
    <w:p w14:paraId="16B67577" w14:textId="77777777" w:rsidR="006E05A0" w:rsidRDefault="00AC637C" w:rsidP="00AC637C">
      <w:pPr>
        <w:ind w:left="720"/>
        <w:rPr>
          <w:b/>
          <w:i/>
        </w:rPr>
      </w:pPr>
      <w:proofErr w:type="spellStart"/>
      <w:r>
        <w:rPr>
          <w:b/>
          <w:i/>
        </w:rPr>
        <w:t>i</w:t>
      </w:r>
      <w:proofErr w:type="spellEnd"/>
      <w:r>
        <w:rPr>
          <w:b/>
          <w:i/>
        </w:rPr>
        <w:t xml:space="preserve">. </w:t>
      </w:r>
      <w:r w:rsidR="006E05A0">
        <w:rPr>
          <w:b/>
          <w:i/>
        </w:rPr>
        <w:t xml:space="preserve">Performance Measures </w:t>
      </w:r>
    </w:p>
    <w:p w14:paraId="70C50B21" w14:textId="77777777" w:rsidR="006E05A0" w:rsidRDefault="006E05A0" w:rsidP="006E05A0">
      <w:pPr>
        <w:ind w:left="720"/>
        <w:rPr>
          <w:b/>
          <w:i/>
        </w:rPr>
      </w:pPr>
    </w:p>
    <w:p w14:paraId="5248D3F8" w14:textId="39CC1BB2"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4EF8A8FC" w14:textId="77777777" w:rsidR="006E05A0" w:rsidRPr="00A153F3" w:rsidRDefault="006E05A0" w:rsidP="006E05A0">
      <w:pPr>
        <w:ind w:left="720" w:hanging="720"/>
        <w:rPr>
          <w:i/>
        </w:rPr>
      </w:pPr>
    </w:p>
    <w:p w14:paraId="3477A7DC" w14:textId="664F5B58"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D6F745E"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0B9A395B" w14:textId="77777777" w:rsidTr="00E44D8D">
        <w:tc>
          <w:tcPr>
            <w:tcW w:w="2268" w:type="dxa"/>
            <w:tcBorders>
              <w:right w:val="single" w:sz="12" w:space="0" w:color="auto"/>
            </w:tcBorders>
          </w:tcPr>
          <w:p w14:paraId="67D024FE" w14:textId="77777777" w:rsidR="006E05A0" w:rsidRPr="00A153F3" w:rsidRDefault="006E05A0" w:rsidP="00E44D8D">
            <w:pPr>
              <w:rPr>
                <w:b/>
                <w:i/>
              </w:rPr>
            </w:pPr>
            <w:r w:rsidRPr="00A153F3">
              <w:rPr>
                <w:b/>
                <w:i/>
              </w:rPr>
              <w:t>Performance Measure:</w:t>
            </w:r>
          </w:p>
          <w:p w14:paraId="37282560"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EAC71" w14:textId="61167671" w:rsidR="006E05A0" w:rsidRPr="000164AA" w:rsidRDefault="00146E03" w:rsidP="00E44D8D">
            <w:pPr>
              <w:rPr>
                <w:iCs/>
              </w:rPr>
            </w:pPr>
            <w:r w:rsidRPr="00146E03">
              <w:rPr>
                <w:iCs/>
              </w:rPr>
              <w:t>% of applicants who received an initial clinical eligibility assessment within 90 days of waiver application. (Number of individuals who received an initial clinical eligibility assessment within 90 days of waiver application/ Number of individuals who received an initial clinical eligibility assessment)</w:t>
            </w:r>
          </w:p>
        </w:tc>
      </w:tr>
      <w:tr w:rsidR="006E05A0" w:rsidRPr="00A153F3" w14:paraId="5A9144BA" w14:textId="77777777" w:rsidTr="00E44D8D">
        <w:tc>
          <w:tcPr>
            <w:tcW w:w="9746" w:type="dxa"/>
            <w:gridSpan w:val="5"/>
          </w:tcPr>
          <w:p w14:paraId="3697046B"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1CBCBA04" w14:textId="77777777" w:rsidTr="00E44D8D">
        <w:tc>
          <w:tcPr>
            <w:tcW w:w="9746" w:type="dxa"/>
            <w:gridSpan w:val="5"/>
            <w:tcBorders>
              <w:bottom w:val="single" w:sz="12" w:space="0" w:color="auto"/>
            </w:tcBorders>
          </w:tcPr>
          <w:p w14:paraId="120674D5" w14:textId="415C7D2F" w:rsidR="006E05A0" w:rsidRPr="00AF7A85" w:rsidRDefault="006E05A0" w:rsidP="00E44D8D">
            <w:pPr>
              <w:rPr>
                <w:i/>
              </w:rPr>
            </w:pPr>
            <w:r>
              <w:rPr>
                <w:i/>
              </w:rPr>
              <w:t>If ‘Other’ is selected, specify:</w:t>
            </w:r>
            <w:r w:rsidR="003A7C5D">
              <w:rPr>
                <w:rFonts w:ascii="00nnzseolapfkjz,Bold" w:eastAsiaTheme="minorHAnsi" w:hAnsi="00nnzseolapfkjz,Bold" w:cs="00nnzseolapfkjz,Bold"/>
                <w:b/>
                <w:bCs/>
                <w:sz w:val="20"/>
                <w:szCs w:val="20"/>
              </w:rPr>
              <w:t xml:space="preserve"> Level of Care Entity reports</w:t>
            </w:r>
          </w:p>
        </w:tc>
      </w:tr>
      <w:tr w:rsidR="006E05A0" w:rsidRPr="00A153F3" w14:paraId="15D56AB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8EC7F" w14:textId="77777777" w:rsidR="006E05A0" w:rsidRDefault="006E05A0" w:rsidP="00E44D8D">
            <w:pPr>
              <w:rPr>
                <w:i/>
              </w:rPr>
            </w:pPr>
          </w:p>
        </w:tc>
      </w:tr>
      <w:tr w:rsidR="006E05A0" w:rsidRPr="00A153F3" w14:paraId="4D309291" w14:textId="77777777" w:rsidTr="00E44D8D">
        <w:tc>
          <w:tcPr>
            <w:tcW w:w="2268" w:type="dxa"/>
            <w:tcBorders>
              <w:top w:val="single" w:sz="12" w:space="0" w:color="auto"/>
            </w:tcBorders>
          </w:tcPr>
          <w:p w14:paraId="376C29F4"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4B923AF3" w14:textId="77777777" w:rsidR="006E05A0" w:rsidRPr="00A153F3" w:rsidRDefault="006E05A0" w:rsidP="00E44D8D">
            <w:pPr>
              <w:rPr>
                <w:b/>
                <w:i/>
              </w:rPr>
            </w:pPr>
            <w:r w:rsidRPr="00A153F3">
              <w:rPr>
                <w:b/>
                <w:i/>
              </w:rPr>
              <w:t>Responsible Party for data collection/generation</w:t>
            </w:r>
          </w:p>
          <w:p w14:paraId="43EC56CA" w14:textId="77777777" w:rsidR="006E05A0" w:rsidRPr="00A153F3" w:rsidRDefault="006E05A0" w:rsidP="00E44D8D">
            <w:pPr>
              <w:rPr>
                <w:i/>
              </w:rPr>
            </w:pPr>
            <w:r w:rsidRPr="00A153F3">
              <w:rPr>
                <w:i/>
              </w:rPr>
              <w:t>(check each that applies)</w:t>
            </w:r>
          </w:p>
          <w:p w14:paraId="5CCA6D68" w14:textId="77777777" w:rsidR="006E05A0" w:rsidRPr="00A153F3" w:rsidRDefault="006E05A0" w:rsidP="00E44D8D">
            <w:pPr>
              <w:rPr>
                <w:i/>
              </w:rPr>
            </w:pPr>
          </w:p>
        </w:tc>
        <w:tc>
          <w:tcPr>
            <w:tcW w:w="2390" w:type="dxa"/>
            <w:tcBorders>
              <w:top w:val="single" w:sz="12" w:space="0" w:color="auto"/>
            </w:tcBorders>
          </w:tcPr>
          <w:p w14:paraId="5CD40971" w14:textId="77777777" w:rsidR="006E05A0" w:rsidRPr="00A153F3" w:rsidRDefault="006E05A0" w:rsidP="00E44D8D">
            <w:pPr>
              <w:rPr>
                <w:b/>
                <w:i/>
              </w:rPr>
            </w:pPr>
            <w:r w:rsidRPr="00B65FD8">
              <w:rPr>
                <w:b/>
                <w:i/>
              </w:rPr>
              <w:t>Frequency of data collection/generation</w:t>
            </w:r>
            <w:r w:rsidRPr="00A153F3">
              <w:rPr>
                <w:b/>
                <w:i/>
              </w:rPr>
              <w:t>:</w:t>
            </w:r>
          </w:p>
          <w:p w14:paraId="4D7B2C0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09544184" w14:textId="77777777" w:rsidR="006E05A0" w:rsidRPr="00A153F3" w:rsidRDefault="006E05A0" w:rsidP="00E44D8D">
            <w:pPr>
              <w:rPr>
                <w:b/>
                <w:i/>
              </w:rPr>
            </w:pPr>
            <w:r w:rsidRPr="00A153F3">
              <w:rPr>
                <w:b/>
                <w:i/>
              </w:rPr>
              <w:t>Sampling Approach</w:t>
            </w:r>
          </w:p>
          <w:p w14:paraId="006210F1" w14:textId="77777777" w:rsidR="006E05A0" w:rsidRPr="00A153F3" w:rsidRDefault="006E05A0" w:rsidP="00E44D8D">
            <w:pPr>
              <w:rPr>
                <w:i/>
              </w:rPr>
            </w:pPr>
            <w:r w:rsidRPr="00A153F3">
              <w:rPr>
                <w:i/>
              </w:rPr>
              <w:t>(check each that applies)</w:t>
            </w:r>
          </w:p>
        </w:tc>
      </w:tr>
      <w:tr w:rsidR="006E05A0" w:rsidRPr="00A153F3" w14:paraId="278AC258" w14:textId="77777777" w:rsidTr="00E44D8D">
        <w:tc>
          <w:tcPr>
            <w:tcW w:w="2268" w:type="dxa"/>
          </w:tcPr>
          <w:p w14:paraId="5B73942D" w14:textId="77777777" w:rsidR="006E05A0" w:rsidRPr="00A153F3" w:rsidRDefault="006E05A0" w:rsidP="00E44D8D">
            <w:pPr>
              <w:rPr>
                <w:i/>
              </w:rPr>
            </w:pPr>
          </w:p>
        </w:tc>
        <w:tc>
          <w:tcPr>
            <w:tcW w:w="2520" w:type="dxa"/>
          </w:tcPr>
          <w:p w14:paraId="7C085FDB"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685248C5"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7BEA348" w14:textId="73F076B4" w:rsidR="006E05A0" w:rsidRPr="00A153F3" w:rsidRDefault="00816F0D"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7EA1FADB" w14:textId="77777777" w:rsidTr="00E44D8D">
        <w:tc>
          <w:tcPr>
            <w:tcW w:w="2268" w:type="dxa"/>
            <w:shd w:val="solid" w:color="auto" w:fill="auto"/>
          </w:tcPr>
          <w:p w14:paraId="114E84DC" w14:textId="77777777" w:rsidR="006E05A0" w:rsidRPr="00A153F3" w:rsidRDefault="006E05A0" w:rsidP="00E44D8D">
            <w:pPr>
              <w:rPr>
                <w:i/>
              </w:rPr>
            </w:pPr>
          </w:p>
        </w:tc>
        <w:tc>
          <w:tcPr>
            <w:tcW w:w="2520" w:type="dxa"/>
          </w:tcPr>
          <w:p w14:paraId="0C4BAC1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4E14A7DF"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978E97C"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5DABB5D3" w14:textId="77777777" w:rsidTr="00E44D8D">
        <w:tc>
          <w:tcPr>
            <w:tcW w:w="2268" w:type="dxa"/>
            <w:shd w:val="solid" w:color="auto" w:fill="auto"/>
          </w:tcPr>
          <w:p w14:paraId="2721A855" w14:textId="77777777" w:rsidR="006E05A0" w:rsidRPr="00A153F3" w:rsidRDefault="006E05A0" w:rsidP="00E44D8D">
            <w:pPr>
              <w:rPr>
                <w:i/>
              </w:rPr>
            </w:pPr>
          </w:p>
        </w:tc>
        <w:tc>
          <w:tcPr>
            <w:tcW w:w="2520" w:type="dxa"/>
          </w:tcPr>
          <w:p w14:paraId="5143999F"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29695350"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8ADE2C7" w14:textId="77777777" w:rsidR="006E05A0" w:rsidRPr="00A153F3" w:rsidRDefault="006E05A0" w:rsidP="00E44D8D">
            <w:pPr>
              <w:rPr>
                <w:i/>
              </w:rPr>
            </w:pPr>
          </w:p>
        </w:tc>
        <w:tc>
          <w:tcPr>
            <w:tcW w:w="2208" w:type="dxa"/>
            <w:tcBorders>
              <w:bottom w:val="single" w:sz="4" w:space="0" w:color="auto"/>
            </w:tcBorders>
            <w:shd w:val="clear" w:color="auto" w:fill="auto"/>
          </w:tcPr>
          <w:p w14:paraId="51E1C768"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0A325260" w14:textId="77777777" w:rsidTr="00E44D8D">
        <w:tc>
          <w:tcPr>
            <w:tcW w:w="2268" w:type="dxa"/>
            <w:shd w:val="solid" w:color="auto" w:fill="auto"/>
          </w:tcPr>
          <w:p w14:paraId="1F6B3FB6" w14:textId="77777777" w:rsidR="006E05A0" w:rsidRPr="00A153F3" w:rsidRDefault="006E05A0" w:rsidP="00E44D8D">
            <w:pPr>
              <w:rPr>
                <w:i/>
              </w:rPr>
            </w:pPr>
          </w:p>
        </w:tc>
        <w:tc>
          <w:tcPr>
            <w:tcW w:w="2520" w:type="dxa"/>
          </w:tcPr>
          <w:p w14:paraId="7077FDB5" w14:textId="3C8491C7" w:rsidR="006E05A0" w:rsidRDefault="00816F0D" w:rsidP="00E44D8D">
            <w:pPr>
              <w:rPr>
                <w:i/>
                <w:sz w:val="22"/>
                <w:szCs w:val="22"/>
              </w:rPr>
            </w:pPr>
            <w:r>
              <w:rPr>
                <w:rFonts w:ascii="Wingdings" w:eastAsia="Wingdings" w:hAnsi="Wingdings" w:cs="Wingdings"/>
              </w:rPr>
              <w:t>þ</w:t>
            </w:r>
            <w:r w:rsidR="006E05A0" w:rsidRPr="00A153F3">
              <w:rPr>
                <w:i/>
                <w:sz w:val="22"/>
                <w:szCs w:val="22"/>
              </w:rPr>
              <w:t xml:space="preserve"> Other </w:t>
            </w:r>
          </w:p>
          <w:p w14:paraId="464D0BBA" w14:textId="77777777" w:rsidR="006E05A0" w:rsidRPr="00A153F3" w:rsidRDefault="006E05A0" w:rsidP="00E44D8D">
            <w:pPr>
              <w:rPr>
                <w:i/>
              </w:rPr>
            </w:pPr>
            <w:r w:rsidRPr="00A153F3">
              <w:rPr>
                <w:i/>
                <w:sz w:val="22"/>
                <w:szCs w:val="22"/>
              </w:rPr>
              <w:t>Specify:</w:t>
            </w:r>
          </w:p>
        </w:tc>
        <w:tc>
          <w:tcPr>
            <w:tcW w:w="2390" w:type="dxa"/>
          </w:tcPr>
          <w:p w14:paraId="14C7CBE5" w14:textId="5E40A16C" w:rsidR="006E05A0" w:rsidRPr="00A153F3" w:rsidRDefault="00816F0D"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4FE5C431" w14:textId="77777777" w:rsidR="006E05A0" w:rsidRPr="00A153F3" w:rsidRDefault="006E05A0" w:rsidP="00E44D8D">
            <w:pPr>
              <w:rPr>
                <w:i/>
              </w:rPr>
            </w:pPr>
          </w:p>
        </w:tc>
        <w:tc>
          <w:tcPr>
            <w:tcW w:w="2208" w:type="dxa"/>
            <w:tcBorders>
              <w:bottom w:val="single" w:sz="4" w:space="0" w:color="auto"/>
            </w:tcBorders>
            <w:shd w:val="pct10" w:color="auto" w:fill="auto"/>
          </w:tcPr>
          <w:p w14:paraId="3CA467E3" w14:textId="77777777" w:rsidR="006E05A0" w:rsidRPr="00A153F3" w:rsidRDefault="006E05A0" w:rsidP="00E44D8D">
            <w:pPr>
              <w:rPr>
                <w:i/>
              </w:rPr>
            </w:pPr>
          </w:p>
        </w:tc>
      </w:tr>
      <w:tr w:rsidR="006E05A0" w:rsidRPr="00A153F3" w14:paraId="70A063A0" w14:textId="77777777" w:rsidTr="00E44D8D">
        <w:tc>
          <w:tcPr>
            <w:tcW w:w="2268" w:type="dxa"/>
            <w:tcBorders>
              <w:bottom w:val="single" w:sz="4" w:space="0" w:color="auto"/>
            </w:tcBorders>
          </w:tcPr>
          <w:p w14:paraId="478ED75C" w14:textId="77777777" w:rsidR="006E05A0" w:rsidRPr="00A153F3" w:rsidRDefault="006E05A0" w:rsidP="00E44D8D">
            <w:pPr>
              <w:rPr>
                <w:i/>
              </w:rPr>
            </w:pPr>
          </w:p>
        </w:tc>
        <w:tc>
          <w:tcPr>
            <w:tcW w:w="2520" w:type="dxa"/>
            <w:tcBorders>
              <w:bottom w:val="single" w:sz="4" w:space="0" w:color="auto"/>
            </w:tcBorders>
            <w:shd w:val="pct10" w:color="auto" w:fill="auto"/>
          </w:tcPr>
          <w:p w14:paraId="4DE8BDE3" w14:textId="04CBFF36" w:rsidR="006E05A0" w:rsidRPr="000164AA" w:rsidRDefault="000164AA" w:rsidP="00E44D8D">
            <w:pPr>
              <w:rPr>
                <w:iCs/>
                <w:sz w:val="22"/>
                <w:szCs w:val="22"/>
              </w:rPr>
            </w:pPr>
            <w:r>
              <w:rPr>
                <w:iCs/>
                <w:sz w:val="22"/>
                <w:szCs w:val="22"/>
              </w:rPr>
              <w:t>Level of Care Entity</w:t>
            </w:r>
          </w:p>
        </w:tc>
        <w:tc>
          <w:tcPr>
            <w:tcW w:w="2390" w:type="dxa"/>
            <w:tcBorders>
              <w:bottom w:val="single" w:sz="4" w:space="0" w:color="auto"/>
            </w:tcBorders>
          </w:tcPr>
          <w:p w14:paraId="74C982A8"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1A65506" w14:textId="77777777" w:rsidR="006E05A0" w:rsidRPr="00A153F3" w:rsidRDefault="006E05A0" w:rsidP="00E44D8D">
            <w:pPr>
              <w:rPr>
                <w:i/>
              </w:rPr>
            </w:pPr>
          </w:p>
        </w:tc>
        <w:tc>
          <w:tcPr>
            <w:tcW w:w="2208" w:type="dxa"/>
            <w:tcBorders>
              <w:bottom w:val="single" w:sz="4" w:space="0" w:color="auto"/>
            </w:tcBorders>
            <w:shd w:val="clear" w:color="auto" w:fill="auto"/>
          </w:tcPr>
          <w:p w14:paraId="1518B9E6"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72C0C1F1" w14:textId="77777777" w:rsidTr="00E44D8D">
        <w:tc>
          <w:tcPr>
            <w:tcW w:w="2268" w:type="dxa"/>
            <w:tcBorders>
              <w:bottom w:val="single" w:sz="4" w:space="0" w:color="auto"/>
            </w:tcBorders>
          </w:tcPr>
          <w:p w14:paraId="541ADE5F" w14:textId="77777777" w:rsidR="006E05A0" w:rsidRPr="00A153F3" w:rsidRDefault="006E05A0" w:rsidP="00E44D8D">
            <w:pPr>
              <w:rPr>
                <w:i/>
              </w:rPr>
            </w:pPr>
          </w:p>
        </w:tc>
        <w:tc>
          <w:tcPr>
            <w:tcW w:w="2520" w:type="dxa"/>
            <w:tcBorders>
              <w:bottom w:val="single" w:sz="4" w:space="0" w:color="auto"/>
            </w:tcBorders>
            <w:shd w:val="pct10" w:color="auto" w:fill="auto"/>
          </w:tcPr>
          <w:p w14:paraId="25D1B60F" w14:textId="77777777" w:rsidR="006E05A0" w:rsidRPr="00A153F3" w:rsidRDefault="006E05A0" w:rsidP="00E44D8D">
            <w:pPr>
              <w:rPr>
                <w:i/>
                <w:sz w:val="22"/>
                <w:szCs w:val="22"/>
              </w:rPr>
            </w:pPr>
          </w:p>
        </w:tc>
        <w:tc>
          <w:tcPr>
            <w:tcW w:w="2390" w:type="dxa"/>
            <w:tcBorders>
              <w:bottom w:val="single" w:sz="4" w:space="0" w:color="auto"/>
            </w:tcBorders>
          </w:tcPr>
          <w:p w14:paraId="7942253A"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799B22B8"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4F8FE866" w14:textId="77777777" w:rsidR="006E05A0" w:rsidRPr="00A153F3" w:rsidRDefault="006E05A0" w:rsidP="00E44D8D">
            <w:pPr>
              <w:rPr>
                <w:i/>
              </w:rPr>
            </w:pPr>
          </w:p>
        </w:tc>
        <w:tc>
          <w:tcPr>
            <w:tcW w:w="2208" w:type="dxa"/>
            <w:tcBorders>
              <w:bottom w:val="single" w:sz="4" w:space="0" w:color="auto"/>
            </w:tcBorders>
            <w:shd w:val="pct10" w:color="auto" w:fill="auto"/>
          </w:tcPr>
          <w:p w14:paraId="5ED37F1F" w14:textId="77777777" w:rsidR="006E05A0" w:rsidRPr="00A153F3" w:rsidRDefault="006E05A0" w:rsidP="00E44D8D">
            <w:pPr>
              <w:rPr>
                <w:i/>
              </w:rPr>
            </w:pPr>
          </w:p>
        </w:tc>
      </w:tr>
      <w:tr w:rsidR="006E05A0" w:rsidRPr="00A153F3" w14:paraId="2FEDD5CD" w14:textId="77777777" w:rsidTr="00E44D8D">
        <w:tc>
          <w:tcPr>
            <w:tcW w:w="2268" w:type="dxa"/>
            <w:tcBorders>
              <w:top w:val="single" w:sz="4" w:space="0" w:color="auto"/>
              <w:left w:val="single" w:sz="4" w:space="0" w:color="auto"/>
              <w:bottom w:val="single" w:sz="4" w:space="0" w:color="auto"/>
              <w:right w:val="single" w:sz="4" w:space="0" w:color="auto"/>
            </w:tcBorders>
          </w:tcPr>
          <w:p w14:paraId="67DD3A27"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D0CD0E5"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B6BC27"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05D11A4"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D7A8285"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56DE35DD"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22FE52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276163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F96D8"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8ACC43"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0CB007B" w14:textId="77777777" w:rsidR="006E05A0" w:rsidRPr="00A153F3" w:rsidRDefault="006E05A0" w:rsidP="00E44D8D">
            <w:pPr>
              <w:rPr>
                <w:i/>
              </w:rPr>
            </w:pPr>
          </w:p>
        </w:tc>
      </w:tr>
    </w:tbl>
    <w:p w14:paraId="25C54E8E" w14:textId="77777777" w:rsidR="006E05A0" w:rsidRDefault="006E05A0" w:rsidP="006E05A0">
      <w:pPr>
        <w:rPr>
          <w:b/>
          <w:i/>
        </w:rPr>
      </w:pPr>
      <w:r w:rsidRPr="00A153F3">
        <w:rPr>
          <w:b/>
          <w:i/>
        </w:rPr>
        <w:t>Add another Data Source for this performance measure</w:t>
      </w:r>
      <w:r>
        <w:rPr>
          <w:b/>
          <w:i/>
        </w:rPr>
        <w:t xml:space="preserve"> </w:t>
      </w:r>
    </w:p>
    <w:p w14:paraId="1D636D50" w14:textId="77777777" w:rsidR="006E05A0" w:rsidRDefault="006E05A0" w:rsidP="006E05A0"/>
    <w:p w14:paraId="0A6553BB"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98B36CD" w14:textId="77777777" w:rsidTr="00E44D8D">
        <w:tc>
          <w:tcPr>
            <w:tcW w:w="2520" w:type="dxa"/>
            <w:tcBorders>
              <w:top w:val="single" w:sz="4" w:space="0" w:color="auto"/>
              <w:left w:val="single" w:sz="4" w:space="0" w:color="auto"/>
              <w:bottom w:val="single" w:sz="4" w:space="0" w:color="auto"/>
              <w:right w:val="single" w:sz="4" w:space="0" w:color="auto"/>
            </w:tcBorders>
          </w:tcPr>
          <w:p w14:paraId="6C49F337" w14:textId="77777777" w:rsidR="006E05A0" w:rsidRPr="00A153F3" w:rsidRDefault="006E05A0" w:rsidP="00E44D8D">
            <w:pPr>
              <w:rPr>
                <w:b/>
                <w:i/>
                <w:sz w:val="22"/>
                <w:szCs w:val="22"/>
              </w:rPr>
            </w:pPr>
            <w:r w:rsidRPr="00A153F3">
              <w:rPr>
                <w:b/>
                <w:i/>
                <w:sz w:val="22"/>
                <w:szCs w:val="22"/>
              </w:rPr>
              <w:lastRenderedPageBreak/>
              <w:t xml:space="preserve">Responsible Party for data aggregation and analysis </w:t>
            </w:r>
          </w:p>
          <w:p w14:paraId="6C046D5A"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E416F3" w14:textId="77777777" w:rsidR="006E05A0" w:rsidRPr="00A153F3" w:rsidRDefault="006E05A0" w:rsidP="00E44D8D">
            <w:pPr>
              <w:rPr>
                <w:b/>
                <w:i/>
                <w:sz w:val="22"/>
                <w:szCs w:val="22"/>
              </w:rPr>
            </w:pPr>
            <w:r w:rsidRPr="00A153F3">
              <w:rPr>
                <w:b/>
                <w:i/>
                <w:sz w:val="22"/>
                <w:szCs w:val="22"/>
              </w:rPr>
              <w:t>Frequency of data aggregation and analysis:</w:t>
            </w:r>
          </w:p>
          <w:p w14:paraId="4951287E" w14:textId="77777777" w:rsidR="006E05A0" w:rsidRPr="00A153F3" w:rsidRDefault="006E05A0" w:rsidP="00E44D8D">
            <w:pPr>
              <w:rPr>
                <w:b/>
                <w:i/>
                <w:sz w:val="22"/>
                <w:szCs w:val="22"/>
              </w:rPr>
            </w:pPr>
            <w:r w:rsidRPr="00A153F3">
              <w:rPr>
                <w:i/>
              </w:rPr>
              <w:t>(check each that applies</w:t>
            </w:r>
          </w:p>
        </w:tc>
      </w:tr>
      <w:tr w:rsidR="006E05A0" w:rsidRPr="00A153F3" w14:paraId="5D3AEC57" w14:textId="77777777" w:rsidTr="00E44D8D">
        <w:tc>
          <w:tcPr>
            <w:tcW w:w="2520" w:type="dxa"/>
            <w:tcBorders>
              <w:top w:val="single" w:sz="4" w:space="0" w:color="auto"/>
              <w:left w:val="single" w:sz="4" w:space="0" w:color="auto"/>
              <w:bottom w:val="single" w:sz="4" w:space="0" w:color="auto"/>
              <w:right w:val="single" w:sz="4" w:space="0" w:color="auto"/>
            </w:tcBorders>
          </w:tcPr>
          <w:p w14:paraId="7CC23148" w14:textId="1DC93355" w:rsidR="006E05A0" w:rsidRPr="00A153F3" w:rsidRDefault="00816F0D"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E99D0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4F7B250E" w14:textId="77777777" w:rsidTr="00E44D8D">
        <w:tc>
          <w:tcPr>
            <w:tcW w:w="2520" w:type="dxa"/>
            <w:tcBorders>
              <w:top w:val="single" w:sz="4" w:space="0" w:color="auto"/>
              <w:left w:val="single" w:sz="4" w:space="0" w:color="auto"/>
              <w:bottom w:val="single" w:sz="4" w:space="0" w:color="auto"/>
              <w:right w:val="single" w:sz="4" w:space="0" w:color="auto"/>
            </w:tcBorders>
          </w:tcPr>
          <w:p w14:paraId="38899FA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BF49B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708B1243" w14:textId="77777777" w:rsidTr="00E44D8D">
        <w:tc>
          <w:tcPr>
            <w:tcW w:w="2520" w:type="dxa"/>
            <w:tcBorders>
              <w:top w:val="single" w:sz="4" w:space="0" w:color="auto"/>
              <w:left w:val="single" w:sz="4" w:space="0" w:color="auto"/>
              <w:bottom w:val="single" w:sz="4" w:space="0" w:color="auto"/>
              <w:right w:val="single" w:sz="4" w:space="0" w:color="auto"/>
            </w:tcBorders>
          </w:tcPr>
          <w:p w14:paraId="4249596F"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F8DEE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3CF644C4" w14:textId="77777777" w:rsidTr="00E44D8D">
        <w:tc>
          <w:tcPr>
            <w:tcW w:w="2520" w:type="dxa"/>
            <w:tcBorders>
              <w:top w:val="single" w:sz="4" w:space="0" w:color="auto"/>
              <w:left w:val="single" w:sz="4" w:space="0" w:color="auto"/>
              <w:bottom w:val="single" w:sz="4" w:space="0" w:color="auto"/>
              <w:right w:val="single" w:sz="4" w:space="0" w:color="auto"/>
            </w:tcBorders>
          </w:tcPr>
          <w:p w14:paraId="22487AD8"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19D7687"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D8EC84" w14:textId="34E8AC1C" w:rsidR="006E05A0" w:rsidRPr="00A153F3" w:rsidRDefault="00816F0D"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050404D8" w14:textId="77777777" w:rsidTr="00E44D8D">
        <w:tc>
          <w:tcPr>
            <w:tcW w:w="2520" w:type="dxa"/>
            <w:tcBorders>
              <w:top w:val="single" w:sz="4" w:space="0" w:color="auto"/>
              <w:bottom w:val="single" w:sz="4" w:space="0" w:color="auto"/>
              <w:right w:val="single" w:sz="4" w:space="0" w:color="auto"/>
            </w:tcBorders>
            <w:shd w:val="pct10" w:color="auto" w:fill="auto"/>
          </w:tcPr>
          <w:p w14:paraId="4EB8F19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9E8C8"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B23E7BE" w14:textId="77777777" w:rsidTr="00E44D8D">
        <w:tc>
          <w:tcPr>
            <w:tcW w:w="2520" w:type="dxa"/>
            <w:tcBorders>
              <w:top w:val="single" w:sz="4" w:space="0" w:color="auto"/>
              <w:bottom w:val="single" w:sz="4" w:space="0" w:color="auto"/>
              <w:right w:val="single" w:sz="4" w:space="0" w:color="auto"/>
            </w:tcBorders>
            <w:shd w:val="pct10" w:color="auto" w:fill="auto"/>
          </w:tcPr>
          <w:p w14:paraId="063A913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09331"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357B6D7B" w14:textId="77777777" w:rsidR="006E05A0" w:rsidRPr="00A153F3" w:rsidRDefault="006E05A0" w:rsidP="00E44D8D">
            <w:pPr>
              <w:rPr>
                <w:i/>
                <w:sz w:val="22"/>
                <w:szCs w:val="22"/>
              </w:rPr>
            </w:pPr>
            <w:r w:rsidRPr="00A153F3">
              <w:rPr>
                <w:i/>
                <w:sz w:val="22"/>
                <w:szCs w:val="22"/>
              </w:rPr>
              <w:t>Specify:</w:t>
            </w:r>
          </w:p>
        </w:tc>
      </w:tr>
      <w:tr w:rsidR="006E05A0" w:rsidRPr="00A153F3" w14:paraId="6141540C"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B7E389F"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4EE204" w14:textId="77777777" w:rsidR="006E05A0" w:rsidRPr="00A153F3" w:rsidRDefault="006E05A0" w:rsidP="00E44D8D">
            <w:pPr>
              <w:rPr>
                <w:i/>
                <w:sz w:val="22"/>
                <w:szCs w:val="22"/>
              </w:rPr>
            </w:pPr>
          </w:p>
        </w:tc>
      </w:tr>
    </w:tbl>
    <w:p w14:paraId="22422ABA" w14:textId="77777777" w:rsidR="006E05A0" w:rsidRPr="00A153F3" w:rsidRDefault="006E05A0" w:rsidP="006E05A0">
      <w:pPr>
        <w:rPr>
          <w:b/>
          <w:i/>
        </w:rPr>
      </w:pPr>
    </w:p>
    <w:p w14:paraId="5F6DD74B" w14:textId="77777777" w:rsidR="006E05A0" w:rsidRPr="00A153F3" w:rsidRDefault="006E05A0" w:rsidP="006E05A0">
      <w:pPr>
        <w:rPr>
          <w:b/>
          <w:i/>
        </w:rPr>
      </w:pPr>
    </w:p>
    <w:p w14:paraId="13E93B28" w14:textId="77777777" w:rsidR="00B25C79" w:rsidRPr="00AE5F29" w:rsidRDefault="00B25C79" w:rsidP="00B25C79">
      <w:pPr>
        <w:rPr>
          <w:b/>
          <w:i/>
        </w:rPr>
      </w:pPr>
      <w:r w:rsidRPr="00AE5F29">
        <w:rPr>
          <w:b/>
          <w:i/>
        </w:rPr>
        <w:t>Add another Performance measure (button to prompt another performance measure)</w:t>
      </w:r>
    </w:p>
    <w:p w14:paraId="758F1803" w14:textId="77777777" w:rsidR="00B25C79" w:rsidRPr="00AE5F29" w:rsidRDefault="00B25C79" w:rsidP="00B25C79">
      <w:pPr>
        <w:rPr>
          <w:b/>
          <w:i/>
        </w:rPr>
      </w:pPr>
    </w:p>
    <w:p w14:paraId="0D992AEC" w14:textId="77777777" w:rsidR="00B25C79" w:rsidRDefault="00B25C79" w:rsidP="00B25C79">
      <w:pPr>
        <w:ind w:left="720" w:hanging="720"/>
        <w:rPr>
          <w:b/>
          <w:i/>
        </w:rPr>
      </w:pPr>
      <w:r w:rsidRPr="00AE5F29">
        <w:rPr>
          <w:b/>
          <w:i/>
        </w:rPr>
        <w:t>b</w:t>
      </w:r>
      <w:r w:rsidRPr="00AE5F29">
        <w:rPr>
          <w:b/>
          <w:i/>
        </w:rPr>
        <w:tab/>
        <w:t>Sub-assurance:  The levels of care of enrolled participants are reevaluated at least annually or as specified in the approved waiver.</w:t>
      </w:r>
    </w:p>
    <w:p w14:paraId="48104EB7" w14:textId="77777777" w:rsidR="008E4D47" w:rsidRDefault="008E4D47" w:rsidP="00B25C79">
      <w:pPr>
        <w:ind w:left="720" w:hanging="720"/>
        <w:rPr>
          <w:b/>
          <w:i/>
        </w:rPr>
      </w:pPr>
    </w:p>
    <w:p w14:paraId="34A8980D" w14:textId="77777777" w:rsidR="006E05A0" w:rsidRDefault="00AC637C" w:rsidP="00AC637C">
      <w:pPr>
        <w:ind w:left="720"/>
        <w:rPr>
          <w:b/>
          <w:i/>
        </w:rPr>
      </w:pPr>
      <w:proofErr w:type="spellStart"/>
      <w:r>
        <w:rPr>
          <w:b/>
          <w:i/>
        </w:rPr>
        <w:t>i</w:t>
      </w:r>
      <w:proofErr w:type="spellEnd"/>
      <w:r>
        <w:rPr>
          <w:b/>
          <w:i/>
        </w:rPr>
        <w:t xml:space="preserve">. </w:t>
      </w:r>
      <w:r w:rsidR="006E05A0">
        <w:rPr>
          <w:b/>
          <w:i/>
        </w:rPr>
        <w:t xml:space="preserve">Performance Measures </w:t>
      </w:r>
    </w:p>
    <w:p w14:paraId="42DDEED5" w14:textId="77777777" w:rsidR="006E05A0" w:rsidRDefault="006E05A0" w:rsidP="006E05A0">
      <w:pPr>
        <w:ind w:left="720"/>
        <w:rPr>
          <w:b/>
          <w:i/>
        </w:rPr>
      </w:pPr>
    </w:p>
    <w:p w14:paraId="57203F7D" w14:textId="0D703D73"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0B307DA6" w14:textId="77777777" w:rsidR="006E05A0" w:rsidRPr="00A153F3" w:rsidRDefault="006E05A0" w:rsidP="006E05A0">
      <w:pPr>
        <w:ind w:left="720" w:hanging="720"/>
        <w:rPr>
          <w:i/>
        </w:rPr>
      </w:pPr>
    </w:p>
    <w:p w14:paraId="5E50F79C" w14:textId="25F22FA2"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37FF40"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3C5BB17D" w14:textId="77777777" w:rsidTr="00E44D8D">
        <w:tc>
          <w:tcPr>
            <w:tcW w:w="2268" w:type="dxa"/>
            <w:tcBorders>
              <w:right w:val="single" w:sz="12" w:space="0" w:color="auto"/>
            </w:tcBorders>
          </w:tcPr>
          <w:p w14:paraId="76482372" w14:textId="77777777" w:rsidR="006E05A0" w:rsidRPr="00A153F3" w:rsidRDefault="006E05A0" w:rsidP="00E44D8D">
            <w:pPr>
              <w:rPr>
                <w:b/>
                <w:i/>
              </w:rPr>
            </w:pPr>
            <w:r w:rsidRPr="00A153F3">
              <w:rPr>
                <w:b/>
                <w:i/>
              </w:rPr>
              <w:t>Performance Measure:</w:t>
            </w:r>
          </w:p>
          <w:p w14:paraId="4884CD84"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CD1998" w14:textId="6F7BA153" w:rsidR="006E05A0" w:rsidRPr="00676363" w:rsidRDefault="00676363" w:rsidP="00E44D8D">
            <w:pPr>
              <w:rPr>
                <w:iCs/>
              </w:rPr>
            </w:pPr>
            <w:r w:rsidRPr="00676363">
              <w:rPr>
                <w:iCs/>
              </w:rPr>
              <w:t>No longer needed in new QM system</w:t>
            </w:r>
          </w:p>
        </w:tc>
      </w:tr>
      <w:tr w:rsidR="006E05A0" w:rsidRPr="00A153F3" w14:paraId="48A95652" w14:textId="77777777" w:rsidTr="00E44D8D">
        <w:tc>
          <w:tcPr>
            <w:tcW w:w="9746" w:type="dxa"/>
            <w:gridSpan w:val="5"/>
          </w:tcPr>
          <w:p w14:paraId="24B4D703"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A80A86F" w14:textId="77777777" w:rsidTr="00E44D8D">
        <w:tc>
          <w:tcPr>
            <w:tcW w:w="9746" w:type="dxa"/>
            <w:gridSpan w:val="5"/>
            <w:tcBorders>
              <w:bottom w:val="single" w:sz="12" w:space="0" w:color="auto"/>
            </w:tcBorders>
          </w:tcPr>
          <w:p w14:paraId="23616587" w14:textId="77777777" w:rsidR="006E05A0" w:rsidRPr="00AF7A85" w:rsidRDefault="006E05A0" w:rsidP="00E44D8D">
            <w:pPr>
              <w:rPr>
                <w:i/>
              </w:rPr>
            </w:pPr>
            <w:r>
              <w:rPr>
                <w:i/>
              </w:rPr>
              <w:t>If ‘Other’ is selected, specify:</w:t>
            </w:r>
          </w:p>
        </w:tc>
      </w:tr>
      <w:tr w:rsidR="006E05A0" w:rsidRPr="00A153F3" w14:paraId="4A8D364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CA9399" w14:textId="77777777" w:rsidR="006E05A0" w:rsidRDefault="006E05A0" w:rsidP="00E44D8D">
            <w:pPr>
              <w:rPr>
                <w:i/>
              </w:rPr>
            </w:pPr>
          </w:p>
        </w:tc>
      </w:tr>
      <w:tr w:rsidR="006E05A0" w:rsidRPr="00A153F3" w14:paraId="7968FD53" w14:textId="77777777" w:rsidTr="00E44D8D">
        <w:tc>
          <w:tcPr>
            <w:tcW w:w="2268" w:type="dxa"/>
            <w:tcBorders>
              <w:top w:val="single" w:sz="12" w:space="0" w:color="auto"/>
            </w:tcBorders>
          </w:tcPr>
          <w:p w14:paraId="26688954"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13692A32" w14:textId="77777777" w:rsidR="006E05A0" w:rsidRPr="00A153F3" w:rsidRDefault="006E05A0" w:rsidP="00E44D8D">
            <w:pPr>
              <w:rPr>
                <w:b/>
                <w:i/>
              </w:rPr>
            </w:pPr>
            <w:r w:rsidRPr="00A153F3">
              <w:rPr>
                <w:b/>
                <w:i/>
              </w:rPr>
              <w:t>Responsible Party for data collection/generation</w:t>
            </w:r>
          </w:p>
          <w:p w14:paraId="44846900" w14:textId="77777777" w:rsidR="006E05A0" w:rsidRPr="00A153F3" w:rsidRDefault="006E05A0" w:rsidP="00E44D8D">
            <w:pPr>
              <w:rPr>
                <w:i/>
              </w:rPr>
            </w:pPr>
            <w:r w:rsidRPr="00A153F3">
              <w:rPr>
                <w:i/>
              </w:rPr>
              <w:t>(check each that applies)</w:t>
            </w:r>
          </w:p>
          <w:p w14:paraId="26BCFE9E" w14:textId="77777777" w:rsidR="006E05A0" w:rsidRPr="00A153F3" w:rsidRDefault="006E05A0" w:rsidP="00E44D8D">
            <w:pPr>
              <w:rPr>
                <w:i/>
              </w:rPr>
            </w:pPr>
          </w:p>
        </w:tc>
        <w:tc>
          <w:tcPr>
            <w:tcW w:w="2390" w:type="dxa"/>
            <w:tcBorders>
              <w:top w:val="single" w:sz="12" w:space="0" w:color="auto"/>
            </w:tcBorders>
          </w:tcPr>
          <w:p w14:paraId="3B80B02A" w14:textId="77777777" w:rsidR="006E05A0" w:rsidRPr="00A153F3" w:rsidRDefault="006E05A0" w:rsidP="00E44D8D">
            <w:pPr>
              <w:rPr>
                <w:b/>
                <w:i/>
              </w:rPr>
            </w:pPr>
            <w:r w:rsidRPr="00B65FD8">
              <w:rPr>
                <w:b/>
                <w:i/>
              </w:rPr>
              <w:t>Frequency of data collection/generation</w:t>
            </w:r>
            <w:r w:rsidRPr="00A153F3">
              <w:rPr>
                <w:b/>
                <w:i/>
              </w:rPr>
              <w:t>:</w:t>
            </w:r>
          </w:p>
          <w:p w14:paraId="52F32102"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54463D31" w14:textId="77777777" w:rsidR="006E05A0" w:rsidRPr="00A153F3" w:rsidRDefault="006E05A0" w:rsidP="00E44D8D">
            <w:pPr>
              <w:rPr>
                <w:b/>
                <w:i/>
              </w:rPr>
            </w:pPr>
            <w:r w:rsidRPr="00A153F3">
              <w:rPr>
                <w:b/>
                <w:i/>
              </w:rPr>
              <w:t>Sampling Approach</w:t>
            </w:r>
          </w:p>
          <w:p w14:paraId="25A6571F" w14:textId="77777777" w:rsidR="006E05A0" w:rsidRPr="00A153F3" w:rsidRDefault="006E05A0" w:rsidP="00E44D8D">
            <w:pPr>
              <w:rPr>
                <w:i/>
              </w:rPr>
            </w:pPr>
            <w:r w:rsidRPr="00A153F3">
              <w:rPr>
                <w:i/>
              </w:rPr>
              <w:t>(check each that applies)</w:t>
            </w:r>
          </w:p>
        </w:tc>
      </w:tr>
      <w:tr w:rsidR="006E05A0" w:rsidRPr="00A153F3" w14:paraId="37B47B68" w14:textId="77777777" w:rsidTr="00E44D8D">
        <w:tc>
          <w:tcPr>
            <w:tcW w:w="2268" w:type="dxa"/>
          </w:tcPr>
          <w:p w14:paraId="4BCB5AC7" w14:textId="77777777" w:rsidR="006E05A0" w:rsidRPr="00A153F3" w:rsidRDefault="006E05A0" w:rsidP="00E44D8D">
            <w:pPr>
              <w:rPr>
                <w:i/>
              </w:rPr>
            </w:pPr>
          </w:p>
        </w:tc>
        <w:tc>
          <w:tcPr>
            <w:tcW w:w="2520" w:type="dxa"/>
          </w:tcPr>
          <w:p w14:paraId="5366676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1A9A7FFD"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42CDA03"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65ACD69B" w14:textId="77777777" w:rsidTr="00E44D8D">
        <w:tc>
          <w:tcPr>
            <w:tcW w:w="2268" w:type="dxa"/>
            <w:shd w:val="solid" w:color="auto" w:fill="auto"/>
          </w:tcPr>
          <w:p w14:paraId="21EF2837" w14:textId="77777777" w:rsidR="006E05A0" w:rsidRPr="00A153F3" w:rsidRDefault="006E05A0" w:rsidP="00E44D8D">
            <w:pPr>
              <w:rPr>
                <w:i/>
              </w:rPr>
            </w:pPr>
          </w:p>
        </w:tc>
        <w:tc>
          <w:tcPr>
            <w:tcW w:w="2520" w:type="dxa"/>
          </w:tcPr>
          <w:p w14:paraId="6EE67AE1"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1B04ECB9"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6FA26BD" w14:textId="678B19A1" w:rsidR="006E05A0" w:rsidRPr="00A153F3" w:rsidRDefault="00816F0D"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6C325EA6" w14:textId="77777777" w:rsidTr="00E44D8D">
        <w:tc>
          <w:tcPr>
            <w:tcW w:w="2268" w:type="dxa"/>
            <w:shd w:val="solid" w:color="auto" w:fill="auto"/>
          </w:tcPr>
          <w:p w14:paraId="32B1F01F" w14:textId="77777777" w:rsidR="006E05A0" w:rsidRPr="00A153F3" w:rsidRDefault="006E05A0" w:rsidP="00E44D8D">
            <w:pPr>
              <w:rPr>
                <w:i/>
              </w:rPr>
            </w:pPr>
          </w:p>
        </w:tc>
        <w:tc>
          <w:tcPr>
            <w:tcW w:w="2520" w:type="dxa"/>
          </w:tcPr>
          <w:p w14:paraId="6F5599B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41F80EFA"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4635786" w14:textId="77777777" w:rsidR="006E05A0" w:rsidRPr="00A153F3" w:rsidRDefault="006E05A0" w:rsidP="00E44D8D">
            <w:pPr>
              <w:rPr>
                <w:i/>
              </w:rPr>
            </w:pPr>
          </w:p>
        </w:tc>
        <w:tc>
          <w:tcPr>
            <w:tcW w:w="2208" w:type="dxa"/>
            <w:tcBorders>
              <w:bottom w:val="single" w:sz="4" w:space="0" w:color="auto"/>
            </w:tcBorders>
            <w:shd w:val="clear" w:color="auto" w:fill="auto"/>
          </w:tcPr>
          <w:p w14:paraId="52218D30"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05FBFB0E" w14:textId="77777777" w:rsidTr="00E44D8D">
        <w:tc>
          <w:tcPr>
            <w:tcW w:w="2268" w:type="dxa"/>
            <w:shd w:val="solid" w:color="auto" w:fill="auto"/>
          </w:tcPr>
          <w:p w14:paraId="6365FBF1" w14:textId="77777777" w:rsidR="006E05A0" w:rsidRPr="00A153F3" w:rsidRDefault="006E05A0" w:rsidP="00E44D8D">
            <w:pPr>
              <w:rPr>
                <w:i/>
              </w:rPr>
            </w:pPr>
          </w:p>
        </w:tc>
        <w:tc>
          <w:tcPr>
            <w:tcW w:w="2520" w:type="dxa"/>
          </w:tcPr>
          <w:p w14:paraId="5A7F2D48" w14:textId="1C803676" w:rsidR="006E05A0" w:rsidRDefault="00816F0D" w:rsidP="00E44D8D">
            <w:pPr>
              <w:rPr>
                <w:i/>
                <w:sz w:val="22"/>
                <w:szCs w:val="22"/>
              </w:rPr>
            </w:pPr>
            <w:r>
              <w:rPr>
                <w:rFonts w:ascii="Wingdings" w:eastAsia="Wingdings" w:hAnsi="Wingdings" w:cs="Wingdings"/>
              </w:rPr>
              <w:t>þ</w:t>
            </w:r>
            <w:r w:rsidR="006E05A0" w:rsidRPr="00A153F3">
              <w:rPr>
                <w:i/>
                <w:sz w:val="22"/>
                <w:szCs w:val="22"/>
              </w:rPr>
              <w:t xml:space="preserve"> Other </w:t>
            </w:r>
          </w:p>
          <w:p w14:paraId="5BF9101A" w14:textId="77777777" w:rsidR="006E05A0" w:rsidRPr="00A153F3" w:rsidRDefault="006E05A0" w:rsidP="00E44D8D">
            <w:pPr>
              <w:rPr>
                <w:i/>
              </w:rPr>
            </w:pPr>
            <w:r w:rsidRPr="00A153F3">
              <w:rPr>
                <w:i/>
                <w:sz w:val="22"/>
                <w:szCs w:val="22"/>
              </w:rPr>
              <w:t>Specify:</w:t>
            </w:r>
          </w:p>
        </w:tc>
        <w:tc>
          <w:tcPr>
            <w:tcW w:w="2390" w:type="dxa"/>
          </w:tcPr>
          <w:p w14:paraId="7CEB9354"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747FEE34" w14:textId="77777777" w:rsidR="006E05A0" w:rsidRPr="00A153F3" w:rsidRDefault="006E05A0" w:rsidP="00E44D8D">
            <w:pPr>
              <w:rPr>
                <w:i/>
              </w:rPr>
            </w:pPr>
          </w:p>
        </w:tc>
        <w:tc>
          <w:tcPr>
            <w:tcW w:w="2208" w:type="dxa"/>
            <w:tcBorders>
              <w:bottom w:val="single" w:sz="4" w:space="0" w:color="auto"/>
            </w:tcBorders>
            <w:shd w:val="pct10" w:color="auto" w:fill="auto"/>
          </w:tcPr>
          <w:p w14:paraId="6AE24849" w14:textId="77777777" w:rsidR="006E05A0" w:rsidRPr="00A153F3" w:rsidRDefault="006E05A0" w:rsidP="00E44D8D">
            <w:pPr>
              <w:rPr>
                <w:i/>
              </w:rPr>
            </w:pPr>
          </w:p>
        </w:tc>
      </w:tr>
      <w:tr w:rsidR="006E05A0" w:rsidRPr="00A153F3" w14:paraId="3DF1C821" w14:textId="77777777" w:rsidTr="00E44D8D">
        <w:tc>
          <w:tcPr>
            <w:tcW w:w="2268" w:type="dxa"/>
            <w:tcBorders>
              <w:bottom w:val="single" w:sz="4" w:space="0" w:color="auto"/>
            </w:tcBorders>
          </w:tcPr>
          <w:p w14:paraId="2EDAF62B" w14:textId="77777777" w:rsidR="006E05A0" w:rsidRPr="00A153F3" w:rsidRDefault="006E05A0" w:rsidP="00E44D8D">
            <w:pPr>
              <w:rPr>
                <w:i/>
              </w:rPr>
            </w:pPr>
          </w:p>
        </w:tc>
        <w:tc>
          <w:tcPr>
            <w:tcW w:w="2520" w:type="dxa"/>
            <w:tcBorders>
              <w:bottom w:val="single" w:sz="4" w:space="0" w:color="auto"/>
            </w:tcBorders>
            <w:shd w:val="pct10" w:color="auto" w:fill="auto"/>
          </w:tcPr>
          <w:p w14:paraId="21229E4C" w14:textId="03117CB6" w:rsidR="006E05A0" w:rsidRPr="00676363" w:rsidRDefault="00676363" w:rsidP="00E44D8D">
            <w:pPr>
              <w:rPr>
                <w:iCs/>
                <w:sz w:val="22"/>
                <w:szCs w:val="22"/>
              </w:rPr>
            </w:pPr>
            <w:r>
              <w:rPr>
                <w:iCs/>
                <w:sz w:val="22"/>
                <w:szCs w:val="22"/>
              </w:rPr>
              <w:t>No longer needed</w:t>
            </w:r>
          </w:p>
        </w:tc>
        <w:tc>
          <w:tcPr>
            <w:tcW w:w="2390" w:type="dxa"/>
            <w:tcBorders>
              <w:bottom w:val="single" w:sz="4" w:space="0" w:color="auto"/>
            </w:tcBorders>
          </w:tcPr>
          <w:p w14:paraId="481F98C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F3616CF" w14:textId="77777777" w:rsidR="006E05A0" w:rsidRPr="00A153F3" w:rsidRDefault="006E05A0" w:rsidP="00E44D8D">
            <w:pPr>
              <w:rPr>
                <w:i/>
              </w:rPr>
            </w:pPr>
          </w:p>
        </w:tc>
        <w:tc>
          <w:tcPr>
            <w:tcW w:w="2208" w:type="dxa"/>
            <w:tcBorders>
              <w:bottom w:val="single" w:sz="4" w:space="0" w:color="auto"/>
            </w:tcBorders>
            <w:shd w:val="clear" w:color="auto" w:fill="auto"/>
          </w:tcPr>
          <w:p w14:paraId="59160CB1"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18CF3B4" w14:textId="77777777" w:rsidTr="00E44D8D">
        <w:tc>
          <w:tcPr>
            <w:tcW w:w="2268" w:type="dxa"/>
            <w:tcBorders>
              <w:bottom w:val="single" w:sz="4" w:space="0" w:color="auto"/>
            </w:tcBorders>
          </w:tcPr>
          <w:p w14:paraId="7F976E0E" w14:textId="77777777" w:rsidR="006E05A0" w:rsidRPr="00A153F3" w:rsidRDefault="006E05A0" w:rsidP="00E44D8D">
            <w:pPr>
              <w:rPr>
                <w:i/>
              </w:rPr>
            </w:pPr>
          </w:p>
        </w:tc>
        <w:tc>
          <w:tcPr>
            <w:tcW w:w="2520" w:type="dxa"/>
            <w:tcBorders>
              <w:bottom w:val="single" w:sz="4" w:space="0" w:color="auto"/>
            </w:tcBorders>
            <w:shd w:val="pct10" w:color="auto" w:fill="auto"/>
          </w:tcPr>
          <w:p w14:paraId="6F6607A5" w14:textId="77777777" w:rsidR="006E05A0" w:rsidRPr="00A153F3" w:rsidRDefault="006E05A0" w:rsidP="00E44D8D">
            <w:pPr>
              <w:rPr>
                <w:i/>
                <w:sz w:val="22"/>
                <w:szCs w:val="22"/>
              </w:rPr>
            </w:pPr>
          </w:p>
        </w:tc>
        <w:tc>
          <w:tcPr>
            <w:tcW w:w="2390" w:type="dxa"/>
            <w:tcBorders>
              <w:bottom w:val="single" w:sz="4" w:space="0" w:color="auto"/>
            </w:tcBorders>
          </w:tcPr>
          <w:p w14:paraId="384028D2" w14:textId="4CFB21D3" w:rsidR="006E05A0" w:rsidRDefault="00816F0D" w:rsidP="00E44D8D">
            <w:pPr>
              <w:rPr>
                <w:i/>
                <w:sz w:val="22"/>
                <w:szCs w:val="22"/>
              </w:rPr>
            </w:pPr>
            <w:r>
              <w:rPr>
                <w:rFonts w:ascii="Wingdings" w:eastAsia="Wingdings" w:hAnsi="Wingdings" w:cs="Wingdings"/>
              </w:rPr>
              <w:t>þ</w:t>
            </w:r>
            <w:r w:rsidR="006E05A0" w:rsidRPr="00A153F3">
              <w:rPr>
                <w:i/>
                <w:sz w:val="22"/>
                <w:szCs w:val="22"/>
              </w:rPr>
              <w:t xml:space="preserve"> Other</w:t>
            </w:r>
          </w:p>
          <w:p w14:paraId="106ADF14"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EFCAD1F" w14:textId="77777777" w:rsidR="006E05A0" w:rsidRPr="00A153F3" w:rsidRDefault="006E05A0" w:rsidP="00E44D8D">
            <w:pPr>
              <w:rPr>
                <w:i/>
              </w:rPr>
            </w:pPr>
          </w:p>
        </w:tc>
        <w:tc>
          <w:tcPr>
            <w:tcW w:w="2208" w:type="dxa"/>
            <w:tcBorders>
              <w:bottom w:val="single" w:sz="4" w:space="0" w:color="auto"/>
            </w:tcBorders>
            <w:shd w:val="pct10" w:color="auto" w:fill="auto"/>
          </w:tcPr>
          <w:p w14:paraId="6E8A7A91" w14:textId="77777777" w:rsidR="006E05A0" w:rsidRPr="00A153F3" w:rsidRDefault="006E05A0" w:rsidP="00E44D8D">
            <w:pPr>
              <w:rPr>
                <w:i/>
              </w:rPr>
            </w:pPr>
          </w:p>
        </w:tc>
      </w:tr>
      <w:tr w:rsidR="006E05A0" w:rsidRPr="00A153F3" w14:paraId="771F2939" w14:textId="77777777" w:rsidTr="00E44D8D">
        <w:tc>
          <w:tcPr>
            <w:tcW w:w="2268" w:type="dxa"/>
            <w:tcBorders>
              <w:top w:val="single" w:sz="4" w:space="0" w:color="auto"/>
              <w:left w:val="single" w:sz="4" w:space="0" w:color="auto"/>
              <w:bottom w:val="single" w:sz="4" w:space="0" w:color="auto"/>
              <w:right w:val="single" w:sz="4" w:space="0" w:color="auto"/>
            </w:tcBorders>
          </w:tcPr>
          <w:p w14:paraId="276E10F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48CAB2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8E69C1" w14:textId="4132A801" w:rsidR="006E05A0" w:rsidRPr="00506AC5" w:rsidRDefault="00506AC5" w:rsidP="00E44D8D">
            <w:pPr>
              <w:rPr>
                <w:iCs/>
                <w:sz w:val="22"/>
                <w:szCs w:val="22"/>
              </w:rPr>
            </w:pPr>
            <w:r>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7BFD9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4BD241C" w14:textId="0EDD0F34" w:rsidR="006E05A0" w:rsidRPr="00A153F3" w:rsidRDefault="00816F0D" w:rsidP="00E44D8D">
            <w:pPr>
              <w:rPr>
                <w:i/>
              </w:rPr>
            </w:pPr>
            <w:r>
              <w:rPr>
                <w:rFonts w:ascii="Wingdings" w:eastAsia="Wingdings" w:hAnsi="Wingdings" w:cs="Wingdings"/>
              </w:rPr>
              <w:t>þ</w:t>
            </w:r>
            <w:r w:rsidR="006E05A0" w:rsidRPr="00A153F3">
              <w:rPr>
                <w:i/>
                <w:sz w:val="22"/>
                <w:szCs w:val="22"/>
              </w:rPr>
              <w:t xml:space="preserve"> Other </w:t>
            </w:r>
            <w:r w:rsidR="006E05A0">
              <w:rPr>
                <w:i/>
                <w:sz w:val="22"/>
                <w:szCs w:val="22"/>
              </w:rPr>
              <w:t>Specify:</w:t>
            </w:r>
          </w:p>
        </w:tc>
      </w:tr>
      <w:tr w:rsidR="006E05A0" w:rsidRPr="00A153F3" w14:paraId="2F1D0C2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17D74D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F8C6D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6F19C7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C95E3"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DF0DB0" w14:textId="42057451" w:rsidR="006E05A0" w:rsidRPr="00506AC5" w:rsidRDefault="00506AC5" w:rsidP="00E44D8D">
            <w:pPr>
              <w:rPr>
                <w:iCs/>
              </w:rPr>
            </w:pPr>
            <w:r w:rsidRPr="00506AC5">
              <w:rPr>
                <w:iCs/>
                <w:sz w:val="22"/>
                <w:szCs w:val="22"/>
              </w:rPr>
              <w:t>No longer needed</w:t>
            </w:r>
          </w:p>
        </w:tc>
      </w:tr>
    </w:tbl>
    <w:p w14:paraId="08690221" w14:textId="77777777" w:rsidR="006E05A0" w:rsidRDefault="006E05A0" w:rsidP="006E05A0">
      <w:pPr>
        <w:rPr>
          <w:b/>
          <w:i/>
        </w:rPr>
      </w:pPr>
      <w:r w:rsidRPr="00A153F3">
        <w:rPr>
          <w:b/>
          <w:i/>
        </w:rPr>
        <w:t>Add another Data Source for this performance measure</w:t>
      </w:r>
      <w:r>
        <w:rPr>
          <w:b/>
          <w:i/>
        </w:rPr>
        <w:t xml:space="preserve"> </w:t>
      </w:r>
    </w:p>
    <w:p w14:paraId="3F834F0E" w14:textId="77777777" w:rsidR="006E05A0" w:rsidRDefault="006E05A0" w:rsidP="006E05A0"/>
    <w:p w14:paraId="2B7CA63A"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3F4AA91E" w14:textId="77777777" w:rsidTr="00E44D8D">
        <w:tc>
          <w:tcPr>
            <w:tcW w:w="2520" w:type="dxa"/>
            <w:tcBorders>
              <w:top w:val="single" w:sz="4" w:space="0" w:color="auto"/>
              <w:left w:val="single" w:sz="4" w:space="0" w:color="auto"/>
              <w:bottom w:val="single" w:sz="4" w:space="0" w:color="auto"/>
              <w:right w:val="single" w:sz="4" w:space="0" w:color="auto"/>
            </w:tcBorders>
          </w:tcPr>
          <w:p w14:paraId="6801C640"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271F748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C5E209" w14:textId="77777777" w:rsidR="006E05A0" w:rsidRPr="00A153F3" w:rsidRDefault="006E05A0" w:rsidP="00E44D8D">
            <w:pPr>
              <w:rPr>
                <w:b/>
                <w:i/>
                <w:sz w:val="22"/>
                <w:szCs w:val="22"/>
              </w:rPr>
            </w:pPr>
            <w:r w:rsidRPr="00A153F3">
              <w:rPr>
                <w:b/>
                <w:i/>
                <w:sz w:val="22"/>
                <w:szCs w:val="22"/>
              </w:rPr>
              <w:t>Frequency of data aggregation and analysis:</w:t>
            </w:r>
          </w:p>
          <w:p w14:paraId="4E7D7DA9" w14:textId="77777777" w:rsidR="006E05A0" w:rsidRPr="00A153F3" w:rsidRDefault="006E05A0" w:rsidP="00E44D8D">
            <w:pPr>
              <w:rPr>
                <w:b/>
                <w:i/>
                <w:sz w:val="22"/>
                <w:szCs w:val="22"/>
              </w:rPr>
            </w:pPr>
            <w:r w:rsidRPr="00A153F3">
              <w:rPr>
                <w:i/>
              </w:rPr>
              <w:t>(check each that applies</w:t>
            </w:r>
          </w:p>
        </w:tc>
      </w:tr>
      <w:tr w:rsidR="006E05A0" w:rsidRPr="00A153F3" w14:paraId="3A93FDDF" w14:textId="77777777" w:rsidTr="00E44D8D">
        <w:tc>
          <w:tcPr>
            <w:tcW w:w="2520" w:type="dxa"/>
            <w:tcBorders>
              <w:top w:val="single" w:sz="4" w:space="0" w:color="auto"/>
              <w:left w:val="single" w:sz="4" w:space="0" w:color="auto"/>
              <w:bottom w:val="single" w:sz="4" w:space="0" w:color="auto"/>
              <w:right w:val="single" w:sz="4" w:space="0" w:color="auto"/>
            </w:tcBorders>
          </w:tcPr>
          <w:p w14:paraId="2E46ACE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30A6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79C59B06" w14:textId="77777777" w:rsidTr="00E44D8D">
        <w:tc>
          <w:tcPr>
            <w:tcW w:w="2520" w:type="dxa"/>
            <w:tcBorders>
              <w:top w:val="single" w:sz="4" w:space="0" w:color="auto"/>
              <w:left w:val="single" w:sz="4" w:space="0" w:color="auto"/>
              <w:bottom w:val="single" w:sz="4" w:space="0" w:color="auto"/>
              <w:right w:val="single" w:sz="4" w:space="0" w:color="auto"/>
            </w:tcBorders>
          </w:tcPr>
          <w:p w14:paraId="5A7F1AAB"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EF6F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28AE97C7" w14:textId="77777777" w:rsidTr="00E44D8D">
        <w:tc>
          <w:tcPr>
            <w:tcW w:w="2520" w:type="dxa"/>
            <w:tcBorders>
              <w:top w:val="single" w:sz="4" w:space="0" w:color="auto"/>
              <w:left w:val="single" w:sz="4" w:space="0" w:color="auto"/>
              <w:bottom w:val="single" w:sz="4" w:space="0" w:color="auto"/>
              <w:right w:val="single" w:sz="4" w:space="0" w:color="auto"/>
            </w:tcBorders>
          </w:tcPr>
          <w:p w14:paraId="2CD93CF4"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041537"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6B82AE6A" w14:textId="77777777" w:rsidTr="00E44D8D">
        <w:tc>
          <w:tcPr>
            <w:tcW w:w="2520" w:type="dxa"/>
            <w:tcBorders>
              <w:top w:val="single" w:sz="4" w:space="0" w:color="auto"/>
              <w:left w:val="single" w:sz="4" w:space="0" w:color="auto"/>
              <w:bottom w:val="single" w:sz="4" w:space="0" w:color="auto"/>
              <w:right w:val="single" w:sz="4" w:space="0" w:color="auto"/>
            </w:tcBorders>
          </w:tcPr>
          <w:p w14:paraId="4D017AFE" w14:textId="0D2F3176" w:rsidR="006E05A0" w:rsidRDefault="00816F0D" w:rsidP="00E44D8D">
            <w:pPr>
              <w:rPr>
                <w:i/>
                <w:sz w:val="22"/>
                <w:szCs w:val="22"/>
              </w:rPr>
            </w:pPr>
            <w:r>
              <w:rPr>
                <w:rFonts w:ascii="Wingdings" w:eastAsia="Wingdings" w:hAnsi="Wingdings" w:cs="Wingdings"/>
              </w:rPr>
              <w:t>þ</w:t>
            </w:r>
            <w:r w:rsidR="006E05A0" w:rsidRPr="00A153F3">
              <w:rPr>
                <w:i/>
                <w:sz w:val="22"/>
                <w:szCs w:val="22"/>
              </w:rPr>
              <w:t xml:space="preserve"> Other </w:t>
            </w:r>
          </w:p>
          <w:p w14:paraId="4CD849F9"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9ABE4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Annually</w:t>
            </w:r>
          </w:p>
        </w:tc>
      </w:tr>
      <w:tr w:rsidR="006E05A0" w:rsidRPr="00A153F3" w14:paraId="5850216A" w14:textId="77777777" w:rsidTr="00E44D8D">
        <w:tc>
          <w:tcPr>
            <w:tcW w:w="2520" w:type="dxa"/>
            <w:tcBorders>
              <w:top w:val="single" w:sz="4" w:space="0" w:color="auto"/>
              <w:bottom w:val="single" w:sz="4" w:space="0" w:color="auto"/>
              <w:right w:val="single" w:sz="4" w:space="0" w:color="auto"/>
            </w:tcBorders>
            <w:shd w:val="pct10" w:color="auto" w:fill="auto"/>
          </w:tcPr>
          <w:p w14:paraId="0F6A05AE" w14:textId="375012BB" w:rsidR="006E05A0" w:rsidRPr="00506AC5" w:rsidRDefault="00506AC5" w:rsidP="00E44D8D">
            <w:pPr>
              <w:rPr>
                <w:iCs/>
                <w:sz w:val="22"/>
                <w:szCs w:val="22"/>
              </w:rPr>
            </w:pPr>
            <w:r>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68B0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69A0EDB1" w14:textId="77777777" w:rsidTr="00E44D8D">
        <w:tc>
          <w:tcPr>
            <w:tcW w:w="2520" w:type="dxa"/>
            <w:tcBorders>
              <w:top w:val="single" w:sz="4" w:space="0" w:color="auto"/>
              <w:bottom w:val="single" w:sz="4" w:space="0" w:color="auto"/>
              <w:right w:val="single" w:sz="4" w:space="0" w:color="auto"/>
            </w:tcBorders>
            <w:shd w:val="pct10" w:color="auto" w:fill="auto"/>
          </w:tcPr>
          <w:p w14:paraId="151EBD8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5A55C3" w14:textId="390987B5" w:rsidR="006E05A0" w:rsidRDefault="00816F0D" w:rsidP="00E44D8D">
            <w:pPr>
              <w:rPr>
                <w:i/>
                <w:sz w:val="22"/>
                <w:szCs w:val="22"/>
              </w:rPr>
            </w:pPr>
            <w:r>
              <w:rPr>
                <w:rFonts w:ascii="Wingdings" w:eastAsia="Wingdings" w:hAnsi="Wingdings" w:cs="Wingdings"/>
              </w:rPr>
              <w:t>þ</w:t>
            </w:r>
            <w:r w:rsidR="006E05A0" w:rsidRPr="00A153F3">
              <w:rPr>
                <w:i/>
                <w:sz w:val="22"/>
                <w:szCs w:val="22"/>
              </w:rPr>
              <w:t xml:space="preserve"> Other </w:t>
            </w:r>
          </w:p>
          <w:p w14:paraId="3F98F2A1" w14:textId="77777777" w:rsidR="006E05A0" w:rsidRPr="00A153F3" w:rsidRDefault="006E05A0" w:rsidP="00E44D8D">
            <w:pPr>
              <w:rPr>
                <w:i/>
                <w:sz w:val="22"/>
                <w:szCs w:val="22"/>
              </w:rPr>
            </w:pPr>
            <w:r w:rsidRPr="00A153F3">
              <w:rPr>
                <w:i/>
                <w:sz w:val="22"/>
                <w:szCs w:val="22"/>
              </w:rPr>
              <w:t>Specify:</w:t>
            </w:r>
          </w:p>
        </w:tc>
      </w:tr>
      <w:tr w:rsidR="006E05A0" w:rsidRPr="00A153F3" w14:paraId="56327A96"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DCB8C05"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4C78B28" w14:textId="5C13F712" w:rsidR="006E05A0" w:rsidRPr="00506AC5" w:rsidRDefault="00506AC5" w:rsidP="00E44D8D">
            <w:pPr>
              <w:rPr>
                <w:iCs/>
                <w:sz w:val="22"/>
                <w:szCs w:val="22"/>
              </w:rPr>
            </w:pPr>
            <w:r>
              <w:rPr>
                <w:iCs/>
                <w:sz w:val="22"/>
                <w:szCs w:val="22"/>
              </w:rPr>
              <w:t>No longer needed</w:t>
            </w:r>
          </w:p>
        </w:tc>
      </w:tr>
    </w:tbl>
    <w:p w14:paraId="6995AC66" w14:textId="77777777" w:rsidR="006E05A0" w:rsidRPr="00A153F3" w:rsidRDefault="006E05A0" w:rsidP="006E05A0">
      <w:pPr>
        <w:rPr>
          <w:b/>
          <w:i/>
        </w:rPr>
      </w:pPr>
    </w:p>
    <w:p w14:paraId="2E03B214" w14:textId="77777777" w:rsidR="006E05A0" w:rsidRPr="00A153F3" w:rsidRDefault="006E05A0" w:rsidP="006E05A0">
      <w:pPr>
        <w:rPr>
          <w:b/>
          <w:i/>
        </w:rPr>
      </w:pPr>
    </w:p>
    <w:p w14:paraId="5ED367C1" w14:textId="77777777" w:rsidR="006E05A0" w:rsidRPr="00A153F3" w:rsidRDefault="006E05A0" w:rsidP="006E05A0">
      <w:pPr>
        <w:rPr>
          <w:b/>
          <w:i/>
        </w:rPr>
      </w:pPr>
    </w:p>
    <w:p w14:paraId="6F4043AF" w14:textId="77777777" w:rsidR="006E05A0" w:rsidRPr="00A153F3" w:rsidRDefault="006E05A0" w:rsidP="006E05A0">
      <w:pPr>
        <w:rPr>
          <w:b/>
          <w:i/>
        </w:rPr>
      </w:pPr>
      <w:r w:rsidRPr="00A153F3">
        <w:rPr>
          <w:b/>
          <w:i/>
        </w:rPr>
        <w:t>Add another Performance measure (button to prompt another performance measure)</w:t>
      </w:r>
    </w:p>
    <w:p w14:paraId="0F7171FC" w14:textId="77777777" w:rsidR="00B25C79" w:rsidRPr="00AE5F29" w:rsidRDefault="00B25C79" w:rsidP="00B25C79">
      <w:pPr>
        <w:ind w:left="720" w:hanging="720"/>
        <w:rPr>
          <w:b/>
          <w:i/>
        </w:rPr>
      </w:pPr>
    </w:p>
    <w:p w14:paraId="0E2E891F" w14:textId="77777777" w:rsidR="00B25C79" w:rsidRDefault="00B25C79" w:rsidP="00127DDA">
      <w:pPr>
        <w:ind w:left="720" w:hanging="720"/>
        <w:rPr>
          <w:i/>
          <w:u w:val="single"/>
        </w:rPr>
      </w:pPr>
      <w:r w:rsidRPr="00AE5F29">
        <w:rPr>
          <w:b/>
          <w:i/>
        </w:rPr>
        <w:tab/>
      </w:r>
    </w:p>
    <w:p w14:paraId="2A4F230F" w14:textId="77777777" w:rsidR="00127DDA" w:rsidRPr="00AE5F29" w:rsidRDefault="00127DDA" w:rsidP="00B25C79">
      <w:pPr>
        <w:rPr>
          <w:b/>
          <w:i/>
        </w:rPr>
      </w:pPr>
    </w:p>
    <w:p w14:paraId="3900C427" w14:textId="77777777" w:rsidR="00B25C79" w:rsidRDefault="00B25C79" w:rsidP="00B25C79">
      <w:pPr>
        <w:ind w:left="720" w:hanging="720"/>
        <w:rPr>
          <w:b/>
          <w:i/>
        </w:rPr>
      </w:pPr>
      <w:r w:rsidRPr="00AE5F29">
        <w:rPr>
          <w:b/>
          <w:i/>
        </w:rPr>
        <w:t>c</w:t>
      </w:r>
      <w:r w:rsidRPr="00AE5F29">
        <w:rPr>
          <w:b/>
          <w:i/>
        </w:rPr>
        <w:tab/>
        <w:t xml:space="preserve">Sub-assurance:  </w:t>
      </w:r>
      <w:r w:rsidRPr="00B65FD8">
        <w:rPr>
          <w:b/>
          <w:i/>
        </w:rPr>
        <w:t xml:space="preserve">The processes and instruments described in the approved waiver are applied </w:t>
      </w:r>
      <w:r w:rsidR="005C7469" w:rsidRPr="00B65FD8">
        <w:rPr>
          <w:b/>
          <w:i/>
        </w:rPr>
        <w:t xml:space="preserve">appropriately and according to the approved description to determine </w:t>
      </w:r>
      <w:r w:rsidR="00786DE7">
        <w:rPr>
          <w:b/>
          <w:i/>
        </w:rPr>
        <w:t xml:space="preserve">the initial </w:t>
      </w:r>
      <w:r w:rsidR="005C7469" w:rsidRPr="00B65FD8">
        <w:rPr>
          <w:b/>
          <w:i/>
        </w:rPr>
        <w:t xml:space="preserve">participant </w:t>
      </w:r>
      <w:r w:rsidRPr="00B65FD8">
        <w:rPr>
          <w:b/>
          <w:i/>
        </w:rPr>
        <w:t>level of care.</w:t>
      </w:r>
    </w:p>
    <w:p w14:paraId="6D71CD81" w14:textId="77777777" w:rsidR="00167FA6" w:rsidRDefault="00167FA6" w:rsidP="00B25C79">
      <w:pPr>
        <w:ind w:left="720" w:hanging="720"/>
        <w:rPr>
          <w:b/>
          <w:i/>
        </w:rPr>
      </w:pPr>
    </w:p>
    <w:p w14:paraId="41E5B6B0"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249E5C46" w14:textId="77777777" w:rsidR="006E05A0" w:rsidRDefault="006E05A0" w:rsidP="006E05A0">
      <w:pPr>
        <w:ind w:left="720"/>
        <w:rPr>
          <w:b/>
          <w:i/>
        </w:rPr>
      </w:pPr>
    </w:p>
    <w:p w14:paraId="6A46B734" w14:textId="571A1EEF"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35EF3490" w14:textId="77777777" w:rsidR="006E05A0" w:rsidRPr="00A153F3" w:rsidRDefault="006E05A0" w:rsidP="006E05A0">
      <w:pPr>
        <w:ind w:left="720" w:hanging="720"/>
        <w:rPr>
          <w:i/>
        </w:rPr>
      </w:pPr>
    </w:p>
    <w:p w14:paraId="34C036A7" w14:textId="2021A2CC"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 xml:space="preserve">tate to analyze and assess progress toward the performance measure.  In this section provide information on the method by which each source of data is analyzed </w:t>
      </w:r>
      <w:r w:rsidRPr="00A153F3">
        <w:rPr>
          <w:i/>
          <w:u w:val="single"/>
        </w:rPr>
        <w:lastRenderedPageBreak/>
        <w:t>statistically/deductively or inductively, how themes are identified or conclusions drawn, and how recommendations are formulated, where appropriate.</w:t>
      </w:r>
    </w:p>
    <w:p w14:paraId="4CFD834D"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62A4BC72" w14:textId="77777777" w:rsidTr="00687EFA">
        <w:trPr>
          <w:trHeight w:val="34"/>
        </w:trPr>
        <w:tc>
          <w:tcPr>
            <w:tcW w:w="2268" w:type="dxa"/>
            <w:tcBorders>
              <w:right w:val="single" w:sz="12" w:space="0" w:color="auto"/>
            </w:tcBorders>
          </w:tcPr>
          <w:p w14:paraId="34A30A9F" w14:textId="77777777" w:rsidR="006E05A0" w:rsidRPr="00A153F3" w:rsidRDefault="006E05A0" w:rsidP="00E44D8D">
            <w:pPr>
              <w:rPr>
                <w:b/>
                <w:i/>
              </w:rPr>
            </w:pPr>
            <w:r w:rsidRPr="00A153F3">
              <w:rPr>
                <w:b/>
                <w:i/>
              </w:rPr>
              <w:t>Performance Measure:</w:t>
            </w:r>
          </w:p>
          <w:p w14:paraId="6DDB53F2"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30511F" w14:textId="5C08A9FE" w:rsidR="006E05A0" w:rsidRPr="00687EFA" w:rsidRDefault="00E93DB0" w:rsidP="00E44D8D">
            <w:pPr>
              <w:rPr>
                <w:iCs/>
              </w:rPr>
            </w:pPr>
            <w:r w:rsidRPr="00E93DB0">
              <w:rPr>
                <w:iCs/>
              </w:rPr>
              <w:t>% of clinical determinations of "denial" that have been reviewed for appropriateness of denial. (Number of denials reviewed/ Number of denials)</w:t>
            </w:r>
          </w:p>
        </w:tc>
      </w:tr>
      <w:tr w:rsidR="006E05A0" w:rsidRPr="00A153F3" w14:paraId="3E180CD4" w14:textId="77777777" w:rsidTr="00E44D8D">
        <w:tc>
          <w:tcPr>
            <w:tcW w:w="9746" w:type="dxa"/>
            <w:gridSpan w:val="5"/>
          </w:tcPr>
          <w:p w14:paraId="64DE455E"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0CA0773F" w14:textId="77777777" w:rsidTr="00E44D8D">
        <w:tc>
          <w:tcPr>
            <w:tcW w:w="9746" w:type="dxa"/>
            <w:gridSpan w:val="5"/>
            <w:tcBorders>
              <w:bottom w:val="single" w:sz="12" w:space="0" w:color="auto"/>
            </w:tcBorders>
          </w:tcPr>
          <w:p w14:paraId="3BB0E726" w14:textId="6A7DA627" w:rsidR="006E05A0" w:rsidRPr="00AF7A85" w:rsidRDefault="006E05A0" w:rsidP="00E44D8D">
            <w:pPr>
              <w:rPr>
                <w:i/>
              </w:rPr>
            </w:pPr>
            <w:r>
              <w:rPr>
                <w:i/>
              </w:rPr>
              <w:t>If ‘Other’ is selected, specify:</w:t>
            </w:r>
            <w:r w:rsidR="008A4676">
              <w:rPr>
                <w:rFonts w:ascii="00nnzseolapfkjz,Bold" w:eastAsiaTheme="minorHAnsi" w:hAnsi="00nnzseolapfkjz,Bold" w:cs="00nnzseolapfkjz,Bold"/>
                <w:b/>
                <w:bCs/>
                <w:sz w:val="20"/>
                <w:szCs w:val="20"/>
              </w:rPr>
              <w:t xml:space="preserve"> Level of Care Entity reports</w:t>
            </w:r>
          </w:p>
        </w:tc>
      </w:tr>
      <w:tr w:rsidR="006E05A0" w:rsidRPr="00A153F3" w14:paraId="67B7D48C"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0B6895" w14:textId="77777777" w:rsidR="006E05A0" w:rsidRDefault="006E05A0" w:rsidP="00E44D8D">
            <w:pPr>
              <w:rPr>
                <w:i/>
              </w:rPr>
            </w:pPr>
          </w:p>
        </w:tc>
      </w:tr>
      <w:tr w:rsidR="006E05A0" w:rsidRPr="00A153F3" w14:paraId="4D158C39" w14:textId="77777777" w:rsidTr="00E44D8D">
        <w:tc>
          <w:tcPr>
            <w:tcW w:w="2268" w:type="dxa"/>
            <w:tcBorders>
              <w:top w:val="single" w:sz="12" w:space="0" w:color="auto"/>
            </w:tcBorders>
          </w:tcPr>
          <w:p w14:paraId="1261F673"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5338605C" w14:textId="77777777" w:rsidR="006E05A0" w:rsidRPr="00A153F3" w:rsidRDefault="006E05A0" w:rsidP="00E44D8D">
            <w:pPr>
              <w:rPr>
                <w:b/>
                <w:i/>
              </w:rPr>
            </w:pPr>
            <w:r w:rsidRPr="00A153F3">
              <w:rPr>
                <w:b/>
                <w:i/>
              </w:rPr>
              <w:t>Responsible Party for data collection/generation</w:t>
            </w:r>
          </w:p>
          <w:p w14:paraId="34D5874F" w14:textId="77777777" w:rsidR="006E05A0" w:rsidRPr="00A153F3" w:rsidRDefault="006E05A0" w:rsidP="00E44D8D">
            <w:pPr>
              <w:rPr>
                <w:i/>
              </w:rPr>
            </w:pPr>
            <w:r w:rsidRPr="00A153F3">
              <w:rPr>
                <w:i/>
              </w:rPr>
              <w:t>(check each that applies)</w:t>
            </w:r>
          </w:p>
          <w:p w14:paraId="7EB4AC06" w14:textId="77777777" w:rsidR="006E05A0" w:rsidRPr="00A153F3" w:rsidRDefault="006E05A0" w:rsidP="00E44D8D">
            <w:pPr>
              <w:rPr>
                <w:i/>
              </w:rPr>
            </w:pPr>
          </w:p>
        </w:tc>
        <w:tc>
          <w:tcPr>
            <w:tcW w:w="2390" w:type="dxa"/>
            <w:tcBorders>
              <w:top w:val="single" w:sz="12" w:space="0" w:color="auto"/>
            </w:tcBorders>
          </w:tcPr>
          <w:p w14:paraId="74386992" w14:textId="77777777" w:rsidR="006E05A0" w:rsidRPr="00A153F3" w:rsidRDefault="006E05A0" w:rsidP="00E44D8D">
            <w:pPr>
              <w:rPr>
                <w:b/>
                <w:i/>
              </w:rPr>
            </w:pPr>
            <w:r w:rsidRPr="00B65FD8">
              <w:rPr>
                <w:b/>
                <w:i/>
              </w:rPr>
              <w:t>Frequency of data collection/generation</w:t>
            </w:r>
            <w:r w:rsidRPr="00A153F3">
              <w:rPr>
                <w:b/>
                <w:i/>
              </w:rPr>
              <w:t>:</w:t>
            </w:r>
          </w:p>
          <w:p w14:paraId="33370EEF"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6244BB44" w14:textId="77777777" w:rsidR="006E05A0" w:rsidRPr="00A153F3" w:rsidRDefault="006E05A0" w:rsidP="00E44D8D">
            <w:pPr>
              <w:rPr>
                <w:b/>
                <w:i/>
              </w:rPr>
            </w:pPr>
            <w:r w:rsidRPr="00A153F3">
              <w:rPr>
                <w:b/>
                <w:i/>
              </w:rPr>
              <w:t>Sampling Approach</w:t>
            </w:r>
          </w:p>
          <w:p w14:paraId="01D114BF" w14:textId="77777777" w:rsidR="006E05A0" w:rsidRPr="00A153F3" w:rsidRDefault="006E05A0" w:rsidP="00E44D8D">
            <w:pPr>
              <w:rPr>
                <w:i/>
              </w:rPr>
            </w:pPr>
            <w:r w:rsidRPr="00A153F3">
              <w:rPr>
                <w:i/>
              </w:rPr>
              <w:t>(check each that applies)</w:t>
            </w:r>
          </w:p>
        </w:tc>
      </w:tr>
      <w:tr w:rsidR="006E05A0" w:rsidRPr="00A153F3" w14:paraId="082408A4" w14:textId="77777777" w:rsidTr="00E44D8D">
        <w:tc>
          <w:tcPr>
            <w:tcW w:w="2268" w:type="dxa"/>
          </w:tcPr>
          <w:p w14:paraId="4EB14053" w14:textId="77777777" w:rsidR="006E05A0" w:rsidRPr="00A153F3" w:rsidRDefault="006E05A0" w:rsidP="00E44D8D">
            <w:pPr>
              <w:rPr>
                <w:i/>
              </w:rPr>
            </w:pPr>
          </w:p>
        </w:tc>
        <w:tc>
          <w:tcPr>
            <w:tcW w:w="2520" w:type="dxa"/>
          </w:tcPr>
          <w:p w14:paraId="00FD83ED"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18BAD16C"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5200EA29" w14:textId="67E0E34F" w:rsidR="006E05A0" w:rsidRPr="00A153F3" w:rsidRDefault="00C626AA"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6C77B15D" w14:textId="77777777" w:rsidTr="00E44D8D">
        <w:tc>
          <w:tcPr>
            <w:tcW w:w="2268" w:type="dxa"/>
            <w:shd w:val="solid" w:color="auto" w:fill="auto"/>
          </w:tcPr>
          <w:p w14:paraId="696C405C" w14:textId="77777777" w:rsidR="006E05A0" w:rsidRPr="00A153F3" w:rsidRDefault="006E05A0" w:rsidP="00E44D8D">
            <w:pPr>
              <w:rPr>
                <w:i/>
              </w:rPr>
            </w:pPr>
          </w:p>
        </w:tc>
        <w:tc>
          <w:tcPr>
            <w:tcW w:w="2520" w:type="dxa"/>
          </w:tcPr>
          <w:p w14:paraId="78EDFFE1"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5D7E619C"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47375B6"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22F30985" w14:textId="77777777" w:rsidTr="00E44D8D">
        <w:tc>
          <w:tcPr>
            <w:tcW w:w="2268" w:type="dxa"/>
            <w:shd w:val="solid" w:color="auto" w:fill="auto"/>
          </w:tcPr>
          <w:p w14:paraId="46DC2C5A" w14:textId="77777777" w:rsidR="006E05A0" w:rsidRPr="00A153F3" w:rsidRDefault="006E05A0" w:rsidP="00E44D8D">
            <w:pPr>
              <w:rPr>
                <w:i/>
              </w:rPr>
            </w:pPr>
          </w:p>
        </w:tc>
        <w:tc>
          <w:tcPr>
            <w:tcW w:w="2520" w:type="dxa"/>
          </w:tcPr>
          <w:p w14:paraId="079E645F"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27D44A9"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ABFF16A" w14:textId="77777777" w:rsidR="006E05A0" w:rsidRPr="00A153F3" w:rsidRDefault="006E05A0" w:rsidP="00E44D8D">
            <w:pPr>
              <w:rPr>
                <w:i/>
              </w:rPr>
            </w:pPr>
          </w:p>
        </w:tc>
        <w:tc>
          <w:tcPr>
            <w:tcW w:w="2208" w:type="dxa"/>
            <w:tcBorders>
              <w:bottom w:val="single" w:sz="4" w:space="0" w:color="auto"/>
            </w:tcBorders>
            <w:shd w:val="clear" w:color="auto" w:fill="auto"/>
          </w:tcPr>
          <w:p w14:paraId="309D7089"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59B2CF82" w14:textId="77777777" w:rsidTr="00E44D8D">
        <w:tc>
          <w:tcPr>
            <w:tcW w:w="2268" w:type="dxa"/>
            <w:shd w:val="solid" w:color="auto" w:fill="auto"/>
          </w:tcPr>
          <w:p w14:paraId="60C0ED4F" w14:textId="77777777" w:rsidR="006E05A0" w:rsidRPr="00A153F3" w:rsidRDefault="006E05A0" w:rsidP="00E44D8D">
            <w:pPr>
              <w:rPr>
                <w:i/>
              </w:rPr>
            </w:pPr>
          </w:p>
        </w:tc>
        <w:tc>
          <w:tcPr>
            <w:tcW w:w="2520" w:type="dxa"/>
          </w:tcPr>
          <w:p w14:paraId="645CE02A" w14:textId="058C7B37" w:rsidR="006E05A0" w:rsidRDefault="00352C0D" w:rsidP="00E44D8D">
            <w:pPr>
              <w:rPr>
                <w:i/>
                <w:sz w:val="22"/>
                <w:szCs w:val="22"/>
              </w:rPr>
            </w:pPr>
            <w:r>
              <w:rPr>
                <w:rFonts w:ascii="Wingdings" w:eastAsia="Wingdings" w:hAnsi="Wingdings" w:cs="Wingdings"/>
              </w:rPr>
              <w:t>þ</w:t>
            </w:r>
            <w:r w:rsidR="006E05A0" w:rsidRPr="00A153F3">
              <w:rPr>
                <w:i/>
                <w:sz w:val="22"/>
                <w:szCs w:val="22"/>
              </w:rPr>
              <w:t xml:space="preserve"> Other </w:t>
            </w:r>
          </w:p>
          <w:p w14:paraId="5A109DBF" w14:textId="77777777" w:rsidR="006E05A0" w:rsidRPr="00A153F3" w:rsidRDefault="006E05A0" w:rsidP="00E44D8D">
            <w:pPr>
              <w:rPr>
                <w:i/>
              </w:rPr>
            </w:pPr>
            <w:r w:rsidRPr="00A153F3">
              <w:rPr>
                <w:i/>
                <w:sz w:val="22"/>
                <w:szCs w:val="22"/>
              </w:rPr>
              <w:t>Specify:</w:t>
            </w:r>
          </w:p>
        </w:tc>
        <w:tc>
          <w:tcPr>
            <w:tcW w:w="2390" w:type="dxa"/>
          </w:tcPr>
          <w:p w14:paraId="4A809735" w14:textId="626533A7" w:rsidR="006E05A0" w:rsidRPr="00A153F3" w:rsidRDefault="00352C0D"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42359888" w14:textId="77777777" w:rsidR="006E05A0" w:rsidRPr="00A153F3" w:rsidRDefault="006E05A0" w:rsidP="00E44D8D">
            <w:pPr>
              <w:rPr>
                <w:i/>
              </w:rPr>
            </w:pPr>
          </w:p>
        </w:tc>
        <w:tc>
          <w:tcPr>
            <w:tcW w:w="2208" w:type="dxa"/>
            <w:tcBorders>
              <w:bottom w:val="single" w:sz="4" w:space="0" w:color="auto"/>
            </w:tcBorders>
            <w:shd w:val="pct10" w:color="auto" w:fill="auto"/>
          </w:tcPr>
          <w:p w14:paraId="1D296FCD" w14:textId="77777777" w:rsidR="006E05A0" w:rsidRPr="00A153F3" w:rsidRDefault="006E05A0" w:rsidP="00E44D8D">
            <w:pPr>
              <w:rPr>
                <w:i/>
              </w:rPr>
            </w:pPr>
          </w:p>
        </w:tc>
      </w:tr>
      <w:tr w:rsidR="006E05A0" w:rsidRPr="00A153F3" w14:paraId="4296001C" w14:textId="77777777" w:rsidTr="00E44D8D">
        <w:tc>
          <w:tcPr>
            <w:tcW w:w="2268" w:type="dxa"/>
            <w:tcBorders>
              <w:bottom w:val="single" w:sz="4" w:space="0" w:color="auto"/>
            </w:tcBorders>
          </w:tcPr>
          <w:p w14:paraId="3BCF855E" w14:textId="77777777" w:rsidR="006E05A0" w:rsidRPr="00A153F3" w:rsidRDefault="006E05A0" w:rsidP="00E44D8D">
            <w:pPr>
              <w:rPr>
                <w:i/>
              </w:rPr>
            </w:pPr>
          </w:p>
        </w:tc>
        <w:tc>
          <w:tcPr>
            <w:tcW w:w="2520" w:type="dxa"/>
            <w:tcBorders>
              <w:bottom w:val="single" w:sz="4" w:space="0" w:color="auto"/>
            </w:tcBorders>
            <w:shd w:val="pct10" w:color="auto" w:fill="auto"/>
          </w:tcPr>
          <w:p w14:paraId="233C4A81" w14:textId="61EAA713" w:rsidR="006E05A0" w:rsidRPr="00687EFA" w:rsidRDefault="00687EFA" w:rsidP="00E44D8D">
            <w:pPr>
              <w:rPr>
                <w:iCs/>
                <w:sz w:val="22"/>
                <w:szCs w:val="22"/>
              </w:rPr>
            </w:pPr>
            <w:r>
              <w:rPr>
                <w:iCs/>
                <w:sz w:val="22"/>
                <w:szCs w:val="22"/>
              </w:rPr>
              <w:t>Level of Care Entity</w:t>
            </w:r>
          </w:p>
        </w:tc>
        <w:tc>
          <w:tcPr>
            <w:tcW w:w="2390" w:type="dxa"/>
            <w:tcBorders>
              <w:bottom w:val="single" w:sz="4" w:space="0" w:color="auto"/>
            </w:tcBorders>
          </w:tcPr>
          <w:p w14:paraId="5B030B28"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ECFE4A3" w14:textId="77777777" w:rsidR="006E05A0" w:rsidRPr="00A153F3" w:rsidRDefault="006E05A0" w:rsidP="00E44D8D">
            <w:pPr>
              <w:rPr>
                <w:i/>
              </w:rPr>
            </w:pPr>
          </w:p>
        </w:tc>
        <w:tc>
          <w:tcPr>
            <w:tcW w:w="2208" w:type="dxa"/>
            <w:tcBorders>
              <w:bottom w:val="single" w:sz="4" w:space="0" w:color="auto"/>
            </w:tcBorders>
            <w:shd w:val="clear" w:color="auto" w:fill="auto"/>
          </w:tcPr>
          <w:p w14:paraId="2882F24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7506CEB6" w14:textId="77777777" w:rsidTr="00E44D8D">
        <w:tc>
          <w:tcPr>
            <w:tcW w:w="2268" w:type="dxa"/>
            <w:tcBorders>
              <w:bottom w:val="single" w:sz="4" w:space="0" w:color="auto"/>
            </w:tcBorders>
          </w:tcPr>
          <w:p w14:paraId="0F8F1C59" w14:textId="77777777" w:rsidR="006E05A0" w:rsidRPr="00A153F3" w:rsidRDefault="006E05A0" w:rsidP="00E44D8D">
            <w:pPr>
              <w:rPr>
                <w:i/>
              </w:rPr>
            </w:pPr>
          </w:p>
        </w:tc>
        <w:tc>
          <w:tcPr>
            <w:tcW w:w="2520" w:type="dxa"/>
            <w:tcBorders>
              <w:bottom w:val="single" w:sz="4" w:space="0" w:color="auto"/>
            </w:tcBorders>
            <w:shd w:val="pct10" w:color="auto" w:fill="auto"/>
          </w:tcPr>
          <w:p w14:paraId="003F4493" w14:textId="77777777" w:rsidR="006E05A0" w:rsidRPr="00A153F3" w:rsidRDefault="006E05A0" w:rsidP="00E44D8D">
            <w:pPr>
              <w:rPr>
                <w:i/>
                <w:sz w:val="22"/>
                <w:szCs w:val="22"/>
              </w:rPr>
            </w:pPr>
          </w:p>
        </w:tc>
        <w:tc>
          <w:tcPr>
            <w:tcW w:w="2390" w:type="dxa"/>
            <w:tcBorders>
              <w:bottom w:val="single" w:sz="4" w:space="0" w:color="auto"/>
            </w:tcBorders>
          </w:tcPr>
          <w:p w14:paraId="16365E6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ED01BDD"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50C9C6F4" w14:textId="77777777" w:rsidR="006E05A0" w:rsidRPr="00A153F3" w:rsidRDefault="006E05A0" w:rsidP="00E44D8D">
            <w:pPr>
              <w:rPr>
                <w:i/>
              </w:rPr>
            </w:pPr>
          </w:p>
        </w:tc>
        <w:tc>
          <w:tcPr>
            <w:tcW w:w="2208" w:type="dxa"/>
            <w:tcBorders>
              <w:bottom w:val="single" w:sz="4" w:space="0" w:color="auto"/>
            </w:tcBorders>
            <w:shd w:val="pct10" w:color="auto" w:fill="auto"/>
          </w:tcPr>
          <w:p w14:paraId="67E2709B" w14:textId="77777777" w:rsidR="006E05A0" w:rsidRPr="00A153F3" w:rsidRDefault="006E05A0" w:rsidP="00E44D8D">
            <w:pPr>
              <w:rPr>
                <w:i/>
              </w:rPr>
            </w:pPr>
          </w:p>
        </w:tc>
      </w:tr>
      <w:tr w:rsidR="006E05A0" w:rsidRPr="00A153F3" w14:paraId="19A7BD1B" w14:textId="77777777" w:rsidTr="00E44D8D">
        <w:tc>
          <w:tcPr>
            <w:tcW w:w="2268" w:type="dxa"/>
            <w:tcBorders>
              <w:top w:val="single" w:sz="4" w:space="0" w:color="auto"/>
              <w:left w:val="single" w:sz="4" w:space="0" w:color="auto"/>
              <w:bottom w:val="single" w:sz="4" w:space="0" w:color="auto"/>
              <w:right w:val="single" w:sz="4" w:space="0" w:color="auto"/>
            </w:tcBorders>
          </w:tcPr>
          <w:p w14:paraId="2135053E"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0A16EF5F"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CE9CCCE"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062C4A4"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81E9E33"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3521647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30E7F96"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4181F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223F72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8CEBC17"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E12750D" w14:textId="77777777" w:rsidR="006E05A0" w:rsidRPr="00A153F3" w:rsidRDefault="006E05A0" w:rsidP="00E44D8D">
            <w:pPr>
              <w:rPr>
                <w:i/>
              </w:rPr>
            </w:pPr>
          </w:p>
        </w:tc>
      </w:tr>
    </w:tbl>
    <w:p w14:paraId="5D18F769" w14:textId="77777777" w:rsidR="006E05A0" w:rsidRDefault="006E05A0" w:rsidP="006E05A0">
      <w:pPr>
        <w:rPr>
          <w:b/>
          <w:i/>
        </w:rPr>
      </w:pPr>
      <w:r w:rsidRPr="00A153F3">
        <w:rPr>
          <w:b/>
          <w:i/>
        </w:rPr>
        <w:t>Add another Data Source for this performance measure</w:t>
      </w:r>
      <w:r>
        <w:rPr>
          <w:b/>
          <w:i/>
        </w:rPr>
        <w:t xml:space="preserve"> </w:t>
      </w:r>
    </w:p>
    <w:p w14:paraId="21D8557B" w14:textId="77777777" w:rsidR="006E05A0" w:rsidRDefault="006E05A0" w:rsidP="006E05A0"/>
    <w:p w14:paraId="03541D77"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35F9B68F" w14:textId="77777777" w:rsidTr="00E44D8D">
        <w:tc>
          <w:tcPr>
            <w:tcW w:w="2520" w:type="dxa"/>
            <w:tcBorders>
              <w:top w:val="single" w:sz="4" w:space="0" w:color="auto"/>
              <w:left w:val="single" w:sz="4" w:space="0" w:color="auto"/>
              <w:bottom w:val="single" w:sz="4" w:space="0" w:color="auto"/>
              <w:right w:val="single" w:sz="4" w:space="0" w:color="auto"/>
            </w:tcBorders>
          </w:tcPr>
          <w:p w14:paraId="4CFB002C"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4427CB0"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66194" w14:textId="77777777" w:rsidR="006E05A0" w:rsidRPr="00A153F3" w:rsidRDefault="006E05A0" w:rsidP="00E44D8D">
            <w:pPr>
              <w:rPr>
                <w:b/>
                <w:i/>
                <w:sz w:val="22"/>
                <w:szCs w:val="22"/>
              </w:rPr>
            </w:pPr>
            <w:r w:rsidRPr="00A153F3">
              <w:rPr>
                <w:b/>
                <w:i/>
                <w:sz w:val="22"/>
                <w:szCs w:val="22"/>
              </w:rPr>
              <w:t>Frequency of data aggregation and analysis:</w:t>
            </w:r>
          </w:p>
          <w:p w14:paraId="10CA24FD" w14:textId="77777777" w:rsidR="006E05A0" w:rsidRPr="00A153F3" w:rsidRDefault="006E05A0" w:rsidP="00E44D8D">
            <w:pPr>
              <w:rPr>
                <w:b/>
                <w:i/>
                <w:sz w:val="22"/>
                <w:szCs w:val="22"/>
              </w:rPr>
            </w:pPr>
            <w:r w:rsidRPr="00A153F3">
              <w:rPr>
                <w:i/>
              </w:rPr>
              <w:t>(check each that applies</w:t>
            </w:r>
          </w:p>
        </w:tc>
      </w:tr>
      <w:tr w:rsidR="006E05A0" w:rsidRPr="00A153F3" w14:paraId="32CDA887" w14:textId="77777777" w:rsidTr="00E44D8D">
        <w:tc>
          <w:tcPr>
            <w:tcW w:w="2520" w:type="dxa"/>
            <w:tcBorders>
              <w:top w:val="single" w:sz="4" w:space="0" w:color="auto"/>
              <w:left w:val="single" w:sz="4" w:space="0" w:color="auto"/>
              <w:bottom w:val="single" w:sz="4" w:space="0" w:color="auto"/>
              <w:right w:val="single" w:sz="4" w:space="0" w:color="auto"/>
            </w:tcBorders>
          </w:tcPr>
          <w:p w14:paraId="47DD4BB7" w14:textId="1D1EEDD0" w:rsidR="006E05A0" w:rsidRPr="00A153F3" w:rsidRDefault="00352C0D"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AE751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0A5C9593" w14:textId="77777777" w:rsidTr="00E44D8D">
        <w:tc>
          <w:tcPr>
            <w:tcW w:w="2520" w:type="dxa"/>
            <w:tcBorders>
              <w:top w:val="single" w:sz="4" w:space="0" w:color="auto"/>
              <w:left w:val="single" w:sz="4" w:space="0" w:color="auto"/>
              <w:bottom w:val="single" w:sz="4" w:space="0" w:color="auto"/>
              <w:right w:val="single" w:sz="4" w:space="0" w:color="auto"/>
            </w:tcBorders>
          </w:tcPr>
          <w:p w14:paraId="16C701F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A3EA3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5A8AA9B" w14:textId="77777777" w:rsidTr="00E44D8D">
        <w:tc>
          <w:tcPr>
            <w:tcW w:w="2520" w:type="dxa"/>
            <w:tcBorders>
              <w:top w:val="single" w:sz="4" w:space="0" w:color="auto"/>
              <w:left w:val="single" w:sz="4" w:space="0" w:color="auto"/>
              <w:bottom w:val="single" w:sz="4" w:space="0" w:color="auto"/>
              <w:right w:val="single" w:sz="4" w:space="0" w:color="auto"/>
            </w:tcBorders>
          </w:tcPr>
          <w:p w14:paraId="1CE2E360"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98B7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6CA160A9" w14:textId="77777777" w:rsidTr="00E44D8D">
        <w:tc>
          <w:tcPr>
            <w:tcW w:w="2520" w:type="dxa"/>
            <w:tcBorders>
              <w:top w:val="single" w:sz="4" w:space="0" w:color="auto"/>
              <w:left w:val="single" w:sz="4" w:space="0" w:color="auto"/>
              <w:bottom w:val="single" w:sz="4" w:space="0" w:color="auto"/>
              <w:right w:val="single" w:sz="4" w:space="0" w:color="auto"/>
            </w:tcBorders>
          </w:tcPr>
          <w:p w14:paraId="32A5A34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1775794B"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BAE2F4" w14:textId="05DA40F5" w:rsidR="006E05A0" w:rsidRPr="00A153F3" w:rsidRDefault="00352C0D"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71B82914" w14:textId="77777777" w:rsidTr="00E44D8D">
        <w:tc>
          <w:tcPr>
            <w:tcW w:w="2520" w:type="dxa"/>
            <w:tcBorders>
              <w:top w:val="single" w:sz="4" w:space="0" w:color="auto"/>
              <w:bottom w:val="single" w:sz="4" w:space="0" w:color="auto"/>
              <w:right w:val="single" w:sz="4" w:space="0" w:color="auto"/>
            </w:tcBorders>
            <w:shd w:val="pct10" w:color="auto" w:fill="auto"/>
          </w:tcPr>
          <w:p w14:paraId="0606322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BFA8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2938924" w14:textId="77777777" w:rsidTr="00E44D8D">
        <w:tc>
          <w:tcPr>
            <w:tcW w:w="2520" w:type="dxa"/>
            <w:tcBorders>
              <w:top w:val="single" w:sz="4" w:space="0" w:color="auto"/>
              <w:bottom w:val="single" w:sz="4" w:space="0" w:color="auto"/>
              <w:right w:val="single" w:sz="4" w:space="0" w:color="auto"/>
            </w:tcBorders>
            <w:shd w:val="pct10" w:color="auto" w:fill="auto"/>
          </w:tcPr>
          <w:p w14:paraId="410CD1B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701AD"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A67FE4D" w14:textId="77777777" w:rsidR="006E05A0" w:rsidRPr="00A153F3" w:rsidRDefault="006E05A0" w:rsidP="00E44D8D">
            <w:pPr>
              <w:rPr>
                <w:i/>
                <w:sz w:val="22"/>
                <w:szCs w:val="22"/>
              </w:rPr>
            </w:pPr>
            <w:r w:rsidRPr="00A153F3">
              <w:rPr>
                <w:i/>
                <w:sz w:val="22"/>
                <w:szCs w:val="22"/>
              </w:rPr>
              <w:t>Specify:</w:t>
            </w:r>
          </w:p>
        </w:tc>
      </w:tr>
      <w:tr w:rsidR="006E05A0" w:rsidRPr="00A153F3" w14:paraId="6831744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1011AA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6718DC" w14:textId="77777777" w:rsidR="006E05A0" w:rsidRPr="00A153F3" w:rsidRDefault="006E05A0" w:rsidP="00E44D8D">
            <w:pPr>
              <w:rPr>
                <w:i/>
                <w:sz w:val="22"/>
                <w:szCs w:val="22"/>
              </w:rPr>
            </w:pPr>
          </w:p>
        </w:tc>
      </w:tr>
    </w:tbl>
    <w:p w14:paraId="4C45E021" w14:textId="77777777" w:rsidR="006E05A0" w:rsidRPr="00A153F3" w:rsidRDefault="006E05A0" w:rsidP="006E05A0">
      <w:pPr>
        <w:rPr>
          <w:b/>
          <w:i/>
        </w:rPr>
      </w:pPr>
    </w:p>
    <w:p w14:paraId="465498AF" w14:textId="77777777" w:rsidR="00687EFA" w:rsidRPr="00A153F3" w:rsidRDefault="00687EFA" w:rsidP="00687EFA">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87EFA" w:rsidRPr="00A153F3" w14:paraId="4C848CBE" w14:textId="77777777" w:rsidTr="00765780">
        <w:trPr>
          <w:trHeight w:val="34"/>
        </w:trPr>
        <w:tc>
          <w:tcPr>
            <w:tcW w:w="2268" w:type="dxa"/>
            <w:tcBorders>
              <w:right w:val="single" w:sz="12" w:space="0" w:color="auto"/>
            </w:tcBorders>
          </w:tcPr>
          <w:p w14:paraId="36724293" w14:textId="77777777" w:rsidR="00687EFA" w:rsidRPr="00A153F3" w:rsidRDefault="00687EFA" w:rsidP="00765780">
            <w:pPr>
              <w:rPr>
                <w:b/>
                <w:i/>
              </w:rPr>
            </w:pPr>
            <w:r w:rsidRPr="00A153F3">
              <w:rPr>
                <w:b/>
                <w:i/>
              </w:rPr>
              <w:t>Performance Measure:</w:t>
            </w:r>
          </w:p>
          <w:p w14:paraId="5870C270" w14:textId="77777777" w:rsidR="00687EFA" w:rsidRPr="00A153F3" w:rsidRDefault="00687EFA"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E03600" w14:textId="3CCE24BA" w:rsidR="00687EFA" w:rsidRPr="00687EFA" w:rsidRDefault="00876BA5" w:rsidP="00765780">
            <w:pPr>
              <w:rPr>
                <w:iCs/>
              </w:rPr>
            </w:pPr>
            <w:r w:rsidRPr="00876BA5">
              <w:rPr>
                <w:iCs/>
              </w:rPr>
              <w:t>% of applicants whose clinical eligibility assessment is documented in accordance with waiver requirements. (Number of applicants whose clinical eligibility assessment was documented in accordance with waiver requirements/ Number of applicants whose clinical eligibility assessment was documented)</w:t>
            </w:r>
          </w:p>
        </w:tc>
      </w:tr>
      <w:tr w:rsidR="00687EFA" w:rsidRPr="00A153F3" w14:paraId="017C86EC" w14:textId="77777777" w:rsidTr="00765780">
        <w:tc>
          <w:tcPr>
            <w:tcW w:w="9746" w:type="dxa"/>
            <w:gridSpan w:val="5"/>
          </w:tcPr>
          <w:p w14:paraId="141840D9" w14:textId="77777777" w:rsidR="00687EFA" w:rsidRPr="00A153F3" w:rsidRDefault="00687EFA" w:rsidP="00765780">
            <w:pPr>
              <w:rPr>
                <w:b/>
                <w:i/>
              </w:rPr>
            </w:pPr>
            <w:r>
              <w:rPr>
                <w:b/>
                <w:i/>
              </w:rPr>
              <w:t xml:space="preserve">Data Source </w:t>
            </w:r>
            <w:r>
              <w:rPr>
                <w:i/>
              </w:rPr>
              <w:t>(Select one) (Several options are listed in the on-line application):</w:t>
            </w:r>
          </w:p>
        </w:tc>
      </w:tr>
      <w:tr w:rsidR="00687EFA" w:rsidRPr="00A153F3" w14:paraId="32F4FE95" w14:textId="77777777" w:rsidTr="00765780">
        <w:tc>
          <w:tcPr>
            <w:tcW w:w="9746" w:type="dxa"/>
            <w:gridSpan w:val="5"/>
            <w:tcBorders>
              <w:bottom w:val="single" w:sz="12" w:space="0" w:color="auto"/>
            </w:tcBorders>
          </w:tcPr>
          <w:p w14:paraId="2150C728" w14:textId="7AB12E2F" w:rsidR="00687EFA" w:rsidRPr="00AF7A85" w:rsidRDefault="00687EFA" w:rsidP="00765780">
            <w:pPr>
              <w:rPr>
                <w:i/>
              </w:rPr>
            </w:pPr>
            <w:r>
              <w:rPr>
                <w:i/>
              </w:rPr>
              <w:t>If ‘Other’ is selected, specify:</w:t>
            </w:r>
            <w:r w:rsidR="00F0324F">
              <w:rPr>
                <w:rFonts w:ascii="00nnzseolapfkjz,Bold" w:eastAsiaTheme="minorHAnsi" w:hAnsi="00nnzseolapfkjz,Bold" w:cs="00nnzseolapfkjz,Bold"/>
                <w:b/>
                <w:bCs/>
                <w:sz w:val="20"/>
                <w:szCs w:val="20"/>
              </w:rPr>
              <w:t xml:space="preserve"> Level of Care Entity reports</w:t>
            </w:r>
          </w:p>
        </w:tc>
      </w:tr>
      <w:tr w:rsidR="00687EFA" w:rsidRPr="00A153F3" w14:paraId="12F7994D"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D7702E" w14:textId="77777777" w:rsidR="00687EFA" w:rsidRDefault="00687EFA" w:rsidP="00765780">
            <w:pPr>
              <w:rPr>
                <w:i/>
              </w:rPr>
            </w:pPr>
          </w:p>
        </w:tc>
      </w:tr>
      <w:tr w:rsidR="00687EFA" w:rsidRPr="00A153F3" w14:paraId="753F5ACE" w14:textId="77777777" w:rsidTr="00765780">
        <w:tc>
          <w:tcPr>
            <w:tcW w:w="2268" w:type="dxa"/>
            <w:tcBorders>
              <w:top w:val="single" w:sz="12" w:space="0" w:color="auto"/>
            </w:tcBorders>
          </w:tcPr>
          <w:p w14:paraId="3FC0CF27" w14:textId="77777777" w:rsidR="00687EFA" w:rsidRPr="00A153F3" w:rsidRDefault="00687EFA" w:rsidP="00765780">
            <w:pPr>
              <w:rPr>
                <w:b/>
                <w:i/>
              </w:rPr>
            </w:pPr>
            <w:r w:rsidRPr="00A153F3" w:rsidDel="000B4A44">
              <w:rPr>
                <w:b/>
                <w:i/>
              </w:rPr>
              <w:t xml:space="preserve"> </w:t>
            </w:r>
          </w:p>
        </w:tc>
        <w:tc>
          <w:tcPr>
            <w:tcW w:w="2520" w:type="dxa"/>
            <w:tcBorders>
              <w:top w:val="single" w:sz="12" w:space="0" w:color="auto"/>
            </w:tcBorders>
          </w:tcPr>
          <w:p w14:paraId="62D7DD23" w14:textId="77777777" w:rsidR="00687EFA" w:rsidRPr="00A153F3" w:rsidRDefault="00687EFA" w:rsidP="00765780">
            <w:pPr>
              <w:rPr>
                <w:b/>
                <w:i/>
              </w:rPr>
            </w:pPr>
            <w:r w:rsidRPr="00A153F3">
              <w:rPr>
                <w:b/>
                <w:i/>
              </w:rPr>
              <w:t>Responsible Party for data collection/generation</w:t>
            </w:r>
          </w:p>
          <w:p w14:paraId="0E4B7CFB" w14:textId="77777777" w:rsidR="00687EFA" w:rsidRPr="00A153F3" w:rsidRDefault="00687EFA" w:rsidP="00765780">
            <w:pPr>
              <w:rPr>
                <w:i/>
              </w:rPr>
            </w:pPr>
            <w:r w:rsidRPr="00A153F3">
              <w:rPr>
                <w:i/>
              </w:rPr>
              <w:t>(check each that applies)</w:t>
            </w:r>
          </w:p>
          <w:p w14:paraId="010666EE" w14:textId="77777777" w:rsidR="00687EFA" w:rsidRPr="00A153F3" w:rsidRDefault="00687EFA" w:rsidP="00765780">
            <w:pPr>
              <w:rPr>
                <w:i/>
              </w:rPr>
            </w:pPr>
          </w:p>
        </w:tc>
        <w:tc>
          <w:tcPr>
            <w:tcW w:w="2390" w:type="dxa"/>
            <w:tcBorders>
              <w:top w:val="single" w:sz="12" w:space="0" w:color="auto"/>
            </w:tcBorders>
          </w:tcPr>
          <w:p w14:paraId="6DA75F59" w14:textId="77777777" w:rsidR="00687EFA" w:rsidRPr="00A153F3" w:rsidRDefault="00687EFA" w:rsidP="00765780">
            <w:pPr>
              <w:rPr>
                <w:b/>
                <w:i/>
              </w:rPr>
            </w:pPr>
            <w:r w:rsidRPr="00B65FD8">
              <w:rPr>
                <w:b/>
                <w:i/>
              </w:rPr>
              <w:t>Frequency of data collection/generation</w:t>
            </w:r>
            <w:r w:rsidRPr="00A153F3">
              <w:rPr>
                <w:b/>
                <w:i/>
              </w:rPr>
              <w:t>:</w:t>
            </w:r>
          </w:p>
          <w:p w14:paraId="4901BD96" w14:textId="77777777" w:rsidR="00687EFA" w:rsidRPr="00A153F3" w:rsidRDefault="00687EFA" w:rsidP="00765780">
            <w:pPr>
              <w:rPr>
                <w:i/>
              </w:rPr>
            </w:pPr>
            <w:r w:rsidRPr="00A153F3">
              <w:rPr>
                <w:i/>
              </w:rPr>
              <w:t>(check each that applies)</w:t>
            </w:r>
          </w:p>
        </w:tc>
        <w:tc>
          <w:tcPr>
            <w:tcW w:w="2568" w:type="dxa"/>
            <w:gridSpan w:val="2"/>
            <w:tcBorders>
              <w:top w:val="single" w:sz="12" w:space="0" w:color="auto"/>
            </w:tcBorders>
          </w:tcPr>
          <w:p w14:paraId="62D30A38" w14:textId="77777777" w:rsidR="00687EFA" w:rsidRPr="00A153F3" w:rsidRDefault="00687EFA" w:rsidP="00765780">
            <w:pPr>
              <w:rPr>
                <w:b/>
                <w:i/>
              </w:rPr>
            </w:pPr>
            <w:r w:rsidRPr="00A153F3">
              <w:rPr>
                <w:b/>
                <w:i/>
              </w:rPr>
              <w:t>Sampling Approach</w:t>
            </w:r>
          </w:p>
          <w:p w14:paraId="553BE14E" w14:textId="77777777" w:rsidR="00687EFA" w:rsidRPr="00A153F3" w:rsidRDefault="00687EFA" w:rsidP="00765780">
            <w:pPr>
              <w:rPr>
                <w:i/>
              </w:rPr>
            </w:pPr>
            <w:r w:rsidRPr="00A153F3">
              <w:rPr>
                <w:i/>
              </w:rPr>
              <w:t>(check each that applies)</w:t>
            </w:r>
          </w:p>
        </w:tc>
      </w:tr>
      <w:tr w:rsidR="00687EFA" w:rsidRPr="00A153F3" w14:paraId="477A1EE5" w14:textId="77777777" w:rsidTr="00765780">
        <w:tc>
          <w:tcPr>
            <w:tcW w:w="2268" w:type="dxa"/>
          </w:tcPr>
          <w:p w14:paraId="1A8B7924" w14:textId="77777777" w:rsidR="00687EFA" w:rsidRPr="00A153F3" w:rsidRDefault="00687EFA" w:rsidP="00765780">
            <w:pPr>
              <w:rPr>
                <w:i/>
              </w:rPr>
            </w:pPr>
          </w:p>
        </w:tc>
        <w:tc>
          <w:tcPr>
            <w:tcW w:w="2520" w:type="dxa"/>
          </w:tcPr>
          <w:p w14:paraId="73B3078F" w14:textId="77777777" w:rsidR="00687EFA" w:rsidRPr="00A153F3" w:rsidRDefault="00687EFA" w:rsidP="00765780">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3635DC9B" w14:textId="77777777" w:rsidR="00687EFA" w:rsidRPr="00A153F3" w:rsidRDefault="00687EFA"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4B5CF043" w14:textId="4E22A30F" w:rsidR="00687EFA" w:rsidRPr="00A153F3" w:rsidRDefault="00352C0D" w:rsidP="00765780">
            <w:pPr>
              <w:rPr>
                <w:i/>
              </w:rPr>
            </w:pPr>
            <w:r>
              <w:rPr>
                <w:rFonts w:ascii="Wingdings" w:eastAsia="Wingdings" w:hAnsi="Wingdings" w:cs="Wingdings"/>
              </w:rPr>
              <w:t>þ</w:t>
            </w:r>
            <w:r w:rsidR="00687EFA" w:rsidRPr="00A153F3">
              <w:rPr>
                <w:i/>
                <w:sz w:val="22"/>
                <w:szCs w:val="22"/>
              </w:rPr>
              <w:t xml:space="preserve"> 100% Review</w:t>
            </w:r>
          </w:p>
        </w:tc>
      </w:tr>
      <w:tr w:rsidR="00687EFA" w:rsidRPr="00A153F3" w14:paraId="0695CB37" w14:textId="77777777" w:rsidTr="00765780">
        <w:tc>
          <w:tcPr>
            <w:tcW w:w="2268" w:type="dxa"/>
            <w:shd w:val="solid" w:color="auto" w:fill="auto"/>
          </w:tcPr>
          <w:p w14:paraId="330007E4" w14:textId="77777777" w:rsidR="00687EFA" w:rsidRPr="00A153F3" w:rsidRDefault="00687EFA" w:rsidP="00765780">
            <w:pPr>
              <w:rPr>
                <w:i/>
              </w:rPr>
            </w:pPr>
          </w:p>
        </w:tc>
        <w:tc>
          <w:tcPr>
            <w:tcW w:w="2520" w:type="dxa"/>
          </w:tcPr>
          <w:p w14:paraId="233B815C" w14:textId="77777777" w:rsidR="00687EFA" w:rsidRPr="00A153F3" w:rsidRDefault="00687EFA"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3CDE5D7F" w14:textId="77777777" w:rsidR="00687EFA" w:rsidRPr="00A153F3" w:rsidRDefault="00687EFA"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9B59805" w14:textId="77777777" w:rsidR="00687EFA" w:rsidRPr="00A153F3" w:rsidRDefault="00687EFA" w:rsidP="00765780">
            <w:pPr>
              <w:rPr>
                <w:i/>
              </w:rPr>
            </w:pPr>
            <w:r w:rsidRPr="00A153F3">
              <w:rPr>
                <w:i/>
                <w:sz w:val="22"/>
                <w:szCs w:val="22"/>
              </w:rPr>
              <w:sym w:font="Wingdings" w:char="F0A8"/>
            </w:r>
            <w:r w:rsidRPr="00A153F3">
              <w:rPr>
                <w:i/>
                <w:sz w:val="22"/>
                <w:szCs w:val="22"/>
              </w:rPr>
              <w:t xml:space="preserve"> Less than 100% Review</w:t>
            </w:r>
          </w:p>
        </w:tc>
      </w:tr>
      <w:tr w:rsidR="00687EFA" w:rsidRPr="00A153F3" w14:paraId="7E1C745D" w14:textId="77777777" w:rsidTr="00765780">
        <w:tc>
          <w:tcPr>
            <w:tcW w:w="2268" w:type="dxa"/>
            <w:shd w:val="solid" w:color="auto" w:fill="auto"/>
          </w:tcPr>
          <w:p w14:paraId="3BA1B6D3" w14:textId="77777777" w:rsidR="00687EFA" w:rsidRPr="00A153F3" w:rsidRDefault="00687EFA" w:rsidP="00765780">
            <w:pPr>
              <w:rPr>
                <w:i/>
              </w:rPr>
            </w:pPr>
          </w:p>
        </w:tc>
        <w:tc>
          <w:tcPr>
            <w:tcW w:w="2520" w:type="dxa"/>
          </w:tcPr>
          <w:p w14:paraId="45EF9F2F" w14:textId="77777777" w:rsidR="00687EFA" w:rsidRPr="00A153F3" w:rsidRDefault="00687EFA"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14BAA272" w14:textId="77777777" w:rsidR="00687EFA" w:rsidRPr="00A153F3" w:rsidRDefault="00687EFA"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6F6B71F" w14:textId="77777777" w:rsidR="00687EFA" w:rsidRPr="00A153F3" w:rsidRDefault="00687EFA" w:rsidP="00765780">
            <w:pPr>
              <w:rPr>
                <w:i/>
              </w:rPr>
            </w:pPr>
          </w:p>
        </w:tc>
        <w:tc>
          <w:tcPr>
            <w:tcW w:w="2208" w:type="dxa"/>
            <w:tcBorders>
              <w:bottom w:val="single" w:sz="4" w:space="0" w:color="auto"/>
            </w:tcBorders>
            <w:shd w:val="clear" w:color="auto" w:fill="auto"/>
          </w:tcPr>
          <w:p w14:paraId="51DBF395" w14:textId="77777777" w:rsidR="00687EFA" w:rsidRPr="00A153F3" w:rsidRDefault="00687EFA" w:rsidP="00765780">
            <w:pPr>
              <w:rPr>
                <w:i/>
              </w:rPr>
            </w:pPr>
            <w:r w:rsidRPr="00A153F3">
              <w:rPr>
                <w:i/>
                <w:sz w:val="22"/>
                <w:szCs w:val="22"/>
              </w:rPr>
              <w:sym w:font="Wingdings" w:char="F0A8"/>
            </w:r>
            <w:r w:rsidRPr="00A153F3">
              <w:rPr>
                <w:i/>
                <w:sz w:val="22"/>
                <w:szCs w:val="22"/>
              </w:rPr>
              <w:t xml:space="preserve"> Representative Sample; Confidence Interval =</w:t>
            </w:r>
          </w:p>
        </w:tc>
      </w:tr>
      <w:tr w:rsidR="00687EFA" w:rsidRPr="00A153F3" w14:paraId="54F3D611" w14:textId="77777777" w:rsidTr="00765780">
        <w:tc>
          <w:tcPr>
            <w:tcW w:w="2268" w:type="dxa"/>
            <w:shd w:val="solid" w:color="auto" w:fill="auto"/>
          </w:tcPr>
          <w:p w14:paraId="24A920CD" w14:textId="77777777" w:rsidR="00687EFA" w:rsidRPr="00A153F3" w:rsidRDefault="00687EFA" w:rsidP="00765780">
            <w:pPr>
              <w:rPr>
                <w:i/>
              </w:rPr>
            </w:pPr>
          </w:p>
        </w:tc>
        <w:tc>
          <w:tcPr>
            <w:tcW w:w="2520" w:type="dxa"/>
          </w:tcPr>
          <w:p w14:paraId="075C2C9F" w14:textId="35C77913" w:rsidR="00687EFA" w:rsidRDefault="00352C0D" w:rsidP="00765780">
            <w:pPr>
              <w:rPr>
                <w:i/>
                <w:sz w:val="22"/>
                <w:szCs w:val="22"/>
              </w:rPr>
            </w:pPr>
            <w:r>
              <w:rPr>
                <w:rFonts w:ascii="Wingdings" w:eastAsia="Wingdings" w:hAnsi="Wingdings" w:cs="Wingdings"/>
              </w:rPr>
              <w:t>þ</w:t>
            </w:r>
            <w:r w:rsidR="00687EFA" w:rsidRPr="00A153F3">
              <w:rPr>
                <w:i/>
                <w:sz w:val="22"/>
                <w:szCs w:val="22"/>
              </w:rPr>
              <w:t xml:space="preserve"> Other </w:t>
            </w:r>
          </w:p>
          <w:p w14:paraId="7628828F" w14:textId="77777777" w:rsidR="00687EFA" w:rsidRPr="00A153F3" w:rsidRDefault="00687EFA" w:rsidP="00765780">
            <w:pPr>
              <w:rPr>
                <w:i/>
              </w:rPr>
            </w:pPr>
            <w:r w:rsidRPr="00A153F3">
              <w:rPr>
                <w:i/>
                <w:sz w:val="22"/>
                <w:szCs w:val="22"/>
              </w:rPr>
              <w:t>Specify:</w:t>
            </w:r>
          </w:p>
        </w:tc>
        <w:tc>
          <w:tcPr>
            <w:tcW w:w="2390" w:type="dxa"/>
          </w:tcPr>
          <w:p w14:paraId="0B25AE00" w14:textId="1BCB5AC0" w:rsidR="00687EFA" w:rsidRPr="00A153F3" w:rsidRDefault="00352C0D" w:rsidP="00765780">
            <w:pPr>
              <w:rPr>
                <w:i/>
              </w:rPr>
            </w:pPr>
            <w:r>
              <w:rPr>
                <w:rFonts w:ascii="Wingdings" w:eastAsia="Wingdings" w:hAnsi="Wingdings" w:cs="Wingdings"/>
              </w:rPr>
              <w:t>þ</w:t>
            </w:r>
            <w:r w:rsidR="00687EFA" w:rsidRPr="00A153F3">
              <w:rPr>
                <w:i/>
                <w:sz w:val="22"/>
                <w:szCs w:val="22"/>
              </w:rPr>
              <w:t xml:space="preserve"> Annually</w:t>
            </w:r>
          </w:p>
        </w:tc>
        <w:tc>
          <w:tcPr>
            <w:tcW w:w="360" w:type="dxa"/>
            <w:tcBorders>
              <w:bottom w:val="single" w:sz="4" w:space="0" w:color="auto"/>
            </w:tcBorders>
            <w:shd w:val="solid" w:color="auto" w:fill="auto"/>
          </w:tcPr>
          <w:p w14:paraId="3F90E7D4" w14:textId="77777777" w:rsidR="00687EFA" w:rsidRPr="00A153F3" w:rsidRDefault="00687EFA" w:rsidP="00765780">
            <w:pPr>
              <w:rPr>
                <w:i/>
              </w:rPr>
            </w:pPr>
          </w:p>
        </w:tc>
        <w:tc>
          <w:tcPr>
            <w:tcW w:w="2208" w:type="dxa"/>
            <w:tcBorders>
              <w:bottom w:val="single" w:sz="4" w:space="0" w:color="auto"/>
            </w:tcBorders>
            <w:shd w:val="pct10" w:color="auto" w:fill="auto"/>
          </w:tcPr>
          <w:p w14:paraId="351A81D7" w14:textId="77777777" w:rsidR="00687EFA" w:rsidRPr="00A153F3" w:rsidRDefault="00687EFA" w:rsidP="00765780">
            <w:pPr>
              <w:rPr>
                <w:i/>
              </w:rPr>
            </w:pPr>
          </w:p>
        </w:tc>
      </w:tr>
      <w:tr w:rsidR="00687EFA" w:rsidRPr="00A153F3" w14:paraId="069ACA9A" w14:textId="77777777" w:rsidTr="00765780">
        <w:tc>
          <w:tcPr>
            <w:tcW w:w="2268" w:type="dxa"/>
            <w:tcBorders>
              <w:bottom w:val="single" w:sz="4" w:space="0" w:color="auto"/>
            </w:tcBorders>
          </w:tcPr>
          <w:p w14:paraId="29683686" w14:textId="77777777" w:rsidR="00687EFA" w:rsidRPr="00A153F3" w:rsidRDefault="00687EFA" w:rsidP="00765780">
            <w:pPr>
              <w:rPr>
                <w:i/>
              </w:rPr>
            </w:pPr>
          </w:p>
        </w:tc>
        <w:tc>
          <w:tcPr>
            <w:tcW w:w="2520" w:type="dxa"/>
            <w:tcBorders>
              <w:bottom w:val="single" w:sz="4" w:space="0" w:color="auto"/>
            </w:tcBorders>
            <w:shd w:val="pct10" w:color="auto" w:fill="auto"/>
          </w:tcPr>
          <w:p w14:paraId="1E007F2F" w14:textId="77777777" w:rsidR="00687EFA" w:rsidRPr="00687EFA" w:rsidRDefault="00687EFA" w:rsidP="00765780">
            <w:pPr>
              <w:rPr>
                <w:iCs/>
                <w:sz w:val="22"/>
                <w:szCs w:val="22"/>
              </w:rPr>
            </w:pPr>
            <w:r>
              <w:rPr>
                <w:iCs/>
                <w:sz w:val="22"/>
                <w:szCs w:val="22"/>
              </w:rPr>
              <w:t>Level of Care Entity</w:t>
            </w:r>
          </w:p>
        </w:tc>
        <w:tc>
          <w:tcPr>
            <w:tcW w:w="2390" w:type="dxa"/>
            <w:tcBorders>
              <w:bottom w:val="single" w:sz="4" w:space="0" w:color="auto"/>
            </w:tcBorders>
          </w:tcPr>
          <w:p w14:paraId="141BF303" w14:textId="77777777" w:rsidR="00687EFA" w:rsidRPr="00A153F3" w:rsidRDefault="00687EFA"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F4671C4" w14:textId="77777777" w:rsidR="00687EFA" w:rsidRPr="00A153F3" w:rsidRDefault="00687EFA" w:rsidP="00765780">
            <w:pPr>
              <w:rPr>
                <w:i/>
              </w:rPr>
            </w:pPr>
          </w:p>
        </w:tc>
        <w:tc>
          <w:tcPr>
            <w:tcW w:w="2208" w:type="dxa"/>
            <w:tcBorders>
              <w:bottom w:val="single" w:sz="4" w:space="0" w:color="auto"/>
            </w:tcBorders>
            <w:shd w:val="clear" w:color="auto" w:fill="auto"/>
          </w:tcPr>
          <w:p w14:paraId="1C871E1C" w14:textId="77777777" w:rsidR="00687EFA" w:rsidRPr="00A153F3" w:rsidRDefault="00687EFA"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87EFA" w:rsidRPr="00A153F3" w14:paraId="018CCEAD" w14:textId="77777777" w:rsidTr="00765780">
        <w:tc>
          <w:tcPr>
            <w:tcW w:w="2268" w:type="dxa"/>
            <w:tcBorders>
              <w:bottom w:val="single" w:sz="4" w:space="0" w:color="auto"/>
            </w:tcBorders>
          </w:tcPr>
          <w:p w14:paraId="7B5B32C9" w14:textId="77777777" w:rsidR="00687EFA" w:rsidRPr="00A153F3" w:rsidRDefault="00687EFA" w:rsidP="00765780">
            <w:pPr>
              <w:rPr>
                <w:i/>
              </w:rPr>
            </w:pPr>
          </w:p>
        </w:tc>
        <w:tc>
          <w:tcPr>
            <w:tcW w:w="2520" w:type="dxa"/>
            <w:tcBorders>
              <w:bottom w:val="single" w:sz="4" w:space="0" w:color="auto"/>
            </w:tcBorders>
            <w:shd w:val="pct10" w:color="auto" w:fill="auto"/>
          </w:tcPr>
          <w:p w14:paraId="74B835BD" w14:textId="77777777" w:rsidR="00687EFA" w:rsidRPr="00A153F3" w:rsidRDefault="00687EFA" w:rsidP="00765780">
            <w:pPr>
              <w:rPr>
                <w:i/>
                <w:sz w:val="22"/>
                <w:szCs w:val="22"/>
              </w:rPr>
            </w:pPr>
          </w:p>
        </w:tc>
        <w:tc>
          <w:tcPr>
            <w:tcW w:w="2390" w:type="dxa"/>
            <w:tcBorders>
              <w:bottom w:val="single" w:sz="4" w:space="0" w:color="auto"/>
            </w:tcBorders>
          </w:tcPr>
          <w:p w14:paraId="59F28314" w14:textId="77777777" w:rsidR="00687EFA" w:rsidRDefault="00687EFA" w:rsidP="00765780">
            <w:pPr>
              <w:rPr>
                <w:i/>
                <w:sz w:val="22"/>
                <w:szCs w:val="22"/>
              </w:rPr>
            </w:pPr>
            <w:r w:rsidRPr="00A153F3">
              <w:rPr>
                <w:i/>
                <w:sz w:val="22"/>
                <w:szCs w:val="22"/>
              </w:rPr>
              <w:sym w:font="Wingdings" w:char="F0A8"/>
            </w:r>
            <w:r w:rsidRPr="00A153F3">
              <w:rPr>
                <w:i/>
                <w:sz w:val="22"/>
                <w:szCs w:val="22"/>
              </w:rPr>
              <w:t xml:space="preserve"> Other</w:t>
            </w:r>
          </w:p>
          <w:p w14:paraId="479B7400" w14:textId="77777777" w:rsidR="00687EFA" w:rsidRPr="00A153F3" w:rsidRDefault="00687EFA" w:rsidP="00765780">
            <w:pPr>
              <w:rPr>
                <w:i/>
              </w:rPr>
            </w:pPr>
            <w:r w:rsidRPr="00A153F3">
              <w:rPr>
                <w:i/>
                <w:sz w:val="22"/>
                <w:szCs w:val="22"/>
              </w:rPr>
              <w:t>Specify:</w:t>
            </w:r>
          </w:p>
        </w:tc>
        <w:tc>
          <w:tcPr>
            <w:tcW w:w="360" w:type="dxa"/>
            <w:tcBorders>
              <w:bottom w:val="single" w:sz="4" w:space="0" w:color="auto"/>
            </w:tcBorders>
            <w:shd w:val="solid" w:color="auto" w:fill="auto"/>
          </w:tcPr>
          <w:p w14:paraId="31BE06C2" w14:textId="77777777" w:rsidR="00687EFA" w:rsidRPr="00A153F3" w:rsidRDefault="00687EFA" w:rsidP="00765780">
            <w:pPr>
              <w:rPr>
                <w:i/>
              </w:rPr>
            </w:pPr>
          </w:p>
        </w:tc>
        <w:tc>
          <w:tcPr>
            <w:tcW w:w="2208" w:type="dxa"/>
            <w:tcBorders>
              <w:bottom w:val="single" w:sz="4" w:space="0" w:color="auto"/>
            </w:tcBorders>
            <w:shd w:val="pct10" w:color="auto" w:fill="auto"/>
          </w:tcPr>
          <w:p w14:paraId="62160363" w14:textId="77777777" w:rsidR="00687EFA" w:rsidRPr="00A153F3" w:rsidRDefault="00687EFA" w:rsidP="00765780">
            <w:pPr>
              <w:rPr>
                <w:i/>
              </w:rPr>
            </w:pPr>
          </w:p>
        </w:tc>
      </w:tr>
      <w:tr w:rsidR="00687EFA" w:rsidRPr="00A153F3" w14:paraId="5AE349C5" w14:textId="77777777" w:rsidTr="00765780">
        <w:tc>
          <w:tcPr>
            <w:tcW w:w="2268" w:type="dxa"/>
            <w:tcBorders>
              <w:top w:val="single" w:sz="4" w:space="0" w:color="auto"/>
              <w:left w:val="single" w:sz="4" w:space="0" w:color="auto"/>
              <w:bottom w:val="single" w:sz="4" w:space="0" w:color="auto"/>
              <w:right w:val="single" w:sz="4" w:space="0" w:color="auto"/>
            </w:tcBorders>
          </w:tcPr>
          <w:p w14:paraId="11E170EF" w14:textId="77777777" w:rsidR="00687EFA" w:rsidRPr="00A153F3" w:rsidRDefault="00687EFA"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10B62924" w14:textId="77777777" w:rsidR="00687EFA" w:rsidRPr="00A153F3" w:rsidRDefault="00687EF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754FE6B" w14:textId="77777777" w:rsidR="00687EFA" w:rsidRPr="00A153F3" w:rsidRDefault="00687EFA"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2B110C5" w14:textId="77777777" w:rsidR="00687EFA" w:rsidRPr="00A153F3" w:rsidRDefault="00687EFA"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6DDD3912" w14:textId="77777777" w:rsidR="00687EFA" w:rsidRPr="00A153F3" w:rsidRDefault="00687EFA"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87EFA" w:rsidRPr="00A153F3" w14:paraId="16028EED"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5C91E980" w14:textId="77777777" w:rsidR="00687EFA" w:rsidRPr="00A153F3" w:rsidRDefault="00687EFA"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B7B2A8" w14:textId="77777777" w:rsidR="00687EFA" w:rsidRPr="00A153F3" w:rsidRDefault="00687EF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64DCB18" w14:textId="77777777" w:rsidR="00687EFA" w:rsidRPr="00A153F3" w:rsidRDefault="00687EFA"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1753F6C" w14:textId="77777777" w:rsidR="00687EFA" w:rsidRPr="00A153F3" w:rsidRDefault="00687EFA"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A0ED4B3" w14:textId="77777777" w:rsidR="00687EFA" w:rsidRPr="00A153F3" w:rsidRDefault="00687EFA" w:rsidP="00765780">
            <w:pPr>
              <w:rPr>
                <w:i/>
              </w:rPr>
            </w:pPr>
          </w:p>
        </w:tc>
      </w:tr>
    </w:tbl>
    <w:p w14:paraId="7B31E0E7" w14:textId="77777777" w:rsidR="00687EFA" w:rsidRDefault="00687EFA" w:rsidP="00687EFA">
      <w:pPr>
        <w:rPr>
          <w:b/>
          <w:i/>
        </w:rPr>
      </w:pPr>
      <w:r w:rsidRPr="00A153F3">
        <w:rPr>
          <w:b/>
          <w:i/>
        </w:rPr>
        <w:t>Add another Data Source for this performance measure</w:t>
      </w:r>
      <w:r>
        <w:rPr>
          <w:b/>
          <w:i/>
        </w:rPr>
        <w:t xml:space="preserve"> </w:t>
      </w:r>
    </w:p>
    <w:p w14:paraId="438DF0B5" w14:textId="77777777" w:rsidR="00687EFA" w:rsidRDefault="00687EFA" w:rsidP="00687EFA"/>
    <w:p w14:paraId="37583415" w14:textId="77777777" w:rsidR="00687EFA" w:rsidRDefault="00687EFA" w:rsidP="00687EFA">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87EFA" w:rsidRPr="00A153F3" w14:paraId="4DC2ADA0" w14:textId="77777777" w:rsidTr="00765780">
        <w:tc>
          <w:tcPr>
            <w:tcW w:w="2520" w:type="dxa"/>
            <w:tcBorders>
              <w:top w:val="single" w:sz="4" w:space="0" w:color="auto"/>
              <w:left w:val="single" w:sz="4" w:space="0" w:color="auto"/>
              <w:bottom w:val="single" w:sz="4" w:space="0" w:color="auto"/>
              <w:right w:val="single" w:sz="4" w:space="0" w:color="auto"/>
            </w:tcBorders>
          </w:tcPr>
          <w:p w14:paraId="4DD2EBC9" w14:textId="77777777" w:rsidR="00687EFA" w:rsidRPr="00A153F3" w:rsidRDefault="00687EFA" w:rsidP="00765780">
            <w:pPr>
              <w:rPr>
                <w:b/>
                <w:i/>
                <w:sz w:val="22"/>
                <w:szCs w:val="22"/>
              </w:rPr>
            </w:pPr>
            <w:r w:rsidRPr="00A153F3">
              <w:rPr>
                <w:b/>
                <w:i/>
                <w:sz w:val="22"/>
                <w:szCs w:val="22"/>
              </w:rPr>
              <w:t xml:space="preserve">Responsible Party for data aggregation and analysis </w:t>
            </w:r>
          </w:p>
          <w:p w14:paraId="2FAC55E9" w14:textId="77777777" w:rsidR="00687EFA" w:rsidRPr="00A153F3" w:rsidRDefault="00687EFA"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68A7F6" w14:textId="77777777" w:rsidR="00687EFA" w:rsidRPr="00A153F3" w:rsidRDefault="00687EFA" w:rsidP="00765780">
            <w:pPr>
              <w:rPr>
                <w:b/>
                <w:i/>
                <w:sz w:val="22"/>
                <w:szCs w:val="22"/>
              </w:rPr>
            </w:pPr>
            <w:r w:rsidRPr="00A153F3">
              <w:rPr>
                <w:b/>
                <w:i/>
                <w:sz w:val="22"/>
                <w:szCs w:val="22"/>
              </w:rPr>
              <w:t>Frequency of data aggregation and analysis:</w:t>
            </w:r>
          </w:p>
          <w:p w14:paraId="27003374" w14:textId="77777777" w:rsidR="00687EFA" w:rsidRPr="00A153F3" w:rsidRDefault="00687EFA" w:rsidP="00765780">
            <w:pPr>
              <w:rPr>
                <w:b/>
                <w:i/>
                <w:sz w:val="22"/>
                <w:szCs w:val="22"/>
              </w:rPr>
            </w:pPr>
            <w:r w:rsidRPr="00A153F3">
              <w:rPr>
                <w:i/>
              </w:rPr>
              <w:t>(check each that applies</w:t>
            </w:r>
          </w:p>
        </w:tc>
      </w:tr>
      <w:tr w:rsidR="00687EFA" w:rsidRPr="00A153F3" w14:paraId="6F74C6DD" w14:textId="77777777" w:rsidTr="00765780">
        <w:tc>
          <w:tcPr>
            <w:tcW w:w="2520" w:type="dxa"/>
            <w:tcBorders>
              <w:top w:val="single" w:sz="4" w:space="0" w:color="auto"/>
              <w:left w:val="single" w:sz="4" w:space="0" w:color="auto"/>
              <w:bottom w:val="single" w:sz="4" w:space="0" w:color="auto"/>
              <w:right w:val="single" w:sz="4" w:space="0" w:color="auto"/>
            </w:tcBorders>
          </w:tcPr>
          <w:p w14:paraId="408BB937" w14:textId="3DD8C37B" w:rsidR="00687EFA" w:rsidRPr="00A153F3" w:rsidRDefault="00352C0D" w:rsidP="00765780">
            <w:pPr>
              <w:rPr>
                <w:i/>
                <w:sz w:val="22"/>
                <w:szCs w:val="22"/>
              </w:rPr>
            </w:pPr>
            <w:r>
              <w:rPr>
                <w:rFonts w:ascii="Wingdings" w:eastAsia="Wingdings" w:hAnsi="Wingdings" w:cs="Wingdings"/>
              </w:rPr>
              <w:t>þ</w:t>
            </w:r>
            <w:r w:rsidR="00687EFA"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4D4C4B" w14:textId="77777777" w:rsidR="00687EFA" w:rsidRPr="00A153F3" w:rsidRDefault="00687EFA" w:rsidP="00765780">
            <w:pPr>
              <w:rPr>
                <w:i/>
                <w:sz w:val="22"/>
                <w:szCs w:val="22"/>
              </w:rPr>
            </w:pPr>
            <w:r w:rsidRPr="00A153F3">
              <w:rPr>
                <w:i/>
                <w:sz w:val="22"/>
                <w:szCs w:val="22"/>
              </w:rPr>
              <w:sym w:font="Wingdings" w:char="F0A8"/>
            </w:r>
            <w:r w:rsidRPr="00A153F3">
              <w:rPr>
                <w:i/>
                <w:sz w:val="22"/>
                <w:szCs w:val="22"/>
              </w:rPr>
              <w:t xml:space="preserve"> Weekly</w:t>
            </w:r>
          </w:p>
        </w:tc>
      </w:tr>
      <w:tr w:rsidR="00687EFA" w:rsidRPr="00A153F3" w14:paraId="39386061" w14:textId="77777777" w:rsidTr="00765780">
        <w:tc>
          <w:tcPr>
            <w:tcW w:w="2520" w:type="dxa"/>
            <w:tcBorders>
              <w:top w:val="single" w:sz="4" w:space="0" w:color="auto"/>
              <w:left w:val="single" w:sz="4" w:space="0" w:color="auto"/>
              <w:bottom w:val="single" w:sz="4" w:space="0" w:color="auto"/>
              <w:right w:val="single" w:sz="4" w:space="0" w:color="auto"/>
            </w:tcBorders>
          </w:tcPr>
          <w:p w14:paraId="6DFE0285" w14:textId="77777777" w:rsidR="00687EFA" w:rsidRPr="00A153F3" w:rsidRDefault="00687EFA"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B39A6F" w14:textId="77777777" w:rsidR="00687EFA" w:rsidRPr="00A153F3" w:rsidRDefault="00687EFA" w:rsidP="00765780">
            <w:pPr>
              <w:rPr>
                <w:i/>
                <w:sz w:val="22"/>
                <w:szCs w:val="22"/>
              </w:rPr>
            </w:pPr>
            <w:r w:rsidRPr="00A153F3">
              <w:rPr>
                <w:i/>
                <w:sz w:val="22"/>
                <w:szCs w:val="22"/>
              </w:rPr>
              <w:sym w:font="Wingdings" w:char="F0A8"/>
            </w:r>
            <w:r w:rsidRPr="00A153F3">
              <w:rPr>
                <w:i/>
                <w:sz w:val="22"/>
                <w:szCs w:val="22"/>
              </w:rPr>
              <w:t xml:space="preserve"> Monthly</w:t>
            </w:r>
          </w:p>
        </w:tc>
      </w:tr>
      <w:tr w:rsidR="00687EFA" w:rsidRPr="00A153F3" w14:paraId="701C8D1C" w14:textId="77777777" w:rsidTr="00765780">
        <w:tc>
          <w:tcPr>
            <w:tcW w:w="2520" w:type="dxa"/>
            <w:tcBorders>
              <w:top w:val="single" w:sz="4" w:space="0" w:color="auto"/>
              <w:left w:val="single" w:sz="4" w:space="0" w:color="auto"/>
              <w:bottom w:val="single" w:sz="4" w:space="0" w:color="auto"/>
              <w:right w:val="single" w:sz="4" w:space="0" w:color="auto"/>
            </w:tcBorders>
          </w:tcPr>
          <w:p w14:paraId="42D62ABA" w14:textId="77777777" w:rsidR="00687EFA" w:rsidRPr="00A153F3" w:rsidRDefault="00687EFA"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31F1F8" w14:textId="77777777" w:rsidR="00687EFA" w:rsidRPr="00A153F3" w:rsidRDefault="00687EFA" w:rsidP="00765780">
            <w:pPr>
              <w:rPr>
                <w:i/>
                <w:sz w:val="22"/>
                <w:szCs w:val="22"/>
              </w:rPr>
            </w:pPr>
            <w:r w:rsidRPr="00A153F3">
              <w:rPr>
                <w:i/>
                <w:sz w:val="22"/>
                <w:szCs w:val="22"/>
              </w:rPr>
              <w:sym w:font="Wingdings" w:char="F0A8"/>
            </w:r>
            <w:r w:rsidRPr="00A153F3">
              <w:rPr>
                <w:i/>
                <w:sz w:val="22"/>
                <w:szCs w:val="22"/>
              </w:rPr>
              <w:t xml:space="preserve"> Quarterly</w:t>
            </w:r>
          </w:p>
        </w:tc>
      </w:tr>
      <w:tr w:rsidR="00687EFA" w:rsidRPr="00A153F3" w14:paraId="3F924CE4" w14:textId="77777777" w:rsidTr="00765780">
        <w:tc>
          <w:tcPr>
            <w:tcW w:w="2520" w:type="dxa"/>
            <w:tcBorders>
              <w:top w:val="single" w:sz="4" w:space="0" w:color="auto"/>
              <w:left w:val="single" w:sz="4" w:space="0" w:color="auto"/>
              <w:bottom w:val="single" w:sz="4" w:space="0" w:color="auto"/>
              <w:right w:val="single" w:sz="4" w:space="0" w:color="auto"/>
            </w:tcBorders>
          </w:tcPr>
          <w:p w14:paraId="125E5918" w14:textId="77777777" w:rsidR="00687EFA" w:rsidRDefault="00687EFA" w:rsidP="00765780">
            <w:pPr>
              <w:rPr>
                <w:i/>
                <w:sz w:val="22"/>
                <w:szCs w:val="22"/>
              </w:rPr>
            </w:pPr>
            <w:r w:rsidRPr="00A153F3">
              <w:rPr>
                <w:i/>
                <w:sz w:val="22"/>
                <w:szCs w:val="22"/>
              </w:rPr>
              <w:sym w:font="Wingdings" w:char="F0A8"/>
            </w:r>
            <w:r w:rsidRPr="00A153F3">
              <w:rPr>
                <w:i/>
                <w:sz w:val="22"/>
                <w:szCs w:val="22"/>
              </w:rPr>
              <w:t xml:space="preserve"> Other </w:t>
            </w:r>
          </w:p>
          <w:p w14:paraId="488CB32D" w14:textId="77777777" w:rsidR="00687EFA" w:rsidRPr="00A153F3" w:rsidRDefault="00687EFA"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C2ADCC" w14:textId="2D7BB32F" w:rsidR="00687EFA" w:rsidRPr="00A153F3" w:rsidRDefault="00352C0D" w:rsidP="00765780">
            <w:pPr>
              <w:rPr>
                <w:i/>
                <w:sz w:val="22"/>
                <w:szCs w:val="22"/>
              </w:rPr>
            </w:pPr>
            <w:r>
              <w:rPr>
                <w:rFonts w:ascii="Wingdings" w:eastAsia="Wingdings" w:hAnsi="Wingdings" w:cs="Wingdings"/>
              </w:rPr>
              <w:t>þ</w:t>
            </w:r>
            <w:r w:rsidR="00687EFA" w:rsidRPr="00A153F3">
              <w:rPr>
                <w:i/>
                <w:sz w:val="22"/>
                <w:szCs w:val="22"/>
              </w:rPr>
              <w:t xml:space="preserve"> Annually</w:t>
            </w:r>
          </w:p>
        </w:tc>
      </w:tr>
      <w:tr w:rsidR="00687EFA" w:rsidRPr="00A153F3" w14:paraId="6FC8A1D6" w14:textId="77777777" w:rsidTr="00765780">
        <w:tc>
          <w:tcPr>
            <w:tcW w:w="2520" w:type="dxa"/>
            <w:tcBorders>
              <w:top w:val="single" w:sz="4" w:space="0" w:color="auto"/>
              <w:bottom w:val="single" w:sz="4" w:space="0" w:color="auto"/>
              <w:right w:val="single" w:sz="4" w:space="0" w:color="auto"/>
            </w:tcBorders>
            <w:shd w:val="pct10" w:color="auto" w:fill="auto"/>
          </w:tcPr>
          <w:p w14:paraId="6A9CA23D" w14:textId="77777777" w:rsidR="00687EFA" w:rsidRPr="00A153F3" w:rsidRDefault="00687EF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08EF14" w14:textId="77777777" w:rsidR="00687EFA" w:rsidRPr="00A153F3" w:rsidRDefault="00687EFA"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687EFA" w:rsidRPr="00A153F3" w14:paraId="1B7DB5F4" w14:textId="77777777" w:rsidTr="00765780">
        <w:tc>
          <w:tcPr>
            <w:tcW w:w="2520" w:type="dxa"/>
            <w:tcBorders>
              <w:top w:val="single" w:sz="4" w:space="0" w:color="auto"/>
              <w:bottom w:val="single" w:sz="4" w:space="0" w:color="auto"/>
              <w:right w:val="single" w:sz="4" w:space="0" w:color="auto"/>
            </w:tcBorders>
            <w:shd w:val="pct10" w:color="auto" w:fill="auto"/>
          </w:tcPr>
          <w:p w14:paraId="7EF58B32" w14:textId="77777777" w:rsidR="00687EFA" w:rsidRPr="00A153F3" w:rsidRDefault="00687EF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E9F221" w14:textId="77777777" w:rsidR="00687EFA" w:rsidRDefault="00687EFA" w:rsidP="00765780">
            <w:pPr>
              <w:rPr>
                <w:i/>
                <w:sz w:val="22"/>
                <w:szCs w:val="22"/>
              </w:rPr>
            </w:pPr>
            <w:r w:rsidRPr="00A153F3">
              <w:rPr>
                <w:i/>
                <w:sz w:val="22"/>
                <w:szCs w:val="22"/>
              </w:rPr>
              <w:sym w:font="Wingdings" w:char="F0A8"/>
            </w:r>
            <w:r w:rsidRPr="00A153F3">
              <w:rPr>
                <w:i/>
                <w:sz w:val="22"/>
                <w:szCs w:val="22"/>
              </w:rPr>
              <w:t xml:space="preserve"> Other </w:t>
            </w:r>
          </w:p>
          <w:p w14:paraId="25FAA44C" w14:textId="77777777" w:rsidR="00687EFA" w:rsidRPr="00A153F3" w:rsidRDefault="00687EFA" w:rsidP="00765780">
            <w:pPr>
              <w:rPr>
                <w:i/>
                <w:sz w:val="22"/>
                <w:szCs w:val="22"/>
              </w:rPr>
            </w:pPr>
            <w:r w:rsidRPr="00A153F3">
              <w:rPr>
                <w:i/>
                <w:sz w:val="22"/>
                <w:szCs w:val="22"/>
              </w:rPr>
              <w:t>Specify:</w:t>
            </w:r>
          </w:p>
        </w:tc>
      </w:tr>
      <w:tr w:rsidR="00687EFA" w:rsidRPr="00A153F3" w14:paraId="76A6306E"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40BA09E9" w14:textId="77777777" w:rsidR="00687EFA" w:rsidRPr="00A153F3" w:rsidRDefault="00687EF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C1B194B" w14:textId="77777777" w:rsidR="00687EFA" w:rsidRPr="00A153F3" w:rsidRDefault="00687EFA" w:rsidP="00765780">
            <w:pPr>
              <w:rPr>
                <w:i/>
                <w:sz w:val="22"/>
                <w:szCs w:val="22"/>
              </w:rPr>
            </w:pPr>
          </w:p>
        </w:tc>
      </w:tr>
    </w:tbl>
    <w:p w14:paraId="2FB4338C" w14:textId="77777777" w:rsidR="006E05A0" w:rsidRPr="00A153F3" w:rsidRDefault="006E05A0" w:rsidP="006E05A0">
      <w:pPr>
        <w:rPr>
          <w:b/>
          <w:i/>
        </w:rPr>
      </w:pPr>
    </w:p>
    <w:p w14:paraId="2F2A485E" w14:textId="77777777" w:rsidR="006E05A0" w:rsidRPr="00A153F3" w:rsidRDefault="006E05A0" w:rsidP="006E05A0">
      <w:pPr>
        <w:rPr>
          <w:b/>
          <w:i/>
        </w:rPr>
      </w:pPr>
    </w:p>
    <w:p w14:paraId="04271512" w14:textId="77777777" w:rsidR="006E05A0" w:rsidRPr="00A153F3" w:rsidRDefault="006E05A0" w:rsidP="006E05A0">
      <w:pPr>
        <w:rPr>
          <w:b/>
          <w:i/>
        </w:rPr>
      </w:pPr>
      <w:r w:rsidRPr="00A153F3">
        <w:rPr>
          <w:b/>
          <w:i/>
        </w:rPr>
        <w:t>Add another Performance measure (button to prompt another performance measure)</w:t>
      </w:r>
    </w:p>
    <w:p w14:paraId="6A5FFBA0" w14:textId="77777777" w:rsidR="006E05A0" w:rsidRDefault="006E05A0" w:rsidP="00B25C79">
      <w:pPr>
        <w:rPr>
          <w:b/>
          <w:i/>
        </w:rPr>
      </w:pPr>
    </w:p>
    <w:p w14:paraId="7F4509C7" w14:textId="77777777" w:rsidR="00B25C79" w:rsidRPr="00AE5F29" w:rsidRDefault="00B25C79" w:rsidP="00B25C79">
      <w:pPr>
        <w:rPr>
          <w:b/>
          <w:i/>
          <w:highlight w:val="yellow"/>
        </w:rPr>
      </w:pPr>
    </w:p>
    <w:p w14:paraId="169523A3" w14:textId="77777777" w:rsidR="00B25C79" w:rsidRPr="00AE5F29" w:rsidRDefault="00B25C79" w:rsidP="00B25C79">
      <w:pPr>
        <w:rPr>
          <w:b/>
          <w:i/>
        </w:rPr>
      </w:pPr>
    </w:p>
    <w:p w14:paraId="7284DFEE" w14:textId="456F3C22" w:rsidR="00B25C79" w:rsidRPr="00AE5F29" w:rsidRDefault="00B25C79" w:rsidP="00B25C79">
      <w:pPr>
        <w:ind w:left="720" w:hanging="720"/>
        <w:rPr>
          <w:i/>
        </w:rPr>
      </w:pPr>
      <w:r w:rsidRPr="00AE5F29">
        <w:rPr>
          <w:i/>
        </w:rPr>
        <w:t xml:space="preserve">ii  </w:t>
      </w:r>
      <w:r w:rsidRPr="00AE5F29">
        <w:rPr>
          <w:i/>
        </w:rPr>
        <w:tab/>
        <w:t xml:space="preserve">If applicable, in the textbox below provide any necessary additional information on the strategies employed by the </w:t>
      </w:r>
      <w:r w:rsidR="005E07EE">
        <w:rPr>
          <w:i/>
        </w:rPr>
        <w:t>s</w:t>
      </w:r>
      <w:r w:rsidRPr="00AE5F29">
        <w:rPr>
          <w:i/>
        </w:rPr>
        <w:t xml:space="preserve">tate to discover/identify problems/issues within the waiver program, including frequency and parties responsible. </w:t>
      </w:r>
    </w:p>
    <w:p w14:paraId="6E8FA4BF" w14:textId="77777777"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14:paraId="4B37C9B9"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013D2" w14:textId="77777777" w:rsidR="00B25C79" w:rsidRPr="00AE5F29" w:rsidRDefault="00B25C79" w:rsidP="00B25C79">
            <w:pPr>
              <w:jc w:val="both"/>
              <w:rPr>
                <w:kern w:val="22"/>
                <w:sz w:val="22"/>
                <w:szCs w:val="22"/>
                <w:highlight w:val="yellow"/>
              </w:rPr>
            </w:pPr>
          </w:p>
          <w:p w14:paraId="58F5306F" w14:textId="77777777" w:rsidR="00B25C79" w:rsidRPr="00AE5F29" w:rsidRDefault="00B25C79" w:rsidP="00B25C79">
            <w:pPr>
              <w:jc w:val="both"/>
              <w:rPr>
                <w:kern w:val="22"/>
                <w:sz w:val="22"/>
                <w:szCs w:val="22"/>
                <w:highlight w:val="yellow"/>
              </w:rPr>
            </w:pPr>
          </w:p>
          <w:p w14:paraId="515007A9" w14:textId="77777777" w:rsidR="00B25C79" w:rsidRPr="00AE5F29" w:rsidRDefault="00B25C79" w:rsidP="00B25C79">
            <w:pPr>
              <w:jc w:val="both"/>
              <w:rPr>
                <w:kern w:val="22"/>
                <w:sz w:val="22"/>
                <w:szCs w:val="22"/>
                <w:highlight w:val="yellow"/>
              </w:rPr>
            </w:pPr>
          </w:p>
          <w:p w14:paraId="0642C979" w14:textId="77777777" w:rsidR="00B25C79" w:rsidRPr="00AE5F29" w:rsidRDefault="00B25C79" w:rsidP="00B25C79">
            <w:pPr>
              <w:spacing w:before="60"/>
              <w:jc w:val="both"/>
              <w:rPr>
                <w:b/>
                <w:kern w:val="22"/>
                <w:sz w:val="22"/>
                <w:szCs w:val="22"/>
                <w:highlight w:val="yellow"/>
              </w:rPr>
            </w:pPr>
          </w:p>
        </w:tc>
      </w:tr>
    </w:tbl>
    <w:p w14:paraId="3642A2D6" w14:textId="77777777" w:rsidR="00B25C79" w:rsidRPr="00AE5F29" w:rsidRDefault="00B25C79" w:rsidP="00B25C79">
      <w:pPr>
        <w:rPr>
          <w:b/>
          <w:i/>
        </w:rPr>
      </w:pPr>
    </w:p>
    <w:p w14:paraId="356DC369" w14:textId="77777777" w:rsidR="00B25C79" w:rsidRPr="00AE5F29" w:rsidRDefault="00B25C79" w:rsidP="00B25C79">
      <w:pPr>
        <w:rPr>
          <w:b/>
        </w:rPr>
      </w:pPr>
      <w:r w:rsidRPr="00AE5F29">
        <w:rPr>
          <w:b/>
        </w:rPr>
        <w:t>b.</w:t>
      </w:r>
      <w:r w:rsidRPr="00AE5F29">
        <w:rPr>
          <w:b/>
        </w:rPr>
        <w:tab/>
        <w:t>Methods for Remediation/Fixing Individual Problems</w:t>
      </w:r>
    </w:p>
    <w:p w14:paraId="4EEE5A8D" w14:textId="77777777" w:rsidR="00B25C79" w:rsidRPr="00AE5F29" w:rsidRDefault="00B25C79" w:rsidP="00B25C79">
      <w:pPr>
        <w:rPr>
          <w:b/>
        </w:rPr>
      </w:pPr>
    </w:p>
    <w:p w14:paraId="2914B109" w14:textId="7B3B66C8" w:rsidR="00B25C79" w:rsidRPr="00AE5F29" w:rsidRDefault="00B25C79" w:rsidP="00B25C79">
      <w:pPr>
        <w:ind w:left="720" w:hanging="720"/>
        <w:rPr>
          <w:b/>
          <w:i/>
        </w:rPr>
      </w:pPr>
      <w:proofErr w:type="spellStart"/>
      <w:r w:rsidRPr="00AE5F29">
        <w:rPr>
          <w:b/>
          <w:i/>
        </w:rPr>
        <w:t>i</w:t>
      </w:r>
      <w:proofErr w:type="spellEnd"/>
      <w:r w:rsidR="004649D5">
        <w:rPr>
          <w:b/>
          <w:i/>
        </w:rPr>
        <w:t>.</w:t>
      </w:r>
      <w:r w:rsidRPr="00AE5F29">
        <w:rPr>
          <w:b/>
          <w:i/>
        </w:rPr>
        <w:tab/>
      </w:r>
      <w:r w:rsidRPr="00AE5F29">
        <w:rPr>
          <w:i/>
        </w:rPr>
        <w:t xml:space="preserve">Describe the </w:t>
      </w:r>
      <w:r w:rsidR="005E07EE">
        <w:rPr>
          <w:i/>
        </w:rPr>
        <w:t>s</w:t>
      </w:r>
      <w:r w:rsidRPr="00AE5F29">
        <w:rPr>
          <w:i/>
        </w:rPr>
        <w:t>tate’s method for addressing individual problems as they are discovered.  Include information regarding responsible parties and</w:t>
      </w:r>
      <w:r w:rsidR="0089417F" w:rsidRPr="00AE5F29">
        <w:rPr>
          <w:i/>
        </w:rPr>
        <w:t xml:space="preserve"> GENERAL</w:t>
      </w:r>
      <w:r w:rsidRPr="00AE5F29">
        <w:rPr>
          <w:i/>
        </w:rPr>
        <w:t xml:space="preserve"> methods for problem correction.  In addition, provide information on the methods used by the </w:t>
      </w:r>
      <w:r w:rsidR="005E07EE">
        <w:rPr>
          <w:i/>
        </w:rPr>
        <w:t>s</w:t>
      </w:r>
      <w:r w:rsidRPr="00AE5F29">
        <w:rPr>
          <w:i/>
        </w:rPr>
        <w:t xml:space="preserve">tate to document these items. </w:t>
      </w:r>
    </w:p>
    <w:p w14:paraId="19D869A2" w14:textId="77777777"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14:paraId="2010B6F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2A3C6DC" w14:textId="1072663A" w:rsidR="00B25C79" w:rsidRPr="0079776E" w:rsidRDefault="00876BA5" w:rsidP="0079776E">
            <w:pPr>
              <w:jc w:val="both"/>
              <w:rPr>
                <w:kern w:val="22"/>
                <w:sz w:val="22"/>
                <w:szCs w:val="22"/>
                <w:highlight w:val="yellow"/>
              </w:rPr>
            </w:pPr>
            <w:r w:rsidRPr="00876BA5">
              <w:rPr>
                <w:kern w:val="22"/>
              </w:rPr>
              <w:t>The Department of Developmental Services (DDS) and MassHealth are responsible for ensuring effective oversight of the waiver program, including administrative and operational functions performed by the Level of Care entity and the Administrative Service Organization. As problems are discovered with the management of the waiver program, the Administrative Services Organization, or waiver service providers, MassHealth/DDS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 related issues.</w:t>
            </w:r>
          </w:p>
        </w:tc>
      </w:tr>
    </w:tbl>
    <w:p w14:paraId="3C491CA5" w14:textId="77777777" w:rsidR="00B25C79" w:rsidRPr="00AE5F29" w:rsidRDefault="00B25C79" w:rsidP="00B25C79">
      <w:pPr>
        <w:spacing w:before="120" w:after="120"/>
        <w:ind w:left="432" w:hanging="432"/>
        <w:jc w:val="both"/>
        <w:rPr>
          <w:b/>
          <w:kern w:val="22"/>
          <w:sz w:val="22"/>
          <w:szCs w:val="22"/>
          <w:highlight w:val="yellow"/>
        </w:rPr>
      </w:pPr>
    </w:p>
    <w:p w14:paraId="5BDCAEC5" w14:textId="77777777" w:rsidR="00B25C79" w:rsidRDefault="00B25C79" w:rsidP="00B25C79">
      <w:pPr>
        <w:rPr>
          <w:b/>
          <w:i/>
        </w:rPr>
      </w:pPr>
      <w:r w:rsidRPr="00AE5F29">
        <w:rPr>
          <w:b/>
          <w:i/>
        </w:rPr>
        <w:t>ii</w:t>
      </w:r>
      <w:r w:rsidRPr="00AE5F29">
        <w:rPr>
          <w:b/>
          <w:i/>
        </w:rPr>
        <w:tab/>
        <w:t>Remediation Data Aggregation</w:t>
      </w:r>
    </w:p>
    <w:p w14:paraId="3C29AAB0" w14:textId="77777777" w:rsidR="00576729" w:rsidRDefault="00576729" w:rsidP="00B25C79">
      <w:pPr>
        <w:rPr>
          <w:b/>
          <w:i/>
        </w:rPr>
      </w:pPr>
    </w:p>
    <w:p w14:paraId="2585E3BA" w14:textId="77777777" w:rsidR="00576729" w:rsidRPr="00576729" w:rsidRDefault="00576729" w:rsidP="00B25C79">
      <w:r>
        <w:t>Remediation-related Data Aggregation and Analysis (including trend identification)</w:t>
      </w:r>
    </w:p>
    <w:p w14:paraId="1C7E1C7B" w14:textId="77777777" w:rsidR="00B25C79" w:rsidRPr="00AE5F29"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E5F29" w14:paraId="3FDE1CD7" w14:textId="77777777" w:rsidTr="00B25C79">
        <w:tc>
          <w:tcPr>
            <w:tcW w:w="2268" w:type="dxa"/>
          </w:tcPr>
          <w:p w14:paraId="2D176038" w14:textId="77777777" w:rsidR="00B25C79" w:rsidRPr="00AE5F29" w:rsidRDefault="00B25C79" w:rsidP="00B25C79">
            <w:pPr>
              <w:rPr>
                <w:b/>
                <w:i/>
              </w:rPr>
            </w:pPr>
            <w:r w:rsidRPr="00AE5F29">
              <w:rPr>
                <w:b/>
                <w:i/>
              </w:rPr>
              <w:t>Remediation-related Data Aggregation and Analysis (including trend identification)</w:t>
            </w:r>
          </w:p>
        </w:tc>
        <w:tc>
          <w:tcPr>
            <w:tcW w:w="2880" w:type="dxa"/>
          </w:tcPr>
          <w:p w14:paraId="74D30D65" w14:textId="77777777" w:rsidR="00B25C79" w:rsidRPr="00AE5F29" w:rsidRDefault="00B25C79" w:rsidP="00B25C79">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14:paraId="5FB5DFB7" w14:textId="77777777" w:rsidR="00B25C79" w:rsidRPr="00AE5F29" w:rsidRDefault="00B25C79" w:rsidP="00B25C79">
            <w:pPr>
              <w:rPr>
                <w:b/>
                <w:i/>
                <w:sz w:val="22"/>
                <w:szCs w:val="22"/>
              </w:rPr>
            </w:pPr>
            <w:r w:rsidRPr="00AE5F29">
              <w:rPr>
                <w:b/>
                <w:i/>
                <w:sz w:val="22"/>
                <w:szCs w:val="22"/>
              </w:rPr>
              <w:t>Frequency of data aggregation and analysis:</w:t>
            </w:r>
          </w:p>
          <w:p w14:paraId="5F544B6A" w14:textId="77777777" w:rsidR="00B25C79" w:rsidRPr="00AE5F29" w:rsidRDefault="00B25C79" w:rsidP="00B25C79">
            <w:pPr>
              <w:rPr>
                <w:b/>
                <w:i/>
                <w:sz w:val="22"/>
                <w:szCs w:val="22"/>
              </w:rPr>
            </w:pPr>
            <w:r w:rsidRPr="00AE5F29">
              <w:rPr>
                <w:i/>
              </w:rPr>
              <w:t>(check each that applies)</w:t>
            </w:r>
          </w:p>
        </w:tc>
      </w:tr>
      <w:tr w:rsidR="00B25C79" w:rsidRPr="00AE5F29" w14:paraId="17275F4D" w14:textId="77777777" w:rsidTr="00B25C79">
        <w:tc>
          <w:tcPr>
            <w:tcW w:w="2268" w:type="dxa"/>
            <w:shd w:val="solid" w:color="auto" w:fill="auto"/>
          </w:tcPr>
          <w:p w14:paraId="47053D32" w14:textId="77777777" w:rsidR="00B25C79" w:rsidRPr="00AE5F29" w:rsidRDefault="00B25C79" w:rsidP="00B25C79">
            <w:pPr>
              <w:rPr>
                <w:i/>
              </w:rPr>
            </w:pPr>
          </w:p>
        </w:tc>
        <w:tc>
          <w:tcPr>
            <w:tcW w:w="2880" w:type="dxa"/>
          </w:tcPr>
          <w:p w14:paraId="2F097FE1" w14:textId="76A8B9CE" w:rsidR="00B25C79" w:rsidRPr="00AE5F29" w:rsidRDefault="00352C0D" w:rsidP="00B25C79">
            <w:pPr>
              <w:rPr>
                <w:i/>
                <w:sz w:val="22"/>
                <w:szCs w:val="22"/>
              </w:rPr>
            </w:pPr>
            <w:r>
              <w:rPr>
                <w:rFonts w:ascii="Wingdings" w:eastAsia="Wingdings" w:hAnsi="Wingdings" w:cs="Wingdings"/>
              </w:rPr>
              <w:t>þ</w:t>
            </w:r>
            <w:r w:rsidR="00B25C79" w:rsidRPr="00AE5F29">
              <w:rPr>
                <w:i/>
                <w:sz w:val="22"/>
                <w:szCs w:val="22"/>
              </w:rPr>
              <w:t xml:space="preserve"> State Medicaid Agency</w:t>
            </w:r>
          </w:p>
        </w:tc>
        <w:tc>
          <w:tcPr>
            <w:tcW w:w="2520" w:type="dxa"/>
            <w:shd w:val="clear" w:color="auto" w:fill="auto"/>
          </w:tcPr>
          <w:p w14:paraId="1A7BB6FA"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Weekly</w:t>
            </w:r>
          </w:p>
        </w:tc>
      </w:tr>
      <w:tr w:rsidR="00B25C79" w:rsidRPr="00AE5F29" w14:paraId="17DF2F07" w14:textId="77777777" w:rsidTr="00B25C79">
        <w:tc>
          <w:tcPr>
            <w:tcW w:w="2268" w:type="dxa"/>
            <w:shd w:val="solid" w:color="auto" w:fill="auto"/>
          </w:tcPr>
          <w:p w14:paraId="5C7FD594" w14:textId="77777777" w:rsidR="00B25C79" w:rsidRPr="00AE5F29" w:rsidRDefault="00B25C79" w:rsidP="00B25C79">
            <w:pPr>
              <w:rPr>
                <w:i/>
              </w:rPr>
            </w:pPr>
          </w:p>
        </w:tc>
        <w:tc>
          <w:tcPr>
            <w:tcW w:w="2880" w:type="dxa"/>
          </w:tcPr>
          <w:p w14:paraId="2F3168FB"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14:paraId="15953356"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Monthly</w:t>
            </w:r>
          </w:p>
        </w:tc>
      </w:tr>
      <w:tr w:rsidR="00B25C79" w:rsidRPr="00AE5F29" w14:paraId="3092F028" w14:textId="77777777" w:rsidTr="00B25C79">
        <w:tc>
          <w:tcPr>
            <w:tcW w:w="2268" w:type="dxa"/>
            <w:shd w:val="solid" w:color="auto" w:fill="auto"/>
          </w:tcPr>
          <w:p w14:paraId="681BEFA4" w14:textId="77777777" w:rsidR="00B25C79" w:rsidRPr="00AE5F29" w:rsidRDefault="00B25C79" w:rsidP="00B25C79">
            <w:pPr>
              <w:rPr>
                <w:i/>
              </w:rPr>
            </w:pPr>
          </w:p>
        </w:tc>
        <w:tc>
          <w:tcPr>
            <w:tcW w:w="2880" w:type="dxa"/>
          </w:tcPr>
          <w:p w14:paraId="12C54717" w14:textId="77777777" w:rsidR="00B25C79" w:rsidRPr="00AE5F29" w:rsidRDefault="00B25C79" w:rsidP="00B25C79">
            <w:pPr>
              <w:rPr>
                <w:i/>
                <w:sz w:val="22"/>
                <w:szCs w:val="22"/>
              </w:rPr>
            </w:pPr>
            <w:r w:rsidRPr="00B65FD8">
              <w:rPr>
                <w:i/>
                <w:sz w:val="22"/>
                <w:szCs w:val="22"/>
              </w:rPr>
              <w:sym w:font="Wingdings" w:char="F0A8"/>
            </w:r>
            <w:r w:rsidRPr="00B65FD8">
              <w:rPr>
                <w:i/>
                <w:sz w:val="22"/>
                <w:szCs w:val="22"/>
              </w:rPr>
              <w:t xml:space="preserve"> </w:t>
            </w:r>
            <w:r w:rsidR="003008D7" w:rsidRPr="00B65FD8">
              <w:rPr>
                <w:i/>
                <w:sz w:val="22"/>
                <w:szCs w:val="22"/>
              </w:rPr>
              <w:t>Sub-State Entity</w:t>
            </w:r>
          </w:p>
        </w:tc>
        <w:tc>
          <w:tcPr>
            <w:tcW w:w="2520" w:type="dxa"/>
            <w:shd w:val="clear" w:color="auto" w:fill="auto"/>
          </w:tcPr>
          <w:p w14:paraId="3544EF09"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Quarterly</w:t>
            </w:r>
          </w:p>
        </w:tc>
      </w:tr>
      <w:tr w:rsidR="00B25C79" w:rsidRPr="00AE5F29" w14:paraId="4B3B1071" w14:textId="77777777" w:rsidTr="00B25C79">
        <w:tc>
          <w:tcPr>
            <w:tcW w:w="2268" w:type="dxa"/>
            <w:shd w:val="solid" w:color="auto" w:fill="auto"/>
          </w:tcPr>
          <w:p w14:paraId="1013F7BD" w14:textId="77777777" w:rsidR="00B25C79" w:rsidRPr="00AE5F29" w:rsidRDefault="00B25C79" w:rsidP="00B25C79">
            <w:pPr>
              <w:rPr>
                <w:i/>
              </w:rPr>
            </w:pPr>
          </w:p>
        </w:tc>
        <w:tc>
          <w:tcPr>
            <w:tcW w:w="2880" w:type="dxa"/>
          </w:tcPr>
          <w:p w14:paraId="6913D2E4"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14:paraId="388E6EBD" w14:textId="3CE7AF3F" w:rsidR="00B25C79" w:rsidRPr="00AE5F29" w:rsidRDefault="00352C0D" w:rsidP="00B25C79">
            <w:pPr>
              <w:rPr>
                <w:i/>
                <w:sz w:val="22"/>
                <w:szCs w:val="22"/>
              </w:rPr>
            </w:pPr>
            <w:r>
              <w:rPr>
                <w:rFonts w:ascii="Wingdings" w:eastAsia="Wingdings" w:hAnsi="Wingdings" w:cs="Wingdings"/>
              </w:rPr>
              <w:t>þ</w:t>
            </w:r>
            <w:r w:rsidR="00B25C79" w:rsidRPr="00AE5F29">
              <w:rPr>
                <w:i/>
                <w:sz w:val="22"/>
                <w:szCs w:val="22"/>
              </w:rPr>
              <w:t xml:space="preserve"> Annually</w:t>
            </w:r>
          </w:p>
        </w:tc>
      </w:tr>
      <w:tr w:rsidR="00B25C79" w:rsidRPr="00AE5F29" w14:paraId="29123959" w14:textId="77777777" w:rsidTr="00B25C79">
        <w:tc>
          <w:tcPr>
            <w:tcW w:w="2268" w:type="dxa"/>
            <w:shd w:val="solid" w:color="auto" w:fill="auto"/>
          </w:tcPr>
          <w:p w14:paraId="33F29957" w14:textId="77777777" w:rsidR="00B25C79" w:rsidRPr="00AE5F29" w:rsidRDefault="00B25C79" w:rsidP="00B25C79">
            <w:pPr>
              <w:rPr>
                <w:i/>
              </w:rPr>
            </w:pPr>
          </w:p>
        </w:tc>
        <w:tc>
          <w:tcPr>
            <w:tcW w:w="2880" w:type="dxa"/>
            <w:shd w:val="pct10" w:color="auto" w:fill="auto"/>
          </w:tcPr>
          <w:p w14:paraId="7CF173B8" w14:textId="77777777" w:rsidR="00B25C79" w:rsidRPr="00AE5F29" w:rsidRDefault="00B25C79" w:rsidP="00B25C79">
            <w:pPr>
              <w:rPr>
                <w:i/>
                <w:sz w:val="22"/>
                <w:szCs w:val="22"/>
              </w:rPr>
            </w:pPr>
          </w:p>
        </w:tc>
        <w:tc>
          <w:tcPr>
            <w:tcW w:w="2520" w:type="dxa"/>
            <w:shd w:val="clear" w:color="auto" w:fill="auto"/>
          </w:tcPr>
          <w:p w14:paraId="55F1673C"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Continuously and Ongoing</w:t>
            </w:r>
          </w:p>
        </w:tc>
      </w:tr>
      <w:tr w:rsidR="00B25C79" w:rsidRPr="00AE5F29" w14:paraId="3903F904" w14:textId="77777777" w:rsidTr="00B25C79">
        <w:tc>
          <w:tcPr>
            <w:tcW w:w="2268" w:type="dxa"/>
            <w:shd w:val="solid" w:color="auto" w:fill="auto"/>
          </w:tcPr>
          <w:p w14:paraId="3B2EC8EC" w14:textId="77777777" w:rsidR="00B25C79" w:rsidRPr="00AE5F29" w:rsidRDefault="00B25C79" w:rsidP="00B25C79">
            <w:pPr>
              <w:rPr>
                <w:i/>
              </w:rPr>
            </w:pPr>
          </w:p>
        </w:tc>
        <w:tc>
          <w:tcPr>
            <w:tcW w:w="2880" w:type="dxa"/>
            <w:shd w:val="pct10" w:color="auto" w:fill="auto"/>
          </w:tcPr>
          <w:p w14:paraId="0CDEEB6A" w14:textId="77777777" w:rsidR="00B25C79" w:rsidRPr="00AE5F29" w:rsidRDefault="00B25C79" w:rsidP="00B25C79">
            <w:pPr>
              <w:rPr>
                <w:i/>
                <w:sz w:val="22"/>
                <w:szCs w:val="22"/>
              </w:rPr>
            </w:pPr>
          </w:p>
        </w:tc>
        <w:tc>
          <w:tcPr>
            <w:tcW w:w="2520" w:type="dxa"/>
            <w:shd w:val="clear" w:color="auto" w:fill="auto"/>
          </w:tcPr>
          <w:p w14:paraId="5EFA07A4"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Other: Specify:</w:t>
            </w:r>
          </w:p>
        </w:tc>
      </w:tr>
      <w:tr w:rsidR="00B25C79" w:rsidRPr="00AE5F29" w14:paraId="456BE601" w14:textId="77777777" w:rsidTr="00B25C79">
        <w:tc>
          <w:tcPr>
            <w:tcW w:w="2268" w:type="dxa"/>
            <w:shd w:val="solid" w:color="auto" w:fill="auto"/>
          </w:tcPr>
          <w:p w14:paraId="6874F182" w14:textId="77777777" w:rsidR="00B25C79" w:rsidRPr="00AE5F29" w:rsidRDefault="00B25C79" w:rsidP="00B25C79">
            <w:pPr>
              <w:rPr>
                <w:i/>
                <w:highlight w:val="yellow"/>
              </w:rPr>
            </w:pPr>
          </w:p>
        </w:tc>
        <w:tc>
          <w:tcPr>
            <w:tcW w:w="2880" w:type="dxa"/>
            <w:shd w:val="pct10" w:color="auto" w:fill="auto"/>
          </w:tcPr>
          <w:p w14:paraId="6961E702" w14:textId="77777777" w:rsidR="00B25C79" w:rsidRPr="00AE5F29" w:rsidRDefault="00B25C79" w:rsidP="00B25C79">
            <w:pPr>
              <w:rPr>
                <w:i/>
                <w:sz w:val="22"/>
                <w:szCs w:val="22"/>
                <w:highlight w:val="yellow"/>
              </w:rPr>
            </w:pPr>
          </w:p>
        </w:tc>
        <w:tc>
          <w:tcPr>
            <w:tcW w:w="2520" w:type="dxa"/>
            <w:shd w:val="pct10" w:color="auto" w:fill="auto"/>
          </w:tcPr>
          <w:p w14:paraId="6BE82F4F" w14:textId="77777777" w:rsidR="00B25C79" w:rsidRPr="00AE5F29" w:rsidRDefault="00B25C79" w:rsidP="00B25C79">
            <w:pPr>
              <w:rPr>
                <w:i/>
                <w:sz w:val="22"/>
                <w:szCs w:val="22"/>
                <w:highlight w:val="yellow"/>
              </w:rPr>
            </w:pPr>
          </w:p>
        </w:tc>
      </w:tr>
    </w:tbl>
    <w:p w14:paraId="57639B63" w14:textId="77777777" w:rsidR="00B25C79" w:rsidRPr="00AE5F29" w:rsidRDefault="00B25C79" w:rsidP="00B25C79">
      <w:pPr>
        <w:rPr>
          <w:i/>
        </w:rPr>
      </w:pPr>
    </w:p>
    <w:p w14:paraId="234D1BCE" w14:textId="77777777" w:rsidR="00B25C79" w:rsidRPr="00AE5F29" w:rsidRDefault="00B25C79" w:rsidP="00B25C79">
      <w:pPr>
        <w:rPr>
          <w:b/>
          <w:i/>
        </w:rPr>
      </w:pPr>
      <w:r w:rsidRPr="00AE5F29">
        <w:rPr>
          <w:b/>
          <w:i/>
        </w:rPr>
        <w:t>c.</w:t>
      </w:r>
      <w:r w:rsidRPr="00AE5F29">
        <w:rPr>
          <w:b/>
          <w:i/>
        </w:rPr>
        <w:tab/>
        <w:t>Timelines</w:t>
      </w:r>
    </w:p>
    <w:p w14:paraId="60306475" w14:textId="30E2F9C0" w:rsidR="00D62F9C" w:rsidRPr="00A153F3" w:rsidRDefault="00D62F9C" w:rsidP="00D62F9C">
      <w:pPr>
        <w:ind w:left="720"/>
        <w:rPr>
          <w:i/>
        </w:rPr>
      </w:pPr>
      <w:r>
        <w:rPr>
          <w:i/>
        </w:rPr>
        <w:t xml:space="preserve">When the </w:t>
      </w:r>
      <w:r w:rsidR="005E07EE">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14:paraId="3B8AC64E" w14:textId="77777777" w:rsidR="00B25C79" w:rsidRPr="00AE5F29"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E5F29" w14:paraId="075E4683"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55E66418" w14:textId="2E5C3122" w:rsidR="00B25C79" w:rsidRPr="00AE5F29" w:rsidRDefault="00352C0D" w:rsidP="00B25C79">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029ACAAF" w14:textId="77777777" w:rsidR="00B25C79" w:rsidRPr="00AE5F29" w:rsidRDefault="00576729" w:rsidP="00576729">
            <w:pPr>
              <w:spacing w:after="60"/>
              <w:rPr>
                <w:sz w:val="22"/>
                <w:szCs w:val="22"/>
              </w:rPr>
            </w:pPr>
            <w:r w:rsidRPr="00AE5F29">
              <w:rPr>
                <w:b/>
                <w:sz w:val="22"/>
                <w:szCs w:val="22"/>
              </w:rPr>
              <w:t>No</w:t>
            </w:r>
            <w:r w:rsidR="00B25C79" w:rsidRPr="00AE5F29">
              <w:rPr>
                <w:sz w:val="22"/>
                <w:szCs w:val="22"/>
              </w:rPr>
              <w:t xml:space="preserve"> </w:t>
            </w:r>
          </w:p>
        </w:tc>
      </w:tr>
      <w:tr w:rsidR="00B25C79" w:rsidRPr="00AE5F29" w14:paraId="77F454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6C3C624" w14:textId="77777777" w:rsidR="00B25C79" w:rsidRPr="00AE5F29" w:rsidRDefault="00B25C79" w:rsidP="00B25C79">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14:paraId="5F95268A" w14:textId="77777777" w:rsidR="00B25C79" w:rsidRPr="00AE5F29" w:rsidRDefault="00576729" w:rsidP="00B25C79">
            <w:pPr>
              <w:spacing w:after="60"/>
              <w:rPr>
                <w:b/>
                <w:sz w:val="22"/>
                <w:szCs w:val="22"/>
              </w:rPr>
            </w:pPr>
            <w:r w:rsidRPr="00AE5F29">
              <w:rPr>
                <w:b/>
                <w:sz w:val="22"/>
                <w:szCs w:val="22"/>
              </w:rPr>
              <w:t>Yes</w:t>
            </w:r>
          </w:p>
        </w:tc>
      </w:tr>
    </w:tbl>
    <w:p w14:paraId="7348467D" w14:textId="77777777" w:rsidR="00B25C79" w:rsidRPr="00AE5F29" w:rsidRDefault="00B25C79" w:rsidP="00B25C79">
      <w:pPr>
        <w:ind w:left="720"/>
        <w:rPr>
          <w:i/>
        </w:rPr>
      </w:pPr>
    </w:p>
    <w:p w14:paraId="36C52139" w14:textId="77777777" w:rsidR="00B25C79" w:rsidRDefault="00B25C79" w:rsidP="00B25C79">
      <w:pPr>
        <w:ind w:left="720"/>
        <w:rPr>
          <w:i/>
        </w:rPr>
      </w:pPr>
      <w:r w:rsidRPr="00AE5F29">
        <w:rPr>
          <w:i/>
        </w:rPr>
        <w:t xml:space="preserve"> Please provide a detailed strategy for assuring Level of Care, the specific timeline for implementing identified strategies, and the parties responsible for its operation.</w:t>
      </w:r>
    </w:p>
    <w:p w14:paraId="43984C44" w14:textId="77777777" w:rsidR="00B25C79" w:rsidRDefault="00B25C79" w:rsidP="00B25C79">
      <w:pPr>
        <w:rPr>
          <w:i/>
        </w:rPr>
      </w:pPr>
    </w:p>
    <w:p w14:paraId="44B2AE43"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47AD3A0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5D406DA" w14:textId="77777777" w:rsidR="00B25C79" w:rsidRDefault="00B25C79" w:rsidP="00B25C79">
            <w:pPr>
              <w:jc w:val="both"/>
              <w:rPr>
                <w:kern w:val="22"/>
                <w:sz w:val="22"/>
                <w:szCs w:val="22"/>
              </w:rPr>
            </w:pPr>
          </w:p>
          <w:p w14:paraId="021789C1" w14:textId="77777777" w:rsidR="00B25C79" w:rsidRPr="006F35FC" w:rsidRDefault="00B25C79" w:rsidP="00B25C79">
            <w:pPr>
              <w:jc w:val="both"/>
              <w:rPr>
                <w:kern w:val="22"/>
                <w:sz w:val="22"/>
                <w:szCs w:val="22"/>
              </w:rPr>
            </w:pPr>
          </w:p>
          <w:p w14:paraId="5C0C5933" w14:textId="77777777" w:rsidR="00B25C79" w:rsidRPr="006F35FC" w:rsidRDefault="00B25C79" w:rsidP="00B25C79">
            <w:pPr>
              <w:jc w:val="both"/>
              <w:rPr>
                <w:kern w:val="22"/>
                <w:sz w:val="22"/>
                <w:szCs w:val="22"/>
              </w:rPr>
            </w:pPr>
          </w:p>
          <w:p w14:paraId="60C6DA2F" w14:textId="77777777" w:rsidR="00B25C79" w:rsidRDefault="00B25C79" w:rsidP="00B25C79">
            <w:pPr>
              <w:spacing w:before="60"/>
              <w:jc w:val="both"/>
              <w:rPr>
                <w:b/>
                <w:kern w:val="22"/>
                <w:sz w:val="22"/>
                <w:szCs w:val="22"/>
              </w:rPr>
            </w:pPr>
          </w:p>
        </w:tc>
      </w:tr>
    </w:tbl>
    <w:p w14:paraId="5B990406" w14:textId="77777777" w:rsidR="00B25C79" w:rsidRDefault="00B25C79" w:rsidP="00B25C79">
      <w:pPr>
        <w:rPr>
          <w:b/>
          <w:kern w:val="22"/>
          <w:sz w:val="22"/>
          <w:szCs w:val="22"/>
        </w:rPr>
      </w:pPr>
    </w:p>
    <w:p w14:paraId="183C4B53" w14:textId="77777777" w:rsidR="001A01CE" w:rsidRPr="007B75B3" w:rsidRDefault="00B25C79" w:rsidP="00B25C79">
      <w:pPr>
        <w:ind w:left="504"/>
        <w:rPr>
          <w:sz w:val="22"/>
          <w:szCs w:val="22"/>
        </w:rPr>
      </w:pPr>
      <w:r>
        <w:rPr>
          <w:b/>
          <w:kern w:val="22"/>
          <w:sz w:val="22"/>
          <w:szCs w:val="22"/>
        </w:rPr>
        <w:br w:type="page"/>
      </w:r>
    </w:p>
    <w:p w14:paraId="5C226D44" w14:textId="77777777" w:rsidR="003372B6" w:rsidRDefault="003372B6" w:rsidP="001A01CE">
      <w:pPr>
        <w:spacing w:after="120"/>
        <w:ind w:right="144"/>
        <w:rPr>
          <w:rFonts w:ascii="Arial" w:hAnsi="Arial" w:cs="Arial"/>
        </w:rPr>
        <w:sectPr w:rsidR="003372B6" w:rsidSect="008F4D9C">
          <w:headerReference w:type="even" r:id="rId57"/>
          <w:headerReference w:type="default" r:id="rId58"/>
          <w:footerReference w:type="even" r:id="rId59"/>
          <w:footerReference w:type="default" r:id="rId60"/>
          <w:headerReference w:type="first" r:id="rId61"/>
          <w:pgSz w:w="12240" w:h="15840" w:code="1"/>
          <w:pgMar w:top="1296" w:right="1296" w:bottom="1296" w:left="1296" w:header="720" w:footer="252" w:gutter="0"/>
          <w:pgNumType w:start="1"/>
          <w:cols w:space="720"/>
          <w:docGrid w:linePitch="360"/>
        </w:sectPr>
      </w:pPr>
    </w:p>
    <w:p w14:paraId="2FC6B9CC" w14:textId="77777777" w:rsidR="003372B6" w:rsidRDefault="003372B6" w:rsidP="00A046CF">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lastRenderedPageBreak/>
        <w:t>Appendix B-7: Freedom of Choice</w:t>
      </w:r>
    </w:p>
    <w:p w14:paraId="75D296C1" w14:textId="77777777" w:rsidR="003372B6" w:rsidRPr="00B95B40" w:rsidRDefault="003372B6" w:rsidP="00B95B40">
      <w:pPr>
        <w:spacing w:before="60" w:after="60"/>
        <w:jc w:val="both"/>
        <w:rPr>
          <w:i/>
          <w:kern w:val="22"/>
          <w:sz w:val="22"/>
          <w:szCs w:val="22"/>
        </w:rPr>
      </w:pPr>
      <w:r w:rsidRPr="00B95B40">
        <w:rPr>
          <w:b/>
          <w:i/>
          <w:kern w:val="22"/>
          <w:sz w:val="22"/>
          <w:szCs w:val="22"/>
        </w:rPr>
        <w:t>Freedom of Choice</w:t>
      </w:r>
      <w:r w:rsidRPr="00B95B40">
        <w:rPr>
          <w:i/>
          <w:kern w:val="22"/>
          <w:sz w:val="22"/>
          <w:szCs w:val="22"/>
        </w:rPr>
        <w:t xml:space="preserve">.  </w:t>
      </w:r>
      <w:r w:rsidR="00A04EB7" w:rsidRPr="00B95B40">
        <w:rPr>
          <w:i/>
          <w:kern w:val="22"/>
          <w:sz w:val="22"/>
          <w:szCs w:val="22"/>
        </w:rPr>
        <w:t xml:space="preserve">As provided in </w:t>
      </w:r>
      <w:r w:rsidR="00A04EB7"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14:paraId="2AEE6D8A" w14:textId="77777777" w:rsidR="003372B6" w:rsidRPr="00B95B40" w:rsidRDefault="003372B6" w:rsidP="00B95B40">
      <w:pPr>
        <w:tabs>
          <w:tab w:val="left" w:pos="-1440"/>
        </w:tabs>
        <w:ind w:left="864" w:hanging="432"/>
        <w:jc w:val="both"/>
        <w:rPr>
          <w:i/>
          <w:kern w:val="22"/>
          <w:sz w:val="22"/>
          <w:szCs w:val="22"/>
        </w:rPr>
      </w:pPr>
      <w:proofErr w:type="spellStart"/>
      <w:r w:rsidRPr="00B95B40">
        <w:rPr>
          <w:i/>
          <w:kern w:val="22"/>
          <w:sz w:val="22"/>
          <w:szCs w:val="22"/>
        </w:rPr>
        <w:t>i</w:t>
      </w:r>
      <w:proofErr w:type="spellEnd"/>
      <w:r w:rsidRPr="00B95B40">
        <w:rPr>
          <w:i/>
          <w:kern w:val="22"/>
          <w:sz w:val="22"/>
          <w:szCs w:val="22"/>
        </w:rPr>
        <w:t>.</w:t>
      </w:r>
      <w:r w:rsidRPr="00B95B40">
        <w:rPr>
          <w:i/>
          <w:kern w:val="22"/>
          <w:sz w:val="22"/>
          <w:szCs w:val="22"/>
        </w:rPr>
        <w:tab/>
        <w:t>informed of any feasible alternatives under the waiver; and</w:t>
      </w:r>
    </w:p>
    <w:p w14:paraId="17ED11B0" w14:textId="77777777" w:rsidR="003372B6" w:rsidRPr="00B95B40" w:rsidRDefault="003372B6" w:rsidP="00B95B40">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t>given the choice of either institutional or home and community-based services.</w:t>
      </w:r>
    </w:p>
    <w:p w14:paraId="7CCC5C82" w14:textId="0E94054F" w:rsidR="003372B6" w:rsidRPr="00A46C50" w:rsidRDefault="00B95B40" w:rsidP="002C7D75">
      <w:pPr>
        <w:spacing w:before="60" w:after="120"/>
        <w:ind w:left="432" w:hanging="432"/>
        <w:jc w:val="both"/>
        <w:rPr>
          <w:kern w:val="22"/>
          <w:sz w:val="22"/>
          <w:szCs w:val="22"/>
        </w:rPr>
      </w:pPr>
      <w:r>
        <w:rPr>
          <w:b/>
          <w:kern w:val="22"/>
          <w:sz w:val="22"/>
          <w:szCs w:val="22"/>
        </w:rPr>
        <w:t>a</w:t>
      </w:r>
      <w:r w:rsidR="003372B6" w:rsidRPr="00A46C50">
        <w:rPr>
          <w:b/>
          <w:kern w:val="22"/>
          <w:sz w:val="22"/>
          <w:szCs w:val="22"/>
        </w:rPr>
        <w:t>.</w:t>
      </w:r>
      <w:r w:rsidR="003372B6" w:rsidRPr="00A46C50">
        <w:rPr>
          <w:kern w:val="22"/>
          <w:sz w:val="22"/>
          <w:szCs w:val="22"/>
        </w:rPr>
        <w:tab/>
      </w:r>
      <w:r w:rsidR="003372B6" w:rsidRPr="00A46C50">
        <w:rPr>
          <w:b/>
          <w:kern w:val="22"/>
          <w:sz w:val="22"/>
          <w:szCs w:val="22"/>
        </w:rPr>
        <w:t>Procedures.</w:t>
      </w:r>
      <w:r w:rsidR="003372B6" w:rsidRPr="00A46C50">
        <w:rPr>
          <w:kern w:val="22"/>
          <w:sz w:val="22"/>
          <w:szCs w:val="22"/>
        </w:rPr>
        <w:t xml:space="preserve">  </w:t>
      </w:r>
      <w:r>
        <w:rPr>
          <w:kern w:val="22"/>
          <w:sz w:val="22"/>
          <w:szCs w:val="22"/>
        </w:rPr>
        <w:t>S</w:t>
      </w:r>
      <w:r w:rsidR="003372B6" w:rsidRPr="00A46C50">
        <w:rPr>
          <w:kern w:val="22"/>
          <w:sz w:val="22"/>
          <w:szCs w:val="22"/>
        </w:rPr>
        <w:t xml:space="preserve">pecify the </w:t>
      </w:r>
      <w:r w:rsidR="005E07EE">
        <w:rPr>
          <w:kern w:val="22"/>
          <w:sz w:val="22"/>
          <w:szCs w:val="22"/>
        </w:rPr>
        <w:t>s</w:t>
      </w:r>
      <w:r w:rsidR="003372B6" w:rsidRPr="00A46C50">
        <w:rPr>
          <w:kern w:val="22"/>
          <w:sz w:val="22"/>
          <w:szCs w:val="22"/>
        </w:rPr>
        <w:t>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42"/>
      </w:tblGrid>
      <w:tr w:rsidR="003372B6" w14:paraId="09EEBD2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C90A080" w14:textId="2302605F" w:rsidR="00101243" w:rsidRDefault="00101243" w:rsidP="003372B6">
            <w:pPr>
              <w:rPr>
                <w:sz w:val="22"/>
                <w:szCs w:val="22"/>
              </w:rPr>
            </w:pPr>
            <w:r w:rsidRPr="00101243">
              <w:rPr>
                <w:sz w:val="22"/>
                <w:szCs w:val="22"/>
              </w:rPr>
              <w:t>Once initial waiver eligibility has been determined, the Case Manager delivers a Recipient Choice Form to the participant (or legal representative) either in person</w:t>
            </w:r>
            <w:ins w:id="169" w:author="Author" w:date="2022-08-01T12:53:00Z">
              <w:r w:rsidR="00F0324F">
                <w:rPr>
                  <w:sz w:val="22"/>
                  <w:szCs w:val="22"/>
                </w:rPr>
                <w:t>,</w:t>
              </w:r>
            </w:ins>
            <w:r w:rsidRPr="00101243">
              <w:rPr>
                <w:sz w:val="22"/>
                <w:szCs w:val="22"/>
              </w:rPr>
              <w:t xml:space="preserve"> </w:t>
            </w:r>
            <w:del w:id="170" w:author="Author" w:date="2022-08-01T12:53:00Z">
              <w:r w:rsidRPr="00101243" w:rsidDel="00F0324F">
                <w:rPr>
                  <w:sz w:val="22"/>
                  <w:szCs w:val="22"/>
                </w:rPr>
                <w:delText xml:space="preserve">or </w:delText>
              </w:r>
            </w:del>
            <w:r w:rsidRPr="00101243">
              <w:rPr>
                <w:sz w:val="22"/>
                <w:szCs w:val="22"/>
              </w:rPr>
              <w:t>by mail</w:t>
            </w:r>
            <w:ins w:id="171" w:author="Author" w:date="2022-08-01T12:53:00Z">
              <w:r w:rsidR="00F0324F">
                <w:rPr>
                  <w:sz w:val="22"/>
                  <w:szCs w:val="22"/>
                </w:rPr>
                <w:t xml:space="preserve"> or electronically</w:t>
              </w:r>
            </w:ins>
            <w:r w:rsidRPr="00101243">
              <w:rPr>
                <w:sz w:val="22"/>
                <w:szCs w:val="22"/>
              </w:rPr>
              <w:t xml:space="preserve">. This form includes written notification that the participant has been determined eligible for the waiver and offers the applicant the opportunity to choose between community-based or facility-based services. The participant indicates </w:t>
            </w:r>
            <w:del w:id="172" w:author="Author" w:date="2022-08-01T12:53:00Z">
              <w:r w:rsidRPr="00101243" w:rsidDel="00F0324F">
                <w:rPr>
                  <w:sz w:val="22"/>
                  <w:szCs w:val="22"/>
                </w:rPr>
                <w:delText>his/her</w:delText>
              </w:r>
            </w:del>
            <w:ins w:id="173" w:author="Author" w:date="2022-08-01T12:53:00Z">
              <w:r w:rsidR="00F0324F">
                <w:rPr>
                  <w:sz w:val="22"/>
                  <w:szCs w:val="22"/>
                </w:rPr>
                <w:t>their</w:t>
              </w:r>
            </w:ins>
            <w:r w:rsidRPr="00101243">
              <w:rPr>
                <w:sz w:val="22"/>
                <w:szCs w:val="22"/>
              </w:rPr>
              <w:t xml:space="preserve"> preference on the Recipient Choice Form. The signed and dated form is maintained, for all waiver participants, by the case manager in the client record. </w:t>
            </w:r>
          </w:p>
          <w:p w14:paraId="7DF01CDD" w14:textId="77777777" w:rsidR="00101243" w:rsidRDefault="00101243" w:rsidP="003372B6">
            <w:pPr>
              <w:rPr>
                <w:sz w:val="22"/>
                <w:szCs w:val="22"/>
              </w:rPr>
            </w:pPr>
          </w:p>
          <w:p w14:paraId="1133C3E4" w14:textId="636A3E97" w:rsidR="003372B6" w:rsidRDefault="00101243" w:rsidP="003372B6">
            <w:pPr>
              <w:rPr>
                <w:sz w:val="22"/>
                <w:szCs w:val="22"/>
              </w:rPr>
            </w:pPr>
            <w:r w:rsidRPr="00101243">
              <w:rPr>
                <w:sz w:val="22"/>
                <w:szCs w:val="22"/>
              </w:rPr>
              <w:t>If the participant chooses to receive community-based services, the Case Manager informs the participant of the services available under the waiver as part of the person-centered service plan development process.</w:t>
            </w:r>
          </w:p>
        </w:tc>
      </w:tr>
    </w:tbl>
    <w:p w14:paraId="26DC156E" w14:textId="77777777" w:rsidR="003372B6" w:rsidRPr="00A46C50" w:rsidRDefault="00B95B40" w:rsidP="003372B6">
      <w:pPr>
        <w:spacing w:before="60" w:after="60"/>
        <w:ind w:left="432" w:hanging="432"/>
        <w:jc w:val="both"/>
        <w:rPr>
          <w:kern w:val="22"/>
          <w:sz w:val="22"/>
          <w:szCs w:val="22"/>
        </w:rPr>
      </w:pPr>
      <w:r>
        <w:rPr>
          <w:b/>
          <w:kern w:val="22"/>
          <w:sz w:val="22"/>
          <w:szCs w:val="22"/>
        </w:rPr>
        <w:t>b</w:t>
      </w:r>
      <w:r w:rsidR="003372B6" w:rsidRPr="00A46C50">
        <w:rPr>
          <w:b/>
          <w:kern w:val="22"/>
          <w:sz w:val="22"/>
          <w:szCs w:val="22"/>
        </w:rPr>
        <w:t>.</w:t>
      </w:r>
      <w:r w:rsidR="003372B6" w:rsidRPr="00A46C50">
        <w:rPr>
          <w:b/>
          <w:kern w:val="22"/>
          <w:sz w:val="22"/>
          <w:szCs w:val="22"/>
        </w:rPr>
        <w:tab/>
        <w:t>Maintenance of Forms</w:t>
      </w:r>
      <w:r w:rsidR="003372B6" w:rsidRPr="00A46C50">
        <w:rPr>
          <w:kern w:val="22"/>
          <w:sz w:val="22"/>
          <w:szCs w:val="22"/>
        </w:rPr>
        <w:t xml:space="preserve">.  Per </w:t>
      </w:r>
      <w:r w:rsidR="00AB4DCA" w:rsidRPr="00AB4DCA">
        <w:rPr>
          <w:sz w:val="22"/>
          <w:szCs w:val="22"/>
        </w:rPr>
        <w:t>45 CFR § 92.42</w:t>
      </w:r>
      <w:r w:rsidR="003372B6"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042"/>
      </w:tblGrid>
      <w:tr w:rsidR="003372B6" w14:paraId="17748765"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E10B20" w14:textId="58957B8A" w:rsidR="003372B6" w:rsidRDefault="00101243" w:rsidP="00101243">
            <w:pPr>
              <w:rPr>
                <w:sz w:val="22"/>
                <w:szCs w:val="22"/>
              </w:rPr>
            </w:pPr>
            <w:r w:rsidRPr="00101243">
              <w:rPr>
                <w:sz w:val="22"/>
                <w:szCs w:val="22"/>
              </w:rPr>
              <w:t xml:space="preserve">The Recipient Choice Form is maintained in the participant </w:t>
            </w:r>
            <w:ins w:id="174" w:author="Author" w:date="2022-08-01T12:54:00Z">
              <w:r w:rsidR="00E72510">
                <w:rPr>
                  <w:sz w:val="22"/>
                  <w:szCs w:val="22"/>
                </w:rPr>
                <w:t xml:space="preserve">electronic </w:t>
              </w:r>
            </w:ins>
            <w:r w:rsidRPr="00101243">
              <w:rPr>
                <w:sz w:val="22"/>
                <w:szCs w:val="22"/>
              </w:rPr>
              <w:t>record</w:t>
            </w:r>
            <w:ins w:id="175" w:author="Author" w:date="2022-08-01T12:54:00Z">
              <w:r w:rsidR="00E72510">
                <w:rPr>
                  <w:sz w:val="22"/>
                  <w:szCs w:val="22"/>
                </w:rPr>
                <w:t>.</w:t>
              </w:r>
            </w:ins>
            <w:del w:id="176" w:author="Author" w:date="2022-08-01T12:54:00Z">
              <w:r w:rsidRPr="00101243" w:rsidDel="00E72510">
                <w:rPr>
                  <w:sz w:val="22"/>
                  <w:szCs w:val="22"/>
                </w:rPr>
                <w:delText xml:space="preserve"> at the </w:delText>
              </w:r>
              <w:r w:rsidR="004F724E" w:rsidDel="00E72510">
                <w:rPr>
                  <w:sz w:val="22"/>
                  <w:szCs w:val="22"/>
                </w:rPr>
                <w:delText>DDS’</w:delText>
              </w:r>
              <w:r w:rsidRPr="00101243" w:rsidDel="00E72510">
                <w:rPr>
                  <w:sz w:val="22"/>
                  <w:szCs w:val="22"/>
                </w:rPr>
                <w:delText xml:space="preserve"> office</w:delText>
              </w:r>
              <w:r w:rsidR="004F724E" w:rsidDel="00E72510">
                <w:rPr>
                  <w:sz w:val="22"/>
                  <w:szCs w:val="22"/>
                </w:rPr>
                <w:delText>s.</w:delText>
              </w:r>
            </w:del>
          </w:p>
        </w:tc>
      </w:tr>
    </w:tbl>
    <w:p w14:paraId="6C7AED14" w14:textId="77777777" w:rsidR="003372B6" w:rsidRPr="00F23401" w:rsidRDefault="003372B6" w:rsidP="003372B6">
      <w:pPr>
        <w:ind w:left="504"/>
        <w:rPr>
          <w:sz w:val="22"/>
          <w:szCs w:val="22"/>
        </w:rPr>
      </w:pPr>
    </w:p>
    <w:p w14:paraId="42E60BBB" w14:textId="77777777" w:rsidR="003372B6" w:rsidRPr="00F23401" w:rsidRDefault="003372B6" w:rsidP="003372B6">
      <w:pPr>
        <w:ind w:left="504"/>
        <w:rPr>
          <w:sz w:val="22"/>
          <w:szCs w:val="22"/>
        </w:rPr>
      </w:pPr>
    </w:p>
    <w:p w14:paraId="0E5CDB54" w14:textId="77777777" w:rsidR="003372B6" w:rsidRPr="00F23401" w:rsidRDefault="003372B6" w:rsidP="003372B6">
      <w:pPr>
        <w:ind w:left="504"/>
        <w:rPr>
          <w:sz w:val="22"/>
          <w:szCs w:val="22"/>
        </w:rPr>
      </w:pPr>
    </w:p>
    <w:p w14:paraId="1B56E98E" w14:textId="77777777" w:rsidR="003372B6" w:rsidRDefault="003372B6" w:rsidP="003372B6">
      <w:pPr>
        <w:ind w:left="504"/>
        <w:rPr>
          <w:sz w:val="22"/>
          <w:szCs w:val="22"/>
        </w:rPr>
        <w:sectPr w:rsidR="003372B6" w:rsidSect="008F4D9C">
          <w:headerReference w:type="even" r:id="rId62"/>
          <w:headerReference w:type="default" r:id="rId63"/>
          <w:footerReference w:type="default" r:id="rId64"/>
          <w:headerReference w:type="first" r:id="rId65"/>
          <w:pgSz w:w="12240" w:h="15840" w:code="1"/>
          <w:pgMar w:top="1296" w:right="1296" w:bottom="1296" w:left="1296" w:header="720" w:footer="252" w:gutter="0"/>
          <w:pgNumType w:start="1"/>
          <w:cols w:space="720"/>
          <w:docGrid w:linePitch="360"/>
        </w:sectPr>
      </w:pPr>
    </w:p>
    <w:p w14:paraId="704A9D5D" w14:textId="77777777" w:rsidR="003372B6" w:rsidRPr="007B75B3" w:rsidRDefault="003372B6" w:rsidP="003372B6">
      <w:pPr>
        <w:ind w:left="504"/>
        <w:rPr>
          <w:sz w:val="16"/>
          <w:szCs w:val="16"/>
        </w:rPr>
      </w:pPr>
    </w:p>
    <w:p w14:paraId="7983DC23" w14:textId="77777777" w:rsidR="003372B6" w:rsidRDefault="003372B6" w:rsidP="006B2544">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sidR="00E44588">
        <w:rPr>
          <w:rFonts w:ascii="Arial Narrow" w:hAnsi="Arial Narrow"/>
          <w:b/>
          <w:color w:val="FFFFFF"/>
          <w:sz w:val="32"/>
          <w:szCs w:val="32"/>
        </w:rPr>
        <w:t>t</w:t>
      </w:r>
      <w:r w:rsidRPr="00B45657">
        <w:rPr>
          <w:rFonts w:ascii="Arial Narrow" w:hAnsi="Arial Narrow"/>
          <w:b/>
          <w:color w:val="FFFFFF"/>
          <w:sz w:val="32"/>
          <w:szCs w:val="32"/>
        </w:rPr>
        <w:t xml:space="preserve"> Persons</w:t>
      </w:r>
    </w:p>
    <w:p w14:paraId="52A12586" w14:textId="5F9C50E8" w:rsidR="003372B6" w:rsidRPr="00A46C50" w:rsidRDefault="003372B6" w:rsidP="002C7D75">
      <w:pPr>
        <w:spacing w:before="60" w:after="120"/>
        <w:jc w:val="both"/>
        <w:rPr>
          <w:kern w:val="22"/>
          <w:sz w:val="22"/>
          <w:szCs w:val="22"/>
        </w:rPr>
      </w:pPr>
      <w:r w:rsidRPr="00A46C50">
        <w:rPr>
          <w:b/>
          <w:kern w:val="22"/>
          <w:sz w:val="22"/>
          <w:szCs w:val="22"/>
        </w:rPr>
        <w:t>Access to Services by Limited English Proficien</w:t>
      </w:r>
      <w:r w:rsidR="00E44588" w:rsidRPr="000C6CA6">
        <w:rPr>
          <w:b/>
          <w:kern w:val="22"/>
          <w:sz w:val="22"/>
          <w:szCs w:val="22"/>
        </w:rPr>
        <w:t>t</w:t>
      </w:r>
      <w:r w:rsidRPr="000C6CA6">
        <w:rPr>
          <w:b/>
          <w:kern w:val="22"/>
          <w:sz w:val="22"/>
          <w:szCs w:val="22"/>
        </w:rPr>
        <w:t xml:space="preserve"> Pers</w:t>
      </w:r>
      <w:r w:rsidRPr="00A46C50">
        <w:rPr>
          <w:b/>
          <w:kern w:val="22"/>
          <w:sz w:val="22"/>
          <w:szCs w:val="22"/>
        </w:rPr>
        <w:t>ons</w:t>
      </w:r>
      <w:r w:rsidRPr="00A46C50">
        <w:rPr>
          <w:kern w:val="22"/>
          <w:sz w:val="22"/>
          <w:szCs w:val="22"/>
        </w:rPr>
        <w:t xml:space="preserve">. Specify the methods that the </w:t>
      </w:r>
      <w:r w:rsidR="005E07EE">
        <w:rPr>
          <w:kern w:val="22"/>
          <w:sz w:val="22"/>
          <w:szCs w:val="22"/>
        </w:rPr>
        <w:t>s</w:t>
      </w:r>
      <w:r w:rsidRPr="00A46C50">
        <w:rPr>
          <w:kern w:val="22"/>
          <w:sz w:val="22"/>
          <w:szCs w:val="22"/>
        </w:rPr>
        <w:t>tate uses to provide meaningful access to the waiver by Limited English Proficie</w:t>
      </w:r>
      <w:r w:rsidRPr="000C6CA6">
        <w:rPr>
          <w:kern w:val="22"/>
          <w:sz w:val="22"/>
          <w:szCs w:val="22"/>
        </w:rPr>
        <w:t>n</w:t>
      </w:r>
      <w:r w:rsidR="00E44588" w:rsidRPr="000C6CA6">
        <w:rPr>
          <w:kern w:val="22"/>
          <w:sz w:val="22"/>
          <w:szCs w:val="22"/>
        </w:rPr>
        <w:t>t</w:t>
      </w:r>
      <w:r w:rsidRPr="000C6CA6">
        <w:rPr>
          <w:kern w:val="22"/>
          <w:sz w:val="22"/>
          <w:szCs w:val="22"/>
        </w:rPr>
        <w:t xml:space="preserve">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474"/>
      </w:tblGrid>
      <w:tr w:rsidR="003372B6" w14:paraId="38AD4AAB"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0E95AAC" w14:textId="5E257CD8" w:rsidR="00E55659" w:rsidRDefault="00F70DBE" w:rsidP="003372B6">
            <w:pPr>
              <w:rPr>
                <w:ins w:id="177" w:author="Author" w:date="2022-08-01T12:57:00Z"/>
                <w:sz w:val="22"/>
                <w:szCs w:val="22"/>
              </w:rPr>
            </w:pPr>
            <w:ins w:id="178" w:author="Author" w:date="2022-08-01T12:56:00Z">
              <w:r w:rsidRPr="00B54B02">
                <w:rPr>
                  <w:sz w:val="22"/>
                  <w:szCs w:val="22"/>
                </w:rPr>
                <w:t xml:space="preserve">MassHealth and the </w:t>
              </w:r>
              <w:r>
                <w:rPr>
                  <w:sz w:val="22"/>
                  <w:szCs w:val="22"/>
                </w:rPr>
                <w:t>Department of Developmental Services</w:t>
              </w:r>
              <w:r w:rsidRPr="00B54B02">
                <w:rPr>
                  <w:sz w:val="22"/>
                  <w:szCs w:val="22"/>
                </w:rPr>
                <w:t xml:space="preserve"> (</w:t>
              </w:r>
              <w:r>
                <w:rPr>
                  <w:sz w:val="22"/>
                  <w:szCs w:val="22"/>
                </w:rPr>
                <w:t>DDS</w:t>
              </w:r>
              <w:r w:rsidRPr="00B54B02">
                <w:rPr>
                  <w:sz w:val="22"/>
                  <w:szCs w:val="22"/>
                </w:rPr>
                <w:t>) have developed multiple approaches to promote and ensure access to the waiver by Limited English Proficient persons.</w:t>
              </w:r>
              <w:r>
                <w:rPr>
                  <w:sz w:val="22"/>
                  <w:szCs w:val="22"/>
                </w:rPr>
                <w:t xml:space="preserve"> </w:t>
              </w:r>
            </w:ins>
            <w:r w:rsidR="00E55659" w:rsidRPr="00E55659">
              <w:rPr>
                <w:sz w:val="22"/>
                <w:szCs w:val="22"/>
              </w:rPr>
              <w:t xml:space="preserve">MassHealth eligibility notices and information regarding appeal rights are available in English and Spanish. In addition, these notices include a card instructing individuals in multiple languages that the information affects their health benefit, and to contact MassHealth Customer Service for assistance with translation. </w:t>
            </w:r>
          </w:p>
          <w:p w14:paraId="74C450BB" w14:textId="77777777" w:rsidR="00EB6961" w:rsidRDefault="00EB6961" w:rsidP="003372B6">
            <w:pPr>
              <w:rPr>
                <w:ins w:id="179" w:author="Author" w:date="2022-08-01T12:57:00Z"/>
                <w:sz w:val="22"/>
                <w:szCs w:val="22"/>
              </w:rPr>
            </w:pPr>
          </w:p>
          <w:p w14:paraId="53E16FB2" w14:textId="77777777" w:rsidR="00EB6961" w:rsidRDefault="00EB6961" w:rsidP="00EB6961">
            <w:pPr>
              <w:rPr>
                <w:ins w:id="180" w:author="Author" w:date="2022-08-01T12:57:00Z"/>
                <w:sz w:val="22"/>
                <w:szCs w:val="22"/>
              </w:rPr>
            </w:pPr>
            <w:ins w:id="181" w:author="Author" w:date="2022-08-01T12:57:00Z">
              <w:r w:rsidRPr="00C95EFF">
                <w:rPr>
                  <w:sz w:val="22"/>
                  <w:szCs w:val="22"/>
                </w:rPr>
                <w:t>Information about waiver eligibility and services is available in a number of languages and is posted on the MassHealth ABI/MFP Waivers webpage. Waiver denial notices include a card instructing individuals how to get assistance with translation</w:t>
              </w:r>
              <w:r>
                <w:rPr>
                  <w:sz w:val="22"/>
                  <w:szCs w:val="22"/>
                </w:rPr>
                <w:t>. DDS</w:t>
              </w:r>
              <w:r w:rsidRPr="00AC1565">
                <w:rPr>
                  <w:sz w:val="22"/>
                  <w:szCs w:val="22"/>
                </w:rPr>
                <w:t xml:space="preserve"> also creates documents for participants in cognitively accessible formats. Case Managers are required to ensure the provision of services that are accessible to current and potential consumers. Accessible services are defined as those that address geographic, physical, and communication barriers so that consumers can be served according to their needs. Case Managers conduct outreach with materials in languages appropriate to their populations residing in the geographic service area. Case Managers also work collaboratively with minority community organizations that provide social services to identify individuals and families who may be eligible for waiver program services. </w:t>
              </w:r>
              <w:r>
                <w:rPr>
                  <w:sz w:val="22"/>
                  <w:szCs w:val="22"/>
                </w:rPr>
                <w:t>DDS</w:t>
              </w:r>
              <w:r w:rsidRPr="00AC1565">
                <w:rPr>
                  <w:sz w:val="22"/>
                  <w:szCs w:val="22"/>
                </w:rPr>
                <w:t xml:space="preserve"> also has qualified Cultural Facilitators that may be accessed to assist in this process.</w:t>
              </w:r>
            </w:ins>
          </w:p>
          <w:p w14:paraId="0A86CF04" w14:textId="77777777" w:rsidR="00EB6961" w:rsidRDefault="00EB6961" w:rsidP="00EB6961">
            <w:pPr>
              <w:rPr>
                <w:ins w:id="182" w:author="Author" w:date="2022-08-01T12:57:00Z"/>
                <w:sz w:val="22"/>
                <w:szCs w:val="22"/>
              </w:rPr>
            </w:pPr>
          </w:p>
          <w:p w14:paraId="70C08DA3" w14:textId="193E84B5" w:rsidR="00EB6961" w:rsidRDefault="00EB6961" w:rsidP="00EB6961">
            <w:pPr>
              <w:rPr>
                <w:ins w:id="183" w:author="Author" w:date="2022-08-01T12:57:00Z"/>
                <w:sz w:val="22"/>
                <w:szCs w:val="22"/>
              </w:rPr>
            </w:pPr>
            <w:ins w:id="184" w:author="Author" w:date="2022-08-01T12:57:00Z">
              <w:r>
                <w:rPr>
                  <w:sz w:val="22"/>
                  <w:szCs w:val="22"/>
                </w:rPr>
                <w:t>DDS</w:t>
              </w:r>
              <w:r w:rsidRPr="00AC1565">
                <w:rPr>
                  <w:sz w:val="22"/>
                  <w:szCs w:val="22"/>
                </w:rPr>
                <w:t xml:space="preserve"> attempts to ensure that employees are capable of speaking directly with consumers in their primary language and in cognitively accessible formats. When this is not possible, they arrange for interpreting services by either a paid interpreting service, a cultural facilitator or through an individual, such as a family member, designated by the consumer. </w:t>
              </w:r>
              <w:r>
                <w:rPr>
                  <w:sz w:val="22"/>
                  <w:szCs w:val="22"/>
                </w:rPr>
                <w:t>DDS</w:t>
              </w:r>
              <w:r w:rsidRPr="00AC1565">
                <w:rPr>
                  <w:sz w:val="22"/>
                  <w:szCs w:val="22"/>
                </w:rPr>
                <w:t xml:space="preserve"> also provides access to TTY services for persons calling the agency.</w:t>
              </w:r>
            </w:ins>
          </w:p>
          <w:p w14:paraId="5D384CA6" w14:textId="77777777" w:rsidR="00EB6961" w:rsidDel="00EB6961" w:rsidRDefault="00EB6961" w:rsidP="003372B6">
            <w:pPr>
              <w:rPr>
                <w:del w:id="185" w:author="Author" w:date="2022-08-01T12:57:00Z"/>
                <w:sz w:val="22"/>
                <w:szCs w:val="22"/>
              </w:rPr>
            </w:pPr>
          </w:p>
          <w:p w14:paraId="4C6ABF35" w14:textId="77777777" w:rsidR="00E55659" w:rsidRDefault="00E55659" w:rsidP="003372B6">
            <w:pPr>
              <w:rPr>
                <w:sz w:val="22"/>
                <w:szCs w:val="22"/>
              </w:rPr>
            </w:pPr>
          </w:p>
          <w:p w14:paraId="5728C52D" w14:textId="0363C765" w:rsidR="00E55659" w:rsidDel="00F70DBE" w:rsidRDefault="00E55659" w:rsidP="003372B6">
            <w:pPr>
              <w:rPr>
                <w:del w:id="186" w:author="Author" w:date="2022-08-01T12:56:00Z"/>
                <w:sz w:val="22"/>
                <w:szCs w:val="22"/>
              </w:rPr>
            </w:pPr>
            <w:del w:id="187" w:author="Author" w:date="2022-08-01T12:56:00Z">
              <w:r w:rsidRPr="00E55659" w:rsidDel="00F70DBE">
                <w:rPr>
                  <w:sz w:val="22"/>
                  <w:szCs w:val="22"/>
                </w:rPr>
                <w:delText xml:space="preserve">DDS has developed multiple approaches to promote and help ensure access to the waiver for Limited English Proficient persons. One of the central methods is a contractual relationship established between DDS and the Multicultural Services Translation Center in order to provide written information to families and individuals with Limited English Proficiency in their primary language. This includes information such as applications, brochures, forms that need to be signed by individuals and family members/guardians, service plans, etc. General Waiver and service information needed by families is typically translated into six languages, other than English, which are most commonly spoken by residents in Massachusetts. This includes Spanish, Portuguese, Chinese, Russian, Vietnamese, and Khmer. The Translation Center has a roster of translators and interpreters for other languages as well so that DDS can respond to the need of families who speak languages beyond those listed previously, such as Haitian Creole or French. In addition to providing translated information, interpreters are made available when needed to enable individuals and family members to fully participate in planning meetings. These interpreters can be made available through the Multicultural Services Translation Center or through other local providers under state contract. </w:delText>
              </w:r>
            </w:del>
          </w:p>
          <w:p w14:paraId="5CFF4A91" w14:textId="25E51957" w:rsidR="00E55659" w:rsidDel="00F70DBE" w:rsidRDefault="00E55659" w:rsidP="003372B6">
            <w:pPr>
              <w:rPr>
                <w:del w:id="188" w:author="Author" w:date="2022-08-01T12:56:00Z"/>
                <w:sz w:val="22"/>
                <w:szCs w:val="22"/>
              </w:rPr>
            </w:pPr>
          </w:p>
          <w:p w14:paraId="4CE695AF" w14:textId="42E28027" w:rsidR="00E55659" w:rsidDel="00F70DBE" w:rsidRDefault="00E55659" w:rsidP="003372B6">
            <w:pPr>
              <w:rPr>
                <w:del w:id="189" w:author="Author" w:date="2022-08-01T12:56:00Z"/>
                <w:sz w:val="22"/>
                <w:szCs w:val="22"/>
              </w:rPr>
            </w:pPr>
            <w:del w:id="190" w:author="Author" w:date="2022-08-01T12:56:00Z">
              <w:r w:rsidRPr="00E55659" w:rsidDel="00F70DBE">
                <w:rPr>
                  <w:sz w:val="22"/>
                  <w:szCs w:val="22"/>
                </w:rPr>
                <w:delText xml:space="preserve">Another important method DDS utilizes to promote access to Waiver services is by working to build capacity among service providers to become more culturally responsive in their delivery of services. One central effort involves building in contractual requirements stipulating that providers must be responsive </w:delText>
              </w:r>
              <w:r w:rsidRPr="00E55659" w:rsidDel="00F70DBE">
                <w:rPr>
                  <w:sz w:val="22"/>
                  <w:szCs w:val="22"/>
                </w:rPr>
                <w:lastRenderedPageBreak/>
                <w:delText xml:space="preserve">to the specific ethnic, cultural, and linguistic needs of families in the geographic area they serve. It is expected that this is addressed in multiple ways including outreach efforts, hiring of bi-lingual and bicultural staff, providing information in the primary languages of the individuals and families receiving services, and developing working relationships with other multi-cultural community organizations in their communities. Another approach involves working collaboratively with minority community organizations that provide an array of social services to help in outreach to identify individuals and families who may be eligible for services from DDS and through the Waiver, as well as to build their capacity to provide waiver services. This is especially relevant in certain communities in which the presence of a “trusted member” from that particular ethnic and linguistic community is critical for individuals and families to be open to accepting disability related support services, such as in the Vietnamese, Cambodian, and Haitian communities. </w:delText>
              </w:r>
            </w:del>
          </w:p>
          <w:p w14:paraId="0F575F39" w14:textId="065B3C0D" w:rsidR="00E55659" w:rsidDel="00F70DBE" w:rsidRDefault="00E55659" w:rsidP="003372B6">
            <w:pPr>
              <w:rPr>
                <w:del w:id="191" w:author="Author" w:date="2022-08-01T12:56:00Z"/>
                <w:sz w:val="22"/>
                <w:szCs w:val="22"/>
              </w:rPr>
            </w:pPr>
          </w:p>
          <w:p w14:paraId="6F1CA330" w14:textId="39B3B7CB" w:rsidR="003372B6" w:rsidRDefault="00E55659" w:rsidP="003372B6">
            <w:pPr>
              <w:rPr>
                <w:sz w:val="22"/>
                <w:szCs w:val="22"/>
              </w:rPr>
            </w:pPr>
            <w:del w:id="192" w:author="Author" w:date="2022-08-01T12:56:00Z">
              <w:r w:rsidRPr="00E55659" w:rsidDel="00F70DBE">
                <w:rPr>
                  <w:sz w:val="22"/>
                  <w:szCs w:val="22"/>
                </w:rPr>
                <w:delText>DDS is committed to continue to develop and enhance efforts to provide meaningful access to services by individuals with Limited English Proficiency.</w:delText>
              </w:r>
            </w:del>
          </w:p>
        </w:tc>
      </w:tr>
    </w:tbl>
    <w:p w14:paraId="6B16610E" w14:textId="77777777" w:rsidR="003372B6" w:rsidRDefault="003372B6" w:rsidP="003372B6">
      <w:pPr>
        <w:ind w:left="144"/>
        <w:rPr>
          <w:sz w:val="22"/>
          <w:szCs w:val="22"/>
        </w:rPr>
      </w:pPr>
    </w:p>
    <w:p w14:paraId="5496353E" w14:textId="77777777" w:rsidR="003372B6" w:rsidRDefault="003372B6" w:rsidP="003372B6">
      <w:pPr>
        <w:ind w:left="144"/>
        <w:rPr>
          <w:sz w:val="22"/>
          <w:szCs w:val="22"/>
        </w:rPr>
        <w:sectPr w:rsidR="003372B6" w:rsidSect="008F4D9C">
          <w:headerReference w:type="even" r:id="rId66"/>
          <w:headerReference w:type="default" r:id="rId67"/>
          <w:footerReference w:type="default" r:id="rId68"/>
          <w:headerReference w:type="first" r:id="rId69"/>
          <w:pgSz w:w="12240" w:h="15840" w:code="1"/>
          <w:pgMar w:top="1296" w:right="1296" w:bottom="1296" w:left="1296" w:header="720" w:footer="252" w:gutter="0"/>
          <w:pgNumType w:start="1"/>
          <w:cols w:space="720"/>
          <w:docGrid w:linePitch="360"/>
        </w:sectPr>
      </w:pPr>
    </w:p>
    <w:p w14:paraId="21857FBD" w14:textId="77777777" w:rsidR="00AF71E8" w:rsidRPr="009254B0" w:rsidRDefault="0072597E" w:rsidP="00AF71E8">
      <w:pPr>
        <w:rPr>
          <w:rFonts w:ascii="Arial" w:hAnsi="Arial" w:cs="Arial"/>
          <w:sz w:val="16"/>
          <w:szCs w:val="16"/>
        </w:rPr>
      </w:pPr>
      <w:r>
        <w:rPr>
          <w:rFonts w:ascii="Arial" w:hAnsi="Arial" w:cs="Arial"/>
          <w:noProof/>
          <w:sz w:val="16"/>
          <w:szCs w:val="16"/>
        </w:rPr>
        <w:lastRenderedPageBreak/>
        <mc:AlternateContent>
          <mc:Choice Requires="wps">
            <w:drawing>
              <wp:inline distT="0" distB="0" distL="0" distR="0" wp14:anchorId="7EEAEFB9" wp14:editId="7133C60F">
                <wp:extent cx="6217920" cy="685800"/>
                <wp:effectExtent l="0" t="0" r="11430" b="19050"/>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inline>
            </w:drawing>
          </mc:Choice>
          <mc:Fallback>
            <w:pict>
              <v:rect w14:anchorId="7EEAEFB9" id="Rectangle 18" o:spid="_x0000_s1029"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WcLwIAAFA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" fillcolor="navy" strokecolor="blue">
                <v:textbo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anchorlock/>
              </v:rect>
            </w:pict>
          </mc:Fallback>
        </mc:AlternateContent>
      </w:r>
    </w:p>
    <w:p w14:paraId="198244F0" w14:textId="77777777" w:rsidR="00896AD7" w:rsidRDefault="00AF71E8">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sidR="00A82C8E">
        <w:rPr>
          <w:rFonts w:ascii="Arial Narrow" w:hAnsi="Arial Narrow"/>
          <w:b/>
          <w:color w:val="FFFFFF"/>
          <w:sz w:val="32"/>
          <w:szCs w:val="32"/>
        </w:rPr>
        <w:t>/C-3</w:t>
      </w:r>
      <w:r w:rsidRPr="00BA4CF0">
        <w:rPr>
          <w:rFonts w:ascii="Arial Narrow" w:hAnsi="Arial Narrow"/>
          <w:b/>
          <w:color w:val="FFFFFF"/>
          <w:sz w:val="32"/>
          <w:szCs w:val="32"/>
        </w:rPr>
        <w:t>: Summary of Services Covered</w:t>
      </w:r>
      <w:r w:rsidR="00A82C8E">
        <w:rPr>
          <w:rFonts w:ascii="Arial Narrow" w:hAnsi="Arial Narrow"/>
          <w:b/>
          <w:color w:val="FFFFFF"/>
          <w:sz w:val="32"/>
          <w:szCs w:val="32"/>
        </w:rPr>
        <w:t xml:space="preserve"> and </w:t>
      </w:r>
    </w:p>
    <w:p w14:paraId="359B6568" w14:textId="77777777" w:rsidR="00896AD7" w:rsidRDefault="00A82C8E">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14:paraId="258E25CB" w14:textId="77777777" w:rsidR="008F2679" w:rsidRPr="005B7D1F" w:rsidRDefault="00A82C8E" w:rsidP="00AF71E8">
      <w:pPr>
        <w:spacing w:after="120"/>
        <w:ind w:left="432" w:hanging="432"/>
        <w:jc w:val="both"/>
        <w:rPr>
          <w:i/>
          <w:kern w:val="22"/>
          <w:sz w:val="22"/>
          <w:szCs w:val="22"/>
        </w:rPr>
      </w:pPr>
      <w:r>
        <w:rPr>
          <w:b/>
          <w:sz w:val="22"/>
          <w:szCs w:val="22"/>
        </w:rPr>
        <w:t>C-1-</w:t>
      </w:r>
      <w:r w:rsidR="00AF71E8">
        <w:rPr>
          <w:b/>
          <w:sz w:val="22"/>
          <w:szCs w:val="22"/>
        </w:rPr>
        <w:t>a.</w:t>
      </w:r>
      <w:r w:rsidR="00AF71E8">
        <w:rPr>
          <w:b/>
          <w:sz w:val="22"/>
          <w:szCs w:val="22"/>
        </w:rPr>
        <w:tab/>
      </w:r>
      <w:r w:rsidR="00AF71E8" w:rsidRPr="006607EB">
        <w:rPr>
          <w:b/>
          <w:kern w:val="22"/>
          <w:sz w:val="22"/>
          <w:szCs w:val="22"/>
        </w:rPr>
        <w:t>Waiver Services Summary</w:t>
      </w:r>
      <w:r w:rsidR="00AF71E8" w:rsidRPr="006607EB">
        <w:rPr>
          <w:kern w:val="22"/>
          <w:sz w:val="22"/>
          <w:szCs w:val="22"/>
        </w:rPr>
        <w:t xml:space="preserve">.  Appendix C-3 sets forth the specifications for each service that is offered under this waiver.  </w:t>
      </w:r>
      <w:r w:rsidR="00AF71E8" w:rsidRPr="006607EB">
        <w:rPr>
          <w:i/>
          <w:kern w:val="22"/>
          <w:sz w:val="22"/>
          <w:szCs w:val="22"/>
        </w:rPr>
        <w:t>List the services that are furnished under th</w:t>
      </w:r>
      <w:r w:rsidR="00B45657">
        <w:rPr>
          <w:i/>
          <w:kern w:val="22"/>
          <w:sz w:val="22"/>
          <w:szCs w:val="22"/>
        </w:rPr>
        <w:t>e</w:t>
      </w:r>
      <w:r w:rsidR="00AF71E8" w:rsidRPr="006607EB">
        <w:rPr>
          <w:i/>
          <w:kern w:val="22"/>
          <w:sz w:val="22"/>
          <w:szCs w:val="22"/>
        </w:rPr>
        <w:t xml:space="preserve"> waiver in the following table.  If case management is not a service under the waiver, complete items C-1-b and C-1-c:</w:t>
      </w:r>
    </w:p>
    <w:tbl>
      <w:tblPr>
        <w:tblW w:w="0" w:type="auto"/>
        <w:tblInd w:w="10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0"/>
        <w:gridCol w:w="6744"/>
      </w:tblGrid>
      <w:tr w:rsidR="00F84F59" w14:paraId="67156BC7" w14:textId="77777777" w:rsidTr="00765780">
        <w:trPr>
          <w:trHeight w:val="280"/>
        </w:trPr>
        <w:tc>
          <w:tcPr>
            <w:tcW w:w="1590" w:type="dxa"/>
          </w:tcPr>
          <w:p w14:paraId="0DD43038" w14:textId="77777777" w:rsidR="00F84F59" w:rsidRDefault="00F84F59" w:rsidP="00765780">
            <w:pPr>
              <w:pStyle w:val="TableParagraph"/>
              <w:spacing w:before="29"/>
              <w:ind w:left="328"/>
              <w:rPr>
                <w:b/>
                <w:sz w:val="17"/>
              </w:rPr>
            </w:pPr>
            <w:r>
              <w:rPr>
                <w:b/>
                <w:sz w:val="17"/>
              </w:rPr>
              <w:t>Service Type</w:t>
            </w:r>
          </w:p>
        </w:tc>
        <w:tc>
          <w:tcPr>
            <w:tcW w:w="6744" w:type="dxa"/>
          </w:tcPr>
          <w:p w14:paraId="204A8D24" w14:textId="77777777" w:rsidR="00F84F59" w:rsidRDefault="00F84F59" w:rsidP="00765780">
            <w:pPr>
              <w:pStyle w:val="TableParagraph"/>
              <w:spacing w:before="29"/>
              <w:ind w:left="3087" w:right="3058"/>
              <w:jc w:val="center"/>
              <w:rPr>
                <w:b/>
                <w:sz w:val="17"/>
              </w:rPr>
            </w:pPr>
            <w:r>
              <w:rPr>
                <w:b/>
                <w:sz w:val="17"/>
              </w:rPr>
              <w:t>Service</w:t>
            </w:r>
          </w:p>
        </w:tc>
      </w:tr>
      <w:tr w:rsidR="00F84F59" w14:paraId="63AE6A57" w14:textId="77777777" w:rsidTr="00765780">
        <w:trPr>
          <w:trHeight w:val="280"/>
        </w:trPr>
        <w:tc>
          <w:tcPr>
            <w:tcW w:w="1590" w:type="dxa"/>
          </w:tcPr>
          <w:p w14:paraId="3BD498FF" w14:textId="77777777" w:rsidR="00F84F59" w:rsidRDefault="00F84F59" w:rsidP="00765780">
            <w:pPr>
              <w:pStyle w:val="TableParagraph"/>
              <w:spacing w:before="29"/>
              <w:ind w:left="52"/>
              <w:rPr>
                <w:b/>
                <w:sz w:val="17"/>
              </w:rPr>
            </w:pPr>
            <w:r>
              <w:rPr>
                <w:b/>
                <w:sz w:val="17"/>
              </w:rPr>
              <w:t>Statutory Service</w:t>
            </w:r>
          </w:p>
        </w:tc>
        <w:tc>
          <w:tcPr>
            <w:tcW w:w="6744" w:type="dxa"/>
          </w:tcPr>
          <w:p w14:paraId="65FE3119" w14:textId="77777777" w:rsidR="00F84F59" w:rsidRPr="007B7807" w:rsidRDefault="00F84F59" w:rsidP="00765780">
            <w:pPr>
              <w:pStyle w:val="TableParagraph"/>
              <w:spacing w:before="29"/>
              <w:ind w:left="44"/>
              <w:rPr>
                <w:b/>
                <w:sz w:val="17"/>
              </w:rPr>
            </w:pPr>
            <w:r>
              <w:rPr>
                <w:b/>
                <w:sz w:val="17"/>
              </w:rPr>
              <w:t>P</w:t>
            </w:r>
            <w:r w:rsidRPr="003E51A9">
              <w:rPr>
                <w:b/>
                <w:sz w:val="17"/>
              </w:rPr>
              <w:t>revocational Services</w:t>
            </w:r>
          </w:p>
        </w:tc>
      </w:tr>
      <w:tr w:rsidR="00F84F59" w14:paraId="5C50152C" w14:textId="77777777" w:rsidTr="00765780">
        <w:trPr>
          <w:trHeight w:val="280"/>
        </w:trPr>
        <w:tc>
          <w:tcPr>
            <w:tcW w:w="1590" w:type="dxa"/>
          </w:tcPr>
          <w:p w14:paraId="353278C7" w14:textId="77777777" w:rsidR="00F84F59" w:rsidRDefault="00F84F59" w:rsidP="00765780">
            <w:pPr>
              <w:pStyle w:val="TableParagraph"/>
              <w:spacing w:before="29"/>
              <w:ind w:left="52"/>
              <w:rPr>
                <w:b/>
                <w:sz w:val="17"/>
              </w:rPr>
            </w:pPr>
            <w:r>
              <w:rPr>
                <w:b/>
                <w:sz w:val="17"/>
              </w:rPr>
              <w:t>Statutory Service</w:t>
            </w:r>
          </w:p>
        </w:tc>
        <w:tc>
          <w:tcPr>
            <w:tcW w:w="6744" w:type="dxa"/>
          </w:tcPr>
          <w:p w14:paraId="6C5036B8" w14:textId="77777777" w:rsidR="00F84F59" w:rsidRDefault="00F84F59" w:rsidP="00765780">
            <w:pPr>
              <w:pStyle w:val="TableParagraph"/>
              <w:spacing w:before="29"/>
              <w:ind w:left="44"/>
              <w:rPr>
                <w:b/>
                <w:sz w:val="17"/>
              </w:rPr>
            </w:pPr>
            <w:r w:rsidRPr="007B7807">
              <w:rPr>
                <w:b/>
                <w:sz w:val="17"/>
              </w:rPr>
              <w:t>Residential Habilitation</w:t>
            </w:r>
          </w:p>
        </w:tc>
      </w:tr>
      <w:tr w:rsidR="00F84F59" w14:paraId="6A556F4B" w14:textId="77777777" w:rsidTr="00765780">
        <w:trPr>
          <w:trHeight w:val="280"/>
        </w:trPr>
        <w:tc>
          <w:tcPr>
            <w:tcW w:w="1590" w:type="dxa"/>
          </w:tcPr>
          <w:p w14:paraId="07491B38" w14:textId="77777777" w:rsidR="00F84F59" w:rsidRDefault="00F84F59" w:rsidP="00765780">
            <w:pPr>
              <w:pStyle w:val="TableParagraph"/>
              <w:spacing w:before="29"/>
              <w:ind w:left="52"/>
              <w:rPr>
                <w:b/>
                <w:sz w:val="17"/>
              </w:rPr>
            </w:pPr>
            <w:r>
              <w:rPr>
                <w:b/>
                <w:sz w:val="17"/>
              </w:rPr>
              <w:t>Statutory Service</w:t>
            </w:r>
          </w:p>
        </w:tc>
        <w:tc>
          <w:tcPr>
            <w:tcW w:w="6744" w:type="dxa"/>
          </w:tcPr>
          <w:p w14:paraId="1AA5EBD8" w14:textId="77777777" w:rsidR="00F84F59" w:rsidRDefault="00F84F59" w:rsidP="00765780">
            <w:pPr>
              <w:pStyle w:val="TableParagraph"/>
              <w:spacing w:before="29"/>
              <w:ind w:left="44"/>
              <w:rPr>
                <w:b/>
                <w:sz w:val="17"/>
              </w:rPr>
            </w:pPr>
            <w:r w:rsidRPr="00F07F4E">
              <w:rPr>
                <w:b/>
                <w:sz w:val="17"/>
              </w:rPr>
              <w:t>Supported Employment</w:t>
            </w:r>
          </w:p>
        </w:tc>
      </w:tr>
      <w:tr w:rsidR="00F84F59" w14:paraId="50FC9BDD" w14:textId="77777777" w:rsidTr="00765780">
        <w:trPr>
          <w:trHeight w:val="280"/>
        </w:trPr>
        <w:tc>
          <w:tcPr>
            <w:tcW w:w="1590" w:type="dxa"/>
          </w:tcPr>
          <w:p w14:paraId="6A9B886E" w14:textId="77777777" w:rsidR="00F84F59" w:rsidRDefault="00F84F59" w:rsidP="00765780">
            <w:pPr>
              <w:pStyle w:val="TableParagraph"/>
              <w:spacing w:before="29"/>
              <w:ind w:left="52"/>
              <w:rPr>
                <w:b/>
                <w:sz w:val="17"/>
              </w:rPr>
            </w:pPr>
            <w:r>
              <w:rPr>
                <w:b/>
                <w:sz w:val="17"/>
              </w:rPr>
              <w:t>Other Service</w:t>
            </w:r>
          </w:p>
        </w:tc>
        <w:tc>
          <w:tcPr>
            <w:tcW w:w="6744" w:type="dxa"/>
          </w:tcPr>
          <w:p w14:paraId="6BCDCB49" w14:textId="77777777" w:rsidR="00F84F59" w:rsidRDefault="00F84F59" w:rsidP="00765780">
            <w:pPr>
              <w:pStyle w:val="TableParagraph"/>
              <w:spacing w:before="29"/>
              <w:rPr>
                <w:b/>
                <w:sz w:val="17"/>
              </w:rPr>
            </w:pPr>
            <w:r>
              <w:rPr>
                <w:b/>
                <w:sz w:val="17"/>
              </w:rPr>
              <w:t xml:space="preserve"> </w:t>
            </w:r>
            <w:r w:rsidRPr="00F07F4E">
              <w:rPr>
                <w:b/>
                <w:sz w:val="17"/>
              </w:rPr>
              <w:t>Assisted Living Services</w:t>
            </w:r>
          </w:p>
        </w:tc>
      </w:tr>
      <w:tr w:rsidR="0050587C" w14:paraId="486E0043" w14:textId="77777777" w:rsidTr="00765780">
        <w:trPr>
          <w:trHeight w:val="280"/>
        </w:trPr>
        <w:tc>
          <w:tcPr>
            <w:tcW w:w="1590" w:type="dxa"/>
          </w:tcPr>
          <w:p w14:paraId="05F4604E" w14:textId="49D922E8" w:rsidR="0050587C" w:rsidRDefault="0050587C" w:rsidP="0050587C">
            <w:pPr>
              <w:pStyle w:val="TableParagraph"/>
              <w:spacing w:before="29"/>
              <w:ind w:left="52"/>
              <w:rPr>
                <w:b/>
                <w:sz w:val="17"/>
              </w:rPr>
            </w:pPr>
            <w:ins w:id="193" w:author="Author" w:date="2022-07-08T13:43:00Z">
              <w:r>
                <w:rPr>
                  <w:b/>
                  <w:sz w:val="17"/>
                </w:rPr>
                <w:t>Other Service</w:t>
              </w:r>
            </w:ins>
          </w:p>
        </w:tc>
        <w:tc>
          <w:tcPr>
            <w:tcW w:w="6744" w:type="dxa"/>
          </w:tcPr>
          <w:p w14:paraId="0B1F3CD9" w14:textId="66DA8D89" w:rsidR="0050587C" w:rsidRDefault="0050587C" w:rsidP="0050587C">
            <w:pPr>
              <w:pStyle w:val="TableParagraph"/>
              <w:spacing w:before="29"/>
              <w:rPr>
                <w:b/>
                <w:sz w:val="17"/>
              </w:rPr>
            </w:pPr>
            <w:ins w:id="194" w:author="Author" w:date="2022-07-08T13:43:00Z">
              <w:r>
                <w:rPr>
                  <w:b/>
                  <w:sz w:val="17"/>
                </w:rPr>
                <w:t xml:space="preserve"> Assistive Technology </w:t>
              </w:r>
            </w:ins>
          </w:p>
        </w:tc>
      </w:tr>
      <w:tr w:rsidR="00F84F59" w14:paraId="42B51E32" w14:textId="77777777" w:rsidTr="00765780">
        <w:trPr>
          <w:trHeight w:val="280"/>
        </w:trPr>
        <w:tc>
          <w:tcPr>
            <w:tcW w:w="1590" w:type="dxa"/>
          </w:tcPr>
          <w:p w14:paraId="3F0CE35B" w14:textId="77777777" w:rsidR="00F84F59" w:rsidRDefault="00F84F59" w:rsidP="00765780">
            <w:pPr>
              <w:pStyle w:val="TableParagraph"/>
              <w:spacing w:before="29"/>
              <w:ind w:left="52"/>
              <w:rPr>
                <w:b/>
                <w:sz w:val="17"/>
              </w:rPr>
            </w:pPr>
            <w:r>
              <w:rPr>
                <w:b/>
                <w:sz w:val="17"/>
              </w:rPr>
              <w:t>Other Service</w:t>
            </w:r>
          </w:p>
        </w:tc>
        <w:tc>
          <w:tcPr>
            <w:tcW w:w="6744" w:type="dxa"/>
          </w:tcPr>
          <w:p w14:paraId="6C7AEBCE" w14:textId="77777777" w:rsidR="00F84F59" w:rsidRDefault="00F84F59" w:rsidP="00765780">
            <w:pPr>
              <w:pStyle w:val="TableParagraph"/>
              <w:spacing w:before="29"/>
              <w:rPr>
                <w:b/>
                <w:sz w:val="17"/>
              </w:rPr>
            </w:pPr>
            <w:r>
              <w:rPr>
                <w:b/>
                <w:sz w:val="17"/>
              </w:rPr>
              <w:t xml:space="preserve"> </w:t>
            </w:r>
            <w:r w:rsidRPr="00AD2487">
              <w:rPr>
                <w:b/>
                <w:sz w:val="17"/>
              </w:rPr>
              <w:t>Community Based Day Supports (CBDS)</w:t>
            </w:r>
          </w:p>
        </w:tc>
      </w:tr>
      <w:tr w:rsidR="00F84F59" w14:paraId="3948EF67" w14:textId="77777777" w:rsidTr="00765780">
        <w:trPr>
          <w:trHeight w:val="280"/>
        </w:trPr>
        <w:tc>
          <w:tcPr>
            <w:tcW w:w="1590" w:type="dxa"/>
          </w:tcPr>
          <w:p w14:paraId="39542E6B" w14:textId="77777777" w:rsidR="00F84F59" w:rsidRDefault="00F84F59" w:rsidP="00765780">
            <w:pPr>
              <w:pStyle w:val="TableParagraph"/>
              <w:spacing w:before="29"/>
              <w:ind w:left="52"/>
              <w:rPr>
                <w:b/>
                <w:sz w:val="17"/>
              </w:rPr>
            </w:pPr>
            <w:r>
              <w:rPr>
                <w:b/>
                <w:sz w:val="17"/>
              </w:rPr>
              <w:t>Other Service</w:t>
            </w:r>
          </w:p>
        </w:tc>
        <w:tc>
          <w:tcPr>
            <w:tcW w:w="6744" w:type="dxa"/>
          </w:tcPr>
          <w:p w14:paraId="6D8598EF" w14:textId="77777777" w:rsidR="00F84F59" w:rsidRDefault="00F84F59" w:rsidP="00765780">
            <w:pPr>
              <w:pStyle w:val="TableParagraph"/>
              <w:spacing w:before="29"/>
              <w:rPr>
                <w:b/>
                <w:sz w:val="17"/>
              </w:rPr>
            </w:pPr>
            <w:r>
              <w:rPr>
                <w:b/>
                <w:sz w:val="17"/>
              </w:rPr>
              <w:t xml:space="preserve"> C</w:t>
            </w:r>
            <w:r w:rsidRPr="003E51A9">
              <w:rPr>
                <w:b/>
                <w:sz w:val="17"/>
              </w:rPr>
              <w:t>ommunity Behavioral Health Support and Navigation</w:t>
            </w:r>
          </w:p>
        </w:tc>
      </w:tr>
      <w:tr w:rsidR="00F84F59" w14:paraId="4EC02548" w14:textId="77777777" w:rsidTr="00765780">
        <w:trPr>
          <w:trHeight w:val="280"/>
        </w:trPr>
        <w:tc>
          <w:tcPr>
            <w:tcW w:w="1590" w:type="dxa"/>
          </w:tcPr>
          <w:p w14:paraId="3E150F85" w14:textId="77777777" w:rsidR="00F84F59" w:rsidRDefault="00F84F59" w:rsidP="00765780">
            <w:pPr>
              <w:pStyle w:val="TableParagraph"/>
              <w:spacing w:before="29"/>
              <w:ind w:left="52"/>
              <w:rPr>
                <w:b/>
                <w:sz w:val="17"/>
              </w:rPr>
            </w:pPr>
            <w:r>
              <w:rPr>
                <w:b/>
                <w:sz w:val="17"/>
              </w:rPr>
              <w:t>Other Service</w:t>
            </w:r>
          </w:p>
        </w:tc>
        <w:tc>
          <w:tcPr>
            <w:tcW w:w="6744" w:type="dxa"/>
          </w:tcPr>
          <w:p w14:paraId="490137A2" w14:textId="77777777" w:rsidR="00F84F59" w:rsidRDefault="00F84F59" w:rsidP="00765780">
            <w:pPr>
              <w:pStyle w:val="TableParagraph"/>
              <w:spacing w:before="29"/>
              <w:rPr>
                <w:b/>
                <w:sz w:val="17"/>
              </w:rPr>
            </w:pPr>
            <w:r>
              <w:rPr>
                <w:b/>
                <w:sz w:val="17"/>
              </w:rPr>
              <w:t xml:space="preserve"> </w:t>
            </w:r>
            <w:r w:rsidRPr="00617E42">
              <w:rPr>
                <w:b/>
                <w:sz w:val="17"/>
              </w:rPr>
              <w:t>Day Services</w:t>
            </w:r>
          </w:p>
        </w:tc>
      </w:tr>
      <w:tr w:rsidR="00F84F59" w14:paraId="3A9B2803" w14:textId="77777777" w:rsidTr="00765780">
        <w:trPr>
          <w:trHeight w:val="280"/>
        </w:trPr>
        <w:tc>
          <w:tcPr>
            <w:tcW w:w="1590" w:type="dxa"/>
          </w:tcPr>
          <w:p w14:paraId="3C63166B" w14:textId="77777777" w:rsidR="00F84F59" w:rsidRDefault="00F84F59" w:rsidP="00765780">
            <w:pPr>
              <w:pStyle w:val="TableParagraph"/>
              <w:spacing w:before="29"/>
              <w:ind w:left="52"/>
              <w:rPr>
                <w:b/>
                <w:sz w:val="17"/>
              </w:rPr>
            </w:pPr>
            <w:r>
              <w:rPr>
                <w:b/>
                <w:sz w:val="17"/>
              </w:rPr>
              <w:t>Other Service</w:t>
            </w:r>
          </w:p>
        </w:tc>
        <w:tc>
          <w:tcPr>
            <w:tcW w:w="6744" w:type="dxa"/>
          </w:tcPr>
          <w:p w14:paraId="405FE9DA" w14:textId="77777777" w:rsidR="00F84F59" w:rsidRDefault="00F84F59" w:rsidP="00765780">
            <w:pPr>
              <w:pStyle w:val="TableParagraph"/>
              <w:spacing w:before="29"/>
              <w:rPr>
                <w:b/>
                <w:sz w:val="17"/>
              </w:rPr>
            </w:pPr>
            <w:r>
              <w:rPr>
                <w:b/>
                <w:sz w:val="17"/>
              </w:rPr>
              <w:t xml:space="preserve"> </w:t>
            </w:r>
            <w:r w:rsidRPr="00802048">
              <w:rPr>
                <w:b/>
                <w:sz w:val="17"/>
              </w:rPr>
              <w:t>Home Accessibility Adaptations</w:t>
            </w:r>
          </w:p>
        </w:tc>
      </w:tr>
      <w:tr w:rsidR="00F84F59" w14:paraId="6C6AA073" w14:textId="77777777" w:rsidTr="00765780">
        <w:trPr>
          <w:trHeight w:val="280"/>
        </w:trPr>
        <w:tc>
          <w:tcPr>
            <w:tcW w:w="1590" w:type="dxa"/>
          </w:tcPr>
          <w:p w14:paraId="6D5AD06E" w14:textId="77777777" w:rsidR="00F84F59" w:rsidRDefault="00F84F59" w:rsidP="00765780">
            <w:pPr>
              <w:pStyle w:val="TableParagraph"/>
              <w:spacing w:before="29"/>
              <w:ind w:left="52"/>
              <w:rPr>
                <w:b/>
                <w:sz w:val="17"/>
              </w:rPr>
            </w:pPr>
            <w:r>
              <w:rPr>
                <w:b/>
                <w:sz w:val="17"/>
              </w:rPr>
              <w:t>Other Service</w:t>
            </w:r>
          </w:p>
        </w:tc>
        <w:tc>
          <w:tcPr>
            <w:tcW w:w="6744" w:type="dxa"/>
          </w:tcPr>
          <w:p w14:paraId="4FFB07E4" w14:textId="77777777" w:rsidR="00F84F59" w:rsidRDefault="00F84F59" w:rsidP="00765780">
            <w:pPr>
              <w:pStyle w:val="TableParagraph"/>
              <w:spacing w:before="29"/>
              <w:rPr>
                <w:b/>
                <w:sz w:val="17"/>
              </w:rPr>
            </w:pPr>
            <w:r>
              <w:rPr>
                <w:b/>
                <w:sz w:val="17"/>
              </w:rPr>
              <w:t xml:space="preserve"> I</w:t>
            </w:r>
            <w:r w:rsidRPr="00802048">
              <w:rPr>
                <w:b/>
                <w:sz w:val="17"/>
              </w:rPr>
              <w:t>ndividual Support and Community Habilitation</w:t>
            </w:r>
          </w:p>
        </w:tc>
      </w:tr>
      <w:tr w:rsidR="00F84F59" w14:paraId="053C8F1B" w14:textId="77777777" w:rsidTr="00765780">
        <w:trPr>
          <w:trHeight w:val="280"/>
        </w:trPr>
        <w:tc>
          <w:tcPr>
            <w:tcW w:w="1590" w:type="dxa"/>
          </w:tcPr>
          <w:p w14:paraId="519A47D3" w14:textId="77777777" w:rsidR="00F84F59" w:rsidRDefault="00F84F59" w:rsidP="00765780">
            <w:pPr>
              <w:pStyle w:val="TableParagraph"/>
              <w:spacing w:before="29"/>
              <w:ind w:left="52"/>
              <w:rPr>
                <w:b/>
                <w:sz w:val="17"/>
              </w:rPr>
            </w:pPr>
            <w:r>
              <w:rPr>
                <w:b/>
                <w:sz w:val="17"/>
              </w:rPr>
              <w:t>Other Service</w:t>
            </w:r>
          </w:p>
        </w:tc>
        <w:tc>
          <w:tcPr>
            <w:tcW w:w="6744" w:type="dxa"/>
          </w:tcPr>
          <w:p w14:paraId="26C240CC" w14:textId="77777777" w:rsidR="00F84F59" w:rsidRDefault="00F84F59" w:rsidP="00765780">
            <w:pPr>
              <w:pStyle w:val="TableParagraph"/>
              <w:spacing w:before="29"/>
              <w:ind w:left="44"/>
              <w:rPr>
                <w:b/>
                <w:sz w:val="17"/>
              </w:rPr>
            </w:pPr>
            <w:r>
              <w:rPr>
                <w:b/>
                <w:sz w:val="17"/>
              </w:rPr>
              <w:t>Occupational Therapy</w:t>
            </w:r>
          </w:p>
        </w:tc>
      </w:tr>
      <w:tr w:rsidR="00F84F59" w14:paraId="7E36D147" w14:textId="77777777" w:rsidTr="00765780">
        <w:trPr>
          <w:trHeight w:val="280"/>
        </w:trPr>
        <w:tc>
          <w:tcPr>
            <w:tcW w:w="1590" w:type="dxa"/>
          </w:tcPr>
          <w:p w14:paraId="7F4AACBC" w14:textId="77777777" w:rsidR="00F84F59" w:rsidRDefault="00F84F59" w:rsidP="00765780">
            <w:pPr>
              <w:pStyle w:val="TableParagraph"/>
              <w:spacing w:before="29"/>
              <w:ind w:left="52"/>
              <w:rPr>
                <w:b/>
                <w:sz w:val="17"/>
              </w:rPr>
            </w:pPr>
            <w:r>
              <w:rPr>
                <w:b/>
                <w:sz w:val="17"/>
              </w:rPr>
              <w:t>Other Service</w:t>
            </w:r>
          </w:p>
        </w:tc>
        <w:tc>
          <w:tcPr>
            <w:tcW w:w="6744" w:type="dxa"/>
          </w:tcPr>
          <w:p w14:paraId="6ED1B5C2" w14:textId="77777777" w:rsidR="00F84F59" w:rsidRDefault="00F84F59" w:rsidP="00765780">
            <w:pPr>
              <w:pStyle w:val="TableParagraph"/>
              <w:spacing w:before="29"/>
              <w:ind w:left="44"/>
              <w:rPr>
                <w:b/>
                <w:sz w:val="17"/>
              </w:rPr>
            </w:pPr>
            <w:r w:rsidRPr="00CC683D">
              <w:rPr>
                <w:b/>
                <w:sz w:val="17"/>
              </w:rPr>
              <w:t>Orientation and Mobility Services</w:t>
            </w:r>
          </w:p>
        </w:tc>
      </w:tr>
      <w:tr w:rsidR="00F84F59" w14:paraId="47C89145" w14:textId="77777777" w:rsidTr="00765780">
        <w:trPr>
          <w:trHeight w:val="280"/>
        </w:trPr>
        <w:tc>
          <w:tcPr>
            <w:tcW w:w="1590" w:type="dxa"/>
          </w:tcPr>
          <w:p w14:paraId="18079019" w14:textId="77777777" w:rsidR="00F84F59" w:rsidRDefault="00F84F59" w:rsidP="00765780">
            <w:pPr>
              <w:pStyle w:val="TableParagraph"/>
              <w:spacing w:before="29"/>
              <w:ind w:left="52"/>
              <w:rPr>
                <w:b/>
                <w:sz w:val="17"/>
              </w:rPr>
            </w:pPr>
            <w:r>
              <w:rPr>
                <w:b/>
                <w:sz w:val="17"/>
              </w:rPr>
              <w:t>Other Service</w:t>
            </w:r>
          </w:p>
        </w:tc>
        <w:tc>
          <w:tcPr>
            <w:tcW w:w="6744" w:type="dxa"/>
          </w:tcPr>
          <w:p w14:paraId="752FD9EF" w14:textId="77777777" w:rsidR="00F84F59" w:rsidRDefault="00F84F59" w:rsidP="00765780">
            <w:pPr>
              <w:pStyle w:val="TableParagraph"/>
              <w:spacing w:before="29"/>
              <w:ind w:left="44"/>
              <w:rPr>
                <w:b/>
                <w:sz w:val="17"/>
              </w:rPr>
            </w:pPr>
            <w:r>
              <w:rPr>
                <w:b/>
                <w:sz w:val="17"/>
              </w:rPr>
              <w:t>Peer Support</w:t>
            </w:r>
          </w:p>
        </w:tc>
      </w:tr>
      <w:tr w:rsidR="00F84F59" w14:paraId="758CFD80" w14:textId="77777777" w:rsidTr="00765780">
        <w:trPr>
          <w:trHeight w:val="280"/>
        </w:trPr>
        <w:tc>
          <w:tcPr>
            <w:tcW w:w="1590" w:type="dxa"/>
          </w:tcPr>
          <w:p w14:paraId="7479F02F" w14:textId="77777777" w:rsidR="00F84F59" w:rsidRDefault="00F84F59" w:rsidP="00765780">
            <w:pPr>
              <w:pStyle w:val="TableParagraph"/>
              <w:spacing w:before="29"/>
              <w:ind w:left="52"/>
              <w:rPr>
                <w:b/>
                <w:sz w:val="17"/>
              </w:rPr>
            </w:pPr>
            <w:r>
              <w:rPr>
                <w:b/>
                <w:sz w:val="17"/>
              </w:rPr>
              <w:t>Other Service</w:t>
            </w:r>
          </w:p>
        </w:tc>
        <w:tc>
          <w:tcPr>
            <w:tcW w:w="6744" w:type="dxa"/>
          </w:tcPr>
          <w:p w14:paraId="05003F67" w14:textId="77777777" w:rsidR="00F84F59" w:rsidRDefault="00F84F59" w:rsidP="00765780">
            <w:pPr>
              <w:pStyle w:val="TableParagraph"/>
              <w:spacing w:before="29"/>
              <w:ind w:left="44"/>
              <w:rPr>
                <w:b/>
                <w:sz w:val="17"/>
              </w:rPr>
            </w:pPr>
            <w:r>
              <w:rPr>
                <w:b/>
                <w:sz w:val="17"/>
              </w:rPr>
              <w:t>Physical Therapy</w:t>
            </w:r>
          </w:p>
        </w:tc>
      </w:tr>
      <w:tr w:rsidR="00F84F59" w14:paraId="74EAEA1A" w14:textId="77777777" w:rsidTr="00765780">
        <w:trPr>
          <w:trHeight w:val="280"/>
        </w:trPr>
        <w:tc>
          <w:tcPr>
            <w:tcW w:w="1590" w:type="dxa"/>
          </w:tcPr>
          <w:p w14:paraId="3CE60259" w14:textId="77777777" w:rsidR="00F84F59" w:rsidRDefault="00F84F59" w:rsidP="00765780">
            <w:pPr>
              <w:pStyle w:val="TableParagraph"/>
              <w:spacing w:before="29"/>
              <w:ind w:left="52"/>
              <w:rPr>
                <w:b/>
                <w:sz w:val="17"/>
              </w:rPr>
            </w:pPr>
            <w:r>
              <w:rPr>
                <w:b/>
                <w:sz w:val="17"/>
              </w:rPr>
              <w:t>Other Service</w:t>
            </w:r>
          </w:p>
        </w:tc>
        <w:tc>
          <w:tcPr>
            <w:tcW w:w="6744" w:type="dxa"/>
          </w:tcPr>
          <w:p w14:paraId="5EF4EB12" w14:textId="77777777" w:rsidR="00F84F59" w:rsidRDefault="00F84F59" w:rsidP="00765780">
            <w:pPr>
              <w:pStyle w:val="TableParagraph"/>
              <w:spacing w:before="29"/>
              <w:ind w:left="44"/>
              <w:rPr>
                <w:b/>
                <w:sz w:val="17"/>
              </w:rPr>
            </w:pPr>
            <w:r w:rsidRPr="00CC683D">
              <w:rPr>
                <w:b/>
                <w:sz w:val="17"/>
              </w:rPr>
              <w:t>Residential Family Training</w:t>
            </w:r>
          </w:p>
        </w:tc>
      </w:tr>
      <w:tr w:rsidR="00F84F59" w14:paraId="7B8C28FD" w14:textId="77777777" w:rsidTr="00765780">
        <w:trPr>
          <w:trHeight w:val="280"/>
        </w:trPr>
        <w:tc>
          <w:tcPr>
            <w:tcW w:w="1590" w:type="dxa"/>
          </w:tcPr>
          <w:p w14:paraId="7323DC1B" w14:textId="77777777" w:rsidR="00F84F59" w:rsidRDefault="00F84F59" w:rsidP="00765780">
            <w:pPr>
              <w:pStyle w:val="TableParagraph"/>
              <w:spacing w:before="29"/>
              <w:ind w:left="52"/>
              <w:rPr>
                <w:b/>
                <w:sz w:val="17"/>
              </w:rPr>
            </w:pPr>
            <w:r>
              <w:rPr>
                <w:b/>
                <w:sz w:val="17"/>
              </w:rPr>
              <w:t>Other Service</w:t>
            </w:r>
          </w:p>
        </w:tc>
        <w:tc>
          <w:tcPr>
            <w:tcW w:w="6744" w:type="dxa"/>
          </w:tcPr>
          <w:p w14:paraId="41BFF0F8" w14:textId="77777777" w:rsidR="00F84F59" w:rsidRDefault="00F84F59" w:rsidP="00765780">
            <w:pPr>
              <w:pStyle w:val="TableParagraph"/>
              <w:spacing w:before="29"/>
              <w:ind w:left="44"/>
              <w:rPr>
                <w:b/>
                <w:sz w:val="17"/>
              </w:rPr>
            </w:pPr>
            <w:r>
              <w:rPr>
                <w:b/>
                <w:sz w:val="17"/>
              </w:rPr>
              <w:t>Shared Living-24 Hour Supports</w:t>
            </w:r>
          </w:p>
        </w:tc>
      </w:tr>
      <w:tr w:rsidR="00F84F59" w14:paraId="68F439A9" w14:textId="77777777" w:rsidTr="00765780">
        <w:trPr>
          <w:trHeight w:val="280"/>
        </w:trPr>
        <w:tc>
          <w:tcPr>
            <w:tcW w:w="1590" w:type="dxa"/>
          </w:tcPr>
          <w:p w14:paraId="4B0D7C61" w14:textId="77777777" w:rsidR="00F84F59" w:rsidRDefault="00F84F59" w:rsidP="00765780">
            <w:pPr>
              <w:pStyle w:val="TableParagraph"/>
              <w:spacing w:before="29"/>
              <w:ind w:left="52"/>
              <w:rPr>
                <w:b/>
                <w:sz w:val="17"/>
              </w:rPr>
            </w:pPr>
            <w:r>
              <w:rPr>
                <w:b/>
                <w:sz w:val="17"/>
              </w:rPr>
              <w:t>Other Service</w:t>
            </w:r>
          </w:p>
        </w:tc>
        <w:tc>
          <w:tcPr>
            <w:tcW w:w="6744" w:type="dxa"/>
          </w:tcPr>
          <w:p w14:paraId="5F69627D" w14:textId="77777777" w:rsidR="00F84F59" w:rsidRDefault="00F84F59" w:rsidP="00765780">
            <w:pPr>
              <w:pStyle w:val="TableParagraph"/>
              <w:spacing w:before="29"/>
              <w:ind w:left="44"/>
              <w:rPr>
                <w:b/>
                <w:sz w:val="17"/>
              </w:rPr>
            </w:pPr>
            <w:r>
              <w:rPr>
                <w:b/>
                <w:sz w:val="17"/>
              </w:rPr>
              <w:t>Skilled Nursing</w:t>
            </w:r>
          </w:p>
        </w:tc>
      </w:tr>
      <w:tr w:rsidR="00F84F59" w14:paraId="640BB408" w14:textId="77777777" w:rsidTr="00765780">
        <w:trPr>
          <w:trHeight w:val="280"/>
        </w:trPr>
        <w:tc>
          <w:tcPr>
            <w:tcW w:w="1590" w:type="dxa"/>
          </w:tcPr>
          <w:p w14:paraId="7C5509F1" w14:textId="77777777" w:rsidR="00F84F59" w:rsidRDefault="00F84F59" w:rsidP="00765780">
            <w:pPr>
              <w:pStyle w:val="TableParagraph"/>
              <w:spacing w:before="29"/>
              <w:ind w:left="52"/>
              <w:rPr>
                <w:b/>
                <w:sz w:val="17"/>
              </w:rPr>
            </w:pPr>
            <w:r>
              <w:rPr>
                <w:b/>
                <w:sz w:val="17"/>
              </w:rPr>
              <w:t>Other Service</w:t>
            </w:r>
          </w:p>
        </w:tc>
        <w:tc>
          <w:tcPr>
            <w:tcW w:w="6744" w:type="dxa"/>
          </w:tcPr>
          <w:p w14:paraId="656B64ED" w14:textId="77777777" w:rsidR="00F84F59" w:rsidRDefault="00F84F59" w:rsidP="00765780">
            <w:pPr>
              <w:pStyle w:val="TableParagraph"/>
              <w:spacing w:before="29"/>
              <w:ind w:left="44"/>
              <w:rPr>
                <w:b/>
                <w:sz w:val="17"/>
              </w:rPr>
            </w:pPr>
            <w:r>
              <w:rPr>
                <w:b/>
                <w:sz w:val="17"/>
              </w:rPr>
              <w:t>Specialized Medical Equipment</w:t>
            </w:r>
          </w:p>
        </w:tc>
      </w:tr>
      <w:tr w:rsidR="00F84F59" w14:paraId="3293FAF7" w14:textId="77777777" w:rsidTr="00765780">
        <w:trPr>
          <w:trHeight w:val="280"/>
        </w:trPr>
        <w:tc>
          <w:tcPr>
            <w:tcW w:w="1590" w:type="dxa"/>
          </w:tcPr>
          <w:p w14:paraId="3006923D" w14:textId="77777777" w:rsidR="00F84F59" w:rsidRDefault="00F84F59" w:rsidP="00765780">
            <w:pPr>
              <w:pStyle w:val="TableParagraph"/>
              <w:spacing w:before="29"/>
              <w:ind w:left="52"/>
              <w:rPr>
                <w:b/>
                <w:sz w:val="17"/>
              </w:rPr>
            </w:pPr>
            <w:r>
              <w:rPr>
                <w:b/>
                <w:sz w:val="17"/>
              </w:rPr>
              <w:t>Other Service</w:t>
            </w:r>
          </w:p>
        </w:tc>
        <w:tc>
          <w:tcPr>
            <w:tcW w:w="6744" w:type="dxa"/>
          </w:tcPr>
          <w:p w14:paraId="07250741" w14:textId="77777777" w:rsidR="00F84F59" w:rsidRDefault="00F84F59" w:rsidP="00765780">
            <w:pPr>
              <w:pStyle w:val="TableParagraph"/>
              <w:spacing w:before="29"/>
              <w:ind w:left="44"/>
              <w:rPr>
                <w:b/>
                <w:sz w:val="17"/>
              </w:rPr>
            </w:pPr>
            <w:r>
              <w:rPr>
                <w:b/>
                <w:sz w:val="17"/>
              </w:rPr>
              <w:t>S</w:t>
            </w:r>
            <w:r w:rsidRPr="002B1C25">
              <w:rPr>
                <w:b/>
                <w:sz w:val="17"/>
              </w:rPr>
              <w:t>peech Therapy</w:t>
            </w:r>
          </w:p>
        </w:tc>
      </w:tr>
      <w:tr w:rsidR="00F84F59" w14:paraId="197F6D29" w14:textId="77777777" w:rsidTr="00765780">
        <w:trPr>
          <w:trHeight w:val="280"/>
        </w:trPr>
        <w:tc>
          <w:tcPr>
            <w:tcW w:w="1590" w:type="dxa"/>
          </w:tcPr>
          <w:p w14:paraId="720FB1F7" w14:textId="77777777" w:rsidR="00F84F59" w:rsidRDefault="00F84F59" w:rsidP="00765780">
            <w:pPr>
              <w:pStyle w:val="TableParagraph"/>
              <w:spacing w:before="29"/>
              <w:ind w:left="52"/>
              <w:rPr>
                <w:b/>
                <w:sz w:val="17"/>
              </w:rPr>
            </w:pPr>
            <w:r>
              <w:rPr>
                <w:b/>
                <w:sz w:val="17"/>
              </w:rPr>
              <w:t>Other Service</w:t>
            </w:r>
          </w:p>
        </w:tc>
        <w:tc>
          <w:tcPr>
            <w:tcW w:w="6744" w:type="dxa"/>
          </w:tcPr>
          <w:p w14:paraId="5F2B4192" w14:textId="48614203" w:rsidR="00F84F59" w:rsidRDefault="00F84F59" w:rsidP="00765780">
            <w:pPr>
              <w:pStyle w:val="TableParagraph"/>
              <w:spacing w:before="29"/>
              <w:ind w:left="44"/>
              <w:rPr>
                <w:b/>
                <w:sz w:val="17"/>
              </w:rPr>
            </w:pPr>
            <w:r>
              <w:rPr>
                <w:b/>
                <w:sz w:val="17"/>
              </w:rPr>
              <w:t>Transitional Assistance</w:t>
            </w:r>
            <w:r w:rsidR="00CE5C3A">
              <w:rPr>
                <w:b/>
                <w:sz w:val="17"/>
              </w:rPr>
              <w:t xml:space="preserve"> </w:t>
            </w:r>
            <w:ins w:id="195" w:author="Author" w:date="2022-08-25T16:23:00Z">
              <w:r w:rsidR="00CE5C3A">
                <w:rPr>
                  <w:b/>
                  <w:sz w:val="17"/>
                </w:rPr>
                <w:t>Services</w:t>
              </w:r>
            </w:ins>
          </w:p>
        </w:tc>
      </w:tr>
      <w:tr w:rsidR="00F84F59" w14:paraId="756DB494" w14:textId="77777777" w:rsidTr="00765780">
        <w:trPr>
          <w:trHeight w:val="280"/>
        </w:trPr>
        <w:tc>
          <w:tcPr>
            <w:tcW w:w="1590" w:type="dxa"/>
          </w:tcPr>
          <w:p w14:paraId="488B7FAE" w14:textId="77777777" w:rsidR="00F84F59" w:rsidRDefault="00F84F59" w:rsidP="00765780">
            <w:pPr>
              <w:pStyle w:val="TableParagraph"/>
              <w:spacing w:before="29"/>
              <w:ind w:left="52"/>
              <w:rPr>
                <w:b/>
                <w:sz w:val="17"/>
              </w:rPr>
            </w:pPr>
            <w:r>
              <w:rPr>
                <w:b/>
                <w:sz w:val="17"/>
              </w:rPr>
              <w:t>Other Service</w:t>
            </w:r>
          </w:p>
        </w:tc>
        <w:tc>
          <w:tcPr>
            <w:tcW w:w="6744" w:type="dxa"/>
          </w:tcPr>
          <w:p w14:paraId="2AAE227C" w14:textId="77777777" w:rsidR="00F84F59" w:rsidRDefault="00F84F59" w:rsidP="00765780">
            <w:pPr>
              <w:pStyle w:val="TableParagraph"/>
              <w:spacing w:before="29"/>
              <w:ind w:left="44"/>
              <w:rPr>
                <w:b/>
                <w:sz w:val="17"/>
              </w:rPr>
            </w:pPr>
            <w:r>
              <w:rPr>
                <w:b/>
                <w:sz w:val="17"/>
              </w:rPr>
              <w:t>Transportation</w:t>
            </w:r>
          </w:p>
        </w:tc>
      </w:tr>
    </w:tbl>
    <w:p w14:paraId="31CA597F" w14:textId="1CA8689F" w:rsidR="00AF71E8" w:rsidDel="0050587C" w:rsidRDefault="00AF71E8" w:rsidP="00EF7F2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del w:id="196" w:author="Author" w:date="2022-07-08T13:43:00Z"/>
          <w:b/>
          <w:sz w:val="22"/>
          <w:szCs w:val="22"/>
        </w:rPr>
      </w:pPr>
    </w:p>
    <w:p w14:paraId="3AD834F4" w14:textId="77777777" w:rsidR="005B7D1F" w:rsidRDefault="005B7D1F">
      <w:pPr>
        <w:rPr>
          <w:b/>
          <w:sz w:val="22"/>
          <w:szCs w:val="22"/>
        </w:rPr>
      </w:pPr>
      <w:r>
        <w:rPr>
          <w:b/>
          <w:sz w:val="22"/>
          <w:szCs w:val="22"/>
        </w:rPr>
        <w:br w:type="page"/>
      </w:r>
    </w:p>
    <w:p w14:paraId="137449FD" w14:textId="77777777" w:rsidR="005B7D1F" w:rsidRPr="00B96250" w:rsidRDefault="005B7D1F" w:rsidP="005B7D1F">
      <w:pPr>
        <w:spacing w:after="120"/>
        <w:jc w:val="both"/>
        <w:rPr>
          <w:b/>
          <w:sz w:val="22"/>
          <w:szCs w:val="22"/>
        </w:rPr>
      </w:pPr>
      <w:r w:rsidRPr="00B96250">
        <w:rPr>
          <w:b/>
          <w:sz w:val="22"/>
          <w:szCs w:val="22"/>
        </w:rPr>
        <w:lastRenderedPageBreak/>
        <w:t>C-1/C-3: Service Specification</w:t>
      </w:r>
    </w:p>
    <w:p w14:paraId="6F471E1D" w14:textId="77777777" w:rsidR="005B7D1F" w:rsidRDefault="005B7D1F" w:rsidP="005B7D1F">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5B7D1F" w:rsidRPr="00461090" w14:paraId="42410FE9" w14:textId="77777777" w:rsidTr="007826B4">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65B2903" w14:textId="77777777" w:rsidR="005B7D1F" w:rsidRPr="00DD3AC3" w:rsidRDefault="005B7D1F" w:rsidP="007826B4">
            <w:pPr>
              <w:spacing w:before="60"/>
              <w:jc w:val="center"/>
              <w:rPr>
                <w:color w:val="FFFFFF"/>
                <w:sz w:val="22"/>
                <w:szCs w:val="22"/>
              </w:rPr>
            </w:pPr>
            <w:r w:rsidRPr="00DD3AC3">
              <w:rPr>
                <w:color w:val="FFFFFF"/>
                <w:sz w:val="22"/>
                <w:szCs w:val="22"/>
              </w:rPr>
              <w:t>Service Specification</w:t>
            </w:r>
          </w:p>
        </w:tc>
      </w:tr>
      <w:tr w:rsidR="000D7C66" w:rsidRPr="005B7D1F" w14:paraId="394B3BFA"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3337CE6" w14:textId="01DD4BF2" w:rsidR="000D7C66" w:rsidRPr="000D7C66" w:rsidRDefault="000D7C66" w:rsidP="007826B4">
            <w:pPr>
              <w:spacing w:before="60"/>
              <w:rPr>
                <w:b/>
                <w:bCs/>
                <w:sz w:val="22"/>
                <w:szCs w:val="22"/>
              </w:rPr>
            </w:pPr>
            <w:r>
              <w:rPr>
                <w:b/>
                <w:bCs/>
                <w:sz w:val="22"/>
                <w:szCs w:val="22"/>
              </w:rPr>
              <w:t>Service Type:</w:t>
            </w:r>
          </w:p>
        </w:tc>
      </w:tr>
      <w:tr w:rsidR="000D7C66" w:rsidRPr="005B7D1F" w14:paraId="58972D6F"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4F55B1" w14:textId="52FEED76" w:rsidR="000D7C66" w:rsidRDefault="000D7C66" w:rsidP="007826B4">
            <w:pPr>
              <w:spacing w:before="60"/>
              <w:rPr>
                <w:sz w:val="22"/>
                <w:szCs w:val="22"/>
              </w:rPr>
            </w:pPr>
            <w:r>
              <w:rPr>
                <w:sz w:val="22"/>
                <w:szCs w:val="22"/>
              </w:rPr>
              <w:t xml:space="preserve">Statutory Service </w:t>
            </w:r>
          </w:p>
        </w:tc>
      </w:tr>
      <w:tr w:rsidR="000D7C66" w:rsidRPr="005B7D1F" w14:paraId="6963E8E7"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25BDE18" w14:textId="419C2F49" w:rsidR="000D7C66" w:rsidRPr="000D7C66" w:rsidRDefault="000D7C66" w:rsidP="007826B4">
            <w:pPr>
              <w:spacing w:before="60"/>
              <w:rPr>
                <w:b/>
                <w:bCs/>
                <w:sz w:val="22"/>
                <w:szCs w:val="22"/>
              </w:rPr>
            </w:pPr>
            <w:r>
              <w:rPr>
                <w:b/>
                <w:bCs/>
                <w:sz w:val="22"/>
                <w:szCs w:val="22"/>
              </w:rPr>
              <w:t>Service:</w:t>
            </w:r>
          </w:p>
        </w:tc>
      </w:tr>
      <w:tr w:rsidR="000D7C66" w:rsidRPr="005B7D1F" w14:paraId="4F783850"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F050AB3" w14:textId="4AE6CC81" w:rsidR="000D7C66" w:rsidRDefault="00212BCB" w:rsidP="007826B4">
            <w:pPr>
              <w:spacing w:before="60"/>
              <w:rPr>
                <w:sz w:val="22"/>
                <w:szCs w:val="22"/>
              </w:rPr>
            </w:pPr>
            <w:r>
              <w:rPr>
                <w:sz w:val="22"/>
                <w:szCs w:val="22"/>
              </w:rPr>
              <w:t xml:space="preserve">Prevocational Services </w:t>
            </w:r>
            <w:r w:rsidR="000D7C66">
              <w:rPr>
                <w:sz w:val="22"/>
                <w:szCs w:val="22"/>
              </w:rPr>
              <w:t xml:space="preserve"> </w:t>
            </w:r>
          </w:p>
        </w:tc>
      </w:tr>
      <w:tr w:rsidR="005B7D1F" w:rsidRPr="005B7D1F" w14:paraId="5293AC61"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165BBD7" w14:textId="77777777" w:rsidR="00A06337" w:rsidRPr="00E216D1" w:rsidRDefault="00A06337" w:rsidP="00A06337">
            <w:pPr>
              <w:spacing w:before="60"/>
              <w:rPr>
                <w:sz w:val="22"/>
                <w:szCs w:val="22"/>
              </w:rPr>
            </w:pPr>
            <w:r w:rsidRPr="00E216D1">
              <w:rPr>
                <w:rFonts w:ascii="Segoe UI Symbol" w:hAnsi="Segoe UI Symbol" w:cs="Segoe UI Symbol"/>
                <w:sz w:val="22"/>
                <w:szCs w:val="22"/>
              </w:rPr>
              <w:t>☐</w:t>
            </w:r>
            <w:r w:rsidRPr="00E216D1">
              <w:rPr>
                <w:sz w:val="22"/>
                <w:szCs w:val="22"/>
              </w:rPr>
              <w:t xml:space="preserve"> Service is included in approved waiver. There is no change in service specifications. </w:t>
            </w:r>
          </w:p>
          <w:p w14:paraId="66E417B8" w14:textId="5D02F412" w:rsidR="00A06337" w:rsidRPr="00E216D1" w:rsidRDefault="00352C0D" w:rsidP="00A06337">
            <w:pPr>
              <w:spacing w:before="60"/>
              <w:rPr>
                <w:sz w:val="22"/>
                <w:szCs w:val="22"/>
              </w:rPr>
            </w:pPr>
            <w:ins w:id="197" w:author="Author" w:date="2022-08-22T15:53:00Z">
              <w:r>
                <w:rPr>
                  <w:rFonts w:ascii="Wingdings" w:eastAsia="Wingdings" w:hAnsi="Wingdings" w:cs="Wingdings"/>
                </w:rPr>
                <w:t>þ</w:t>
              </w:r>
              <w:r w:rsidR="00A06337" w:rsidRPr="00E216D1">
                <w:rPr>
                  <w:sz w:val="22"/>
                  <w:szCs w:val="22"/>
                </w:rPr>
                <w:t xml:space="preserve"> </w:t>
              </w:r>
            </w:ins>
            <w:r w:rsidR="00A06337" w:rsidRPr="00E216D1">
              <w:rPr>
                <w:sz w:val="22"/>
                <w:szCs w:val="22"/>
              </w:rPr>
              <w:t>Service is included in approved waiver. The service specifications have been modified.</w:t>
            </w:r>
          </w:p>
          <w:p w14:paraId="550C43D9" w14:textId="576EEE58" w:rsidR="005B7D1F" w:rsidRPr="005B7D1F" w:rsidRDefault="00A06337" w:rsidP="00A06337">
            <w:pPr>
              <w:spacing w:before="60"/>
              <w:rPr>
                <w:sz w:val="22"/>
                <w:szCs w:val="22"/>
              </w:rPr>
            </w:pPr>
            <w:r w:rsidRPr="00E216D1">
              <w:rPr>
                <w:rFonts w:ascii="Segoe UI Symbol" w:hAnsi="Segoe UI Symbol" w:cs="Segoe UI Symbol"/>
                <w:sz w:val="22"/>
                <w:szCs w:val="22"/>
              </w:rPr>
              <w:t>☐</w:t>
            </w:r>
            <w:r w:rsidRPr="00E216D1">
              <w:rPr>
                <w:sz w:val="22"/>
                <w:szCs w:val="22"/>
              </w:rPr>
              <w:t>Service is not included in approved waiver.</w:t>
            </w:r>
          </w:p>
        </w:tc>
      </w:tr>
      <w:tr w:rsidR="005B7D1F" w:rsidRPr="00461090" w14:paraId="33E736BE"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54FDD3D" w14:textId="77777777" w:rsidR="005B7D1F" w:rsidRPr="00461090" w:rsidRDefault="005B7D1F" w:rsidP="007826B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B7D1F" w:rsidRPr="00461090" w14:paraId="4279A29A" w14:textId="77777777" w:rsidTr="007826B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A0F6656" w14:textId="77777777" w:rsidR="005C213E" w:rsidRDefault="005C213E" w:rsidP="00017C40">
            <w:pPr>
              <w:rPr>
                <w:sz w:val="22"/>
                <w:szCs w:val="22"/>
              </w:rPr>
            </w:pPr>
            <w:r w:rsidRPr="005C213E">
              <w:rPr>
                <w:sz w:val="22"/>
                <w:szCs w:val="22"/>
              </w:rPr>
              <w:t xml:space="preserve">Prevocational Services comprises a range of learning and experiential type activities that prepare a participant for paid or unpaid employment in an integrated, community setting. Services are not job-task oriented but instead, aimed at a generalized result (e.g. attention span, motor skills). The service may include teaching such concepts as attendance, task completion, problem solving and safety as well as social skills training, improving attention span, and developing or improving motor skills. Basic skill-building activities are expected to specifically involve strategies to enhance a participant's employability in integrated, community settings. </w:t>
            </w:r>
          </w:p>
          <w:p w14:paraId="1A62CB2A" w14:textId="77777777" w:rsidR="005C213E" w:rsidRDefault="005C213E" w:rsidP="00017C40">
            <w:pPr>
              <w:rPr>
                <w:sz w:val="22"/>
                <w:szCs w:val="22"/>
              </w:rPr>
            </w:pPr>
          </w:p>
          <w:p w14:paraId="6283A0D1" w14:textId="7AE791E5" w:rsidR="005C213E" w:rsidRDefault="005C213E" w:rsidP="00017C40">
            <w:pPr>
              <w:rPr>
                <w:sz w:val="22"/>
                <w:szCs w:val="22"/>
              </w:rPr>
            </w:pPr>
            <w:r w:rsidRPr="005C213E">
              <w:rPr>
                <w:sz w:val="22"/>
                <w:szCs w:val="22"/>
              </w:rPr>
              <w:t xml:space="preserve">The amount, duration and scope of Prevocational Services provided to a participant is based on an assessment of the participant's pre-employment needs that arise as a result of </w:t>
            </w:r>
            <w:del w:id="198" w:author="Author" w:date="2022-08-02T09:35:00Z">
              <w:r w:rsidRPr="005C213E" w:rsidDel="008E3592">
                <w:rPr>
                  <w:sz w:val="22"/>
                  <w:szCs w:val="22"/>
                </w:rPr>
                <w:delText>his or her</w:delText>
              </w:r>
            </w:del>
            <w:ins w:id="199" w:author="Author" w:date="2022-08-02T09:35:00Z">
              <w:r w:rsidR="008E3592">
                <w:rPr>
                  <w:sz w:val="22"/>
                  <w:szCs w:val="22"/>
                </w:rPr>
                <w:t>their</w:t>
              </w:r>
            </w:ins>
            <w:r w:rsidRPr="005C213E">
              <w:rPr>
                <w:sz w:val="22"/>
                <w:szCs w:val="22"/>
              </w:rPr>
              <w:t xml:space="preserve"> functional limitations and/or conditions, including services that enable the participant to acquire, improve, retain/maintain, and prevent deterioration of functioning consistent with the participant's interests, strengths, priorities, abilities and capabilities. </w:t>
            </w:r>
          </w:p>
          <w:p w14:paraId="70C83C16" w14:textId="77777777" w:rsidR="005C213E" w:rsidRDefault="005C213E" w:rsidP="00017C40">
            <w:pPr>
              <w:rPr>
                <w:sz w:val="22"/>
                <w:szCs w:val="22"/>
              </w:rPr>
            </w:pPr>
          </w:p>
          <w:p w14:paraId="7E3BA565" w14:textId="35EEEC46" w:rsidR="005C213E" w:rsidRDefault="005C213E" w:rsidP="00017C40">
            <w:pPr>
              <w:rPr>
                <w:sz w:val="22"/>
                <w:szCs w:val="22"/>
              </w:rPr>
            </w:pPr>
            <w:r w:rsidRPr="005C213E">
              <w:rPr>
                <w:sz w:val="22"/>
                <w:szCs w:val="22"/>
              </w:rPr>
              <w:t xml:space="preserve">Services are reflected in the participant's individualized service plan and are directed to address habilitative or rehabilitative rather than explicit employment objectives. Prevocational services may be provided one-to-one or in a group format. This service may be provided as a site-based service, in community settings or in a combination of these settings and must include integrated community activities that support the development of vocational skills. </w:t>
            </w:r>
            <w:ins w:id="200" w:author="Author" w:date="2022-08-02T09:35:00Z">
              <w:r w:rsidR="00FD52A8" w:rsidRPr="00B82578">
                <w:rPr>
                  <w:sz w:val="22"/>
                  <w:szCs w:val="22"/>
                </w:rPr>
                <w:t xml:space="preserve">This service may be provided remotely via telehealth based on the participant’s needs, preferences, and goals as determined during the person-centered planning process and reviewed by the </w:t>
              </w:r>
              <w:r w:rsidR="00FD52A8">
                <w:rPr>
                  <w:sz w:val="22"/>
                  <w:szCs w:val="22"/>
                </w:rPr>
                <w:t>Case Manager</w:t>
              </w:r>
              <w:r w:rsidR="00FD52A8"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ins>
            <w:r w:rsidRPr="005C213E">
              <w:rPr>
                <w:sz w:val="22"/>
                <w:szCs w:val="22"/>
              </w:rPr>
              <w:t xml:space="preserve">Meals provided as part of these services shall not constitute a "full nutritional regimen" (3 meals per day). </w:t>
            </w:r>
          </w:p>
          <w:p w14:paraId="6027C063" w14:textId="77777777" w:rsidR="005C213E" w:rsidRDefault="005C213E" w:rsidP="00017C40">
            <w:pPr>
              <w:rPr>
                <w:sz w:val="22"/>
                <w:szCs w:val="22"/>
              </w:rPr>
            </w:pPr>
          </w:p>
          <w:p w14:paraId="55268999" w14:textId="514506EE" w:rsidR="005B7D1F" w:rsidRPr="002C1115" w:rsidRDefault="005C213E" w:rsidP="00017C40">
            <w:pPr>
              <w:rPr>
                <w:sz w:val="22"/>
                <w:szCs w:val="22"/>
              </w:rPr>
            </w:pPr>
            <w:r w:rsidRPr="005C213E">
              <w:rPr>
                <w:sz w:val="22"/>
                <w:szCs w:val="22"/>
              </w:rPr>
              <w:t>Documentation is maintained in the file of each individual receiving this service that the service is not available under a program funded under section 110 of the Rehabilitation Act of 1973 or the IDEA (20 U.S.C. 1401 et seq.).</w:t>
            </w:r>
          </w:p>
        </w:tc>
      </w:tr>
      <w:tr w:rsidR="005B7D1F" w:rsidRPr="00461090" w14:paraId="25EDF94F" w14:textId="77777777" w:rsidTr="007826B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F5FB6A0" w14:textId="77777777" w:rsidR="005B7D1F" w:rsidRPr="00042B16" w:rsidRDefault="005B7D1F" w:rsidP="007826B4">
            <w:pPr>
              <w:spacing w:before="60"/>
              <w:rPr>
                <w:sz w:val="23"/>
                <w:szCs w:val="23"/>
              </w:rPr>
            </w:pPr>
            <w:r w:rsidRPr="00042B16">
              <w:rPr>
                <w:sz w:val="22"/>
                <w:szCs w:val="22"/>
              </w:rPr>
              <w:t>Specify applicable (if any) limits on the amount, frequency, or duration of this service:</w:t>
            </w:r>
          </w:p>
        </w:tc>
      </w:tr>
      <w:tr w:rsidR="005B7D1F" w:rsidRPr="00461090" w14:paraId="3EA7A14C" w14:textId="77777777" w:rsidTr="007826B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58215BB" w14:textId="77777777" w:rsidR="005B7D1F" w:rsidRDefault="005B7D1F" w:rsidP="007826B4">
            <w:pPr>
              <w:rPr>
                <w:sz w:val="22"/>
                <w:szCs w:val="22"/>
              </w:rPr>
            </w:pPr>
          </w:p>
          <w:p w14:paraId="5A886C17" w14:textId="77777777" w:rsidR="005B7D1F" w:rsidRPr="002C1115" w:rsidRDefault="005B7D1F" w:rsidP="007826B4">
            <w:pPr>
              <w:spacing w:before="60"/>
              <w:rPr>
                <w:sz w:val="22"/>
                <w:szCs w:val="22"/>
              </w:rPr>
            </w:pPr>
          </w:p>
        </w:tc>
      </w:tr>
      <w:tr w:rsidR="005B7D1F" w:rsidRPr="00461090" w14:paraId="12F968E0" w14:textId="77777777" w:rsidTr="00D85498">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FE3AC83" w14:textId="77777777" w:rsidR="005B7D1F" w:rsidRPr="003F2624" w:rsidRDefault="005B7D1F" w:rsidP="007826B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1C5DF782" w14:textId="77777777" w:rsidR="005B7D1F" w:rsidRPr="003F2624" w:rsidRDefault="005B7D1F" w:rsidP="007826B4">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5BECE881" w14:textId="77777777" w:rsidR="005B7D1F" w:rsidRPr="00C73719" w:rsidRDefault="005B7D1F" w:rsidP="007826B4">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AA07222" w14:textId="00944430" w:rsidR="005B7D1F" w:rsidRPr="003F2624" w:rsidRDefault="00352C0D" w:rsidP="007826B4">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684750F3" w14:textId="77777777" w:rsidR="005B7D1F" w:rsidRPr="003F2624" w:rsidRDefault="005B7D1F" w:rsidP="007826B4">
            <w:pPr>
              <w:spacing w:before="60"/>
              <w:rPr>
                <w:sz w:val="22"/>
                <w:szCs w:val="22"/>
              </w:rPr>
            </w:pPr>
            <w:r>
              <w:rPr>
                <w:sz w:val="22"/>
                <w:szCs w:val="22"/>
              </w:rPr>
              <w:t>Provider managed</w:t>
            </w:r>
          </w:p>
        </w:tc>
      </w:tr>
      <w:tr w:rsidR="005B7D1F" w:rsidRPr="00461090" w14:paraId="7F6578A8" w14:textId="77777777" w:rsidTr="00D85498">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053910C0" w14:textId="77777777" w:rsidR="005B7D1F" w:rsidRPr="00DD3AC3" w:rsidRDefault="005B7D1F" w:rsidP="007826B4">
            <w:pPr>
              <w:spacing w:before="60"/>
              <w:rPr>
                <w:sz w:val="22"/>
                <w:szCs w:val="22"/>
              </w:rPr>
            </w:pPr>
            <w:r w:rsidRPr="00DD3AC3">
              <w:rPr>
                <w:sz w:val="22"/>
                <w:szCs w:val="22"/>
              </w:rPr>
              <w:lastRenderedPageBreak/>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9445224" w14:textId="77777777" w:rsidR="005B7D1F" w:rsidRPr="00DD3AC3" w:rsidRDefault="005B7D1F" w:rsidP="007826B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D10185A" w14:textId="77777777" w:rsidR="005B7D1F" w:rsidRPr="00DD3AC3" w:rsidRDefault="005B7D1F" w:rsidP="007826B4">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D831679" w14:textId="0E2F400B" w:rsidR="005B7D1F" w:rsidRPr="00DD3AC3" w:rsidRDefault="00352C0D" w:rsidP="007826B4">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290221BC" w14:textId="77777777" w:rsidR="005B7D1F" w:rsidRPr="00DD3AC3" w:rsidRDefault="005B7D1F" w:rsidP="007826B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D4F3DA" w14:textId="77777777" w:rsidR="005B7D1F" w:rsidRPr="00DD3AC3" w:rsidRDefault="005B7D1F" w:rsidP="007826B4">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19BC1C4" w14:textId="77777777" w:rsidR="005B7D1F" w:rsidRPr="00DD3AC3" w:rsidRDefault="005B7D1F" w:rsidP="007826B4">
            <w:pPr>
              <w:spacing w:before="60"/>
              <w:rPr>
                <w:sz w:val="22"/>
                <w:szCs w:val="22"/>
              </w:rPr>
            </w:pPr>
            <w:r w:rsidRPr="00DD3AC3">
              <w:rPr>
                <w:sz w:val="22"/>
                <w:szCs w:val="22"/>
              </w:rPr>
              <w:t>Legal Guardian</w:t>
            </w:r>
          </w:p>
        </w:tc>
      </w:tr>
      <w:tr w:rsidR="005B7D1F" w:rsidRPr="00461090" w14:paraId="193633F2" w14:textId="77777777" w:rsidTr="007826B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2D2B9FE" w14:textId="77777777" w:rsidR="005B7D1F" w:rsidRPr="00DD3AC3" w:rsidRDefault="005B7D1F" w:rsidP="007826B4">
            <w:pPr>
              <w:jc w:val="center"/>
              <w:rPr>
                <w:color w:val="FFFFFF"/>
                <w:sz w:val="22"/>
                <w:szCs w:val="22"/>
              </w:rPr>
            </w:pPr>
            <w:r w:rsidRPr="00DD3AC3">
              <w:rPr>
                <w:color w:val="FFFFFF"/>
                <w:sz w:val="22"/>
                <w:szCs w:val="22"/>
              </w:rPr>
              <w:t>Provider Specifications</w:t>
            </w:r>
          </w:p>
        </w:tc>
      </w:tr>
      <w:tr w:rsidR="005B7D1F" w:rsidRPr="00461090" w14:paraId="50953690" w14:textId="77777777" w:rsidTr="00D85498">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F738954" w14:textId="77777777" w:rsidR="005B7D1F" w:rsidRPr="00042B16" w:rsidRDefault="005B7D1F" w:rsidP="007826B4">
            <w:pPr>
              <w:spacing w:before="60"/>
              <w:rPr>
                <w:sz w:val="22"/>
                <w:szCs w:val="22"/>
              </w:rPr>
            </w:pPr>
            <w:r w:rsidRPr="00042B16">
              <w:rPr>
                <w:sz w:val="22"/>
                <w:szCs w:val="22"/>
              </w:rPr>
              <w:t>Provider Category(s)</w:t>
            </w:r>
          </w:p>
          <w:p w14:paraId="1E68411F" w14:textId="77777777" w:rsidR="005B7D1F" w:rsidRPr="003F2624" w:rsidRDefault="005B7D1F" w:rsidP="007826B4">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2097016E" w14:textId="77777777" w:rsidR="005B7D1F" w:rsidRPr="003F2624" w:rsidRDefault="005B7D1F" w:rsidP="007826B4">
            <w:pPr>
              <w:spacing w:before="60"/>
              <w:jc w:val="center"/>
              <w:rPr>
                <w:sz w:val="22"/>
                <w:szCs w:val="22"/>
              </w:rPr>
            </w:pPr>
            <w:r w:rsidRPr="003F262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C1E9128" w14:textId="77777777" w:rsidR="005B7D1F" w:rsidRPr="003F2624" w:rsidRDefault="005B7D1F" w:rsidP="007826B4">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BB38E37" w14:textId="56CD5E27" w:rsidR="005B7D1F" w:rsidRPr="003F2624" w:rsidRDefault="00352C0D" w:rsidP="007826B4">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2638FEC" w14:textId="77777777" w:rsidR="005B7D1F" w:rsidRPr="003F2624" w:rsidRDefault="005B7D1F" w:rsidP="007826B4">
            <w:pPr>
              <w:spacing w:before="60"/>
              <w:rPr>
                <w:sz w:val="22"/>
                <w:szCs w:val="22"/>
              </w:rPr>
            </w:pPr>
            <w:r w:rsidRPr="00042B16">
              <w:rPr>
                <w:sz w:val="22"/>
                <w:szCs w:val="22"/>
              </w:rPr>
              <w:t xml:space="preserve">Agency.  </w:t>
            </w:r>
            <w:r>
              <w:rPr>
                <w:sz w:val="22"/>
                <w:szCs w:val="22"/>
              </w:rPr>
              <w:t>List the types of agencies:</w:t>
            </w:r>
          </w:p>
        </w:tc>
      </w:tr>
      <w:tr w:rsidR="005B7D1F" w:rsidRPr="00461090" w14:paraId="76A3D0BF" w14:textId="77777777" w:rsidTr="00D85498">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075B0663" w14:textId="77777777" w:rsidR="005B7D1F" w:rsidRPr="003F2624" w:rsidRDefault="005B7D1F" w:rsidP="007826B4">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A10AFCC" w14:textId="77777777" w:rsidR="005B7D1F" w:rsidRPr="003F2624" w:rsidRDefault="005B7D1F" w:rsidP="007826B4">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D3508E9" w14:textId="6EFB65ED" w:rsidR="005B7D1F" w:rsidRPr="003F2624" w:rsidRDefault="005C213E" w:rsidP="007826B4">
            <w:pPr>
              <w:spacing w:before="60"/>
              <w:rPr>
                <w:sz w:val="22"/>
                <w:szCs w:val="22"/>
              </w:rPr>
            </w:pPr>
            <w:r>
              <w:rPr>
                <w:sz w:val="22"/>
                <w:szCs w:val="22"/>
              </w:rPr>
              <w:t>Prevocational Services Agencies</w:t>
            </w:r>
            <w:r w:rsidR="00017C40">
              <w:rPr>
                <w:sz w:val="22"/>
                <w:szCs w:val="22"/>
              </w:rPr>
              <w:t xml:space="preserve"> </w:t>
            </w:r>
          </w:p>
        </w:tc>
      </w:tr>
      <w:tr w:rsidR="005B7D1F" w:rsidRPr="00461090" w14:paraId="3F953741" w14:textId="77777777" w:rsidTr="007826B4">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C8EDBDA" w14:textId="77777777" w:rsidR="005B7D1F" w:rsidRPr="003F2624" w:rsidRDefault="005B7D1F" w:rsidP="007826B4">
            <w:pPr>
              <w:spacing w:before="60"/>
              <w:rPr>
                <w:b/>
                <w:sz w:val="22"/>
                <w:szCs w:val="22"/>
              </w:rPr>
            </w:pPr>
            <w:r w:rsidRPr="0025169C">
              <w:rPr>
                <w:b/>
                <w:sz w:val="22"/>
                <w:szCs w:val="22"/>
              </w:rPr>
              <w:t>Provider Qualifications</w:t>
            </w:r>
            <w:r w:rsidRPr="0063187F">
              <w:rPr>
                <w:sz w:val="22"/>
                <w:szCs w:val="22"/>
              </w:rPr>
              <w:t xml:space="preserve"> </w:t>
            </w:r>
          </w:p>
        </w:tc>
      </w:tr>
      <w:tr w:rsidR="005B7D1F" w:rsidRPr="00461090" w14:paraId="7AD539A4" w14:textId="77777777" w:rsidTr="00D85498">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5A758929" w14:textId="77777777" w:rsidR="005B7D1F" w:rsidRPr="00042B16" w:rsidRDefault="005B7D1F" w:rsidP="007826B4">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6A1BCDD9" w14:textId="77777777" w:rsidR="005B7D1F" w:rsidRPr="003F2624" w:rsidRDefault="005B7D1F" w:rsidP="007826B4">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7B4E382" w14:textId="77777777" w:rsidR="005B7D1F" w:rsidRPr="003F2624" w:rsidRDefault="005B7D1F" w:rsidP="007826B4">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188DEBA" w14:textId="77777777" w:rsidR="005B7D1F" w:rsidRPr="003F2624" w:rsidRDefault="005B7D1F" w:rsidP="007826B4">
            <w:pPr>
              <w:spacing w:before="60"/>
              <w:jc w:val="center"/>
              <w:rPr>
                <w:sz w:val="22"/>
                <w:szCs w:val="22"/>
              </w:rPr>
            </w:pPr>
            <w:r w:rsidRPr="00042B16">
              <w:rPr>
                <w:sz w:val="22"/>
                <w:szCs w:val="22"/>
              </w:rPr>
              <w:t xml:space="preserve">Other Standard </w:t>
            </w:r>
            <w:r w:rsidRPr="003F2624">
              <w:rPr>
                <w:i/>
                <w:sz w:val="22"/>
                <w:szCs w:val="22"/>
              </w:rPr>
              <w:t>(specify)</w:t>
            </w:r>
          </w:p>
        </w:tc>
      </w:tr>
      <w:tr w:rsidR="005B7D1F" w:rsidRPr="00461090" w14:paraId="3BEEAB56" w14:textId="77777777" w:rsidTr="00D85498">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11151FF" w14:textId="001581FC" w:rsidR="005B7D1F" w:rsidRPr="00017C40" w:rsidRDefault="005C213E" w:rsidP="007826B4">
            <w:pPr>
              <w:spacing w:before="60"/>
              <w:rPr>
                <w:bCs/>
                <w:sz w:val="22"/>
                <w:szCs w:val="22"/>
              </w:rPr>
            </w:pPr>
            <w:r w:rsidRPr="005C213E">
              <w:rPr>
                <w:bCs/>
                <w:sz w:val="22"/>
                <w:szCs w:val="22"/>
              </w:rPr>
              <w:t>Prevocational Services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0838DF5" w14:textId="47B3B7C0" w:rsidR="005B7D1F" w:rsidRPr="003F2624" w:rsidRDefault="005B7D1F" w:rsidP="007826B4">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1E9E68B" w14:textId="20F29DD0" w:rsidR="005B7D1F" w:rsidRPr="003F2624" w:rsidRDefault="005B7D1F" w:rsidP="007826B4">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8F1AE79" w14:textId="77777777" w:rsidR="00C05B39" w:rsidRDefault="002530BC" w:rsidP="007826B4">
            <w:pPr>
              <w:spacing w:before="60"/>
              <w:rPr>
                <w:sz w:val="22"/>
                <w:szCs w:val="22"/>
              </w:rPr>
            </w:pPr>
            <w:r w:rsidRPr="002530BC">
              <w:rPr>
                <w:sz w:val="22"/>
                <w:szCs w:val="22"/>
              </w:rPr>
              <w:t>Any not-for-profit or proprietary organization that responds satisfactorily to the Waiver provider enrollment process and as such, has successfully demonstrated, at a minimum, the following:</w:t>
            </w:r>
          </w:p>
          <w:p w14:paraId="24FA245E" w14:textId="77777777" w:rsidR="002530BC" w:rsidRDefault="002530BC" w:rsidP="007826B4">
            <w:pPr>
              <w:spacing w:before="60"/>
              <w:rPr>
                <w:sz w:val="22"/>
                <w:szCs w:val="22"/>
              </w:rPr>
            </w:pPr>
          </w:p>
          <w:p w14:paraId="62DEE3FF" w14:textId="77777777" w:rsidR="002530BC" w:rsidRDefault="002530BC" w:rsidP="007826B4">
            <w:pPr>
              <w:spacing w:before="60"/>
              <w:rPr>
                <w:sz w:val="22"/>
                <w:szCs w:val="22"/>
              </w:rPr>
            </w:pPr>
            <w:r w:rsidRPr="002530BC">
              <w:rPr>
                <w:sz w:val="22"/>
                <w:szCs w:val="22"/>
              </w:rPr>
              <w:t>- Education, Training, Supervision: Providers are responsible for ensuring staff are trained on:</w:t>
            </w:r>
          </w:p>
          <w:p w14:paraId="6F74585C" w14:textId="77777777" w:rsidR="002530BC" w:rsidRDefault="002530BC" w:rsidP="007826B4">
            <w:pPr>
              <w:spacing w:before="60"/>
              <w:rPr>
                <w:sz w:val="22"/>
                <w:szCs w:val="22"/>
              </w:rPr>
            </w:pPr>
            <w:r w:rsidRPr="002530BC">
              <w:rPr>
                <w:sz w:val="22"/>
                <w:szCs w:val="22"/>
              </w:rPr>
              <w:t>- Applicable regulations and policies governing waiver service delivery and the principles of participant-centered, community-based care.</w:t>
            </w:r>
          </w:p>
          <w:p w14:paraId="66798141" w14:textId="77777777" w:rsidR="002530BC" w:rsidRDefault="002530BC" w:rsidP="007826B4">
            <w:pPr>
              <w:spacing w:before="60"/>
              <w:rPr>
                <w:sz w:val="22"/>
                <w:szCs w:val="22"/>
              </w:rPr>
            </w:pPr>
            <w:r w:rsidRPr="002530BC">
              <w:rPr>
                <w:sz w:val="22"/>
                <w:szCs w:val="22"/>
              </w:rPr>
              <w:t xml:space="preserve">- Potential cognitive and/or mental health issues as well as physical needs of participants with disabilities </w:t>
            </w:r>
          </w:p>
          <w:p w14:paraId="38B61167" w14:textId="77777777" w:rsidR="002530BC" w:rsidRDefault="002530BC" w:rsidP="007826B4">
            <w:pPr>
              <w:spacing w:before="60"/>
              <w:rPr>
                <w:sz w:val="22"/>
                <w:szCs w:val="22"/>
              </w:rPr>
            </w:pPr>
            <w:r w:rsidRPr="002530BC">
              <w:rPr>
                <w:sz w:val="22"/>
                <w:szCs w:val="22"/>
              </w:rPr>
              <w:t>- All aspects of their job duties, including handling a range of potential emergency situations. Agencies must have established procedures for appraising staff performance and for effectively modifying poor performance where it exists.</w:t>
            </w:r>
          </w:p>
          <w:p w14:paraId="482F2E16" w14:textId="77777777" w:rsidR="002530BC" w:rsidRDefault="002530BC" w:rsidP="007826B4">
            <w:pPr>
              <w:spacing w:before="60"/>
              <w:rPr>
                <w:sz w:val="22"/>
                <w:szCs w:val="22"/>
              </w:rPr>
            </w:pPr>
          </w:p>
          <w:p w14:paraId="34F9CE61" w14:textId="77777777" w:rsidR="002530BC" w:rsidRDefault="002530BC" w:rsidP="007826B4">
            <w:pPr>
              <w:spacing w:before="60"/>
              <w:rPr>
                <w:sz w:val="22"/>
                <w:szCs w:val="22"/>
              </w:rPr>
            </w:pPr>
            <w:r w:rsidRPr="002530BC">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37AEF6D3" w14:textId="77777777" w:rsidR="002530BC" w:rsidRDefault="002530BC" w:rsidP="007826B4">
            <w:pPr>
              <w:spacing w:before="60"/>
              <w:rPr>
                <w:sz w:val="22"/>
                <w:szCs w:val="22"/>
              </w:rPr>
            </w:pPr>
          </w:p>
          <w:p w14:paraId="470D7D78" w14:textId="77777777" w:rsidR="002530BC" w:rsidRDefault="002530BC" w:rsidP="007826B4">
            <w:pPr>
              <w:spacing w:before="60"/>
              <w:rPr>
                <w:sz w:val="22"/>
                <w:szCs w:val="22"/>
              </w:rPr>
            </w:pPr>
            <w:r w:rsidRPr="002530BC">
              <w:rPr>
                <w:sz w:val="22"/>
                <w:szCs w:val="22"/>
              </w:rPr>
              <w:lastRenderedPageBreak/>
              <w:t>- Availability/Responsiveness: Providers must be able to initiate services with little or no delay in the geographical areas they designate.</w:t>
            </w:r>
          </w:p>
          <w:p w14:paraId="0A2B215F" w14:textId="77777777" w:rsidR="002530BC" w:rsidRDefault="002530BC" w:rsidP="007826B4">
            <w:pPr>
              <w:spacing w:before="60"/>
              <w:rPr>
                <w:sz w:val="22"/>
                <w:szCs w:val="22"/>
              </w:rPr>
            </w:pPr>
          </w:p>
          <w:p w14:paraId="5F3297C8" w14:textId="77777777" w:rsidR="002530BC" w:rsidRDefault="002530BC" w:rsidP="007826B4">
            <w:pPr>
              <w:spacing w:before="60"/>
              <w:rPr>
                <w:sz w:val="22"/>
                <w:szCs w:val="22"/>
              </w:rPr>
            </w:pPr>
            <w:r w:rsidRPr="002530BC">
              <w:rPr>
                <w:sz w:val="22"/>
                <w:szCs w:val="22"/>
              </w:rPr>
              <w:t>- Confidentiality: Providers must maintain confidentiality and privacy of consumer information in accordance with applicable laws and policies.</w:t>
            </w:r>
          </w:p>
          <w:p w14:paraId="1B37F752" w14:textId="77777777" w:rsidR="002530BC" w:rsidRDefault="002530BC" w:rsidP="007826B4">
            <w:pPr>
              <w:spacing w:before="60"/>
              <w:rPr>
                <w:sz w:val="22"/>
                <w:szCs w:val="22"/>
              </w:rPr>
            </w:pPr>
          </w:p>
          <w:p w14:paraId="6C0AC809" w14:textId="77777777" w:rsidR="002530BC" w:rsidRDefault="002530BC" w:rsidP="007826B4">
            <w:pPr>
              <w:spacing w:before="60"/>
              <w:rPr>
                <w:sz w:val="22"/>
                <w:szCs w:val="22"/>
              </w:rPr>
            </w:pPr>
            <w:r w:rsidRPr="002530BC">
              <w:rPr>
                <w:sz w:val="22"/>
                <w:szCs w:val="22"/>
              </w:rPr>
              <w:t>- Policies/Procedures: Providers must have policies and procedures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1065AAD5" w14:textId="77777777" w:rsidR="002530BC" w:rsidRDefault="002530BC" w:rsidP="007826B4">
            <w:pPr>
              <w:spacing w:before="60"/>
              <w:rPr>
                <w:ins w:id="201" w:author="Author" w:date="2022-08-02T09:36:00Z"/>
                <w:sz w:val="22"/>
                <w:szCs w:val="22"/>
              </w:rPr>
            </w:pPr>
          </w:p>
          <w:p w14:paraId="14A8F276" w14:textId="2868AFDF" w:rsidR="00A8451B" w:rsidRDefault="00A8451B" w:rsidP="007826B4">
            <w:pPr>
              <w:spacing w:before="60"/>
              <w:rPr>
                <w:ins w:id="202" w:author="Author" w:date="2022-08-02T09:36:00Z"/>
                <w:sz w:val="22"/>
                <w:szCs w:val="22"/>
              </w:rPr>
            </w:pPr>
            <w:ins w:id="203" w:author="Author" w:date="2022-08-02T09:36: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r>
                <w:rPr>
                  <w:sz w:val="22"/>
                  <w:szCs w:val="22"/>
                </w:rPr>
                <w:t>.</w:t>
              </w:r>
            </w:ins>
          </w:p>
          <w:p w14:paraId="11E56537" w14:textId="77777777" w:rsidR="00A8451B" w:rsidRDefault="00A8451B" w:rsidP="007826B4">
            <w:pPr>
              <w:spacing w:before="60"/>
              <w:rPr>
                <w:sz w:val="22"/>
                <w:szCs w:val="22"/>
              </w:rPr>
            </w:pPr>
          </w:p>
          <w:p w14:paraId="653F9918" w14:textId="77777777" w:rsidR="002530BC" w:rsidRDefault="00D5238D" w:rsidP="007826B4">
            <w:pPr>
              <w:spacing w:before="60"/>
              <w:rPr>
                <w:sz w:val="22"/>
                <w:szCs w:val="22"/>
              </w:rPr>
            </w:pPr>
            <w:r w:rsidRPr="00D5238D">
              <w:rPr>
                <w:sz w:val="22"/>
                <w:szCs w:val="22"/>
              </w:rPr>
              <w:t xml:space="preserve">- Agencies must ensure that staff who provide Prevocational services: have been Criminal Offender Record Information (CORI) checked, have a </w:t>
            </w:r>
            <w:r w:rsidRPr="00D5238D">
              <w:rPr>
                <w:sz w:val="22"/>
                <w:szCs w:val="22"/>
              </w:rPr>
              <w:lastRenderedPageBreak/>
              <w:t>College degree plus experience in providing community-based services to individuals with disabilities, or at least two years comparable community-based,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p w14:paraId="7DA92B10" w14:textId="77777777" w:rsidR="00D5238D" w:rsidRDefault="00D5238D" w:rsidP="007826B4">
            <w:pPr>
              <w:spacing w:before="60"/>
              <w:rPr>
                <w:sz w:val="22"/>
                <w:szCs w:val="22"/>
              </w:rPr>
            </w:pPr>
          </w:p>
          <w:p w14:paraId="28658BF9" w14:textId="77777777" w:rsidR="00D5238D" w:rsidRDefault="00D5238D" w:rsidP="007826B4">
            <w:pPr>
              <w:spacing w:before="60"/>
              <w:rPr>
                <w:sz w:val="22"/>
                <w:szCs w:val="22"/>
              </w:rPr>
            </w:pPr>
            <w:r w:rsidRPr="00D5238D">
              <w:rPr>
                <w:sz w:val="22"/>
                <w:szCs w:val="22"/>
              </w:rPr>
              <w:t xml:space="preserve">Physical Plant: </w:t>
            </w:r>
          </w:p>
          <w:p w14:paraId="4DB0D64A" w14:textId="77777777" w:rsidR="00D5238D" w:rsidRDefault="00D5238D" w:rsidP="007826B4">
            <w:pPr>
              <w:spacing w:before="60"/>
              <w:rPr>
                <w:sz w:val="22"/>
                <w:szCs w:val="22"/>
              </w:rPr>
            </w:pPr>
            <w:r w:rsidRPr="00D5238D">
              <w:rPr>
                <w:sz w:val="22"/>
                <w:szCs w:val="22"/>
              </w:rPr>
              <w:t xml:space="preserve">- Understanding and compliance with all required policies, procedures, and physical plant standards relevant to the community setting as established by MRC. </w:t>
            </w:r>
          </w:p>
          <w:p w14:paraId="37598C00" w14:textId="77777777" w:rsidR="00D5238D" w:rsidRDefault="00D5238D" w:rsidP="007826B4">
            <w:pPr>
              <w:spacing w:before="60"/>
              <w:rPr>
                <w:sz w:val="22"/>
                <w:szCs w:val="22"/>
              </w:rPr>
            </w:pPr>
            <w:r w:rsidRPr="00D5238D">
              <w:rPr>
                <w:sz w:val="22"/>
                <w:szCs w:val="22"/>
              </w:rPr>
              <w:t>- Demonstrated compliance with health and safety, accessibility standards and the ADA, as applicable.</w:t>
            </w:r>
          </w:p>
          <w:p w14:paraId="5E063BC6" w14:textId="77777777" w:rsidR="00D5238D" w:rsidRDefault="00D5238D" w:rsidP="007826B4">
            <w:pPr>
              <w:spacing w:before="60"/>
              <w:rPr>
                <w:sz w:val="22"/>
                <w:szCs w:val="22"/>
              </w:rPr>
            </w:pPr>
          </w:p>
          <w:p w14:paraId="053E23C3" w14:textId="348FA2F8" w:rsidR="00D5238D" w:rsidRPr="003F2624" w:rsidRDefault="00D5238D" w:rsidP="007826B4">
            <w:pPr>
              <w:spacing w:before="60"/>
              <w:rPr>
                <w:sz w:val="22"/>
                <w:szCs w:val="22"/>
              </w:rPr>
            </w:pPr>
            <w:r w:rsidRPr="00D5238D">
              <w:rPr>
                <w:sz w:val="22"/>
                <w:szCs w:val="22"/>
              </w:rPr>
              <w:t>Providers licensed, certified and qualified by DDS in accordance with 115 CMR 7.00 (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p>
        </w:tc>
      </w:tr>
      <w:tr w:rsidR="005B7D1F" w:rsidRPr="00461090" w14:paraId="338245F9" w14:textId="77777777" w:rsidTr="007826B4">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A0B0317" w14:textId="77777777" w:rsidR="005B7D1F" w:rsidRPr="0025169C" w:rsidRDefault="005B7D1F" w:rsidP="007826B4">
            <w:pPr>
              <w:spacing w:before="60"/>
              <w:rPr>
                <w:b/>
                <w:sz w:val="22"/>
                <w:szCs w:val="22"/>
              </w:rPr>
            </w:pPr>
            <w:r w:rsidRPr="0025169C">
              <w:rPr>
                <w:b/>
                <w:sz w:val="22"/>
                <w:szCs w:val="22"/>
              </w:rPr>
              <w:lastRenderedPageBreak/>
              <w:t>Verification of Provider Qualifications</w:t>
            </w:r>
          </w:p>
        </w:tc>
      </w:tr>
      <w:tr w:rsidR="005B7D1F" w:rsidRPr="00461090" w14:paraId="39E84E9C" w14:textId="77777777" w:rsidTr="00D8549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7C33946" w14:textId="77777777" w:rsidR="005B7D1F" w:rsidRPr="00042B16" w:rsidRDefault="005B7D1F" w:rsidP="007826B4">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77907C7" w14:textId="77777777" w:rsidR="005B7D1F" w:rsidRPr="00DD3AC3" w:rsidRDefault="005B7D1F" w:rsidP="007826B4">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92C0C7F" w14:textId="77777777" w:rsidR="005B7D1F" w:rsidRPr="00DD3AC3" w:rsidRDefault="005B7D1F" w:rsidP="007826B4">
            <w:pPr>
              <w:spacing w:before="60"/>
              <w:jc w:val="center"/>
              <w:rPr>
                <w:sz w:val="22"/>
                <w:szCs w:val="22"/>
              </w:rPr>
            </w:pPr>
            <w:r w:rsidRPr="00DD3AC3">
              <w:rPr>
                <w:sz w:val="22"/>
                <w:szCs w:val="22"/>
              </w:rPr>
              <w:t>Frequency of Verification</w:t>
            </w:r>
          </w:p>
        </w:tc>
      </w:tr>
      <w:tr w:rsidR="005B7D1F" w:rsidRPr="00461090" w14:paraId="439941B7" w14:textId="77777777" w:rsidTr="00D85498">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01C94C9" w14:textId="64FF588E" w:rsidR="005B7D1F" w:rsidRPr="00C05B39" w:rsidRDefault="005C213E" w:rsidP="007826B4">
            <w:pPr>
              <w:spacing w:before="60"/>
              <w:rPr>
                <w:bCs/>
                <w:sz w:val="22"/>
                <w:szCs w:val="22"/>
              </w:rPr>
            </w:pPr>
            <w:r w:rsidRPr="005C213E">
              <w:rPr>
                <w:bCs/>
                <w:sz w:val="22"/>
                <w:szCs w:val="22"/>
              </w:rPr>
              <w:t>Prevocational Services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3849BE5" w14:textId="39FFE0DF" w:rsidR="005B7D1F" w:rsidRPr="00C05B39" w:rsidRDefault="00C05B39" w:rsidP="007826B4">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15D4E80" w14:textId="03974FF2" w:rsidR="005B7D1F" w:rsidRPr="00C05B39" w:rsidRDefault="00C05B39" w:rsidP="007826B4">
            <w:pPr>
              <w:spacing w:before="60"/>
              <w:rPr>
                <w:bCs/>
                <w:sz w:val="22"/>
                <w:szCs w:val="22"/>
              </w:rPr>
            </w:pPr>
            <w:r>
              <w:rPr>
                <w:bCs/>
                <w:sz w:val="22"/>
                <w:szCs w:val="22"/>
              </w:rPr>
              <w:t>Every 2 years</w:t>
            </w:r>
          </w:p>
        </w:tc>
      </w:tr>
    </w:tbl>
    <w:p w14:paraId="06B46390" w14:textId="2AFB6DE1" w:rsidR="00D85498" w:rsidRDefault="00D8549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0AB31EE4" w14:textId="14B4D59E" w:rsidR="00D85498" w:rsidRDefault="00D8549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D85498" w:rsidRPr="00461090" w14:paraId="65385FF6"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A6BD0DD" w14:textId="77777777" w:rsidR="00D85498" w:rsidRPr="00DD3AC3" w:rsidRDefault="00D85498" w:rsidP="00765780">
            <w:pPr>
              <w:spacing w:before="60"/>
              <w:jc w:val="center"/>
              <w:rPr>
                <w:color w:val="FFFFFF"/>
                <w:sz w:val="22"/>
                <w:szCs w:val="22"/>
              </w:rPr>
            </w:pPr>
            <w:r w:rsidRPr="00DD3AC3">
              <w:rPr>
                <w:color w:val="FFFFFF"/>
                <w:sz w:val="22"/>
                <w:szCs w:val="22"/>
              </w:rPr>
              <w:t>Service Specification</w:t>
            </w:r>
          </w:p>
        </w:tc>
      </w:tr>
      <w:tr w:rsidR="00D85498" w:rsidRPr="005B7D1F" w14:paraId="5829589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EC64A9E" w14:textId="77777777" w:rsidR="00D85498" w:rsidRPr="000D7C66" w:rsidRDefault="00D85498" w:rsidP="00765780">
            <w:pPr>
              <w:spacing w:before="60"/>
              <w:rPr>
                <w:b/>
                <w:bCs/>
                <w:sz w:val="22"/>
                <w:szCs w:val="22"/>
              </w:rPr>
            </w:pPr>
            <w:r>
              <w:rPr>
                <w:b/>
                <w:bCs/>
                <w:sz w:val="22"/>
                <w:szCs w:val="22"/>
              </w:rPr>
              <w:t>Service Type:</w:t>
            </w:r>
          </w:p>
        </w:tc>
      </w:tr>
      <w:tr w:rsidR="00D85498" w:rsidRPr="005B7D1F" w14:paraId="357D630B"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538F78B" w14:textId="77777777" w:rsidR="00D85498" w:rsidRDefault="00D85498" w:rsidP="00765780">
            <w:pPr>
              <w:spacing w:before="60"/>
              <w:rPr>
                <w:sz w:val="22"/>
                <w:szCs w:val="22"/>
              </w:rPr>
            </w:pPr>
            <w:r>
              <w:rPr>
                <w:sz w:val="22"/>
                <w:szCs w:val="22"/>
              </w:rPr>
              <w:t xml:space="preserve">Statutory Service </w:t>
            </w:r>
          </w:p>
        </w:tc>
      </w:tr>
      <w:tr w:rsidR="00D85498" w:rsidRPr="005B7D1F" w14:paraId="02200096"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4D64C7" w14:textId="77777777" w:rsidR="00D85498" w:rsidRPr="000D7C66" w:rsidRDefault="00D85498" w:rsidP="00765780">
            <w:pPr>
              <w:spacing w:before="60"/>
              <w:rPr>
                <w:b/>
                <w:bCs/>
                <w:sz w:val="22"/>
                <w:szCs w:val="22"/>
              </w:rPr>
            </w:pPr>
            <w:r>
              <w:rPr>
                <w:b/>
                <w:bCs/>
                <w:sz w:val="22"/>
                <w:szCs w:val="22"/>
              </w:rPr>
              <w:t>Service:</w:t>
            </w:r>
          </w:p>
        </w:tc>
      </w:tr>
      <w:tr w:rsidR="00D85498" w:rsidRPr="005B7D1F" w14:paraId="7A123CE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0C32940" w14:textId="19F01C85" w:rsidR="00D85498" w:rsidRDefault="00D5238D" w:rsidP="00765780">
            <w:pPr>
              <w:spacing w:before="60"/>
              <w:rPr>
                <w:sz w:val="22"/>
                <w:szCs w:val="22"/>
              </w:rPr>
            </w:pPr>
            <w:r>
              <w:rPr>
                <w:sz w:val="22"/>
                <w:szCs w:val="22"/>
              </w:rPr>
              <w:lastRenderedPageBreak/>
              <w:t>Residential Habilitation</w:t>
            </w:r>
          </w:p>
        </w:tc>
      </w:tr>
      <w:tr w:rsidR="00D85498" w:rsidRPr="005B7D1F" w14:paraId="2CF99D0B"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F0C78A7"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2C7D914F" w14:textId="2E4D6E5F" w:rsidR="00A06337" w:rsidRPr="00A06337" w:rsidRDefault="00352C0D" w:rsidP="00A06337">
            <w:pPr>
              <w:spacing w:before="60"/>
              <w:rPr>
                <w:sz w:val="22"/>
                <w:szCs w:val="22"/>
              </w:rPr>
            </w:pPr>
            <w:ins w:id="204" w:author="Author" w:date="2022-08-22T15:54: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28B7C47C" w14:textId="683C5A17" w:rsidR="00D85498"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D85498" w:rsidRPr="00461090" w14:paraId="129115D6"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4A1841" w14:textId="77777777" w:rsidR="00D85498" w:rsidRPr="00461090" w:rsidRDefault="00D85498"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85498" w:rsidRPr="00461090" w14:paraId="7E7DF41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BF236D9" w14:textId="77777777" w:rsidR="001E5C83" w:rsidRPr="001E5C83" w:rsidRDefault="001E5C83" w:rsidP="001E5C83">
            <w:pPr>
              <w:rPr>
                <w:sz w:val="22"/>
                <w:szCs w:val="22"/>
              </w:rPr>
            </w:pPr>
            <w:r w:rsidRPr="001E5C83">
              <w:rPr>
                <w:sz w:val="22"/>
                <w:szCs w:val="22"/>
              </w:rPr>
              <w:t>Residential Habilitation consists of ongoing services and supports, by paid staff in a provider-operated residential setting, that are designed to assist individuals to acquire, maintain or improve the skills necessary to live in a non-institutional setting. Residential Habilitation provides individuals with daily staff intervention for care, supervision and skills training in activities of daily living, home management and community integration in a qualified provider-operated residence with 24 hour staffing. Residential Habilitation includes individually tailored supports that assist with the acquisition, retention, or improvement in skills related to living in the community. These supports include adaptive skill development, assistance with activities of daily living, community inclusion, transportation, adult educational supports (such as safety sign recognition and money management), and social and leisure skill development, that assist the participant to reside in the most integrated setting appropriate to their needs. Residential Habilitation also includes personal care and protective oversight and supervision. This service may include the provision of medical and health care services that are integral to meeting the daily needs of participants. Transportation between the participant’s place of residence and other service sites or places in the community may be provided as a component of residential habilitation services and included in the rate paid to providers of residential habilitation services.</w:t>
            </w:r>
          </w:p>
          <w:p w14:paraId="062EEED0" w14:textId="77777777" w:rsidR="001E5C83" w:rsidRPr="001E5C83" w:rsidRDefault="001E5C83" w:rsidP="001E5C83">
            <w:pPr>
              <w:rPr>
                <w:sz w:val="22"/>
                <w:szCs w:val="22"/>
              </w:rPr>
            </w:pPr>
          </w:p>
          <w:p w14:paraId="518C5C15" w14:textId="77777777" w:rsidR="001E5C83" w:rsidRPr="001E5C83" w:rsidRDefault="001E5C83" w:rsidP="001E5C83">
            <w:pPr>
              <w:rPr>
                <w:sz w:val="22"/>
                <w:szCs w:val="22"/>
              </w:rPr>
            </w:pPr>
            <w:r w:rsidRPr="001E5C83">
              <w:rPr>
                <w:sz w:val="22"/>
                <w:szCs w:val="22"/>
              </w:rPr>
              <w:t>Provider owned or leased facilities where Residential Habilitation services are furnished must be compliant with the Americans with Disabilities Act and must meet the applicable requirements of the Community Rule (42 CFR 441.301(c)(4)). Residential Habilitation will be provided in settings with at least two and no more than four individuals residing in the setting and receiving the service. Settings with more than four individuals require state approval.</w:t>
            </w:r>
          </w:p>
          <w:p w14:paraId="3F2EB90D" w14:textId="10B56627" w:rsidR="00D85498" w:rsidRPr="002C1115" w:rsidRDefault="001E5C83" w:rsidP="001E5C83">
            <w:pPr>
              <w:rPr>
                <w:sz w:val="22"/>
                <w:szCs w:val="22"/>
              </w:rPr>
            </w:pPr>
            <w:r w:rsidRPr="001E5C83">
              <w:rPr>
                <w:sz w:val="22"/>
                <w:szCs w:val="22"/>
              </w:rPr>
              <w:t>Residential Habilitation is not available to individuals who live with their immediate family unless the immediate family member (grandparent, parent, sibling or spouse) is also eligible for Residential Habilitation supports and had received prior authorization, as applicable for Residential Habilitation. Payment is not made for the cost of room and board, including the cost of building maintenance, upkeep and improvement. The method by which the costs of room and board are excluded from payment for Residential Habilitation is specified in Appendix I-5. Payment is not made, directly or indirectly, to members of the individual’s family, except as provided in Appendix C-2.</w:t>
            </w:r>
          </w:p>
        </w:tc>
      </w:tr>
      <w:tr w:rsidR="00D85498" w:rsidRPr="00461090" w14:paraId="1ED8A2C5"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1095A43" w14:textId="77777777" w:rsidR="00D85498" w:rsidRPr="00042B16" w:rsidRDefault="00D85498" w:rsidP="00765780">
            <w:pPr>
              <w:spacing w:before="60"/>
              <w:rPr>
                <w:sz w:val="23"/>
                <w:szCs w:val="23"/>
              </w:rPr>
            </w:pPr>
            <w:r w:rsidRPr="00042B16">
              <w:rPr>
                <w:sz w:val="22"/>
                <w:szCs w:val="22"/>
              </w:rPr>
              <w:t>Specify applicable (if any) limits on the amount, frequency, or duration of this service:</w:t>
            </w:r>
          </w:p>
        </w:tc>
      </w:tr>
      <w:tr w:rsidR="00D85498" w:rsidRPr="00461090" w14:paraId="3FBABCA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549EA9F" w14:textId="04D4352A" w:rsidR="00D85498" w:rsidRPr="002C1115" w:rsidRDefault="00D85498" w:rsidP="00765780">
            <w:pPr>
              <w:spacing w:before="60"/>
              <w:rPr>
                <w:sz w:val="22"/>
                <w:szCs w:val="22"/>
              </w:rPr>
            </w:pPr>
          </w:p>
        </w:tc>
      </w:tr>
      <w:tr w:rsidR="00D85498" w:rsidRPr="00461090" w14:paraId="32243970"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E3A21C" w14:textId="77777777" w:rsidR="00D85498" w:rsidRPr="003F2624" w:rsidRDefault="00D85498"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CCF17C4" w14:textId="77777777" w:rsidR="00D85498" w:rsidRPr="003F2624" w:rsidRDefault="00D85498" w:rsidP="00765780">
            <w:pPr>
              <w:spacing w:before="60"/>
              <w:rPr>
                <w:sz w:val="22"/>
                <w:szCs w:val="22"/>
              </w:rPr>
            </w:pPr>
            <w:r w:rsidRPr="0016413E">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1FCF7CF7" w14:textId="77777777" w:rsidR="00D85498" w:rsidRPr="00C73719" w:rsidRDefault="00D85498"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5F9E37F" w14:textId="10FA2194" w:rsidR="00D85498" w:rsidRPr="003F2624" w:rsidRDefault="00352C0D"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E998231" w14:textId="77777777" w:rsidR="00D85498" w:rsidRPr="003F2624" w:rsidRDefault="00D85498" w:rsidP="00765780">
            <w:pPr>
              <w:spacing w:before="60"/>
              <w:rPr>
                <w:sz w:val="22"/>
                <w:szCs w:val="22"/>
              </w:rPr>
            </w:pPr>
            <w:r>
              <w:rPr>
                <w:sz w:val="22"/>
                <w:szCs w:val="22"/>
              </w:rPr>
              <w:t>Provider managed</w:t>
            </w:r>
          </w:p>
        </w:tc>
      </w:tr>
      <w:tr w:rsidR="00D85498" w:rsidRPr="00461090" w14:paraId="43E918C2"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2BC5AE6" w14:textId="77777777" w:rsidR="00D85498" w:rsidRPr="00DD3AC3" w:rsidRDefault="00D85498"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EF801E4" w14:textId="77777777" w:rsidR="00D85498" w:rsidRPr="00DD3AC3" w:rsidRDefault="00D85498"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B6D8DF4" w14:textId="77777777" w:rsidR="00D85498" w:rsidRPr="00DD3AC3" w:rsidRDefault="00D85498"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4EB8284" w14:textId="401CD6E3" w:rsidR="00D85498" w:rsidRPr="00DD3AC3" w:rsidRDefault="00352C0D"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9FAB042" w14:textId="77777777" w:rsidR="00D85498" w:rsidRPr="00DD3AC3" w:rsidRDefault="00D85498"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48B78F" w14:textId="77777777" w:rsidR="00D85498" w:rsidRPr="00DD3AC3" w:rsidRDefault="00D85498"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DB6ABC9" w14:textId="77777777" w:rsidR="00D85498" w:rsidRPr="00DD3AC3" w:rsidRDefault="00D85498" w:rsidP="00765780">
            <w:pPr>
              <w:spacing w:before="60"/>
              <w:rPr>
                <w:sz w:val="22"/>
                <w:szCs w:val="22"/>
              </w:rPr>
            </w:pPr>
            <w:r w:rsidRPr="00DD3AC3">
              <w:rPr>
                <w:sz w:val="22"/>
                <w:szCs w:val="22"/>
              </w:rPr>
              <w:t>Legal Guardian</w:t>
            </w:r>
          </w:p>
        </w:tc>
      </w:tr>
      <w:tr w:rsidR="00D85498" w:rsidRPr="00461090" w14:paraId="049E778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067AE81" w14:textId="77777777" w:rsidR="00D85498" w:rsidRPr="00DD3AC3" w:rsidRDefault="00D85498" w:rsidP="00765780">
            <w:pPr>
              <w:jc w:val="center"/>
              <w:rPr>
                <w:color w:val="FFFFFF"/>
                <w:sz w:val="22"/>
                <w:szCs w:val="22"/>
              </w:rPr>
            </w:pPr>
            <w:r w:rsidRPr="00DD3AC3">
              <w:rPr>
                <w:color w:val="FFFFFF"/>
                <w:sz w:val="22"/>
                <w:szCs w:val="22"/>
              </w:rPr>
              <w:t>Provider Specifications</w:t>
            </w:r>
          </w:p>
        </w:tc>
      </w:tr>
      <w:tr w:rsidR="00D85498" w:rsidRPr="00461090" w14:paraId="626367BD"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E5B9E9A" w14:textId="77777777" w:rsidR="00D85498" w:rsidRPr="00042B16" w:rsidRDefault="00D85498" w:rsidP="00765780">
            <w:pPr>
              <w:spacing w:before="60"/>
              <w:rPr>
                <w:sz w:val="22"/>
                <w:szCs w:val="22"/>
              </w:rPr>
            </w:pPr>
            <w:r w:rsidRPr="00042B16">
              <w:rPr>
                <w:sz w:val="22"/>
                <w:szCs w:val="22"/>
              </w:rPr>
              <w:t>Provider Category(s)</w:t>
            </w:r>
          </w:p>
          <w:p w14:paraId="2BE054C3" w14:textId="77777777" w:rsidR="00D85498" w:rsidRPr="003F2624" w:rsidRDefault="00D85498"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8207602" w14:textId="77777777" w:rsidR="00D85498" w:rsidRPr="003F2624" w:rsidRDefault="00D85498" w:rsidP="00765780">
            <w:pPr>
              <w:spacing w:before="60"/>
              <w:jc w:val="center"/>
              <w:rPr>
                <w:sz w:val="22"/>
                <w:szCs w:val="22"/>
              </w:rPr>
            </w:pPr>
            <w:r w:rsidRPr="0016413E">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05C1B44" w14:textId="77777777" w:rsidR="00D85498" w:rsidRPr="003F2624" w:rsidRDefault="00D85498"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88EF92A" w14:textId="3BB7E25E" w:rsidR="00D85498" w:rsidRPr="003F2624" w:rsidRDefault="00352C0D"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3FF984AB" w14:textId="77777777" w:rsidR="00D85498" w:rsidRPr="003F2624" w:rsidRDefault="00D85498" w:rsidP="00765780">
            <w:pPr>
              <w:spacing w:before="60"/>
              <w:rPr>
                <w:sz w:val="22"/>
                <w:szCs w:val="22"/>
              </w:rPr>
            </w:pPr>
            <w:r w:rsidRPr="00042B16">
              <w:rPr>
                <w:sz w:val="22"/>
                <w:szCs w:val="22"/>
              </w:rPr>
              <w:t xml:space="preserve">Agency.  </w:t>
            </w:r>
            <w:r>
              <w:rPr>
                <w:sz w:val="22"/>
                <w:szCs w:val="22"/>
              </w:rPr>
              <w:t>List the types of agencies:</w:t>
            </w:r>
          </w:p>
        </w:tc>
      </w:tr>
      <w:tr w:rsidR="00D85498" w:rsidRPr="00461090" w14:paraId="18593AE9"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A8FB2C7" w14:textId="77777777" w:rsidR="00D85498" w:rsidRPr="003F2624" w:rsidRDefault="00D85498"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5CA2C1A" w14:textId="44209858" w:rsidR="00D85498" w:rsidRPr="003F2624" w:rsidRDefault="00D85498"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80A9094" w14:textId="05CDEF13" w:rsidR="00D85498" w:rsidRPr="003F2624" w:rsidRDefault="0016413E" w:rsidP="00765780">
            <w:pPr>
              <w:spacing w:before="60"/>
              <w:rPr>
                <w:sz w:val="22"/>
                <w:szCs w:val="22"/>
              </w:rPr>
            </w:pPr>
            <w:r>
              <w:rPr>
                <w:sz w:val="22"/>
                <w:szCs w:val="22"/>
              </w:rPr>
              <w:t>Residential Habilitation Service Agencies</w:t>
            </w:r>
            <w:r w:rsidR="00007CBB">
              <w:rPr>
                <w:sz w:val="22"/>
                <w:szCs w:val="22"/>
              </w:rPr>
              <w:t xml:space="preserve"> </w:t>
            </w:r>
            <w:r w:rsidR="00D85498">
              <w:rPr>
                <w:sz w:val="22"/>
                <w:szCs w:val="22"/>
              </w:rPr>
              <w:t xml:space="preserve"> </w:t>
            </w:r>
          </w:p>
        </w:tc>
      </w:tr>
      <w:tr w:rsidR="00D85498" w:rsidRPr="00461090" w14:paraId="52A6310F"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D43946" w14:textId="77777777" w:rsidR="00D85498" w:rsidRPr="003F2624" w:rsidRDefault="00D85498" w:rsidP="00765780">
            <w:pPr>
              <w:spacing w:before="60"/>
              <w:rPr>
                <w:b/>
                <w:sz w:val="22"/>
                <w:szCs w:val="22"/>
              </w:rPr>
            </w:pPr>
            <w:r w:rsidRPr="0025169C">
              <w:rPr>
                <w:b/>
                <w:sz w:val="22"/>
                <w:szCs w:val="22"/>
              </w:rPr>
              <w:t>Provider Qualifications</w:t>
            </w:r>
            <w:r w:rsidRPr="0063187F">
              <w:rPr>
                <w:sz w:val="22"/>
                <w:szCs w:val="22"/>
              </w:rPr>
              <w:t xml:space="preserve"> </w:t>
            </w:r>
          </w:p>
        </w:tc>
      </w:tr>
      <w:tr w:rsidR="00D85498" w:rsidRPr="00461090" w14:paraId="1761FEB0"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CB4E563" w14:textId="77777777" w:rsidR="00D85498" w:rsidRPr="00042B16" w:rsidRDefault="00D85498"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2D0F81B" w14:textId="77777777" w:rsidR="00D85498" w:rsidRPr="003F2624" w:rsidRDefault="00D85498"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5CB084A" w14:textId="77777777" w:rsidR="00D85498" w:rsidRPr="003F2624" w:rsidRDefault="00D85498"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909C89D" w14:textId="77777777" w:rsidR="00D85498" w:rsidRPr="003F2624" w:rsidRDefault="00D85498"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D85498" w:rsidRPr="00461090" w14:paraId="40147CFC"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5745CA3" w14:textId="7433F10A" w:rsidR="00D85498" w:rsidRPr="00017C40" w:rsidRDefault="0016413E" w:rsidP="00765780">
            <w:pPr>
              <w:spacing w:before="60"/>
              <w:rPr>
                <w:bCs/>
                <w:sz w:val="22"/>
                <w:szCs w:val="22"/>
              </w:rPr>
            </w:pPr>
            <w:r>
              <w:rPr>
                <w:sz w:val="22"/>
                <w:szCs w:val="22"/>
              </w:rPr>
              <w:lastRenderedPageBreak/>
              <w:t xml:space="preserve">Residential Habilitation Service Agencies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C12A39E" w14:textId="4A577F0C" w:rsidR="00D85498" w:rsidRPr="003F2624" w:rsidRDefault="0016413E" w:rsidP="00765780">
            <w:pPr>
              <w:spacing w:before="60"/>
              <w:rPr>
                <w:sz w:val="22"/>
                <w:szCs w:val="22"/>
              </w:rPr>
            </w:pPr>
            <w:r w:rsidRPr="0016413E">
              <w:rPr>
                <w:sz w:val="22"/>
                <w:szCs w:val="22"/>
              </w:rPr>
              <w:t>115 CMR 7.00 (Department of Developmental Services Standards for all Services and Supports) and 115 CMR 8.00 (Department of Developmental Services Certification, Licensing and Enforcement Regulations) or 104 CMR Chapter 28 (Department of Mental Health regulations governing Licensing and Operational Standards for Community Programs).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4F8B0FC" w14:textId="60D22678" w:rsidR="00D85498" w:rsidRPr="003F2624" w:rsidRDefault="00811D3B" w:rsidP="00765780">
            <w:pPr>
              <w:spacing w:before="60"/>
              <w:rPr>
                <w:sz w:val="22"/>
                <w:szCs w:val="22"/>
              </w:rPr>
            </w:pPr>
            <w:r w:rsidRPr="00811D3B">
              <w:rPr>
                <w:sz w:val="22"/>
                <w:szCs w:val="22"/>
              </w:rPr>
              <w:t>Residential Habilitation Provider employees must have a 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9A37A43" w14:textId="67D51016" w:rsidR="00D85498" w:rsidRDefault="00811D3B" w:rsidP="00765780">
            <w:pPr>
              <w:spacing w:before="60"/>
              <w:rPr>
                <w:ins w:id="205" w:author="Author" w:date="2022-08-02T09:43:00Z"/>
                <w:sz w:val="22"/>
                <w:szCs w:val="22"/>
              </w:rPr>
            </w:pPr>
            <w:r w:rsidRPr="00811D3B">
              <w:rPr>
                <w:sz w:val="22"/>
                <w:szCs w:val="22"/>
              </w:rPr>
              <w:t xml:space="preserve">Residential Habilitation Provider employees must possess appropriate qualifications as evidenced by interview(s), two personal or professional references and a Criminal Offender Records Inquiry (CORI), be age 18 years or older, </w:t>
            </w:r>
            <w:del w:id="206" w:author="Author" w:date="2022-08-02T09:37:00Z">
              <w:r w:rsidRPr="00811D3B" w:rsidDel="00A8451B">
                <w:rPr>
                  <w:sz w:val="22"/>
                  <w:szCs w:val="22"/>
                </w:rPr>
                <w:delText xml:space="preserve">be knowledgeable about what to do in an emergency; be knowledgeable about how to report abuse and neglect, </w:delText>
              </w:r>
            </w:del>
            <w:r w:rsidRPr="00811D3B">
              <w:rPr>
                <w:sz w:val="22"/>
                <w:szCs w:val="22"/>
              </w:rPr>
              <w:t>have the ability to communicate effectively in the language and communication style of the participant, maintain confidentiality and privacy of the consumer, respect and accept different values, nationalities, races, religions, cultures and standards of living.</w:t>
            </w:r>
          </w:p>
          <w:p w14:paraId="6127CEB1" w14:textId="77777777" w:rsidR="00E61693" w:rsidRDefault="00E61693" w:rsidP="00765780">
            <w:pPr>
              <w:spacing w:before="60"/>
              <w:rPr>
                <w:ins w:id="207" w:author="Author" w:date="2022-08-02T09:43:00Z"/>
                <w:sz w:val="22"/>
                <w:szCs w:val="22"/>
              </w:rPr>
            </w:pPr>
          </w:p>
          <w:p w14:paraId="2FA3F5AB" w14:textId="4F31402E" w:rsidR="00E61693" w:rsidRPr="003F2624" w:rsidRDefault="00E61693" w:rsidP="00765780">
            <w:pPr>
              <w:spacing w:before="60"/>
              <w:rPr>
                <w:sz w:val="22"/>
                <w:szCs w:val="22"/>
              </w:rPr>
            </w:pPr>
            <w:ins w:id="208" w:author="Author" w:date="2022-08-02T09:43:00Z">
              <w:r w:rsidRPr="00AE097F">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tc>
      </w:tr>
      <w:tr w:rsidR="00D85498" w:rsidRPr="00461090" w14:paraId="58A65A7F"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343BC95" w14:textId="77777777" w:rsidR="00D85498" w:rsidRPr="0025169C" w:rsidRDefault="00D85498" w:rsidP="00765780">
            <w:pPr>
              <w:spacing w:before="60"/>
              <w:rPr>
                <w:b/>
                <w:sz w:val="22"/>
                <w:szCs w:val="22"/>
              </w:rPr>
            </w:pPr>
            <w:r w:rsidRPr="0025169C">
              <w:rPr>
                <w:b/>
                <w:sz w:val="22"/>
                <w:szCs w:val="22"/>
              </w:rPr>
              <w:t>Verification of Provider Qualifications</w:t>
            </w:r>
          </w:p>
        </w:tc>
      </w:tr>
      <w:tr w:rsidR="00D85498" w:rsidRPr="00461090" w14:paraId="54E05B16"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0EAA717" w14:textId="77777777" w:rsidR="00D85498" w:rsidRPr="00042B16" w:rsidRDefault="00D85498"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518C584" w14:textId="77777777" w:rsidR="00D85498" w:rsidRPr="00DD3AC3" w:rsidRDefault="00D85498"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25E4094" w14:textId="77777777" w:rsidR="00D85498" w:rsidRPr="00DD3AC3" w:rsidRDefault="00D85498" w:rsidP="00765780">
            <w:pPr>
              <w:spacing w:before="60"/>
              <w:jc w:val="center"/>
              <w:rPr>
                <w:sz w:val="22"/>
                <w:szCs w:val="22"/>
              </w:rPr>
            </w:pPr>
            <w:r w:rsidRPr="00DD3AC3">
              <w:rPr>
                <w:sz w:val="22"/>
                <w:szCs w:val="22"/>
              </w:rPr>
              <w:t>Frequency of Verification</w:t>
            </w:r>
          </w:p>
        </w:tc>
      </w:tr>
      <w:tr w:rsidR="00D85498" w:rsidRPr="00461090" w14:paraId="2C78DD2F"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13355B" w14:textId="22DDA5EF" w:rsidR="00D85498" w:rsidRPr="00C05B39" w:rsidRDefault="0016413E" w:rsidP="00765780">
            <w:pPr>
              <w:spacing w:before="60"/>
              <w:rPr>
                <w:bCs/>
                <w:sz w:val="22"/>
                <w:szCs w:val="22"/>
              </w:rPr>
            </w:pPr>
            <w:r>
              <w:rPr>
                <w:sz w:val="22"/>
                <w:szCs w:val="22"/>
              </w:rPr>
              <w:t xml:space="preserve">Residential Habilitation Service Agencies  </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1F2C026" w14:textId="0CE6C834" w:rsidR="00D85498" w:rsidRPr="00C05B39" w:rsidRDefault="003867D9" w:rsidP="00765780">
            <w:pPr>
              <w:spacing w:before="60"/>
              <w:rPr>
                <w:bCs/>
                <w:sz w:val="22"/>
                <w:szCs w:val="22"/>
              </w:rPr>
            </w:pPr>
            <w:r w:rsidRPr="003867D9">
              <w:rPr>
                <w:bCs/>
                <w:sz w:val="22"/>
                <w:szCs w:val="22"/>
              </w:rPr>
              <w:t>Department of Developmental Services (DDS)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8C22E58" w14:textId="77777777" w:rsidR="00D85498" w:rsidRPr="00C05B39" w:rsidRDefault="00D85498" w:rsidP="00765780">
            <w:pPr>
              <w:spacing w:before="60"/>
              <w:rPr>
                <w:bCs/>
                <w:sz w:val="22"/>
                <w:szCs w:val="22"/>
              </w:rPr>
            </w:pPr>
            <w:r>
              <w:rPr>
                <w:bCs/>
                <w:sz w:val="22"/>
                <w:szCs w:val="22"/>
              </w:rPr>
              <w:t>Every 2 years</w:t>
            </w:r>
          </w:p>
        </w:tc>
      </w:tr>
    </w:tbl>
    <w:p w14:paraId="7873B821" w14:textId="23187508" w:rsidR="00D85498" w:rsidRDefault="00D8549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39C65524"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CE1FB"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5AE8A74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8BD22B1"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0F870AB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A656957" w14:textId="77777777" w:rsidR="008210B2" w:rsidRDefault="008210B2" w:rsidP="00765780">
            <w:pPr>
              <w:spacing w:before="60"/>
              <w:rPr>
                <w:sz w:val="22"/>
                <w:szCs w:val="22"/>
              </w:rPr>
            </w:pPr>
            <w:r>
              <w:rPr>
                <w:sz w:val="22"/>
                <w:szCs w:val="22"/>
              </w:rPr>
              <w:t xml:space="preserve">Statutory Service </w:t>
            </w:r>
          </w:p>
        </w:tc>
      </w:tr>
      <w:tr w:rsidR="008210B2" w:rsidRPr="005B7D1F" w14:paraId="2B64C11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B20B35" w14:textId="77777777" w:rsidR="008210B2" w:rsidRPr="000D7C66" w:rsidRDefault="008210B2" w:rsidP="00765780">
            <w:pPr>
              <w:spacing w:before="60"/>
              <w:rPr>
                <w:b/>
                <w:bCs/>
                <w:sz w:val="22"/>
                <w:szCs w:val="22"/>
              </w:rPr>
            </w:pPr>
            <w:r>
              <w:rPr>
                <w:b/>
                <w:bCs/>
                <w:sz w:val="22"/>
                <w:szCs w:val="22"/>
              </w:rPr>
              <w:t>Service:</w:t>
            </w:r>
          </w:p>
        </w:tc>
      </w:tr>
      <w:tr w:rsidR="008210B2" w:rsidRPr="005B7D1F" w14:paraId="60114ED6"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350DBE9" w14:textId="4A2B8018" w:rsidR="008210B2" w:rsidRDefault="003867D9" w:rsidP="00765780">
            <w:pPr>
              <w:spacing w:before="60"/>
              <w:rPr>
                <w:sz w:val="22"/>
                <w:szCs w:val="22"/>
              </w:rPr>
            </w:pPr>
            <w:r>
              <w:rPr>
                <w:sz w:val="22"/>
                <w:szCs w:val="22"/>
              </w:rPr>
              <w:t xml:space="preserve">Supported Employment </w:t>
            </w:r>
            <w:r w:rsidR="008210B2">
              <w:rPr>
                <w:sz w:val="22"/>
                <w:szCs w:val="22"/>
              </w:rPr>
              <w:t xml:space="preserve"> </w:t>
            </w:r>
          </w:p>
        </w:tc>
      </w:tr>
      <w:tr w:rsidR="008210B2" w:rsidRPr="005B7D1F" w14:paraId="0E88000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343474A"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6712B2A7" w14:textId="3E2F0396" w:rsidR="00A06337" w:rsidRPr="00A06337" w:rsidRDefault="00352C0D" w:rsidP="00A06337">
            <w:pPr>
              <w:spacing w:before="60"/>
              <w:rPr>
                <w:sz w:val="22"/>
                <w:szCs w:val="22"/>
              </w:rPr>
            </w:pPr>
            <w:ins w:id="209" w:author="Author" w:date="2022-08-22T15:54: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130A55BD" w14:textId="535CA987"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112E5F4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D00A77"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1062948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2709B9F" w14:textId="403A11BD" w:rsidR="008210B2" w:rsidRDefault="003867D9" w:rsidP="00765780">
            <w:pPr>
              <w:rPr>
                <w:sz w:val="22"/>
                <w:szCs w:val="22"/>
              </w:rPr>
            </w:pPr>
            <w:r w:rsidRPr="003867D9">
              <w:rPr>
                <w:sz w:val="22"/>
                <w:szCs w:val="22"/>
              </w:rPr>
              <w:t>Supported employment services consist of intensive, ongoing supports that enable participants, for whom competitive employment at or above the minimum wage is unlikely absent the provision of supports, and who, because of their disabilities, need supports, to perform in a regular work setting. Supported employment may include assisting the participant to locate a job or develop a job on behalf of the participant. Supported employment is conducted in a variety of settings, particularly work sites where persons without disabilities are employed.</w:t>
            </w:r>
            <w:ins w:id="210" w:author="Author" w:date="2022-08-02T09:43:00Z">
              <w:r w:rsidR="006E4FF9">
                <w:rPr>
                  <w:sz w:val="22"/>
                  <w:szCs w:val="22"/>
                </w:rPr>
                <w:t xml:space="preserve"> </w:t>
              </w:r>
              <w:r w:rsidR="006E4FF9" w:rsidRPr="00B82578">
                <w:rPr>
                  <w:sz w:val="22"/>
                  <w:szCs w:val="22"/>
                </w:rPr>
                <w:t xml:space="preserve">This service may be provided remotely via telehealth based on the participant’s needs, preferences, and goals as determined during the person-centered planning process and reviewed by the </w:t>
              </w:r>
              <w:r w:rsidR="006E4FF9">
                <w:rPr>
                  <w:sz w:val="22"/>
                  <w:szCs w:val="22"/>
                </w:rPr>
                <w:t>Case Manager</w:t>
              </w:r>
              <w:r w:rsidR="006E4FF9"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r w:rsidR="006E4FF9" w:rsidRPr="003867D9">
                <w:rPr>
                  <w:sz w:val="22"/>
                  <w:szCs w:val="22"/>
                </w:rPr>
                <w:t xml:space="preserve"> </w:t>
              </w:r>
            </w:ins>
            <w:r w:rsidRPr="003867D9">
              <w:rPr>
                <w:sz w:val="22"/>
                <w:szCs w:val="22"/>
              </w:rPr>
              <w:t xml:space="preserve"> Supported employment includes activities needed to sustain paid work by participants, including supervision and training. When supported employment services are provided at a work site where persons without disabilities are employed, payment is made only for the adaptations, supervision and training required by participants receiving waiver services as a result of their disabilities but does not include payment for the supervisory activities rendered as a normal part of the business setting.</w:t>
            </w:r>
          </w:p>
          <w:p w14:paraId="497F22D1" w14:textId="77777777" w:rsidR="003867D9" w:rsidRDefault="003867D9" w:rsidP="00765780">
            <w:pPr>
              <w:rPr>
                <w:sz w:val="22"/>
                <w:szCs w:val="22"/>
              </w:rPr>
            </w:pPr>
          </w:p>
          <w:p w14:paraId="7C7A6B74" w14:textId="77777777" w:rsidR="003867D9" w:rsidRDefault="003867D9" w:rsidP="00765780">
            <w:pPr>
              <w:rPr>
                <w:sz w:val="22"/>
                <w:szCs w:val="22"/>
              </w:rPr>
            </w:pPr>
            <w:r w:rsidRPr="003867D9">
              <w:rPr>
                <w:sz w:val="22"/>
                <w:szCs w:val="22"/>
              </w:rPr>
              <w:t>Documentation is maintained in the file of each participant receiving this service that the service is not available under a program funded under section 110 of the Rehabilitation Act of 1973 or the Individuals with Disabilities Education Act (20 U.S.C. 1401 et seq.).</w:t>
            </w:r>
          </w:p>
          <w:p w14:paraId="6B7EAB43" w14:textId="77777777" w:rsidR="003867D9" w:rsidRDefault="003867D9" w:rsidP="00765780">
            <w:pPr>
              <w:rPr>
                <w:sz w:val="22"/>
                <w:szCs w:val="22"/>
              </w:rPr>
            </w:pPr>
          </w:p>
          <w:p w14:paraId="397A959E" w14:textId="77777777" w:rsidR="003867D9" w:rsidRDefault="00236F6C" w:rsidP="00765780">
            <w:pPr>
              <w:rPr>
                <w:sz w:val="22"/>
                <w:szCs w:val="22"/>
              </w:rPr>
            </w:pPr>
            <w:r w:rsidRPr="00236F6C">
              <w:rPr>
                <w:sz w:val="22"/>
                <w:szCs w:val="22"/>
              </w:rPr>
              <w:t>Federal financial participation is not claimed for incentive payments, subsidies, or unrelated vocational training expenses such as the following:</w:t>
            </w:r>
          </w:p>
          <w:p w14:paraId="5F80900E" w14:textId="77777777" w:rsidR="00236F6C" w:rsidRDefault="00236F6C" w:rsidP="00765780">
            <w:pPr>
              <w:rPr>
                <w:sz w:val="22"/>
                <w:szCs w:val="22"/>
              </w:rPr>
            </w:pPr>
          </w:p>
          <w:p w14:paraId="5BF3E443" w14:textId="77777777" w:rsidR="00236F6C" w:rsidRDefault="00236F6C" w:rsidP="00765780">
            <w:pPr>
              <w:rPr>
                <w:sz w:val="22"/>
                <w:szCs w:val="22"/>
              </w:rPr>
            </w:pPr>
            <w:r w:rsidRPr="00236F6C">
              <w:rPr>
                <w:sz w:val="22"/>
                <w:szCs w:val="22"/>
              </w:rPr>
              <w:t>1. Incentive payments made to an employer to encourage or subsidize the employer's participation in a supported employment program;</w:t>
            </w:r>
            <w:r>
              <w:rPr>
                <w:sz w:val="22"/>
                <w:szCs w:val="22"/>
              </w:rPr>
              <w:t xml:space="preserve"> </w:t>
            </w:r>
          </w:p>
          <w:p w14:paraId="3AC5D811" w14:textId="77777777" w:rsidR="00236F6C" w:rsidRDefault="00236F6C" w:rsidP="00765780">
            <w:pPr>
              <w:rPr>
                <w:sz w:val="22"/>
                <w:szCs w:val="22"/>
              </w:rPr>
            </w:pPr>
          </w:p>
          <w:p w14:paraId="4BB0EB10" w14:textId="77777777" w:rsidR="00236F6C" w:rsidRDefault="00236F6C" w:rsidP="00765780">
            <w:pPr>
              <w:rPr>
                <w:sz w:val="22"/>
                <w:szCs w:val="22"/>
              </w:rPr>
            </w:pPr>
            <w:r w:rsidRPr="00236F6C">
              <w:rPr>
                <w:sz w:val="22"/>
                <w:szCs w:val="22"/>
              </w:rPr>
              <w:t>2. Payments that are passed through to users of supported employment programs; or</w:t>
            </w:r>
          </w:p>
          <w:p w14:paraId="16B2D8D7" w14:textId="77777777" w:rsidR="00236F6C" w:rsidRDefault="00236F6C" w:rsidP="00765780">
            <w:pPr>
              <w:rPr>
                <w:sz w:val="22"/>
                <w:szCs w:val="22"/>
              </w:rPr>
            </w:pPr>
          </w:p>
          <w:p w14:paraId="77E46779" w14:textId="3C67962A" w:rsidR="00236F6C" w:rsidRPr="002C1115" w:rsidRDefault="00236F6C" w:rsidP="00765780">
            <w:pPr>
              <w:rPr>
                <w:sz w:val="22"/>
                <w:szCs w:val="22"/>
              </w:rPr>
            </w:pPr>
            <w:r w:rsidRPr="00236F6C">
              <w:rPr>
                <w:sz w:val="22"/>
                <w:szCs w:val="22"/>
              </w:rPr>
              <w:t>3. Payments for training that is not directly related to an individual's supported employment program.</w:t>
            </w:r>
          </w:p>
        </w:tc>
      </w:tr>
      <w:tr w:rsidR="008210B2" w:rsidRPr="00461090" w14:paraId="4AFB1038"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0E7E2F8"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00E7342B"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13CE89" w14:textId="1389F8D1" w:rsidR="008210B2" w:rsidRPr="002C1115" w:rsidRDefault="00236F6C" w:rsidP="00236F6C">
            <w:pPr>
              <w:rPr>
                <w:sz w:val="22"/>
                <w:szCs w:val="22"/>
              </w:rPr>
            </w:pPr>
            <w:r w:rsidRPr="00236F6C">
              <w:rPr>
                <w:sz w:val="22"/>
                <w:szCs w:val="22"/>
              </w:rPr>
              <w:t>This service is not for use to provide continuous long-term 1:1 on the job support to enable an individual to complete work activities.</w:t>
            </w:r>
          </w:p>
        </w:tc>
      </w:tr>
      <w:tr w:rsidR="008210B2" w:rsidRPr="00461090" w14:paraId="1CCA084B"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0C8F34B"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782A5B63" w14:textId="77777777" w:rsidR="008210B2" w:rsidRPr="00236F6C" w:rsidRDefault="008210B2" w:rsidP="00765780">
            <w:pPr>
              <w:spacing w:before="60"/>
              <w:rPr>
                <w:sz w:val="22"/>
                <w:szCs w:val="22"/>
              </w:rPr>
            </w:pPr>
            <w:r w:rsidRPr="00236F6C">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C00D3CA"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6C99260" w14:textId="7C3F39C3" w:rsidR="008210B2" w:rsidRPr="003F2624" w:rsidRDefault="00352C0D"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4E0123DF" w14:textId="77777777" w:rsidR="008210B2" w:rsidRPr="003F2624" w:rsidRDefault="008210B2" w:rsidP="00765780">
            <w:pPr>
              <w:spacing w:before="60"/>
              <w:rPr>
                <w:sz w:val="22"/>
                <w:szCs w:val="22"/>
              </w:rPr>
            </w:pPr>
            <w:r>
              <w:rPr>
                <w:sz w:val="22"/>
                <w:szCs w:val="22"/>
              </w:rPr>
              <w:t>Provider managed</w:t>
            </w:r>
          </w:p>
        </w:tc>
      </w:tr>
      <w:tr w:rsidR="008210B2" w:rsidRPr="00461090" w14:paraId="36991B1E"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0DACD667"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AA9E6E3"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30B7885"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A1B48EE" w14:textId="7D01AB6E" w:rsidR="008210B2" w:rsidRPr="00DD3AC3" w:rsidRDefault="00352C0D"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3C9984B"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E45A2C"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0E643D87"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0CD4100E"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AB214C8" w14:textId="77777777" w:rsidR="008210B2" w:rsidRPr="00DD3AC3" w:rsidRDefault="008210B2" w:rsidP="00765780">
            <w:pPr>
              <w:jc w:val="center"/>
              <w:rPr>
                <w:color w:val="FFFFFF"/>
                <w:sz w:val="22"/>
                <w:szCs w:val="22"/>
              </w:rPr>
            </w:pPr>
            <w:r w:rsidRPr="00DD3AC3">
              <w:rPr>
                <w:color w:val="FFFFFF"/>
                <w:sz w:val="22"/>
                <w:szCs w:val="22"/>
              </w:rPr>
              <w:lastRenderedPageBreak/>
              <w:t>Provider Specifications</w:t>
            </w:r>
          </w:p>
        </w:tc>
      </w:tr>
      <w:tr w:rsidR="008210B2" w:rsidRPr="00461090" w14:paraId="39831F70"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3E78A2EE" w14:textId="77777777" w:rsidR="008210B2" w:rsidRPr="00042B16" w:rsidRDefault="008210B2" w:rsidP="00765780">
            <w:pPr>
              <w:spacing w:before="60"/>
              <w:rPr>
                <w:sz w:val="22"/>
                <w:szCs w:val="22"/>
              </w:rPr>
            </w:pPr>
            <w:r w:rsidRPr="00042B16">
              <w:rPr>
                <w:sz w:val="22"/>
                <w:szCs w:val="22"/>
              </w:rPr>
              <w:t>Provider Category(s)</w:t>
            </w:r>
          </w:p>
          <w:p w14:paraId="350F66FE"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2AEEF2A5" w14:textId="77777777" w:rsidR="008210B2" w:rsidRPr="003F2624" w:rsidRDefault="008210B2" w:rsidP="00765780">
            <w:pPr>
              <w:spacing w:before="60"/>
              <w:jc w:val="center"/>
              <w:rPr>
                <w:sz w:val="22"/>
                <w:szCs w:val="22"/>
              </w:rPr>
            </w:pPr>
            <w:r w:rsidRPr="00104770">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2BDF6BA6"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53192A0" w14:textId="4B778F50" w:rsidR="008210B2" w:rsidRPr="003F2624" w:rsidRDefault="00352C0D"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49D2DD5D"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6244BF7F"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659DFAE"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0E707CD" w14:textId="5687984C"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A232B65" w14:textId="765398F5" w:rsidR="008210B2" w:rsidRPr="003F2624" w:rsidRDefault="00104770" w:rsidP="00765780">
            <w:pPr>
              <w:spacing w:before="60"/>
              <w:rPr>
                <w:sz w:val="22"/>
                <w:szCs w:val="22"/>
              </w:rPr>
            </w:pPr>
            <w:r>
              <w:rPr>
                <w:sz w:val="22"/>
                <w:szCs w:val="22"/>
              </w:rPr>
              <w:t>Community-Based Employment Services Agencies</w:t>
            </w:r>
          </w:p>
        </w:tc>
      </w:tr>
      <w:tr w:rsidR="008210B2" w:rsidRPr="00461090" w14:paraId="75527FFB"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190A68F"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5F71A554"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904BDAF"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5EDEC5E"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391AD7C"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6B95800"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7B836DF4"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5E08399" w14:textId="33A6919B" w:rsidR="008210B2" w:rsidRPr="00017C40" w:rsidRDefault="00104770" w:rsidP="00765780">
            <w:pPr>
              <w:spacing w:before="60"/>
              <w:rPr>
                <w:bCs/>
                <w:sz w:val="22"/>
                <w:szCs w:val="22"/>
              </w:rPr>
            </w:pPr>
            <w:r>
              <w:rPr>
                <w:sz w:val="22"/>
                <w:szCs w:val="22"/>
              </w:rPr>
              <w:t>Community-Based Employment Services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12556A1" w14:textId="13A5895C"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AFC65F5" w14:textId="27CF8C71"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F47D53F" w14:textId="77777777" w:rsidR="008210B2" w:rsidRDefault="00F13559" w:rsidP="00765780">
            <w:pPr>
              <w:spacing w:before="60"/>
              <w:rPr>
                <w:sz w:val="22"/>
                <w:szCs w:val="22"/>
              </w:rPr>
            </w:pPr>
            <w:r w:rsidRPr="00F13559">
              <w:rPr>
                <w:sz w:val="22"/>
                <w:szCs w:val="22"/>
              </w:rPr>
              <w:t>Any not-for-profit or proprietary organization that responds satisfactorily to the Waiver provider enrollment process and as such, has demonstrated the experience and ability to successfully provide four components of supported employment programs, including Assessment, Placement, Initial Employment Supports and Extended Employment Supports, as specified by the MassHealth agency and to meet, at a minimum, the following requirements:</w:t>
            </w:r>
          </w:p>
          <w:p w14:paraId="40EB1284" w14:textId="77777777" w:rsidR="00F13559" w:rsidRDefault="00F13559" w:rsidP="00765780">
            <w:pPr>
              <w:spacing w:before="60"/>
              <w:rPr>
                <w:sz w:val="22"/>
                <w:szCs w:val="22"/>
              </w:rPr>
            </w:pPr>
          </w:p>
          <w:p w14:paraId="670C5486" w14:textId="77777777" w:rsidR="00F13559" w:rsidRDefault="00F13559" w:rsidP="00765780">
            <w:pPr>
              <w:spacing w:before="60"/>
              <w:rPr>
                <w:sz w:val="22"/>
                <w:szCs w:val="22"/>
              </w:rPr>
            </w:pPr>
            <w:r w:rsidRPr="00F13559">
              <w:rPr>
                <w:sz w:val="22"/>
                <w:szCs w:val="22"/>
              </w:rPr>
              <w:t xml:space="preserve">Program: </w:t>
            </w:r>
          </w:p>
          <w:p w14:paraId="07322038" w14:textId="77777777" w:rsidR="00F13559" w:rsidRDefault="00F13559" w:rsidP="00765780">
            <w:pPr>
              <w:spacing w:before="60"/>
              <w:rPr>
                <w:sz w:val="22"/>
                <w:szCs w:val="22"/>
              </w:rPr>
            </w:pPr>
            <w:r w:rsidRPr="00F13559">
              <w:rPr>
                <w:sz w:val="22"/>
                <w:szCs w:val="22"/>
              </w:rPr>
              <w:t xml:space="preserve">- Experience providing supported employment services </w:t>
            </w:r>
          </w:p>
          <w:p w14:paraId="1D6B4BBF" w14:textId="77777777" w:rsidR="00F13559" w:rsidRDefault="00F13559" w:rsidP="00765780">
            <w:pPr>
              <w:spacing w:before="60"/>
              <w:rPr>
                <w:sz w:val="22"/>
                <w:szCs w:val="22"/>
              </w:rPr>
            </w:pPr>
            <w:r w:rsidRPr="00F13559">
              <w:rPr>
                <w:sz w:val="22"/>
                <w:szCs w:val="22"/>
              </w:rPr>
              <w:t xml:space="preserve">- Demonstrated experience and/or willingness to work effectively with the MassHealth agency or its designee, with the Case Managers responsible for oversight and monitoring of the participants receiving these services, with the participants and their family/significant others; </w:t>
            </w:r>
          </w:p>
          <w:p w14:paraId="6035FA3D" w14:textId="77777777" w:rsidR="00F13559" w:rsidRDefault="00F13559" w:rsidP="00765780">
            <w:pPr>
              <w:spacing w:before="60"/>
              <w:rPr>
                <w:sz w:val="22"/>
                <w:szCs w:val="22"/>
              </w:rPr>
            </w:pPr>
            <w:r w:rsidRPr="00F13559">
              <w:rPr>
                <w:sz w:val="22"/>
                <w:szCs w:val="22"/>
              </w:rPr>
              <w:t xml:space="preserve">- Adequate organizational structure to support the delivery and supervision of supported employment services, including: </w:t>
            </w:r>
          </w:p>
          <w:p w14:paraId="23E7512D" w14:textId="77777777" w:rsidR="00F13559" w:rsidRDefault="00F13559" w:rsidP="00765780">
            <w:pPr>
              <w:spacing w:before="60"/>
              <w:rPr>
                <w:sz w:val="22"/>
                <w:szCs w:val="22"/>
              </w:rPr>
            </w:pPr>
            <w:r w:rsidRPr="00F13559">
              <w:rPr>
                <w:sz w:val="22"/>
                <w:szCs w:val="22"/>
              </w:rPr>
              <w:t xml:space="preserve">- Ability to appropriately assess participants needs; obtain evaluative consultations; provide job development, matching and placement services; ensure necessary supports for employment (coaching/counseling/ training, transportation, accommodations, assistive technology); provide initial and extended supports to maintain job stability and retention, as appropriate; and respond to crisis situations; </w:t>
            </w:r>
          </w:p>
          <w:p w14:paraId="3E7BC7A3" w14:textId="77777777" w:rsidR="00F13559" w:rsidRDefault="00F13559" w:rsidP="00765780">
            <w:pPr>
              <w:spacing w:before="60"/>
              <w:rPr>
                <w:sz w:val="22"/>
                <w:szCs w:val="22"/>
              </w:rPr>
            </w:pPr>
            <w:r w:rsidRPr="00F13559">
              <w:rPr>
                <w:sz w:val="22"/>
                <w:szCs w:val="22"/>
              </w:rPr>
              <w:t xml:space="preserve">- Demonstrated ability to produce timely, complete and quality documentation including but not limited to assessments, </w:t>
            </w:r>
            <w:r w:rsidRPr="00F13559">
              <w:rPr>
                <w:sz w:val="22"/>
                <w:szCs w:val="22"/>
              </w:rPr>
              <w:lastRenderedPageBreak/>
              <w:t xml:space="preserve">incident reports, progress reports and program-specific service plans </w:t>
            </w:r>
          </w:p>
          <w:p w14:paraId="6B7466CA" w14:textId="77777777" w:rsidR="00F13559" w:rsidRDefault="00F13559" w:rsidP="00765780">
            <w:pPr>
              <w:spacing w:before="60"/>
              <w:rPr>
                <w:sz w:val="22"/>
                <w:szCs w:val="22"/>
              </w:rPr>
            </w:pPr>
            <w:r w:rsidRPr="00F13559">
              <w:rPr>
                <w:sz w:val="22"/>
                <w:szCs w:val="22"/>
              </w:rPr>
              <w:t xml:space="preserve">- Demonstrated compliance with health and safety standards, as applicable. </w:t>
            </w:r>
          </w:p>
          <w:p w14:paraId="4A44DBD9" w14:textId="77777777" w:rsidR="00F13559" w:rsidRDefault="00F13559" w:rsidP="00765780">
            <w:pPr>
              <w:spacing w:before="60"/>
              <w:rPr>
                <w:sz w:val="22"/>
                <w:szCs w:val="22"/>
              </w:rPr>
            </w:pPr>
            <w:r w:rsidRPr="00F13559">
              <w:rPr>
                <w:sz w:val="22"/>
                <w:szCs w:val="22"/>
              </w:rPr>
              <w:t xml:space="preserve">- Demonstrated ability to work with and have established linkages with community employers; proven participant marketing/employer outreach strategies; developed employer education materials; plan for regular and on-going employer communication </w:t>
            </w:r>
          </w:p>
          <w:p w14:paraId="0A5A584C" w14:textId="77777777" w:rsidR="00F13559" w:rsidRDefault="00F13559" w:rsidP="00765780">
            <w:pPr>
              <w:spacing w:before="60"/>
              <w:rPr>
                <w:ins w:id="211" w:author="Author" w:date="2022-08-02T09:48:00Z"/>
                <w:sz w:val="22"/>
                <w:szCs w:val="22"/>
              </w:rPr>
            </w:pPr>
            <w:r w:rsidRPr="00F13559">
              <w:rPr>
                <w:sz w:val="22"/>
                <w:szCs w:val="22"/>
              </w:rPr>
              <w:t>- Demonstrated compliance with health and safety, and Department of Labor standards, as applicable.</w:t>
            </w:r>
          </w:p>
          <w:p w14:paraId="5481DFE9" w14:textId="77777777" w:rsidR="00F7063B" w:rsidRDefault="00F7063B" w:rsidP="00765780">
            <w:pPr>
              <w:spacing w:before="60"/>
              <w:rPr>
                <w:ins w:id="212" w:author="Author" w:date="2022-08-02T09:48:00Z"/>
                <w:sz w:val="22"/>
                <w:szCs w:val="22"/>
              </w:rPr>
            </w:pPr>
          </w:p>
          <w:p w14:paraId="24EF7EF8" w14:textId="77777777" w:rsidR="00F7063B" w:rsidRDefault="00F7063B" w:rsidP="00F7063B">
            <w:pPr>
              <w:spacing w:before="60"/>
              <w:rPr>
                <w:ins w:id="213" w:author="Author" w:date="2022-08-02T09:48:00Z"/>
                <w:sz w:val="22"/>
                <w:szCs w:val="22"/>
              </w:rPr>
            </w:pPr>
            <w:ins w:id="214" w:author="Author" w:date="2022-08-02T09:48:00Z">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12E6A7FE" w14:textId="77777777" w:rsidR="00F7063B" w:rsidRDefault="00F7063B" w:rsidP="00F7063B">
            <w:pPr>
              <w:spacing w:before="60"/>
              <w:rPr>
                <w:ins w:id="215" w:author="Author" w:date="2022-08-02T09:48:00Z"/>
                <w:sz w:val="22"/>
                <w:szCs w:val="22"/>
              </w:rPr>
            </w:pPr>
          </w:p>
          <w:p w14:paraId="35C78215" w14:textId="1AC1059C" w:rsidR="00F7063B" w:rsidRDefault="00F7063B" w:rsidP="00F7063B">
            <w:pPr>
              <w:spacing w:before="60"/>
              <w:rPr>
                <w:ins w:id="216" w:author="Author" w:date="2022-08-02T09:48:00Z"/>
                <w:sz w:val="22"/>
                <w:szCs w:val="22"/>
              </w:rPr>
            </w:pPr>
            <w:ins w:id="217" w:author="Author" w:date="2022-08-02T09:48: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t>
              </w:r>
              <w:r w:rsidRPr="00FE6373">
                <w:rPr>
                  <w:sz w:val="22"/>
                  <w:szCs w:val="22"/>
                </w:rPr>
                <w:lastRenderedPageBreak/>
                <w:t>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331AC475" w14:textId="77777777" w:rsidR="00F7063B" w:rsidRDefault="00F7063B" w:rsidP="00765780">
            <w:pPr>
              <w:spacing w:before="60"/>
              <w:rPr>
                <w:sz w:val="22"/>
                <w:szCs w:val="22"/>
              </w:rPr>
            </w:pPr>
          </w:p>
          <w:p w14:paraId="040D1A8E" w14:textId="77777777" w:rsidR="00F70F67" w:rsidRDefault="00F70F67" w:rsidP="00765780">
            <w:pPr>
              <w:spacing w:before="60"/>
              <w:rPr>
                <w:sz w:val="22"/>
                <w:szCs w:val="22"/>
              </w:rPr>
            </w:pPr>
          </w:p>
          <w:p w14:paraId="0DEC15F3" w14:textId="77777777" w:rsidR="00F70F67" w:rsidRDefault="00F70F67" w:rsidP="00765780">
            <w:pPr>
              <w:spacing w:before="60"/>
              <w:rPr>
                <w:sz w:val="22"/>
                <w:szCs w:val="22"/>
              </w:rPr>
            </w:pPr>
            <w:r w:rsidRPr="00F70F67">
              <w:rPr>
                <w:sz w:val="22"/>
                <w:szCs w:val="22"/>
              </w:rPr>
              <w:t xml:space="preserve">Staff and Training: </w:t>
            </w:r>
          </w:p>
          <w:p w14:paraId="2BBF5D31" w14:textId="77777777" w:rsidR="00F70F67" w:rsidRDefault="00F70F67" w:rsidP="00765780">
            <w:pPr>
              <w:spacing w:before="60"/>
              <w:rPr>
                <w:sz w:val="22"/>
                <w:szCs w:val="22"/>
              </w:rPr>
            </w:pPr>
            <w:r w:rsidRPr="00F70F67">
              <w:rPr>
                <w:sz w:val="22"/>
                <w:szCs w:val="22"/>
              </w:rPr>
              <w:t xml:space="preserve">- Experience recruiting and maintaining qualified staff; assurance that all staff will be CORI checked; policies/practices which ensure that: </w:t>
            </w:r>
          </w:p>
          <w:p w14:paraId="71D8B7B5" w14:textId="77777777" w:rsidR="00F70F67" w:rsidRDefault="00F70F67" w:rsidP="00765780">
            <w:pPr>
              <w:spacing w:before="60"/>
              <w:rPr>
                <w:sz w:val="22"/>
                <w:szCs w:val="22"/>
              </w:rPr>
            </w:pPr>
            <w:r w:rsidRPr="00F70F67">
              <w:rPr>
                <w:sz w:val="22"/>
                <w:szCs w:val="22"/>
              </w:rPr>
              <w:t xml:space="preserve">- There is a team approach to service delivery </w:t>
            </w:r>
          </w:p>
          <w:p w14:paraId="58599E0F" w14:textId="77777777" w:rsidR="00F70F67" w:rsidRDefault="00F70F67" w:rsidP="00765780">
            <w:pPr>
              <w:spacing w:before="60"/>
              <w:rPr>
                <w:sz w:val="22"/>
                <w:szCs w:val="22"/>
              </w:rPr>
            </w:pPr>
            <w:r w:rsidRPr="00F70F67">
              <w:rPr>
                <w:sz w:val="22"/>
                <w:szCs w:val="22"/>
              </w:rPr>
              <w:t>- Program management and staff meet the minimum qualifications established by the MassHealth agency and understand the principals of participant choice, as it relates to those with disabilities.</w:t>
            </w:r>
          </w:p>
          <w:p w14:paraId="1783A91A" w14:textId="77777777" w:rsidR="00F70F67" w:rsidRDefault="00F70F67" w:rsidP="00765780">
            <w:pPr>
              <w:spacing w:before="60"/>
              <w:rPr>
                <w:sz w:val="22"/>
                <w:szCs w:val="22"/>
              </w:rPr>
            </w:pPr>
          </w:p>
          <w:p w14:paraId="135BC13E" w14:textId="77777777" w:rsidR="00F70F67" w:rsidRDefault="00F70F67" w:rsidP="00765780">
            <w:pPr>
              <w:spacing w:before="60"/>
              <w:rPr>
                <w:sz w:val="22"/>
                <w:szCs w:val="22"/>
              </w:rPr>
            </w:pPr>
            <w:r w:rsidRPr="00F70F67">
              <w:rPr>
                <w:sz w:val="22"/>
                <w:szCs w:val="22"/>
              </w:rPr>
              <w:t xml:space="preserve">Quality: </w:t>
            </w:r>
          </w:p>
          <w:p w14:paraId="0D75EEB5" w14:textId="77777777" w:rsidR="00F70F67" w:rsidRDefault="00F70F67" w:rsidP="00765780">
            <w:pPr>
              <w:spacing w:before="60"/>
              <w:rPr>
                <w:ins w:id="218" w:author="Author" w:date="2022-08-02T09:48:00Z"/>
                <w:sz w:val="22"/>
                <w:szCs w:val="22"/>
              </w:rPr>
            </w:pPr>
            <w:r w:rsidRPr="00F70F67">
              <w:rPr>
                <w:sz w:val="22"/>
                <w:szCs w:val="22"/>
              </w:rPr>
              <w:t>- Providers must have the ability to meet all quality improvement requirements, as specified by the MassHealth agency or its designee and ability to provide program and participant quality data and reports, as required.</w:t>
            </w:r>
          </w:p>
          <w:p w14:paraId="141C45E8" w14:textId="77777777" w:rsidR="00A909B7" w:rsidRDefault="00A909B7" w:rsidP="00765780">
            <w:pPr>
              <w:spacing w:before="60"/>
              <w:rPr>
                <w:ins w:id="219" w:author="Author" w:date="2022-08-02T09:48:00Z"/>
                <w:sz w:val="22"/>
                <w:szCs w:val="22"/>
              </w:rPr>
            </w:pPr>
          </w:p>
          <w:p w14:paraId="28590E39" w14:textId="1BB27F52" w:rsidR="00A909B7" w:rsidRPr="003F2624" w:rsidRDefault="00A909B7" w:rsidP="00765780">
            <w:pPr>
              <w:spacing w:before="60"/>
              <w:rPr>
                <w:sz w:val="22"/>
                <w:szCs w:val="22"/>
              </w:rPr>
            </w:pPr>
            <w:ins w:id="220" w:author="Author" w:date="2022-08-02T09:48:00Z">
              <w:r w:rsidRPr="00132409">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8210B2" w:rsidRPr="00461090" w14:paraId="67BAF9E1"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CE5675B" w14:textId="77777777" w:rsidR="008210B2" w:rsidRPr="0025169C" w:rsidRDefault="008210B2" w:rsidP="00765780">
            <w:pPr>
              <w:spacing w:before="60"/>
              <w:rPr>
                <w:b/>
                <w:sz w:val="22"/>
                <w:szCs w:val="22"/>
              </w:rPr>
            </w:pPr>
            <w:r w:rsidRPr="0025169C">
              <w:rPr>
                <w:b/>
                <w:sz w:val="22"/>
                <w:szCs w:val="22"/>
              </w:rPr>
              <w:lastRenderedPageBreak/>
              <w:t>Verification of Provider Qualifications</w:t>
            </w:r>
          </w:p>
        </w:tc>
      </w:tr>
      <w:tr w:rsidR="008210B2" w:rsidRPr="00461090" w14:paraId="39C31408"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B111531" w14:textId="77777777" w:rsidR="008210B2" w:rsidRPr="00042B16" w:rsidRDefault="008210B2" w:rsidP="00765780">
            <w:pPr>
              <w:spacing w:before="60"/>
              <w:jc w:val="center"/>
              <w:rPr>
                <w:sz w:val="22"/>
                <w:szCs w:val="22"/>
              </w:rPr>
            </w:pPr>
            <w:r w:rsidRPr="00042B16">
              <w:rPr>
                <w:sz w:val="22"/>
                <w:szCs w:val="22"/>
              </w:rPr>
              <w:lastRenderedPageBreak/>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966B438"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41CA3C1"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2E4E1B8E"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BE4467C" w14:textId="1CF3AD14" w:rsidR="008210B2" w:rsidRPr="00C05B39" w:rsidRDefault="00104770" w:rsidP="00765780">
            <w:pPr>
              <w:spacing w:before="60"/>
              <w:rPr>
                <w:bCs/>
                <w:sz w:val="22"/>
                <w:szCs w:val="22"/>
              </w:rPr>
            </w:pPr>
            <w:r>
              <w:rPr>
                <w:sz w:val="22"/>
                <w:szCs w:val="22"/>
              </w:rPr>
              <w:t>Community-Based Employment Services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F70B2C7"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1874AD2" w14:textId="77777777" w:rsidR="008210B2" w:rsidRPr="00C05B39" w:rsidRDefault="008210B2" w:rsidP="00765780">
            <w:pPr>
              <w:spacing w:before="60"/>
              <w:rPr>
                <w:bCs/>
                <w:sz w:val="22"/>
                <w:szCs w:val="22"/>
              </w:rPr>
            </w:pPr>
            <w:r>
              <w:rPr>
                <w:bCs/>
                <w:sz w:val="22"/>
                <w:szCs w:val="22"/>
              </w:rPr>
              <w:t>Every 2 years</w:t>
            </w:r>
          </w:p>
        </w:tc>
      </w:tr>
    </w:tbl>
    <w:p w14:paraId="7C4E7FE1" w14:textId="3672BA3E"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70A7F77D"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5DB1455"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6702D54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CE64ED"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78368E9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BDD8E4" w14:textId="74575307" w:rsidR="008210B2" w:rsidRDefault="00F70F67" w:rsidP="00765780">
            <w:pPr>
              <w:spacing w:before="60"/>
              <w:rPr>
                <w:sz w:val="22"/>
                <w:szCs w:val="22"/>
              </w:rPr>
            </w:pPr>
            <w:r>
              <w:rPr>
                <w:sz w:val="22"/>
                <w:szCs w:val="22"/>
              </w:rPr>
              <w:t>Other Service</w:t>
            </w:r>
          </w:p>
        </w:tc>
      </w:tr>
      <w:tr w:rsidR="008210B2" w:rsidRPr="005B7D1F" w14:paraId="40FE49D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087F08" w14:textId="77777777" w:rsidR="008210B2" w:rsidRPr="000D7C66" w:rsidRDefault="008210B2" w:rsidP="00765780">
            <w:pPr>
              <w:spacing w:before="60"/>
              <w:rPr>
                <w:b/>
                <w:bCs/>
                <w:sz w:val="22"/>
                <w:szCs w:val="22"/>
              </w:rPr>
            </w:pPr>
            <w:r>
              <w:rPr>
                <w:b/>
                <w:bCs/>
                <w:sz w:val="22"/>
                <w:szCs w:val="22"/>
              </w:rPr>
              <w:t>Service:</w:t>
            </w:r>
          </w:p>
        </w:tc>
      </w:tr>
      <w:tr w:rsidR="008210B2" w:rsidRPr="005B7D1F" w14:paraId="48E0FEC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62D70D" w14:textId="4CCF0A15" w:rsidR="008210B2" w:rsidRDefault="00F70F67" w:rsidP="00765780">
            <w:pPr>
              <w:spacing w:before="60"/>
              <w:rPr>
                <w:sz w:val="22"/>
                <w:szCs w:val="22"/>
              </w:rPr>
            </w:pPr>
            <w:r>
              <w:rPr>
                <w:sz w:val="22"/>
                <w:szCs w:val="22"/>
              </w:rPr>
              <w:t xml:space="preserve">Assisted Living </w:t>
            </w:r>
            <w:r w:rsidR="00352C0D">
              <w:rPr>
                <w:sz w:val="22"/>
                <w:szCs w:val="22"/>
              </w:rPr>
              <w:t>Service</w:t>
            </w:r>
          </w:p>
        </w:tc>
      </w:tr>
      <w:tr w:rsidR="008210B2" w:rsidRPr="005B7D1F" w14:paraId="3716C6E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50FD0E"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0E08B7D0" w14:textId="399E7A2B" w:rsidR="00A06337" w:rsidRPr="00A06337" w:rsidRDefault="00352C0D" w:rsidP="00A06337">
            <w:pPr>
              <w:spacing w:before="60"/>
              <w:rPr>
                <w:sz w:val="22"/>
                <w:szCs w:val="22"/>
              </w:rPr>
            </w:pPr>
            <w:ins w:id="221" w:author="Author" w:date="2022-08-22T15:54: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7A9B68F7" w14:textId="7F80631A"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71106797"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7E2C0F0"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269B54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7A66B11" w14:textId="7EEAD0A2" w:rsidR="008210B2" w:rsidRDefault="00F70F67" w:rsidP="00765780">
            <w:pPr>
              <w:rPr>
                <w:sz w:val="22"/>
                <w:szCs w:val="22"/>
              </w:rPr>
            </w:pPr>
            <w:r w:rsidRPr="00F70F67">
              <w:rPr>
                <w:sz w:val="22"/>
                <w:szCs w:val="22"/>
              </w:rPr>
              <w:t xml:space="preserve">These services consist of personal care and supportive services (homemaker, chore, personal care services, meal preparation) that are furnished to waiver participants who reside in an assisted living residence (ALR) that meets the applicable requirements of the Community Rule (42 CFR 441.301(c)(4)), and includes 24-hour on-site response capability to meet scheduled or </w:t>
            </w:r>
            <w:del w:id="222" w:author="Author" w:date="2022-08-02T09:49:00Z">
              <w:r w:rsidRPr="00F70F67" w:rsidDel="00804A9D">
                <w:rPr>
                  <w:sz w:val="22"/>
                  <w:szCs w:val="22"/>
                </w:rPr>
                <w:delText xml:space="preserve">unpredictable </w:delText>
              </w:r>
            </w:del>
            <w:ins w:id="223" w:author="Author" w:date="2022-08-02T09:49:00Z">
              <w:r w:rsidR="00804A9D">
                <w:rPr>
                  <w:sz w:val="22"/>
                  <w:szCs w:val="22"/>
                </w:rPr>
                <w:t>unscheduled</w:t>
              </w:r>
              <w:r w:rsidR="00804A9D" w:rsidRPr="00F70F67">
                <w:rPr>
                  <w:sz w:val="22"/>
                  <w:szCs w:val="22"/>
                </w:rPr>
                <w:t xml:space="preserve"> </w:t>
              </w:r>
            </w:ins>
            <w:r w:rsidRPr="00F70F67">
              <w:rPr>
                <w:sz w:val="22"/>
                <w:szCs w:val="22"/>
              </w:rPr>
              <w:t>resident needs and to provide supervision, safety and security. Services also may include social and recreational programming, and medication assistance (consistent with ALR Certification and to the extent permitted under State law).</w:t>
            </w:r>
          </w:p>
          <w:p w14:paraId="5E49E6FD" w14:textId="77777777" w:rsidR="00F70F67" w:rsidRDefault="00F70F67" w:rsidP="00765780">
            <w:pPr>
              <w:rPr>
                <w:sz w:val="22"/>
                <w:szCs w:val="22"/>
              </w:rPr>
            </w:pPr>
          </w:p>
          <w:p w14:paraId="6E181ECB" w14:textId="77777777" w:rsidR="00F70F67" w:rsidRDefault="00856957" w:rsidP="00765780">
            <w:pPr>
              <w:rPr>
                <w:sz w:val="22"/>
                <w:szCs w:val="22"/>
              </w:rPr>
            </w:pPr>
            <w:r w:rsidRPr="00856957">
              <w:rPr>
                <w:sz w:val="22"/>
                <w:szCs w:val="22"/>
              </w:rPr>
              <w:t>Nursing and skilled therapy services are incidental rather than integral to the provision of Assisted Living Services. Intermittent skilled nursing services and therapy services may be provided to the extent allowed by applicable regulations.</w:t>
            </w:r>
          </w:p>
          <w:p w14:paraId="0C2E119E" w14:textId="77777777" w:rsidR="00856957" w:rsidRDefault="00856957" w:rsidP="00765780">
            <w:pPr>
              <w:rPr>
                <w:sz w:val="22"/>
                <w:szCs w:val="22"/>
              </w:rPr>
            </w:pPr>
          </w:p>
          <w:p w14:paraId="6739A91B" w14:textId="2EE5089F" w:rsidR="00856957" w:rsidRDefault="00856957" w:rsidP="00765780">
            <w:pPr>
              <w:rPr>
                <w:sz w:val="22"/>
                <w:szCs w:val="22"/>
              </w:rPr>
            </w:pPr>
            <w:r w:rsidRPr="00856957">
              <w:rPr>
                <w:sz w:val="22"/>
                <w:szCs w:val="22"/>
              </w:rPr>
              <w:t xml:space="preserve">Assisted Living Services do not include, and payment will not be made for, 24-hour skilled care. </w:t>
            </w:r>
            <w:del w:id="224" w:author="Author" w:date="2022-08-02T09:49:00Z">
              <w:r w:rsidRPr="00856957" w:rsidDel="00804A9D">
                <w:rPr>
                  <w:sz w:val="22"/>
                  <w:szCs w:val="22"/>
                </w:rPr>
                <w:delText xml:space="preserve">The following waiver services are not available to participants receiving Assisted Living Services: chore, homemaker, personal care, home health aide, and supportive home care aide. </w:delText>
              </w:r>
            </w:del>
            <w:r w:rsidRPr="00856957">
              <w:rPr>
                <w:sz w:val="22"/>
                <w:szCs w:val="22"/>
              </w:rPr>
              <w:t>Duplicative waiver and state plan services are not available to participants receiving Assisted Living Services.</w:t>
            </w:r>
            <w:ins w:id="225" w:author="Author" w:date="2022-08-02T09:49:00Z">
              <w:r w:rsidR="005E5114">
                <w:rPr>
                  <w:sz w:val="22"/>
                  <w:szCs w:val="22"/>
                </w:rPr>
                <w:t xml:space="preserve"> </w:t>
              </w:r>
              <w:r w:rsidR="005E5114" w:rsidRPr="27AE81D3">
                <w:rPr>
                  <w:sz w:val="22"/>
                  <w:szCs w:val="22"/>
                </w:rPr>
                <w:t>Participants may only receive one residential support service at a time.</w:t>
              </w:r>
            </w:ins>
          </w:p>
          <w:p w14:paraId="2AD82B5F" w14:textId="77777777" w:rsidR="00856957" w:rsidRDefault="00856957" w:rsidP="00765780">
            <w:pPr>
              <w:rPr>
                <w:sz w:val="22"/>
                <w:szCs w:val="22"/>
              </w:rPr>
            </w:pPr>
          </w:p>
          <w:p w14:paraId="39BC287A" w14:textId="64052502" w:rsidR="00856957" w:rsidRPr="002C1115" w:rsidRDefault="00856957" w:rsidP="00765780">
            <w:pPr>
              <w:rPr>
                <w:sz w:val="22"/>
                <w:szCs w:val="22"/>
              </w:rPr>
            </w:pPr>
            <w:r w:rsidRPr="00856957">
              <w:rPr>
                <w:sz w:val="22"/>
                <w:szCs w:val="22"/>
              </w:rPr>
              <w:t>Federal financial participation is not available for room and board, items of comfort or convenience, or the costs of facility maintenance, upkeep and improvement.</w:t>
            </w:r>
          </w:p>
        </w:tc>
      </w:tr>
      <w:tr w:rsidR="008210B2" w:rsidRPr="00461090" w14:paraId="3FB7A3E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5B256D"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5C92438D"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3170B6B" w14:textId="77777777" w:rsidR="008210B2" w:rsidRDefault="008210B2" w:rsidP="00765780">
            <w:pPr>
              <w:rPr>
                <w:sz w:val="22"/>
                <w:szCs w:val="22"/>
              </w:rPr>
            </w:pPr>
          </w:p>
          <w:p w14:paraId="261DB415" w14:textId="77777777" w:rsidR="008210B2" w:rsidRPr="002C1115" w:rsidRDefault="008210B2" w:rsidP="00765780">
            <w:pPr>
              <w:spacing w:before="60"/>
              <w:rPr>
                <w:sz w:val="22"/>
                <w:szCs w:val="22"/>
              </w:rPr>
            </w:pPr>
          </w:p>
        </w:tc>
      </w:tr>
      <w:tr w:rsidR="008210B2" w:rsidRPr="00461090" w14:paraId="7CFB59EC"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236525C"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90280F8"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01A7326"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1C05676" w14:textId="6F34E4B4" w:rsidR="008210B2" w:rsidRPr="003F2624" w:rsidRDefault="00352C0D"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7AC1EF04" w14:textId="77777777" w:rsidR="008210B2" w:rsidRPr="003F2624" w:rsidRDefault="008210B2" w:rsidP="00765780">
            <w:pPr>
              <w:spacing w:before="60"/>
              <w:rPr>
                <w:sz w:val="22"/>
                <w:szCs w:val="22"/>
              </w:rPr>
            </w:pPr>
            <w:r>
              <w:rPr>
                <w:sz w:val="22"/>
                <w:szCs w:val="22"/>
              </w:rPr>
              <w:t>Provider managed</w:t>
            </w:r>
          </w:p>
        </w:tc>
      </w:tr>
      <w:tr w:rsidR="008210B2" w:rsidRPr="00461090" w14:paraId="2238B17C"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51B59B1C"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F0C5C0F"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583491F3"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3D003B2" w14:textId="5CD99BA9" w:rsidR="008210B2" w:rsidRPr="00DD3AC3" w:rsidRDefault="00352C0D"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0E2ABD80"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B49877"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349D336"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64FBC937"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3FDA6FA"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33E6C4BF"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A6341B0" w14:textId="77777777" w:rsidR="008210B2" w:rsidRPr="00042B16" w:rsidRDefault="008210B2" w:rsidP="00765780">
            <w:pPr>
              <w:spacing w:before="60"/>
              <w:rPr>
                <w:sz w:val="22"/>
                <w:szCs w:val="22"/>
              </w:rPr>
            </w:pPr>
            <w:r w:rsidRPr="00042B16">
              <w:rPr>
                <w:sz w:val="22"/>
                <w:szCs w:val="22"/>
              </w:rPr>
              <w:t>Provider Category(s)</w:t>
            </w:r>
          </w:p>
          <w:p w14:paraId="3CDBB655"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3EEB9F6" w14:textId="77777777" w:rsidR="008210B2" w:rsidRPr="003F2624" w:rsidRDefault="008210B2" w:rsidP="00765780">
            <w:pPr>
              <w:spacing w:before="60"/>
              <w:jc w:val="center"/>
              <w:rPr>
                <w:sz w:val="22"/>
                <w:szCs w:val="22"/>
              </w:rPr>
            </w:pPr>
            <w:r w:rsidRPr="003F262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860FF77"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0C353DB1" w14:textId="59DCCE13" w:rsidR="008210B2" w:rsidRPr="003F2624" w:rsidRDefault="00352C0D"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718C7163"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6850D244"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3716AEE0"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3F98E5"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ED97B02" w14:textId="6B5D0F4C" w:rsidR="008210B2" w:rsidRPr="003F2624" w:rsidRDefault="00856957" w:rsidP="00765780">
            <w:pPr>
              <w:spacing w:before="60"/>
              <w:rPr>
                <w:sz w:val="22"/>
                <w:szCs w:val="22"/>
              </w:rPr>
            </w:pPr>
            <w:r>
              <w:rPr>
                <w:sz w:val="22"/>
                <w:szCs w:val="22"/>
              </w:rPr>
              <w:t>Assisted Living Service Agencies</w:t>
            </w:r>
          </w:p>
        </w:tc>
      </w:tr>
      <w:tr w:rsidR="008210B2" w:rsidRPr="00461090" w14:paraId="63D7E6F6"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AD4FB7" w14:textId="77777777" w:rsidR="008210B2" w:rsidRPr="003F2624" w:rsidRDefault="008210B2" w:rsidP="00765780">
            <w:pPr>
              <w:spacing w:before="60"/>
              <w:rPr>
                <w:b/>
                <w:sz w:val="22"/>
                <w:szCs w:val="22"/>
              </w:rPr>
            </w:pPr>
            <w:r w:rsidRPr="0025169C">
              <w:rPr>
                <w:b/>
                <w:sz w:val="22"/>
                <w:szCs w:val="22"/>
              </w:rPr>
              <w:lastRenderedPageBreak/>
              <w:t>Provider Qualifications</w:t>
            </w:r>
            <w:r w:rsidRPr="0063187F">
              <w:rPr>
                <w:sz w:val="22"/>
                <w:szCs w:val="22"/>
              </w:rPr>
              <w:t xml:space="preserve"> </w:t>
            </w:r>
          </w:p>
        </w:tc>
      </w:tr>
      <w:tr w:rsidR="008210B2" w:rsidRPr="00461090" w14:paraId="6543F5D7"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CC45025"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243810B"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2BA6886"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448BB3D"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3BD6C048"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B3B1B68" w14:textId="00C3C077" w:rsidR="008210B2" w:rsidRPr="00017C40" w:rsidRDefault="00856957" w:rsidP="00765780">
            <w:pPr>
              <w:spacing w:before="60"/>
              <w:rPr>
                <w:bCs/>
                <w:sz w:val="22"/>
                <w:szCs w:val="22"/>
              </w:rPr>
            </w:pPr>
            <w:r>
              <w:rPr>
                <w:sz w:val="22"/>
                <w:szCs w:val="22"/>
              </w:rPr>
              <w:t>Assisted Living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59770F9" w14:textId="74952A50"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FE20FAD" w14:textId="29B775ED" w:rsidR="008210B2" w:rsidRPr="003F2624" w:rsidRDefault="005509C5" w:rsidP="00765780">
            <w:pPr>
              <w:spacing w:before="60"/>
              <w:rPr>
                <w:sz w:val="22"/>
                <w:szCs w:val="22"/>
              </w:rPr>
            </w:pPr>
            <w:r w:rsidRPr="005509C5">
              <w:rPr>
                <w:sz w:val="22"/>
                <w:szCs w:val="22"/>
              </w:rPr>
              <w:t>Certified by the Executive Office of Elder Affairs in accordance with 651 CMR 12.00 (Department of Elder Affairs regulations describing the certification procedures and standards for Assisted Living Residences in Massachusetts).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93405FE" w14:textId="7590BE0D" w:rsidR="006658FF" w:rsidRPr="003F2624" w:rsidRDefault="005509C5" w:rsidP="00856957">
            <w:pPr>
              <w:spacing w:before="60"/>
              <w:rPr>
                <w:sz w:val="22"/>
                <w:szCs w:val="22"/>
              </w:rPr>
            </w:pPr>
            <w:r w:rsidRPr="005509C5">
              <w:rPr>
                <w:sz w:val="22"/>
                <w:szCs w:val="22"/>
              </w:rPr>
              <w:t>Must meet the applicable requirements of the Community Rule (42 CFR 441.301(c)(4))</w:t>
            </w:r>
          </w:p>
        </w:tc>
      </w:tr>
      <w:tr w:rsidR="008210B2" w:rsidRPr="00461090" w14:paraId="60F43A75"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518BC15" w14:textId="77777777" w:rsidR="008210B2" w:rsidRPr="0025169C" w:rsidRDefault="008210B2" w:rsidP="00765780">
            <w:pPr>
              <w:spacing w:before="60"/>
              <w:rPr>
                <w:b/>
                <w:sz w:val="22"/>
                <w:szCs w:val="22"/>
              </w:rPr>
            </w:pPr>
            <w:r w:rsidRPr="0025169C">
              <w:rPr>
                <w:b/>
                <w:sz w:val="22"/>
                <w:szCs w:val="22"/>
              </w:rPr>
              <w:t>Verification of Provider Qualifications</w:t>
            </w:r>
          </w:p>
        </w:tc>
      </w:tr>
      <w:tr w:rsidR="008210B2" w:rsidRPr="00461090" w14:paraId="1C843AE8"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47389A0"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F7380EA"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D2556EA"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31B3B6CA"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7D49F57" w14:textId="168BAF01" w:rsidR="008210B2" w:rsidRPr="00C05B39" w:rsidRDefault="00856957" w:rsidP="00765780">
            <w:pPr>
              <w:spacing w:before="60"/>
              <w:rPr>
                <w:bCs/>
                <w:sz w:val="22"/>
                <w:szCs w:val="22"/>
              </w:rPr>
            </w:pPr>
            <w:r>
              <w:rPr>
                <w:sz w:val="22"/>
                <w:szCs w:val="22"/>
              </w:rPr>
              <w:t>Assisted Living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2F183E7"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65E10B5" w14:textId="77777777" w:rsidR="008210B2" w:rsidRPr="00C05B39" w:rsidRDefault="008210B2" w:rsidP="00765780">
            <w:pPr>
              <w:spacing w:before="60"/>
              <w:rPr>
                <w:bCs/>
                <w:sz w:val="22"/>
                <w:szCs w:val="22"/>
              </w:rPr>
            </w:pPr>
            <w:r>
              <w:rPr>
                <w:bCs/>
                <w:sz w:val="22"/>
                <w:szCs w:val="22"/>
              </w:rPr>
              <w:t>Every 2 years</w:t>
            </w:r>
          </w:p>
        </w:tc>
      </w:tr>
    </w:tbl>
    <w:p w14:paraId="6A5FBCCE" w14:textId="09E59D3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57"/>
        <w:gridCol w:w="407"/>
        <w:gridCol w:w="275"/>
        <w:gridCol w:w="1245"/>
        <w:gridCol w:w="496"/>
        <w:gridCol w:w="1359"/>
        <w:gridCol w:w="611"/>
        <w:gridCol w:w="726"/>
        <w:gridCol w:w="430"/>
        <w:gridCol w:w="950"/>
        <w:gridCol w:w="410"/>
        <w:gridCol w:w="430"/>
        <w:gridCol w:w="1350"/>
      </w:tblGrid>
      <w:tr w:rsidR="00A32BB3" w:rsidRPr="00B5245E" w14:paraId="029E30E2" w14:textId="77777777" w:rsidTr="00560195">
        <w:trPr>
          <w:jc w:val="center"/>
          <w:ins w:id="226" w:author="Author" w:date="2022-08-22T15:55:00Z"/>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7B298347" w14:textId="77777777" w:rsidR="00A32BB3" w:rsidRPr="00B5245E" w:rsidRDefault="00A32BB3" w:rsidP="00560195">
            <w:pPr>
              <w:spacing w:before="60"/>
              <w:jc w:val="center"/>
              <w:rPr>
                <w:ins w:id="227" w:author="Author" w:date="2022-08-22T15:55:00Z"/>
                <w:b/>
                <w:color w:val="FFFFFF"/>
                <w:sz w:val="22"/>
                <w:szCs w:val="22"/>
              </w:rPr>
            </w:pPr>
            <w:ins w:id="228" w:author="Author" w:date="2022-08-22T15:55:00Z">
              <w:r w:rsidRPr="00B5245E">
                <w:rPr>
                  <w:b/>
                  <w:color w:val="FFFFFF"/>
                  <w:sz w:val="22"/>
                  <w:szCs w:val="22"/>
                </w:rPr>
                <w:t>Service Specification</w:t>
              </w:r>
            </w:ins>
          </w:p>
        </w:tc>
      </w:tr>
      <w:tr w:rsidR="00A32BB3" w:rsidRPr="00B5245E" w14:paraId="0DBE4ADB" w14:textId="77777777" w:rsidTr="00560195">
        <w:trPr>
          <w:trHeight w:val="155"/>
          <w:jc w:val="center"/>
          <w:ins w:id="229" w:author="Author" w:date="2022-08-22T15:55:00Z"/>
        </w:trPr>
        <w:tc>
          <w:tcPr>
            <w:tcW w:w="10146" w:type="dxa"/>
            <w:gridSpan w:val="13"/>
            <w:tcBorders>
              <w:top w:val="single" w:sz="12" w:space="0" w:color="auto"/>
              <w:left w:val="single" w:sz="12" w:space="0" w:color="auto"/>
              <w:bottom w:val="single" w:sz="12" w:space="0" w:color="auto"/>
              <w:right w:val="single" w:sz="12" w:space="0" w:color="auto"/>
            </w:tcBorders>
          </w:tcPr>
          <w:p w14:paraId="09C60BC5" w14:textId="77777777" w:rsidR="00A32BB3" w:rsidRPr="004D15E7" w:rsidRDefault="00A32BB3" w:rsidP="00560195">
            <w:pPr>
              <w:spacing w:before="60"/>
              <w:rPr>
                <w:ins w:id="230" w:author="Author" w:date="2022-08-22T15:55:00Z"/>
                <w:b/>
                <w:bCs/>
                <w:sz w:val="22"/>
                <w:szCs w:val="22"/>
              </w:rPr>
            </w:pPr>
            <w:ins w:id="231" w:author="Author" w:date="2022-08-22T15:55:00Z">
              <w:r w:rsidRPr="004D15E7">
                <w:rPr>
                  <w:b/>
                  <w:bCs/>
                  <w:sz w:val="22"/>
                  <w:szCs w:val="22"/>
                </w:rPr>
                <w:t>Service Type</w:t>
              </w:r>
            </w:ins>
          </w:p>
        </w:tc>
      </w:tr>
      <w:tr w:rsidR="00A32BB3" w:rsidRPr="00B5245E" w14:paraId="393F9B64" w14:textId="77777777" w:rsidTr="00560195">
        <w:trPr>
          <w:trHeight w:val="155"/>
          <w:jc w:val="center"/>
          <w:ins w:id="232" w:author="Author" w:date="2022-08-22T15:55:00Z"/>
        </w:trPr>
        <w:tc>
          <w:tcPr>
            <w:tcW w:w="10146" w:type="dxa"/>
            <w:gridSpan w:val="13"/>
            <w:tcBorders>
              <w:top w:val="single" w:sz="12" w:space="0" w:color="auto"/>
              <w:left w:val="single" w:sz="12" w:space="0" w:color="auto"/>
              <w:bottom w:val="single" w:sz="12" w:space="0" w:color="auto"/>
              <w:right w:val="single" w:sz="12" w:space="0" w:color="auto"/>
            </w:tcBorders>
          </w:tcPr>
          <w:p w14:paraId="584A6633" w14:textId="77777777" w:rsidR="00A32BB3" w:rsidRPr="00B5245E" w:rsidRDefault="00A32BB3" w:rsidP="00560195">
            <w:pPr>
              <w:spacing w:before="60"/>
              <w:rPr>
                <w:ins w:id="233" w:author="Author" w:date="2022-08-22T15:55:00Z"/>
                <w:sz w:val="22"/>
                <w:szCs w:val="22"/>
              </w:rPr>
            </w:pPr>
            <w:ins w:id="234" w:author="Author" w:date="2022-08-22T15:55:00Z">
              <w:r>
                <w:rPr>
                  <w:sz w:val="22"/>
                  <w:szCs w:val="22"/>
                </w:rPr>
                <w:t xml:space="preserve">Other Service </w:t>
              </w:r>
            </w:ins>
          </w:p>
        </w:tc>
      </w:tr>
      <w:tr w:rsidR="00A32BB3" w:rsidRPr="00B5245E" w14:paraId="21A1A7D3" w14:textId="77777777" w:rsidTr="00560195">
        <w:trPr>
          <w:trHeight w:val="155"/>
          <w:jc w:val="center"/>
          <w:ins w:id="235" w:author="Author" w:date="2022-08-22T15:55:00Z"/>
        </w:trPr>
        <w:tc>
          <w:tcPr>
            <w:tcW w:w="10146" w:type="dxa"/>
            <w:gridSpan w:val="13"/>
            <w:tcBorders>
              <w:top w:val="single" w:sz="12" w:space="0" w:color="auto"/>
              <w:left w:val="single" w:sz="12" w:space="0" w:color="auto"/>
              <w:bottom w:val="single" w:sz="12" w:space="0" w:color="auto"/>
              <w:right w:val="single" w:sz="12" w:space="0" w:color="auto"/>
            </w:tcBorders>
          </w:tcPr>
          <w:p w14:paraId="583919DA" w14:textId="77777777" w:rsidR="00A32BB3" w:rsidRPr="00B5245E" w:rsidRDefault="00A32BB3" w:rsidP="00560195">
            <w:pPr>
              <w:spacing w:before="60"/>
              <w:rPr>
                <w:ins w:id="236" w:author="Author" w:date="2022-08-22T15:55:00Z"/>
                <w:b/>
                <w:sz w:val="22"/>
                <w:szCs w:val="22"/>
              </w:rPr>
            </w:pPr>
            <w:ins w:id="237" w:author="Author" w:date="2022-08-22T15:55:00Z">
              <w:r w:rsidRPr="00B5245E">
                <w:rPr>
                  <w:b/>
                  <w:sz w:val="22"/>
                  <w:szCs w:val="22"/>
                </w:rPr>
                <w:t xml:space="preserve">Service Name:  </w:t>
              </w:r>
              <w:r>
                <w:rPr>
                  <w:bCs/>
                  <w:sz w:val="22"/>
                  <w:szCs w:val="22"/>
                </w:rPr>
                <w:t>Assistive Technology</w:t>
              </w:r>
              <w:r w:rsidRPr="00B5245E">
                <w:rPr>
                  <w:sz w:val="22"/>
                  <w:szCs w:val="22"/>
                </w:rPr>
                <w:t xml:space="preserve">   </w:t>
              </w:r>
            </w:ins>
          </w:p>
        </w:tc>
      </w:tr>
      <w:tr w:rsidR="00A32BB3" w:rsidRPr="00B5245E" w14:paraId="7B777AF0" w14:textId="77777777" w:rsidTr="00560195">
        <w:trPr>
          <w:trHeight w:val="155"/>
          <w:jc w:val="center"/>
          <w:ins w:id="238" w:author="Author" w:date="2022-08-22T15:55:00Z"/>
        </w:trPr>
        <w:tc>
          <w:tcPr>
            <w:tcW w:w="10146" w:type="dxa"/>
            <w:gridSpan w:val="13"/>
            <w:tcBorders>
              <w:top w:val="single" w:sz="12" w:space="0" w:color="auto"/>
              <w:left w:val="single" w:sz="12" w:space="0" w:color="auto"/>
              <w:bottom w:val="single" w:sz="12" w:space="0" w:color="auto"/>
              <w:right w:val="single" w:sz="12" w:space="0" w:color="auto"/>
            </w:tcBorders>
          </w:tcPr>
          <w:p w14:paraId="51B00525" w14:textId="77777777" w:rsidR="00A32BB3" w:rsidRPr="00CE5203" w:rsidRDefault="00A32BB3" w:rsidP="00560195">
            <w:pPr>
              <w:spacing w:before="60"/>
              <w:rPr>
                <w:ins w:id="239" w:author="Author" w:date="2022-08-22T15:55:00Z"/>
                <w:sz w:val="22"/>
                <w:szCs w:val="22"/>
              </w:rPr>
            </w:pPr>
            <w:ins w:id="240" w:author="Author" w:date="2022-08-22T15:55:00Z">
              <w:r w:rsidRPr="00CE5203">
                <w:rPr>
                  <w:rFonts w:ascii="Segoe UI Symbol" w:hAnsi="Segoe UI Symbol" w:cs="Segoe UI Symbol"/>
                  <w:sz w:val="22"/>
                  <w:szCs w:val="22"/>
                </w:rPr>
                <w:t>☐</w:t>
              </w:r>
              <w:r w:rsidRPr="00CE5203">
                <w:rPr>
                  <w:sz w:val="22"/>
                  <w:szCs w:val="22"/>
                </w:rPr>
                <w:t xml:space="preserve"> Service is included in approved waiver. There is no change in service specifications. </w:t>
              </w:r>
            </w:ins>
          </w:p>
          <w:p w14:paraId="68C23ED2" w14:textId="77777777" w:rsidR="00A32BB3" w:rsidRPr="00CE5203" w:rsidRDefault="00A32BB3" w:rsidP="00560195">
            <w:pPr>
              <w:spacing w:before="60"/>
              <w:rPr>
                <w:ins w:id="241" w:author="Author" w:date="2022-08-22T15:55:00Z"/>
                <w:sz w:val="22"/>
                <w:szCs w:val="22"/>
              </w:rPr>
            </w:pPr>
            <w:ins w:id="242" w:author="Author" w:date="2022-08-22T15:55:00Z">
              <w:r w:rsidRPr="00CE5203">
                <w:rPr>
                  <w:rFonts w:ascii="Segoe UI Symbol" w:hAnsi="Segoe UI Symbol" w:cs="Segoe UI Symbol"/>
                  <w:sz w:val="22"/>
                  <w:szCs w:val="22"/>
                </w:rPr>
                <w:t>☐</w:t>
              </w:r>
              <w:r w:rsidRPr="00CE5203">
                <w:rPr>
                  <w:sz w:val="22"/>
                  <w:szCs w:val="22"/>
                </w:rPr>
                <w:t xml:space="preserve"> Service is included in approved waiver. The service specifications have been modified.</w:t>
              </w:r>
            </w:ins>
          </w:p>
          <w:p w14:paraId="7EF0EB15" w14:textId="77777777" w:rsidR="00A32BB3" w:rsidRPr="00B5245E" w:rsidRDefault="00A32BB3" w:rsidP="00560195">
            <w:pPr>
              <w:spacing w:before="60"/>
              <w:rPr>
                <w:ins w:id="243" w:author="Author" w:date="2022-08-22T15:55:00Z"/>
                <w:b/>
                <w:sz w:val="22"/>
                <w:szCs w:val="22"/>
              </w:rPr>
            </w:pPr>
            <w:ins w:id="244" w:author="Author" w:date="2022-08-22T15:55:00Z">
              <w:r>
                <w:rPr>
                  <w:rFonts w:ascii="Wingdings" w:eastAsia="Wingdings" w:hAnsi="Wingdings" w:cs="Wingdings"/>
                </w:rPr>
                <w:t>þ</w:t>
              </w:r>
              <w:r w:rsidRPr="00CE5203">
                <w:rPr>
                  <w:sz w:val="22"/>
                  <w:szCs w:val="22"/>
                </w:rPr>
                <w:t xml:space="preserve"> Service is not included in approved waiver.</w:t>
              </w:r>
            </w:ins>
          </w:p>
        </w:tc>
      </w:tr>
      <w:tr w:rsidR="00A32BB3" w:rsidRPr="00B5245E" w14:paraId="6B5C5F7D" w14:textId="77777777" w:rsidTr="00560195">
        <w:trPr>
          <w:trHeight w:val="155"/>
          <w:jc w:val="center"/>
          <w:ins w:id="245" w:author="Author" w:date="2022-08-22T15:55:00Z"/>
        </w:trPr>
        <w:tc>
          <w:tcPr>
            <w:tcW w:w="10146" w:type="dxa"/>
            <w:gridSpan w:val="13"/>
            <w:tcBorders>
              <w:top w:val="single" w:sz="12" w:space="0" w:color="auto"/>
              <w:left w:val="single" w:sz="12" w:space="0" w:color="auto"/>
              <w:bottom w:val="single" w:sz="12" w:space="0" w:color="auto"/>
              <w:right w:val="single" w:sz="12" w:space="0" w:color="auto"/>
            </w:tcBorders>
          </w:tcPr>
          <w:p w14:paraId="31B44233" w14:textId="77777777" w:rsidR="00A32BB3" w:rsidRPr="00B5245E" w:rsidRDefault="00A32BB3" w:rsidP="00560195">
            <w:pPr>
              <w:spacing w:before="60"/>
              <w:rPr>
                <w:ins w:id="246" w:author="Author" w:date="2022-08-22T15:55:00Z"/>
                <w:b/>
                <w:sz w:val="22"/>
                <w:szCs w:val="22"/>
              </w:rPr>
            </w:pPr>
            <w:ins w:id="247" w:author="Author" w:date="2022-08-22T15:55:00Z">
              <w:r w:rsidRPr="00B5245E">
                <w:rPr>
                  <w:sz w:val="22"/>
                  <w:szCs w:val="22"/>
                </w:rPr>
                <w:t>Service Definition (Scope)</w:t>
              </w:r>
              <w:r w:rsidRPr="00B5245E">
                <w:rPr>
                  <w:b/>
                  <w:sz w:val="22"/>
                  <w:szCs w:val="22"/>
                </w:rPr>
                <w:t>:</w:t>
              </w:r>
            </w:ins>
          </w:p>
        </w:tc>
      </w:tr>
      <w:tr w:rsidR="00A32BB3" w:rsidRPr="00B5245E" w14:paraId="112222D8" w14:textId="77777777" w:rsidTr="00560195">
        <w:trPr>
          <w:trHeight w:val="155"/>
          <w:jc w:val="center"/>
          <w:ins w:id="248" w:author="Author" w:date="2022-08-22T15:55:00Z"/>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51C82AC1" w14:textId="77777777" w:rsidR="00A32BB3" w:rsidRPr="00AF2ED6" w:rsidRDefault="00A32BB3" w:rsidP="00560195">
            <w:pPr>
              <w:pStyle w:val="BodyText"/>
              <w:spacing w:before="91" w:line="271" w:lineRule="auto"/>
              <w:ind w:right="753"/>
              <w:rPr>
                <w:ins w:id="249" w:author="Author" w:date="2022-08-22T15:55:00Z"/>
                <w:sz w:val="22"/>
                <w:szCs w:val="22"/>
              </w:rPr>
            </w:pPr>
            <w:ins w:id="250" w:author="Author" w:date="2022-08-22T15:55:00Z">
              <w:r w:rsidRPr="00AF2ED6">
                <w:rPr>
                  <w:sz w:val="22"/>
                  <w:szCs w:val="22"/>
                </w:rPr>
                <w:t xml:space="preserve">This service has two components: Assistive Technology devices and Assistive Technology evaluation and training. These components are defined as follows: </w:t>
              </w:r>
            </w:ins>
          </w:p>
          <w:p w14:paraId="071D2122" w14:textId="77777777" w:rsidR="00A32BB3" w:rsidRPr="00AF2ED6" w:rsidRDefault="00A32BB3" w:rsidP="00560195">
            <w:pPr>
              <w:pStyle w:val="BodyText"/>
              <w:spacing w:before="91" w:line="271" w:lineRule="auto"/>
              <w:ind w:right="753"/>
              <w:rPr>
                <w:ins w:id="251" w:author="Author" w:date="2022-08-22T15:55:00Z"/>
                <w:sz w:val="22"/>
                <w:szCs w:val="22"/>
              </w:rPr>
            </w:pPr>
            <w:ins w:id="252" w:author="Author" w:date="2022-08-22T15:55:00Z">
              <w:r w:rsidRPr="00AF2ED6">
                <w:rPr>
                  <w:sz w:val="22"/>
                  <w:szCs w:val="22"/>
                </w:rPr>
                <w:t xml:space="preserve">Assistive Technology devices - an item, piece of equipment, or product system that is used to develop, increase, maintain, or improve functional capabilities of participants, and to support the participant to achieve </w:t>
              </w:r>
              <w:r>
                <w:rPr>
                  <w:sz w:val="22"/>
                  <w:szCs w:val="22"/>
                </w:rPr>
                <w:t>goals</w:t>
              </w:r>
              <w:r w:rsidRPr="00AF2ED6">
                <w:rPr>
                  <w:sz w:val="22"/>
                  <w:szCs w:val="22"/>
                </w:rPr>
                <w:t xml:space="preserve"> identified in their Plan</w:t>
              </w:r>
              <w:r>
                <w:rPr>
                  <w:sz w:val="22"/>
                  <w:szCs w:val="22"/>
                </w:rPr>
                <w:t xml:space="preserve"> of Care</w:t>
              </w:r>
              <w:r w:rsidRPr="00AF2ED6">
                <w:rPr>
                  <w:sz w:val="22"/>
                  <w:szCs w:val="22"/>
                </w:rPr>
                <w:t xml:space="preserve">. Assistive Technology devices can be used to enable the participant to engage in telehealth. Assistive Technology devices can be acquired commercially or modified, customized, engineered or otherwise adapted to meet the individual’s specific needs, including design and fabrication. In addition to the cost of Assistive Technology device purchase, lease, or other acquisition costs, this service component covers maintenance and repair of Assistive Technology devices and rental of substitute Assistive Technology devices during periods of repair. This service includes device installation and set up costs but excludes installation and set-up and ongoing provision fees related to internet service. </w:t>
              </w:r>
            </w:ins>
          </w:p>
          <w:p w14:paraId="038CC1DD" w14:textId="77777777" w:rsidR="00A32BB3" w:rsidRPr="00AF2ED6" w:rsidRDefault="00A32BB3" w:rsidP="00560195">
            <w:pPr>
              <w:pStyle w:val="BodyText"/>
              <w:spacing w:before="91" w:line="271" w:lineRule="auto"/>
              <w:ind w:right="753"/>
              <w:rPr>
                <w:ins w:id="253" w:author="Author" w:date="2022-08-22T15:55:00Z"/>
                <w:sz w:val="22"/>
                <w:szCs w:val="22"/>
              </w:rPr>
            </w:pPr>
          </w:p>
          <w:p w14:paraId="49F5EAB7" w14:textId="77777777" w:rsidR="00A32BB3" w:rsidRPr="00AF2ED6" w:rsidRDefault="00A32BB3" w:rsidP="00560195">
            <w:pPr>
              <w:pStyle w:val="BodyText"/>
              <w:spacing w:before="91" w:line="271" w:lineRule="auto"/>
              <w:ind w:right="753"/>
              <w:rPr>
                <w:ins w:id="254" w:author="Author" w:date="2022-08-22T15:55:00Z"/>
                <w:sz w:val="22"/>
                <w:szCs w:val="22"/>
              </w:rPr>
            </w:pPr>
            <w:ins w:id="255" w:author="Author" w:date="2022-08-22T15:55:00Z">
              <w:r w:rsidRPr="00AF2ED6">
                <w:rPr>
                  <w:sz w:val="22"/>
                  <w:szCs w:val="22"/>
                </w:rPr>
                <w:lastRenderedPageBreak/>
                <w:t>Assistive Technology evaluation and training – the evaluation of the Assistive Technology needs of the participant, i.e. functional evaluation of the impact of the provision of appropriate Assistive Technology devices and services to the participant in the customary environment of the participant; the selection, customization and acquisition of Assistive Technology devices for participants; selection, design, fitting, customization, adaption, maintenance, repair, and/or replacement of Assistive Technology devices; coordination and use of necessary therapies, interventions, or services with Assistive Technology devices that are associated with other services contained in the Plan</w:t>
              </w:r>
              <w:r>
                <w:rPr>
                  <w:sz w:val="22"/>
                  <w:szCs w:val="22"/>
                </w:rPr>
                <w:t xml:space="preserve"> of Care</w:t>
              </w:r>
              <w:r w:rsidRPr="00AF2ED6">
                <w:rPr>
                  <w:sz w:val="22"/>
                  <w:szCs w:val="22"/>
                </w:rPr>
                <w:t xml:space="preserve">; training and technical assistance for the participant, and, where appropriate, the family members, guardians, advocates, or authorized representatives of the participant; and training or technical assistance for professionals or other individuals who provide services to, employ, or are otherwise substantially involved in the major life functions of participants. Assistive Technology must be authorized by the </w:t>
              </w:r>
              <w:r>
                <w:rPr>
                  <w:sz w:val="22"/>
                  <w:szCs w:val="22"/>
                </w:rPr>
                <w:t>Case Manager</w:t>
              </w:r>
              <w:r w:rsidRPr="00AF2ED6">
                <w:rPr>
                  <w:sz w:val="22"/>
                  <w:szCs w:val="22"/>
                </w:rPr>
                <w:t xml:space="preserve"> as part of the Plan</w:t>
              </w:r>
              <w:r>
                <w:rPr>
                  <w:sz w:val="22"/>
                  <w:szCs w:val="22"/>
                </w:rPr>
                <w:t xml:space="preserve"> of Care</w:t>
              </w:r>
              <w:r w:rsidRPr="00AF2ED6">
                <w:rPr>
                  <w:sz w:val="22"/>
                  <w:szCs w:val="22"/>
                </w:rPr>
                <w:t xml:space="preserve">. The </w:t>
              </w:r>
              <w:r>
                <w:rPr>
                  <w:sz w:val="22"/>
                  <w:szCs w:val="22"/>
                </w:rPr>
                <w:t>Case Manager</w:t>
              </w:r>
              <w:r w:rsidRPr="00AF2ED6">
                <w:rPr>
                  <w:sz w:val="22"/>
                  <w:szCs w:val="22"/>
                </w:rPr>
                <w:t xml:space="preserve"> will explore with the participant/legal guardian the use of the Medicaid State Plan. Waiver funding shall only be used for assistive technology that is specifically related to the functional limitation(s) caused by the participant’s disability.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w:t>
              </w:r>
              <w:r>
                <w:rPr>
                  <w:sz w:val="22"/>
                  <w:szCs w:val="22"/>
                </w:rPr>
                <w:t>Case Manager</w:t>
              </w:r>
              <w:r w:rsidRPr="00AF2ED6">
                <w:rPr>
                  <w:sz w:val="22"/>
                  <w:szCs w:val="22"/>
                </w:rPr>
                <w:t xml:space="preserve"> during each scheduled reassessment as outlined in Appendix D-2-a. </w:t>
              </w:r>
            </w:ins>
          </w:p>
          <w:p w14:paraId="7A3A477E" w14:textId="77777777" w:rsidR="00A32BB3" w:rsidRPr="00AF2ED6" w:rsidRDefault="00A32BB3" w:rsidP="00560195">
            <w:pPr>
              <w:pStyle w:val="BodyText"/>
              <w:spacing w:before="91" w:line="271" w:lineRule="auto"/>
              <w:ind w:right="753"/>
              <w:rPr>
                <w:ins w:id="256" w:author="Author" w:date="2022-08-22T15:55:00Z"/>
                <w:sz w:val="22"/>
                <w:szCs w:val="22"/>
              </w:rPr>
            </w:pPr>
            <w:ins w:id="257" w:author="Author" w:date="2022-08-22T15:55:00Z">
              <w:r w:rsidRPr="00AF2ED6">
                <w:rPr>
                  <w:sz w:val="22"/>
                  <w:szCs w:val="22"/>
                </w:rPr>
                <w:t xml:space="preserve">Assistive Technology must meet the Underwriter's Laboratory and/or Federal Communications Commission requirements, where applicable, for design, safety, and utility. </w:t>
              </w:r>
            </w:ins>
          </w:p>
          <w:p w14:paraId="28D5A4E3" w14:textId="77777777" w:rsidR="00A32BB3" w:rsidRPr="00AF2ED6" w:rsidRDefault="00A32BB3" w:rsidP="00560195">
            <w:pPr>
              <w:pStyle w:val="BodyText"/>
              <w:spacing w:before="91" w:line="271" w:lineRule="auto"/>
              <w:ind w:right="753"/>
              <w:rPr>
                <w:ins w:id="258" w:author="Author" w:date="2022-08-22T15:55:00Z"/>
                <w:sz w:val="22"/>
                <w:szCs w:val="22"/>
              </w:rPr>
            </w:pPr>
            <w:ins w:id="259" w:author="Author" w:date="2022-08-22T15:55:00Z">
              <w:r w:rsidRPr="00AF2ED6">
                <w:rPr>
                  <w:sz w:val="22"/>
                  <w:szCs w:val="22"/>
                </w:rPr>
                <w:t xml:space="preserve">There must be documentation that the item purchased is appropriate to the participant's needs. Any Assistive Technology item that is available through the State Plan must be purchased through the State Plan; only items not covered by the State Plan may be purchased through the Waiver. </w:t>
              </w:r>
            </w:ins>
          </w:p>
          <w:p w14:paraId="27235289" w14:textId="77777777" w:rsidR="00A32BB3" w:rsidRPr="00AF2ED6" w:rsidRDefault="00A32BB3" w:rsidP="00560195">
            <w:pPr>
              <w:pStyle w:val="BodyText"/>
              <w:spacing w:before="91" w:line="271" w:lineRule="auto"/>
              <w:ind w:right="753"/>
              <w:rPr>
                <w:ins w:id="260" w:author="Author" w:date="2022-08-22T15:55:00Z"/>
                <w:sz w:val="22"/>
                <w:szCs w:val="22"/>
              </w:rPr>
            </w:pPr>
            <w:ins w:id="261" w:author="Author" w:date="2022-08-22T15:55:00Z">
              <w:r w:rsidRPr="00AF2ED6">
                <w:rPr>
                  <w:sz w:val="22"/>
                  <w:szCs w:val="22"/>
                </w:rPr>
                <w:t>This service includes purchase, lease, or other acquisition costs of cell phones, tablets, computers, and ancillary equipment necessary for the operation of the Assistive Technology devices that enable the individual to participate in telehealth. These devices are not intended for purely diversional/recreational purposes.</w:t>
              </w:r>
            </w:ins>
          </w:p>
        </w:tc>
      </w:tr>
      <w:tr w:rsidR="00A32BB3" w:rsidRPr="00B5245E" w14:paraId="33109127" w14:textId="77777777" w:rsidTr="00560195">
        <w:trPr>
          <w:trHeight w:val="125"/>
          <w:jc w:val="center"/>
          <w:ins w:id="262" w:author="Author" w:date="2022-08-22T15:55:00Z"/>
        </w:trPr>
        <w:tc>
          <w:tcPr>
            <w:tcW w:w="10146" w:type="dxa"/>
            <w:gridSpan w:val="13"/>
            <w:tcBorders>
              <w:top w:val="single" w:sz="12" w:space="0" w:color="auto"/>
              <w:left w:val="single" w:sz="12" w:space="0" w:color="auto"/>
              <w:bottom w:val="single" w:sz="12" w:space="0" w:color="auto"/>
              <w:right w:val="single" w:sz="12" w:space="0" w:color="auto"/>
            </w:tcBorders>
          </w:tcPr>
          <w:p w14:paraId="659F8079" w14:textId="77777777" w:rsidR="00A32BB3" w:rsidRPr="00B5245E" w:rsidRDefault="00A32BB3" w:rsidP="00560195">
            <w:pPr>
              <w:spacing w:before="60"/>
              <w:rPr>
                <w:ins w:id="263" w:author="Author" w:date="2022-08-22T15:55:00Z"/>
                <w:sz w:val="22"/>
                <w:szCs w:val="22"/>
              </w:rPr>
            </w:pPr>
            <w:ins w:id="264" w:author="Author" w:date="2022-08-22T15:55:00Z">
              <w:r w:rsidRPr="00B5245E">
                <w:rPr>
                  <w:sz w:val="22"/>
                  <w:szCs w:val="22"/>
                </w:rPr>
                <w:lastRenderedPageBreak/>
                <w:t>Specify applicable (if any) limits on the amount, frequency, or duration of this service:</w:t>
              </w:r>
            </w:ins>
          </w:p>
        </w:tc>
      </w:tr>
      <w:tr w:rsidR="00A32BB3" w:rsidRPr="00B5245E" w14:paraId="36C33EE3" w14:textId="77777777" w:rsidTr="00560195">
        <w:trPr>
          <w:trHeight w:val="125"/>
          <w:jc w:val="center"/>
          <w:ins w:id="265" w:author="Author" w:date="2022-08-22T15:55:00Z"/>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1D9D4DED" w14:textId="77777777" w:rsidR="00A32BB3" w:rsidRPr="00AF2ED6" w:rsidRDefault="00A32BB3" w:rsidP="00560195">
            <w:pPr>
              <w:spacing w:before="60"/>
              <w:rPr>
                <w:ins w:id="266" w:author="Author" w:date="2022-08-22T15:55:00Z"/>
                <w:sz w:val="22"/>
                <w:szCs w:val="22"/>
              </w:rPr>
            </w:pPr>
            <w:ins w:id="267" w:author="Author" w:date="2022-08-22T15:55:00Z">
              <w:r w:rsidRPr="00AF2ED6">
                <w:rPr>
                  <w:sz w:val="22"/>
                  <w:szCs w:val="22"/>
                </w:rPr>
                <w:t>Participants may not receive duplicative devices through</w:t>
              </w:r>
              <w:r>
                <w:rPr>
                  <w:sz w:val="22"/>
                  <w:szCs w:val="22"/>
                </w:rPr>
                <w:t xml:space="preserve"> this service and either</w:t>
              </w:r>
              <w:r w:rsidRPr="00AF2ED6">
                <w:rPr>
                  <w:sz w:val="22"/>
                  <w:szCs w:val="22"/>
                </w:rPr>
                <w:t xml:space="preserve"> the Transitional Assistance Service </w:t>
              </w:r>
              <w:r>
                <w:rPr>
                  <w:sz w:val="22"/>
                  <w:szCs w:val="22"/>
                </w:rPr>
                <w:t>or</w:t>
              </w:r>
              <w:r w:rsidRPr="00AF2ED6">
                <w:rPr>
                  <w:sz w:val="22"/>
                  <w:szCs w:val="22"/>
                </w:rPr>
                <w:t xml:space="preserve"> the </w:t>
              </w:r>
              <w:r>
                <w:rPr>
                  <w:sz w:val="22"/>
                  <w:szCs w:val="22"/>
                </w:rPr>
                <w:t xml:space="preserve">Specialized Medical Equipment </w:t>
              </w:r>
              <w:r w:rsidRPr="00AF2ED6">
                <w:rPr>
                  <w:sz w:val="22"/>
                  <w:szCs w:val="22"/>
                </w:rPr>
                <w:t>Service. The Assistive Technology evaluation includes identification of technology already available and assesses whether technology modifications or a new device is appropriate based on demonstrated need.</w:t>
              </w:r>
            </w:ins>
          </w:p>
        </w:tc>
      </w:tr>
      <w:tr w:rsidR="00A32BB3" w:rsidRPr="00B5245E" w14:paraId="5134942D" w14:textId="77777777" w:rsidTr="00560195">
        <w:trPr>
          <w:jc w:val="center"/>
          <w:ins w:id="268" w:author="Author" w:date="2022-08-22T15:55:00Z"/>
        </w:trPr>
        <w:tc>
          <w:tcPr>
            <w:tcW w:w="2150" w:type="dxa"/>
            <w:gridSpan w:val="3"/>
            <w:tcBorders>
              <w:top w:val="single" w:sz="12" w:space="0" w:color="auto"/>
              <w:left w:val="single" w:sz="12" w:space="0" w:color="auto"/>
              <w:bottom w:val="single" w:sz="12" w:space="0" w:color="auto"/>
              <w:right w:val="single" w:sz="12" w:space="0" w:color="auto"/>
            </w:tcBorders>
          </w:tcPr>
          <w:p w14:paraId="7B50505F" w14:textId="77777777" w:rsidR="00A32BB3" w:rsidRPr="00B5245E" w:rsidRDefault="00A32BB3" w:rsidP="00560195">
            <w:pPr>
              <w:spacing w:before="60"/>
              <w:rPr>
                <w:ins w:id="269" w:author="Author" w:date="2022-08-22T15:55:00Z"/>
                <w:b/>
                <w:sz w:val="22"/>
                <w:szCs w:val="22"/>
              </w:rPr>
            </w:pPr>
            <w:ins w:id="270" w:author="Author" w:date="2022-08-22T15:55:00Z">
              <w:r w:rsidRPr="00B5245E">
                <w:rPr>
                  <w:b/>
                  <w:sz w:val="22"/>
                  <w:szCs w:val="22"/>
                </w:rPr>
                <w:t xml:space="preserve">Service Delivery Method </w:t>
              </w:r>
              <w:r w:rsidRPr="00B5245E">
                <w:rPr>
                  <w:i/>
                  <w:sz w:val="22"/>
                  <w:szCs w:val="22"/>
                </w:rPr>
                <w:t>(check each that applies)</w:t>
              </w:r>
              <w:r w:rsidRPr="00B5245E">
                <w:rPr>
                  <w:sz w:val="22"/>
                  <w:szCs w:val="22"/>
                </w:rPr>
                <w:t>:</w:t>
              </w:r>
            </w:ins>
          </w:p>
        </w:tc>
        <w:tc>
          <w:tcPr>
            <w:tcW w:w="1253" w:type="dxa"/>
            <w:tcBorders>
              <w:top w:val="single" w:sz="12" w:space="0" w:color="auto"/>
              <w:left w:val="single" w:sz="12" w:space="0" w:color="auto"/>
              <w:bottom w:val="single" w:sz="12" w:space="0" w:color="auto"/>
              <w:right w:val="single" w:sz="12" w:space="0" w:color="auto"/>
            </w:tcBorders>
            <w:shd w:val="pct10" w:color="auto" w:fill="auto"/>
          </w:tcPr>
          <w:p w14:paraId="53283868" w14:textId="77777777" w:rsidR="00A32BB3" w:rsidRPr="00B5245E" w:rsidRDefault="00A32BB3" w:rsidP="00560195">
            <w:pPr>
              <w:spacing w:before="60"/>
              <w:rPr>
                <w:ins w:id="271" w:author="Author" w:date="2022-08-22T15:55:00Z"/>
                <w:sz w:val="22"/>
                <w:szCs w:val="22"/>
              </w:rPr>
            </w:pPr>
            <w:ins w:id="272" w:author="Author" w:date="2022-08-22T15:55:00Z">
              <w:r>
                <w:rPr>
                  <w:rFonts w:ascii="Wingdings" w:eastAsia="Wingdings" w:hAnsi="Wingdings" w:cs="Wingdings"/>
                </w:rPr>
                <w:t>þ</w:t>
              </w:r>
            </w:ins>
          </w:p>
        </w:tc>
        <w:tc>
          <w:tcPr>
            <w:tcW w:w="4979" w:type="dxa"/>
            <w:gridSpan w:val="7"/>
            <w:tcBorders>
              <w:top w:val="single" w:sz="12" w:space="0" w:color="auto"/>
              <w:left w:val="single" w:sz="12" w:space="0" w:color="auto"/>
              <w:bottom w:val="single" w:sz="12" w:space="0" w:color="auto"/>
              <w:right w:val="single" w:sz="12" w:space="0" w:color="auto"/>
            </w:tcBorders>
          </w:tcPr>
          <w:p w14:paraId="4908DD33" w14:textId="77777777" w:rsidR="00A32BB3" w:rsidRPr="00B5245E" w:rsidRDefault="00A32BB3" w:rsidP="00560195">
            <w:pPr>
              <w:spacing w:before="60"/>
              <w:rPr>
                <w:ins w:id="273" w:author="Author" w:date="2022-08-22T15:55:00Z"/>
                <w:sz w:val="22"/>
                <w:szCs w:val="22"/>
              </w:rPr>
            </w:pPr>
            <w:ins w:id="274" w:author="Author" w:date="2022-08-22T15:55:00Z">
              <w:r w:rsidRPr="00B5245E">
                <w:rPr>
                  <w:sz w:val="22"/>
                  <w:szCs w:val="22"/>
                </w:rPr>
                <w:t>Participant-directed as specified in Appendix E</w:t>
              </w:r>
            </w:ins>
          </w:p>
        </w:tc>
        <w:tc>
          <w:tcPr>
            <w:tcW w:w="409" w:type="dxa"/>
            <w:tcBorders>
              <w:top w:val="single" w:sz="12" w:space="0" w:color="auto"/>
              <w:left w:val="single" w:sz="12" w:space="0" w:color="auto"/>
              <w:bottom w:val="single" w:sz="12" w:space="0" w:color="auto"/>
              <w:right w:val="single" w:sz="12" w:space="0" w:color="auto"/>
            </w:tcBorders>
            <w:shd w:val="pct10" w:color="auto" w:fill="auto"/>
          </w:tcPr>
          <w:p w14:paraId="741ACB2F" w14:textId="77777777" w:rsidR="00A32BB3" w:rsidRPr="00B5245E" w:rsidRDefault="00A32BB3" w:rsidP="00560195">
            <w:pPr>
              <w:spacing w:before="60"/>
              <w:rPr>
                <w:ins w:id="275" w:author="Author" w:date="2022-08-22T15:55:00Z"/>
                <w:sz w:val="22"/>
                <w:szCs w:val="22"/>
              </w:rPr>
            </w:pPr>
            <w:ins w:id="276" w:author="Author" w:date="2022-08-22T15:55:00Z">
              <w:r>
                <w:rPr>
                  <w:rFonts w:ascii="Wingdings" w:eastAsia="Wingdings" w:hAnsi="Wingdings" w:cs="Wingdings"/>
                </w:rPr>
                <w:t>þ</w:t>
              </w:r>
            </w:ins>
          </w:p>
        </w:tc>
        <w:tc>
          <w:tcPr>
            <w:tcW w:w="1355" w:type="dxa"/>
            <w:tcBorders>
              <w:top w:val="single" w:sz="12" w:space="0" w:color="auto"/>
              <w:left w:val="single" w:sz="12" w:space="0" w:color="auto"/>
              <w:bottom w:val="single" w:sz="12" w:space="0" w:color="auto"/>
              <w:right w:val="single" w:sz="12" w:space="0" w:color="auto"/>
            </w:tcBorders>
          </w:tcPr>
          <w:p w14:paraId="42F1CC3A" w14:textId="77777777" w:rsidR="00A32BB3" w:rsidRPr="00B5245E" w:rsidRDefault="00A32BB3" w:rsidP="00560195">
            <w:pPr>
              <w:spacing w:before="60"/>
              <w:rPr>
                <w:ins w:id="277" w:author="Author" w:date="2022-08-22T15:55:00Z"/>
                <w:sz w:val="22"/>
                <w:szCs w:val="22"/>
              </w:rPr>
            </w:pPr>
            <w:ins w:id="278" w:author="Author" w:date="2022-08-22T15:55:00Z">
              <w:r w:rsidRPr="00B5245E">
                <w:rPr>
                  <w:sz w:val="22"/>
                  <w:szCs w:val="22"/>
                </w:rPr>
                <w:t>Provider managed</w:t>
              </w:r>
            </w:ins>
          </w:p>
        </w:tc>
      </w:tr>
      <w:tr w:rsidR="00A32BB3" w:rsidRPr="00B5245E" w14:paraId="6044EB80" w14:textId="77777777" w:rsidTr="00560195">
        <w:trPr>
          <w:jc w:val="center"/>
          <w:ins w:id="279" w:author="Author" w:date="2022-08-22T15:55:00Z"/>
        </w:trPr>
        <w:tc>
          <w:tcPr>
            <w:tcW w:w="3403" w:type="dxa"/>
            <w:gridSpan w:val="4"/>
            <w:tcBorders>
              <w:top w:val="single" w:sz="12" w:space="0" w:color="auto"/>
              <w:left w:val="single" w:sz="12" w:space="0" w:color="auto"/>
              <w:bottom w:val="single" w:sz="12" w:space="0" w:color="auto"/>
              <w:right w:val="single" w:sz="12" w:space="0" w:color="auto"/>
            </w:tcBorders>
          </w:tcPr>
          <w:p w14:paraId="69256AA5" w14:textId="77777777" w:rsidR="00A32BB3" w:rsidRPr="00B5245E" w:rsidRDefault="00A32BB3" w:rsidP="00560195">
            <w:pPr>
              <w:spacing w:before="60"/>
              <w:rPr>
                <w:ins w:id="280" w:author="Author" w:date="2022-08-22T15:55:00Z"/>
                <w:sz w:val="22"/>
                <w:szCs w:val="22"/>
              </w:rPr>
            </w:pPr>
            <w:ins w:id="281" w:author="Author" w:date="2022-08-22T15:55:00Z">
              <w:r w:rsidRPr="00B5245E">
                <w:rPr>
                  <w:sz w:val="22"/>
                  <w:szCs w:val="22"/>
                </w:rPr>
                <w:t xml:space="preserve">Specify whether the service may be provided by </w:t>
              </w:r>
              <w:r w:rsidRPr="00B5245E">
                <w:rPr>
                  <w:i/>
                  <w:sz w:val="22"/>
                  <w:szCs w:val="22"/>
                </w:rPr>
                <w:t>(check each that applies):</w:t>
              </w:r>
            </w:ins>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5B793626" w14:textId="77777777" w:rsidR="00A32BB3" w:rsidRPr="00B5245E" w:rsidRDefault="00A32BB3" w:rsidP="00560195">
            <w:pPr>
              <w:spacing w:before="60"/>
              <w:rPr>
                <w:ins w:id="282" w:author="Author" w:date="2022-08-22T15:55:00Z"/>
                <w:b/>
                <w:sz w:val="22"/>
                <w:szCs w:val="22"/>
              </w:rPr>
            </w:pPr>
            <w:ins w:id="283" w:author="Author" w:date="2022-08-22T15:55:00Z">
              <w:r w:rsidRPr="00B5245E">
                <w:rPr>
                  <w:rFonts w:ascii="Segoe UI Symbol" w:hAnsi="Segoe UI Symbol" w:cs="Segoe UI Symbol"/>
                  <w:sz w:val="22"/>
                  <w:szCs w:val="22"/>
                </w:rPr>
                <w:t>☐</w:t>
              </w:r>
            </w:ins>
          </w:p>
        </w:tc>
        <w:tc>
          <w:tcPr>
            <w:tcW w:w="2714" w:type="dxa"/>
            <w:gridSpan w:val="3"/>
            <w:tcBorders>
              <w:top w:val="single" w:sz="12" w:space="0" w:color="auto"/>
              <w:left w:val="single" w:sz="12" w:space="0" w:color="auto"/>
              <w:bottom w:val="single" w:sz="12" w:space="0" w:color="auto"/>
              <w:right w:val="single" w:sz="12" w:space="0" w:color="auto"/>
            </w:tcBorders>
          </w:tcPr>
          <w:p w14:paraId="541F3375" w14:textId="77777777" w:rsidR="00A32BB3" w:rsidRPr="00B5245E" w:rsidRDefault="00A32BB3" w:rsidP="00560195">
            <w:pPr>
              <w:spacing w:before="60"/>
              <w:rPr>
                <w:ins w:id="284" w:author="Author" w:date="2022-08-22T15:55:00Z"/>
                <w:sz w:val="22"/>
                <w:szCs w:val="22"/>
              </w:rPr>
            </w:pPr>
            <w:ins w:id="285" w:author="Author" w:date="2022-08-22T15:55:00Z">
              <w:r w:rsidRPr="00B5245E">
                <w:rPr>
                  <w:sz w:val="22"/>
                  <w:szCs w:val="22"/>
                </w:rPr>
                <w:t>Legally Responsible Person</w:t>
              </w:r>
            </w:ins>
          </w:p>
        </w:tc>
        <w:tc>
          <w:tcPr>
            <w:tcW w:w="409" w:type="dxa"/>
            <w:tcBorders>
              <w:top w:val="single" w:sz="12" w:space="0" w:color="auto"/>
              <w:left w:val="single" w:sz="12" w:space="0" w:color="auto"/>
              <w:bottom w:val="single" w:sz="12" w:space="0" w:color="auto"/>
              <w:right w:val="single" w:sz="12" w:space="0" w:color="auto"/>
            </w:tcBorders>
            <w:shd w:val="pct10" w:color="auto" w:fill="auto"/>
          </w:tcPr>
          <w:p w14:paraId="4C05FFAC" w14:textId="77777777" w:rsidR="00A32BB3" w:rsidRPr="00B5245E" w:rsidRDefault="00A32BB3" w:rsidP="00560195">
            <w:pPr>
              <w:spacing w:before="60"/>
              <w:rPr>
                <w:ins w:id="286" w:author="Author" w:date="2022-08-22T15:55:00Z"/>
                <w:b/>
                <w:sz w:val="22"/>
                <w:szCs w:val="22"/>
              </w:rPr>
            </w:pPr>
            <w:ins w:id="287" w:author="Author" w:date="2022-08-22T15:55:00Z">
              <w:r>
                <w:rPr>
                  <w:rFonts w:ascii="Wingdings" w:eastAsia="Wingdings" w:hAnsi="Wingdings" w:cs="Wingdings"/>
                </w:rPr>
                <w:t>þ</w:t>
              </w:r>
            </w:ins>
          </w:p>
        </w:tc>
        <w:tc>
          <w:tcPr>
            <w:tcW w:w="950" w:type="dxa"/>
            <w:tcBorders>
              <w:top w:val="single" w:sz="12" w:space="0" w:color="auto"/>
              <w:left w:val="single" w:sz="12" w:space="0" w:color="auto"/>
              <w:bottom w:val="single" w:sz="12" w:space="0" w:color="auto"/>
              <w:right w:val="single" w:sz="12" w:space="0" w:color="auto"/>
            </w:tcBorders>
          </w:tcPr>
          <w:p w14:paraId="1D2E401B" w14:textId="77777777" w:rsidR="00A32BB3" w:rsidRPr="00B5245E" w:rsidRDefault="00A32BB3" w:rsidP="00560195">
            <w:pPr>
              <w:spacing w:before="60"/>
              <w:rPr>
                <w:ins w:id="288" w:author="Author" w:date="2022-08-22T15:55:00Z"/>
                <w:sz w:val="22"/>
                <w:szCs w:val="22"/>
              </w:rPr>
            </w:pPr>
            <w:ins w:id="289" w:author="Author" w:date="2022-08-22T15:55:00Z">
              <w:r w:rsidRPr="00B5245E">
                <w:rPr>
                  <w:sz w:val="22"/>
                  <w:szCs w:val="22"/>
                </w:rPr>
                <w:t>Relative</w:t>
              </w:r>
            </w:ins>
          </w:p>
        </w:tc>
        <w:tc>
          <w:tcPr>
            <w:tcW w:w="410" w:type="dxa"/>
            <w:tcBorders>
              <w:top w:val="single" w:sz="12" w:space="0" w:color="auto"/>
              <w:left w:val="single" w:sz="12" w:space="0" w:color="auto"/>
              <w:bottom w:val="single" w:sz="12" w:space="0" w:color="auto"/>
              <w:right w:val="single" w:sz="12" w:space="0" w:color="auto"/>
            </w:tcBorders>
            <w:shd w:val="clear" w:color="auto" w:fill="D9D9D9"/>
          </w:tcPr>
          <w:p w14:paraId="125DFE63" w14:textId="77777777" w:rsidR="00A32BB3" w:rsidRPr="00B5245E" w:rsidRDefault="00A32BB3" w:rsidP="00560195">
            <w:pPr>
              <w:spacing w:before="60"/>
              <w:rPr>
                <w:ins w:id="290" w:author="Author" w:date="2022-08-22T15:55:00Z"/>
                <w:b/>
                <w:sz w:val="22"/>
                <w:szCs w:val="22"/>
              </w:rPr>
            </w:pPr>
            <w:ins w:id="291" w:author="Author" w:date="2022-08-22T15:55:00Z">
              <w:r w:rsidRPr="00B5245E">
                <w:rPr>
                  <w:rFonts w:ascii="Segoe UI Symbol" w:hAnsi="Segoe UI Symbol" w:cs="Segoe UI Symbol"/>
                  <w:sz w:val="22"/>
                  <w:szCs w:val="22"/>
                </w:rPr>
                <w:t>☐</w:t>
              </w:r>
            </w:ins>
          </w:p>
        </w:tc>
        <w:tc>
          <w:tcPr>
            <w:tcW w:w="1764" w:type="dxa"/>
            <w:gridSpan w:val="2"/>
            <w:tcBorders>
              <w:top w:val="single" w:sz="12" w:space="0" w:color="auto"/>
              <w:left w:val="single" w:sz="12" w:space="0" w:color="auto"/>
              <w:bottom w:val="single" w:sz="12" w:space="0" w:color="auto"/>
              <w:right w:val="single" w:sz="12" w:space="0" w:color="auto"/>
            </w:tcBorders>
          </w:tcPr>
          <w:p w14:paraId="3AF4E6BE" w14:textId="77777777" w:rsidR="00A32BB3" w:rsidRPr="00B5245E" w:rsidRDefault="00A32BB3" w:rsidP="00560195">
            <w:pPr>
              <w:spacing w:before="60"/>
              <w:rPr>
                <w:ins w:id="292" w:author="Author" w:date="2022-08-22T15:55:00Z"/>
                <w:sz w:val="22"/>
                <w:szCs w:val="22"/>
              </w:rPr>
            </w:pPr>
            <w:ins w:id="293" w:author="Author" w:date="2022-08-22T15:55:00Z">
              <w:r w:rsidRPr="00B5245E">
                <w:rPr>
                  <w:sz w:val="22"/>
                  <w:szCs w:val="22"/>
                </w:rPr>
                <w:t>Legal Guardian</w:t>
              </w:r>
            </w:ins>
          </w:p>
        </w:tc>
      </w:tr>
      <w:tr w:rsidR="00A32BB3" w:rsidRPr="00B5245E" w14:paraId="06DDFFDF" w14:textId="77777777" w:rsidTr="00560195">
        <w:trPr>
          <w:trHeight w:val="125"/>
          <w:jc w:val="center"/>
          <w:ins w:id="294" w:author="Author" w:date="2022-08-22T15:55:00Z"/>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4F0B7D98" w14:textId="77777777" w:rsidR="00A32BB3" w:rsidRPr="00B5245E" w:rsidRDefault="00A32BB3" w:rsidP="00560195">
            <w:pPr>
              <w:jc w:val="center"/>
              <w:rPr>
                <w:ins w:id="295" w:author="Author" w:date="2022-08-22T15:55:00Z"/>
                <w:color w:val="FFFFFF"/>
                <w:sz w:val="22"/>
                <w:szCs w:val="22"/>
              </w:rPr>
            </w:pPr>
            <w:ins w:id="296" w:author="Author" w:date="2022-08-22T15:55:00Z">
              <w:r w:rsidRPr="00B5245E">
                <w:rPr>
                  <w:color w:val="FFFFFF"/>
                  <w:sz w:val="22"/>
                  <w:szCs w:val="22"/>
                </w:rPr>
                <w:t>Provider Specifications</w:t>
              </w:r>
            </w:ins>
          </w:p>
        </w:tc>
      </w:tr>
      <w:tr w:rsidR="00A32BB3" w:rsidRPr="00B5245E" w14:paraId="7D6DC42A" w14:textId="77777777" w:rsidTr="00560195">
        <w:trPr>
          <w:trHeight w:val="359"/>
          <w:jc w:val="center"/>
          <w:ins w:id="297" w:author="Author" w:date="2022-08-22T15:55:00Z"/>
        </w:trPr>
        <w:tc>
          <w:tcPr>
            <w:tcW w:w="1872" w:type="dxa"/>
            <w:gridSpan w:val="2"/>
            <w:vMerge w:val="restart"/>
            <w:tcBorders>
              <w:top w:val="single" w:sz="12" w:space="0" w:color="auto"/>
              <w:left w:val="single" w:sz="12" w:space="0" w:color="auto"/>
              <w:right w:val="single" w:sz="12" w:space="0" w:color="auto"/>
            </w:tcBorders>
          </w:tcPr>
          <w:p w14:paraId="0DADC4B6" w14:textId="77777777" w:rsidR="00A32BB3" w:rsidRPr="00B5245E" w:rsidRDefault="00A32BB3" w:rsidP="00560195">
            <w:pPr>
              <w:spacing w:before="60"/>
              <w:rPr>
                <w:ins w:id="298" w:author="Author" w:date="2022-08-22T15:55:00Z"/>
                <w:sz w:val="22"/>
                <w:szCs w:val="22"/>
              </w:rPr>
            </w:pPr>
            <w:ins w:id="299" w:author="Author" w:date="2022-08-22T15:55:00Z">
              <w:r w:rsidRPr="00B5245E">
                <w:rPr>
                  <w:sz w:val="22"/>
                  <w:szCs w:val="22"/>
                </w:rPr>
                <w:t>Provider Category(s)</w:t>
              </w:r>
            </w:ins>
          </w:p>
          <w:p w14:paraId="5E604485" w14:textId="77777777" w:rsidR="00A32BB3" w:rsidRPr="00B5245E" w:rsidRDefault="00A32BB3" w:rsidP="00560195">
            <w:pPr>
              <w:rPr>
                <w:ins w:id="300" w:author="Author" w:date="2022-08-22T15:55:00Z"/>
                <w:b/>
                <w:sz w:val="22"/>
                <w:szCs w:val="22"/>
              </w:rPr>
            </w:pPr>
            <w:ins w:id="301" w:author="Author" w:date="2022-08-22T15:55:00Z">
              <w:r w:rsidRPr="00B5245E">
                <w:rPr>
                  <w:i/>
                  <w:sz w:val="22"/>
                  <w:szCs w:val="22"/>
                </w:rPr>
                <w:t>(check one or both)</w:t>
              </w:r>
              <w:r w:rsidRPr="00B5245E">
                <w:rPr>
                  <w:b/>
                  <w:sz w:val="22"/>
                  <w:szCs w:val="22"/>
                </w:rPr>
                <w:t>:</w:t>
              </w:r>
            </w:ins>
          </w:p>
        </w:tc>
        <w:tc>
          <w:tcPr>
            <w:tcW w:w="1531" w:type="dxa"/>
            <w:gridSpan w:val="2"/>
            <w:tcBorders>
              <w:top w:val="single" w:sz="12" w:space="0" w:color="auto"/>
              <w:left w:val="single" w:sz="12" w:space="0" w:color="auto"/>
              <w:bottom w:val="single" w:sz="12" w:space="0" w:color="auto"/>
              <w:right w:val="single" w:sz="12" w:space="0" w:color="auto"/>
            </w:tcBorders>
            <w:shd w:val="pct10" w:color="auto" w:fill="auto"/>
          </w:tcPr>
          <w:p w14:paraId="2E318A51" w14:textId="77777777" w:rsidR="00A32BB3" w:rsidRPr="00B5245E" w:rsidRDefault="00A32BB3" w:rsidP="00560195">
            <w:pPr>
              <w:spacing w:before="60"/>
              <w:jc w:val="center"/>
              <w:rPr>
                <w:ins w:id="302" w:author="Author" w:date="2022-08-22T15:55:00Z"/>
                <w:sz w:val="22"/>
                <w:szCs w:val="22"/>
              </w:rPr>
            </w:pPr>
            <w:ins w:id="303" w:author="Author" w:date="2022-08-22T15:55:00Z">
              <w:r>
                <w:rPr>
                  <w:rFonts w:ascii="Wingdings" w:eastAsia="Wingdings" w:hAnsi="Wingdings" w:cs="Wingdings"/>
                </w:rPr>
                <w:t>þ</w:t>
              </w:r>
            </w:ins>
          </w:p>
        </w:tc>
        <w:tc>
          <w:tcPr>
            <w:tcW w:w="2483" w:type="dxa"/>
            <w:gridSpan w:val="3"/>
            <w:tcBorders>
              <w:top w:val="single" w:sz="12" w:space="0" w:color="auto"/>
              <w:left w:val="single" w:sz="12" w:space="0" w:color="auto"/>
              <w:bottom w:val="single" w:sz="12" w:space="0" w:color="auto"/>
              <w:right w:val="single" w:sz="12" w:space="0" w:color="auto"/>
            </w:tcBorders>
            <w:shd w:val="clear" w:color="auto" w:fill="auto"/>
          </w:tcPr>
          <w:p w14:paraId="3D9423C3" w14:textId="77777777" w:rsidR="00A32BB3" w:rsidRPr="00B5245E" w:rsidRDefault="00A32BB3" w:rsidP="00560195">
            <w:pPr>
              <w:spacing w:before="60"/>
              <w:rPr>
                <w:ins w:id="304" w:author="Author" w:date="2022-08-22T15:55:00Z"/>
                <w:sz w:val="22"/>
                <w:szCs w:val="22"/>
              </w:rPr>
            </w:pPr>
            <w:ins w:id="305" w:author="Author" w:date="2022-08-22T15:55:00Z">
              <w:r w:rsidRPr="00B5245E">
                <w:rPr>
                  <w:sz w:val="22"/>
                  <w:szCs w:val="22"/>
                </w:rPr>
                <w:t>Individual. List types:</w:t>
              </w:r>
            </w:ins>
          </w:p>
        </w:tc>
        <w:tc>
          <w:tcPr>
            <w:tcW w:w="727" w:type="dxa"/>
            <w:tcBorders>
              <w:top w:val="single" w:sz="12" w:space="0" w:color="auto"/>
              <w:left w:val="single" w:sz="12" w:space="0" w:color="auto"/>
              <w:bottom w:val="single" w:sz="12" w:space="0" w:color="auto"/>
              <w:right w:val="single" w:sz="12" w:space="0" w:color="auto"/>
            </w:tcBorders>
            <w:shd w:val="pct10" w:color="auto" w:fill="auto"/>
          </w:tcPr>
          <w:p w14:paraId="772CBD9D" w14:textId="77777777" w:rsidR="00A32BB3" w:rsidRPr="00B5245E" w:rsidRDefault="00A32BB3" w:rsidP="00560195">
            <w:pPr>
              <w:spacing w:before="60"/>
              <w:jc w:val="center"/>
              <w:rPr>
                <w:ins w:id="306" w:author="Author" w:date="2022-08-22T15:55:00Z"/>
                <w:sz w:val="22"/>
                <w:szCs w:val="22"/>
              </w:rPr>
            </w:pPr>
            <w:ins w:id="307" w:author="Author" w:date="2022-08-22T15:55:00Z">
              <w:r>
                <w:rPr>
                  <w:rFonts w:ascii="Wingdings" w:eastAsia="Wingdings" w:hAnsi="Wingdings" w:cs="Wingdings"/>
                </w:rPr>
                <w:t>þ</w:t>
              </w:r>
            </w:ins>
          </w:p>
        </w:tc>
        <w:tc>
          <w:tcPr>
            <w:tcW w:w="3533" w:type="dxa"/>
            <w:gridSpan w:val="5"/>
            <w:tcBorders>
              <w:top w:val="single" w:sz="12" w:space="0" w:color="auto"/>
              <w:left w:val="single" w:sz="12" w:space="0" w:color="auto"/>
              <w:bottom w:val="single" w:sz="12" w:space="0" w:color="auto"/>
              <w:right w:val="single" w:sz="12" w:space="0" w:color="auto"/>
            </w:tcBorders>
          </w:tcPr>
          <w:p w14:paraId="0A731EB5" w14:textId="77777777" w:rsidR="00A32BB3" w:rsidRPr="00B5245E" w:rsidRDefault="00A32BB3" w:rsidP="00560195">
            <w:pPr>
              <w:spacing w:before="60"/>
              <w:rPr>
                <w:ins w:id="308" w:author="Author" w:date="2022-08-22T15:55:00Z"/>
                <w:sz w:val="22"/>
                <w:szCs w:val="22"/>
              </w:rPr>
            </w:pPr>
            <w:ins w:id="309" w:author="Author" w:date="2022-08-22T15:55:00Z">
              <w:r w:rsidRPr="00B5245E">
                <w:rPr>
                  <w:sz w:val="22"/>
                  <w:szCs w:val="22"/>
                </w:rPr>
                <w:t>Agency.  List the types of agencies:</w:t>
              </w:r>
            </w:ins>
          </w:p>
        </w:tc>
      </w:tr>
      <w:tr w:rsidR="00A32BB3" w:rsidRPr="00B5245E" w14:paraId="410CF89C" w14:textId="77777777" w:rsidTr="00560195">
        <w:trPr>
          <w:trHeight w:val="185"/>
          <w:jc w:val="center"/>
          <w:ins w:id="310" w:author="Author" w:date="2022-08-22T15:55:00Z"/>
        </w:trPr>
        <w:tc>
          <w:tcPr>
            <w:tcW w:w="1872" w:type="dxa"/>
            <w:gridSpan w:val="2"/>
            <w:vMerge/>
            <w:tcBorders>
              <w:left w:val="single" w:sz="12" w:space="0" w:color="auto"/>
              <w:right w:val="single" w:sz="12" w:space="0" w:color="auto"/>
            </w:tcBorders>
          </w:tcPr>
          <w:p w14:paraId="770B8B39" w14:textId="77777777" w:rsidR="00A32BB3" w:rsidRPr="00B5245E" w:rsidRDefault="00A32BB3" w:rsidP="00560195">
            <w:pPr>
              <w:spacing w:before="60"/>
              <w:rPr>
                <w:ins w:id="311" w:author="Author" w:date="2022-08-22T15:55:00Z"/>
                <w:b/>
                <w:sz w:val="22"/>
                <w:szCs w:val="22"/>
              </w:rPr>
            </w:pP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10E8EF3D" w14:textId="77777777" w:rsidR="00A32BB3" w:rsidRPr="00AF2ED6" w:rsidRDefault="00A32BB3" w:rsidP="00560195">
            <w:pPr>
              <w:spacing w:before="60"/>
              <w:rPr>
                <w:ins w:id="312" w:author="Author" w:date="2022-08-22T15:55:00Z"/>
                <w:sz w:val="22"/>
                <w:szCs w:val="22"/>
              </w:rPr>
            </w:pPr>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532EAF6E" w14:textId="77777777" w:rsidR="00A32BB3" w:rsidRPr="00AF2ED6" w:rsidRDefault="00A32BB3" w:rsidP="00560195">
            <w:pPr>
              <w:spacing w:before="60"/>
              <w:rPr>
                <w:ins w:id="313" w:author="Author" w:date="2022-08-22T15:55:00Z"/>
                <w:sz w:val="22"/>
                <w:szCs w:val="22"/>
              </w:rPr>
            </w:pPr>
          </w:p>
        </w:tc>
      </w:tr>
      <w:tr w:rsidR="00A32BB3" w:rsidRPr="00B5245E" w14:paraId="1C3A5BEC" w14:textId="77777777" w:rsidTr="00560195">
        <w:trPr>
          <w:trHeight w:val="185"/>
          <w:jc w:val="center"/>
          <w:ins w:id="314" w:author="Author" w:date="2022-08-22T15:55:00Z"/>
        </w:trPr>
        <w:tc>
          <w:tcPr>
            <w:tcW w:w="1872" w:type="dxa"/>
            <w:gridSpan w:val="2"/>
            <w:vMerge/>
            <w:tcBorders>
              <w:left w:val="single" w:sz="12" w:space="0" w:color="auto"/>
              <w:right w:val="single" w:sz="12" w:space="0" w:color="auto"/>
            </w:tcBorders>
          </w:tcPr>
          <w:p w14:paraId="29AA56DC" w14:textId="77777777" w:rsidR="00A32BB3" w:rsidRPr="00B5245E" w:rsidRDefault="00A32BB3" w:rsidP="00560195">
            <w:pPr>
              <w:spacing w:before="60"/>
              <w:rPr>
                <w:ins w:id="315" w:author="Author" w:date="2022-08-22T15:55:00Z"/>
                <w:b/>
                <w:sz w:val="22"/>
                <w:szCs w:val="22"/>
              </w:rPr>
            </w:pP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06D2F5C4" w14:textId="77777777" w:rsidR="00A32BB3" w:rsidRPr="00AF2ED6" w:rsidRDefault="00A32BB3" w:rsidP="00560195">
            <w:pPr>
              <w:spacing w:before="60"/>
              <w:rPr>
                <w:ins w:id="316" w:author="Author" w:date="2022-08-22T15:55:00Z"/>
                <w:sz w:val="22"/>
                <w:szCs w:val="22"/>
              </w:rPr>
            </w:pPr>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662B0A63" w14:textId="77777777" w:rsidR="00A32BB3" w:rsidRPr="00AF2ED6" w:rsidRDefault="00A32BB3" w:rsidP="00560195">
            <w:pPr>
              <w:spacing w:before="60"/>
              <w:rPr>
                <w:ins w:id="317" w:author="Author" w:date="2022-08-22T15:55:00Z"/>
                <w:sz w:val="22"/>
                <w:szCs w:val="22"/>
              </w:rPr>
            </w:pPr>
          </w:p>
        </w:tc>
      </w:tr>
      <w:tr w:rsidR="00A32BB3" w:rsidRPr="00B5245E" w14:paraId="126C8CB2" w14:textId="77777777" w:rsidTr="00560195">
        <w:trPr>
          <w:trHeight w:val="185"/>
          <w:jc w:val="center"/>
          <w:ins w:id="318" w:author="Author" w:date="2022-08-22T15:55:00Z"/>
        </w:trPr>
        <w:tc>
          <w:tcPr>
            <w:tcW w:w="1872" w:type="dxa"/>
            <w:gridSpan w:val="2"/>
            <w:vMerge/>
            <w:tcBorders>
              <w:left w:val="single" w:sz="12" w:space="0" w:color="auto"/>
              <w:right w:val="single" w:sz="12" w:space="0" w:color="auto"/>
            </w:tcBorders>
          </w:tcPr>
          <w:p w14:paraId="05E52C0D" w14:textId="77777777" w:rsidR="00A32BB3" w:rsidRPr="00B5245E" w:rsidRDefault="00A32BB3" w:rsidP="00560195">
            <w:pPr>
              <w:spacing w:before="60"/>
              <w:rPr>
                <w:ins w:id="319" w:author="Author" w:date="2022-08-22T15:55:00Z"/>
                <w:b/>
                <w:sz w:val="22"/>
                <w:szCs w:val="22"/>
              </w:rPr>
            </w:pP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43D7B4DB" w14:textId="77777777" w:rsidR="00A32BB3" w:rsidRPr="00947462" w:rsidDel="00E66582" w:rsidRDefault="00A32BB3" w:rsidP="00560195">
            <w:pPr>
              <w:spacing w:before="60"/>
              <w:rPr>
                <w:ins w:id="320" w:author="Author" w:date="2022-08-22T15:55:00Z"/>
                <w:sz w:val="22"/>
                <w:szCs w:val="22"/>
              </w:rPr>
            </w:pPr>
            <w:ins w:id="321" w:author="Author" w:date="2022-08-22T15:55:00Z">
              <w:r w:rsidRPr="00947462">
                <w:rPr>
                  <w:sz w:val="22"/>
                  <w:szCs w:val="22"/>
                </w:rPr>
                <w:t>Individual Assistive Technology Provider</w:t>
              </w:r>
            </w:ins>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45420FFF" w14:textId="77777777" w:rsidR="00A32BB3" w:rsidRPr="00947462" w:rsidDel="00E66582" w:rsidRDefault="00A32BB3" w:rsidP="00560195">
            <w:pPr>
              <w:spacing w:before="60"/>
              <w:rPr>
                <w:ins w:id="322" w:author="Author" w:date="2022-08-22T15:55:00Z"/>
                <w:sz w:val="22"/>
                <w:szCs w:val="22"/>
              </w:rPr>
            </w:pPr>
            <w:ins w:id="323" w:author="Author" w:date="2022-08-22T15:55:00Z">
              <w:r w:rsidRPr="00947462">
                <w:rPr>
                  <w:sz w:val="22"/>
                  <w:szCs w:val="22"/>
                </w:rPr>
                <w:t>Assistive Technology Agencies</w:t>
              </w:r>
            </w:ins>
          </w:p>
        </w:tc>
      </w:tr>
      <w:tr w:rsidR="00A32BB3" w:rsidRPr="00B5245E" w14:paraId="1F5935B0" w14:textId="77777777" w:rsidTr="00560195">
        <w:trPr>
          <w:trHeight w:val="185"/>
          <w:jc w:val="center"/>
          <w:ins w:id="324" w:author="Author" w:date="2022-08-22T15:55:00Z"/>
        </w:trPr>
        <w:tc>
          <w:tcPr>
            <w:tcW w:w="1872" w:type="dxa"/>
            <w:gridSpan w:val="2"/>
            <w:vMerge/>
            <w:tcBorders>
              <w:left w:val="single" w:sz="12" w:space="0" w:color="auto"/>
              <w:bottom w:val="single" w:sz="12" w:space="0" w:color="auto"/>
              <w:right w:val="single" w:sz="12" w:space="0" w:color="auto"/>
            </w:tcBorders>
          </w:tcPr>
          <w:p w14:paraId="695E4115" w14:textId="77777777" w:rsidR="00A32BB3" w:rsidRPr="00B5245E" w:rsidRDefault="00A32BB3" w:rsidP="00560195">
            <w:pPr>
              <w:spacing w:before="60"/>
              <w:rPr>
                <w:ins w:id="325" w:author="Author" w:date="2022-08-22T15:55:00Z"/>
                <w:b/>
                <w:sz w:val="22"/>
                <w:szCs w:val="22"/>
              </w:rPr>
            </w:pPr>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5FF3BA36" w14:textId="77777777" w:rsidR="00A32BB3" w:rsidRPr="00947462" w:rsidDel="00E66582" w:rsidRDefault="00A32BB3" w:rsidP="00560195">
            <w:pPr>
              <w:spacing w:before="60"/>
              <w:rPr>
                <w:ins w:id="326" w:author="Author" w:date="2022-08-22T15:55:00Z"/>
                <w:sz w:val="22"/>
                <w:szCs w:val="22"/>
              </w:rPr>
            </w:pPr>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243BA5ED" w14:textId="77777777" w:rsidR="00A32BB3" w:rsidRPr="00947462" w:rsidDel="00E66582" w:rsidRDefault="00A32BB3" w:rsidP="00560195">
            <w:pPr>
              <w:spacing w:before="60"/>
              <w:rPr>
                <w:ins w:id="327" w:author="Author" w:date="2022-08-22T15:55:00Z"/>
                <w:sz w:val="22"/>
                <w:szCs w:val="22"/>
              </w:rPr>
            </w:pPr>
            <w:ins w:id="328" w:author="Author" w:date="2022-08-22T15:55:00Z">
              <w:r w:rsidRPr="00947462">
                <w:rPr>
                  <w:sz w:val="22"/>
                  <w:szCs w:val="22"/>
                </w:rPr>
                <w:t>Assistive Technology Device Provider</w:t>
              </w:r>
            </w:ins>
          </w:p>
        </w:tc>
      </w:tr>
      <w:tr w:rsidR="00A32BB3" w:rsidRPr="00B5245E" w14:paraId="4C995228" w14:textId="77777777" w:rsidTr="00560195">
        <w:trPr>
          <w:jc w:val="center"/>
          <w:ins w:id="329" w:author="Author" w:date="2022-08-22T15:55:00Z"/>
        </w:trPr>
        <w:tc>
          <w:tcPr>
            <w:tcW w:w="10146" w:type="dxa"/>
            <w:gridSpan w:val="13"/>
            <w:tcBorders>
              <w:top w:val="single" w:sz="12" w:space="0" w:color="auto"/>
              <w:left w:val="single" w:sz="12" w:space="0" w:color="auto"/>
              <w:bottom w:val="single" w:sz="12" w:space="0" w:color="auto"/>
              <w:right w:val="single" w:sz="12" w:space="0" w:color="auto"/>
            </w:tcBorders>
          </w:tcPr>
          <w:p w14:paraId="3C6D6A71" w14:textId="77777777" w:rsidR="00A32BB3" w:rsidRPr="00B5245E" w:rsidRDefault="00A32BB3" w:rsidP="00560195">
            <w:pPr>
              <w:spacing w:before="60"/>
              <w:rPr>
                <w:ins w:id="330" w:author="Author" w:date="2022-08-22T15:55:00Z"/>
                <w:b/>
                <w:sz w:val="22"/>
                <w:szCs w:val="22"/>
              </w:rPr>
            </w:pPr>
            <w:ins w:id="331" w:author="Author" w:date="2022-08-22T15:55:00Z">
              <w:r w:rsidRPr="00B5245E">
                <w:rPr>
                  <w:b/>
                  <w:sz w:val="22"/>
                  <w:szCs w:val="22"/>
                </w:rPr>
                <w:t>Provider Qualifications</w:t>
              </w:r>
              <w:r w:rsidRPr="00B5245E">
                <w:rPr>
                  <w:sz w:val="22"/>
                  <w:szCs w:val="22"/>
                </w:rPr>
                <w:t xml:space="preserve"> </w:t>
              </w:r>
            </w:ins>
          </w:p>
        </w:tc>
      </w:tr>
      <w:tr w:rsidR="00A32BB3" w:rsidRPr="00B5245E" w14:paraId="13FD1403" w14:textId="77777777" w:rsidTr="00560195">
        <w:trPr>
          <w:trHeight w:val="395"/>
          <w:jc w:val="center"/>
          <w:ins w:id="332" w:author="Author" w:date="2022-08-22T15:55:00Z"/>
        </w:trPr>
        <w:tc>
          <w:tcPr>
            <w:tcW w:w="1461" w:type="dxa"/>
            <w:tcBorders>
              <w:top w:val="single" w:sz="12" w:space="0" w:color="auto"/>
              <w:left w:val="single" w:sz="12" w:space="0" w:color="auto"/>
              <w:bottom w:val="single" w:sz="12" w:space="0" w:color="auto"/>
              <w:right w:val="single" w:sz="12" w:space="0" w:color="auto"/>
            </w:tcBorders>
          </w:tcPr>
          <w:p w14:paraId="30F1B1F5" w14:textId="77777777" w:rsidR="00A32BB3" w:rsidRPr="00B5245E" w:rsidRDefault="00A32BB3" w:rsidP="00560195">
            <w:pPr>
              <w:spacing w:before="60"/>
              <w:rPr>
                <w:ins w:id="333" w:author="Author" w:date="2022-08-22T15:55:00Z"/>
                <w:sz w:val="22"/>
                <w:szCs w:val="22"/>
              </w:rPr>
            </w:pPr>
            <w:ins w:id="334" w:author="Author" w:date="2022-08-22T15:55:00Z">
              <w:r w:rsidRPr="00B5245E">
                <w:rPr>
                  <w:sz w:val="22"/>
                  <w:szCs w:val="22"/>
                </w:rPr>
                <w:t>Provider Type:</w:t>
              </w:r>
            </w:ins>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4344CD49" w14:textId="77777777" w:rsidR="00A32BB3" w:rsidRPr="00B5245E" w:rsidRDefault="00A32BB3" w:rsidP="00560195">
            <w:pPr>
              <w:spacing w:before="60"/>
              <w:jc w:val="center"/>
              <w:rPr>
                <w:ins w:id="335" w:author="Author" w:date="2022-08-22T15:55:00Z"/>
                <w:sz w:val="22"/>
                <w:szCs w:val="22"/>
              </w:rPr>
            </w:pPr>
            <w:ins w:id="336" w:author="Author" w:date="2022-08-22T15:55:00Z">
              <w:r w:rsidRPr="00B5245E">
                <w:rPr>
                  <w:sz w:val="22"/>
                  <w:szCs w:val="22"/>
                </w:rPr>
                <w:t xml:space="preserve">License </w:t>
              </w:r>
              <w:r w:rsidRPr="00B5245E">
                <w:rPr>
                  <w:i/>
                  <w:sz w:val="22"/>
                  <w:szCs w:val="22"/>
                </w:rPr>
                <w:t>(specify)</w:t>
              </w:r>
            </w:ins>
          </w:p>
        </w:tc>
        <w:tc>
          <w:tcPr>
            <w:tcW w:w="1866" w:type="dxa"/>
            <w:gridSpan w:val="2"/>
            <w:tcBorders>
              <w:top w:val="single" w:sz="12" w:space="0" w:color="auto"/>
              <w:left w:val="single" w:sz="12" w:space="0" w:color="auto"/>
              <w:bottom w:val="single" w:sz="12" w:space="0" w:color="auto"/>
              <w:right w:val="single" w:sz="12" w:space="0" w:color="auto"/>
            </w:tcBorders>
            <w:shd w:val="clear" w:color="auto" w:fill="auto"/>
          </w:tcPr>
          <w:p w14:paraId="418435B9" w14:textId="77777777" w:rsidR="00A32BB3" w:rsidRPr="00B5245E" w:rsidRDefault="00A32BB3" w:rsidP="00560195">
            <w:pPr>
              <w:spacing w:before="60"/>
              <w:jc w:val="center"/>
              <w:rPr>
                <w:ins w:id="337" w:author="Author" w:date="2022-08-22T15:55:00Z"/>
                <w:sz w:val="22"/>
                <w:szCs w:val="22"/>
              </w:rPr>
            </w:pPr>
            <w:ins w:id="338" w:author="Author" w:date="2022-08-22T15:55:00Z">
              <w:r w:rsidRPr="00B5245E">
                <w:rPr>
                  <w:sz w:val="22"/>
                  <w:szCs w:val="22"/>
                </w:rPr>
                <w:t xml:space="preserve">Certificate </w:t>
              </w:r>
              <w:r w:rsidRPr="00B5245E">
                <w:rPr>
                  <w:i/>
                  <w:sz w:val="22"/>
                  <w:szCs w:val="22"/>
                </w:rPr>
                <w:t>(specify)</w:t>
              </w:r>
            </w:ins>
          </w:p>
        </w:tc>
        <w:tc>
          <w:tcPr>
            <w:tcW w:w="4877" w:type="dxa"/>
            <w:gridSpan w:val="7"/>
            <w:tcBorders>
              <w:top w:val="single" w:sz="12" w:space="0" w:color="auto"/>
              <w:left w:val="single" w:sz="12" w:space="0" w:color="auto"/>
              <w:bottom w:val="single" w:sz="12" w:space="0" w:color="auto"/>
              <w:right w:val="single" w:sz="12" w:space="0" w:color="auto"/>
            </w:tcBorders>
            <w:shd w:val="clear" w:color="auto" w:fill="auto"/>
          </w:tcPr>
          <w:p w14:paraId="080DC9A2" w14:textId="77777777" w:rsidR="00A32BB3" w:rsidRPr="00B5245E" w:rsidRDefault="00A32BB3" w:rsidP="00560195">
            <w:pPr>
              <w:spacing w:before="60"/>
              <w:jc w:val="center"/>
              <w:rPr>
                <w:ins w:id="339" w:author="Author" w:date="2022-08-22T15:55:00Z"/>
                <w:sz w:val="22"/>
                <w:szCs w:val="22"/>
              </w:rPr>
            </w:pPr>
            <w:ins w:id="340" w:author="Author" w:date="2022-08-22T15:55:00Z">
              <w:r w:rsidRPr="00B5245E">
                <w:rPr>
                  <w:sz w:val="22"/>
                  <w:szCs w:val="22"/>
                </w:rPr>
                <w:t xml:space="preserve">Other Standard </w:t>
              </w:r>
              <w:r w:rsidRPr="00B5245E">
                <w:rPr>
                  <w:i/>
                  <w:sz w:val="22"/>
                  <w:szCs w:val="22"/>
                </w:rPr>
                <w:t>(specify)</w:t>
              </w:r>
            </w:ins>
          </w:p>
        </w:tc>
      </w:tr>
      <w:tr w:rsidR="00A32BB3" w:rsidRPr="00B5245E" w14:paraId="296AAF4F" w14:textId="77777777" w:rsidTr="00560195">
        <w:trPr>
          <w:trHeight w:val="395"/>
          <w:jc w:val="center"/>
          <w:ins w:id="341" w:author="Author" w:date="2022-08-22T15:55:00Z"/>
        </w:trPr>
        <w:tc>
          <w:tcPr>
            <w:tcW w:w="1461" w:type="dxa"/>
            <w:tcBorders>
              <w:top w:val="single" w:sz="12" w:space="0" w:color="auto"/>
              <w:left w:val="single" w:sz="12" w:space="0" w:color="auto"/>
              <w:bottom w:val="single" w:sz="12" w:space="0" w:color="auto"/>
              <w:right w:val="single" w:sz="12" w:space="0" w:color="auto"/>
            </w:tcBorders>
          </w:tcPr>
          <w:p w14:paraId="6EF5677E" w14:textId="77777777" w:rsidR="00A32BB3" w:rsidRPr="00B5245E" w:rsidRDefault="00A32BB3" w:rsidP="00560195">
            <w:pPr>
              <w:spacing w:before="60"/>
              <w:rPr>
                <w:ins w:id="342" w:author="Author" w:date="2022-08-22T15:55:00Z"/>
                <w:sz w:val="22"/>
                <w:szCs w:val="22"/>
              </w:rPr>
            </w:pPr>
            <w:ins w:id="343" w:author="Author" w:date="2022-08-22T15:55:00Z">
              <w:r>
                <w:rPr>
                  <w:sz w:val="22"/>
                  <w:szCs w:val="22"/>
                </w:rPr>
                <w:t>Assistive Technology Agencies</w:t>
              </w:r>
            </w:ins>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579033A6" w14:textId="77777777" w:rsidR="00A32BB3" w:rsidRPr="00B5245E" w:rsidRDefault="00A32BB3" w:rsidP="00560195">
            <w:pPr>
              <w:spacing w:before="60"/>
              <w:jc w:val="center"/>
              <w:rPr>
                <w:ins w:id="344" w:author="Author" w:date="2022-08-22T15:55:00Z"/>
                <w:sz w:val="22"/>
                <w:szCs w:val="22"/>
              </w:rPr>
            </w:pPr>
          </w:p>
        </w:tc>
        <w:tc>
          <w:tcPr>
            <w:tcW w:w="1866" w:type="dxa"/>
            <w:gridSpan w:val="2"/>
            <w:tcBorders>
              <w:top w:val="single" w:sz="12" w:space="0" w:color="auto"/>
              <w:left w:val="single" w:sz="12" w:space="0" w:color="auto"/>
              <w:bottom w:val="single" w:sz="12" w:space="0" w:color="auto"/>
              <w:right w:val="single" w:sz="12" w:space="0" w:color="auto"/>
            </w:tcBorders>
            <w:shd w:val="clear" w:color="auto" w:fill="auto"/>
          </w:tcPr>
          <w:p w14:paraId="521A5047" w14:textId="77777777" w:rsidR="00A32BB3" w:rsidRPr="00B5245E" w:rsidRDefault="00A32BB3" w:rsidP="00560195">
            <w:pPr>
              <w:spacing w:before="60"/>
              <w:jc w:val="center"/>
              <w:rPr>
                <w:ins w:id="345" w:author="Author" w:date="2022-08-22T15:55:00Z"/>
                <w:sz w:val="22"/>
                <w:szCs w:val="22"/>
              </w:rPr>
            </w:pPr>
          </w:p>
        </w:tc>
        <w:tc>
          <w:tcPr>
            <w:tcW w:w="4877" w:type="dxa"/>
            <w:gridSpan w:val="7"/>
            <w:tcBorders>
              <w:top w:val="single" w:sz="12" w:space="0" w:color="auto"/>
              <w:left w:val="single" w:sz="12" w:space="0" w:color="auto"/>
              <w:bottom w:val="single" w:sz="12" w:space="0" w:color="auto"/>
              <w:right w:val="single" w:sz="12" w:space="0" w:color="auto"/>
            </w:tcBorders>
            <w:shd w:val="clear" w:color="auto" w:fill="auto"/>
          </w:tcPr>
          <w:p w14:paraId="56869FFD" w14:textId="77777777" w:rsidR="00A32BB3" w:rsidRDefault="00A32BB3" w:rsidP="00560195">
            <w:pPr>
              <w:spacing w:before="60"/>
              <w:rPr>
                <w:ins w:id="346" w:author="Author" w:date="2022-08-22T15:55:00Z"/>
                <w:sz w:val="22"/>
                <w:szCs w:val="22"/>
              </w:rPr>
            </w:pPr>
            <w:ins w:id="347" w:author="Author" w:date="2022-08-22T15:55:00Z">
              <w:r w:rsidRPr="00203910">
                <w:rPr>
                  <w:sz w:val="22"/>
                  <w:szCs w:val="22"/>
                </w:rPr>
                <w:t>Any not-for-profit or proprietary organization that responds satisfactorily to the Waiver provider enrollment process and as such, has successfully demonstrated, at a minimum, the following:</w:t>
              </w:r>
            </w:ins>
          </w:p>
          <w:p w14:paraId="05B491D8" w14:textId="77777777" w:rsidR="00A32BB3" w:rsidRDefault="00A32BB3" w:rsidP="00560195">
            <w:pPr>
              <w:spacing w:before="60"/>
              <w:rPr>
                <w:ins w:id="348" w:author="Author" w:date="2022-08-22T15:55:00Z"/>
                <w:sz w:val="22"/>
                <w:szCs w:val="22"/>
              </w:rPr>
            </w:pPr>
            <w:ins w:id="349" w:author="Author" w:date="2022-08-22T15:55:00Z">
              <w:r w:rsidRPr="00203910">
                <w:rPr>
                  <w:sz w:val="22"/>
                  <w:szCs w:val="22"/>
                </w:rPr>
                <w:t>- Providers shall ensure that individual workers employed by the agency have been CORI checked and are able to perform assigned duties and responsibilities.</w:t>
              </w:r>
            </w:ins>
          </w:p>
          <w:p w14:paraId="7B4BB247" w14:textId="77777777" w:rsidR="00A32BB3" w:rsidRDefault="00A32BB3" w:rsidP="00560195">
            <w:pPr>
              <w:spacing w:before="60"/>
              <w:rPr>
                <w:ins w:id="350" w:author="Author" w:date="2022-08-22T15:55:00Z"/>
                <w:sz w:val="22"/>
                <w:szCs w:val="22"/>
              </w:rPr>
            </w:pPr>
            <w:ins w:id="351" w:author="Author" w:date="2022-08-22T15:55:00Z">
              <w:r w:rsidRPr="00203910">
                <w:rPr>
                  <w:sz w:val="22"/>
                  <w:szCs w:val="22"/>
                </w:rPr>
                <w:t xml:space="preserve">- Providers of </w:t>
              </w:r>
              <w:r>
                <w:rPr>
                  <w:sz w:val="22"/>
                  <w:szCs w:val="22"/>
                </w:rPr>
                <w:t>assistive technology</w:t>
              </w:r>
              <w:r w:rsidRPr="00203910">
                <w:rPr>
                  <w:sz w:val="22"/>
                  <w:szCs w:val="22"/>
                </w:rPr>
                <w:t xml:space="preserve"> must ensure that all devices and </w:t>
              </w:r>
              <w:r>
                <w:rPr>
                  <w:sz w:val="22"/>
                  <w:szCs w:val="22"/>
                </w:rPr>
                <w:t>accessories</w:t>
              </w:r>
              <w:r w:rsidRPr="00203910">
                <w:rPr>
                  <w:sz w:val="22"/>
                  <w:szCs w:val="22"/>
                </w:rPr>
                <w:t xml:space="preserve"> have been examined and/or tested by Underwriters Laboratory (or other appropriate organization), and comply with FCC regulations, as appropriate.</w:t>
              </w:r>
            </w:ins>
          </w:p>
          <w:p w14:paraId="22035172" w14:textId="77777777" w:rsidR="00A32BB3" w:rsidRDefault="00A32BB3" w:rsidP="00560195">
            <w:pPr>
              <w:spacing w:before="60"/>
              <w:rPr>
                <w:ins w:id="352" w:author="Author" w:date="2022-08-22T15:55:00Z"/>
                <w:sz w:val="22"/>
                <w:szCs w:val="22"/>
              </w:rPr>
            </w:pPr>
          </w:p>
          <w:p w14:paraId="74583B6E" w14:textId="77777777" w:rsidR="00A32BB3" w:rsidRDefault="00A32BB3" w:rsidP="00560195">
            <w:pPr>
              <w:spacing w:before="60"/>
              <w:rPr>
                <w:ins w:id="353" w:author="Author" w:date="2022-08-22T15:55:00Z"/>
                <w:sz w:val="22"/>
                <w:szCs w:val="22"/>
              </w:rPr>
            </w:pPr>
            <w:ins w:id="354" w:author="Author" w:date="2022-08-22T15:55:00Z">
              <w:r w:rsidRPr="00203910">
                <w:rPr>
                  <w:sz w:val="22"/>
                  <w:szCs w:val="22"/>
                </w:rPr>
                <w:t xml:space="preserve">Staff providing services must have: </w:t>
              </w:r>
            </w:ins>
          </w:p>
          <w:p w14:paraId="77ECF3ED" w14:textId="77777777" w:rsidR="00A32BB3" w:rsidRDefault="00A32BB3" w:rsidP="00560195">
            <w:pPr>
              <w:spacing w:before="60"/>
              <w:rPr>
                <w:ins w:id="355" w:author="Author" w:date="2022-08-22T15:55:00Z"/>
                <w:sz w:val="22"/>
                <w:szCs w:val="22"/>
              </w:rPr>
            </w:pPr>
            <w:ins w:id="356" w:author="Author" w:date="2022-08-22T15:55:00Z">
              <w:r w:rsidRPr="00203910">
                <w:rPr>
                  <w:sz w:val="22"/>
                  <w:szCs w:val="22"/>
                </w:rPr>
                <w:t xml:space="preserve">- Bachelor’s degree in a related technological field and at least one year of demonstrated experience providing adaptive technological assessment or training; or </w:t>
              </w:r>
            </w:ins>
          </w:p>
          <w:p w14:paraId="5856CCCC" w14:textId="77777777" w:rsidR="00A32BB3" w:rsidRDefault="00A32BB3" w:rsidP="00560195">
            <w:pPr>
              <w:spacing w:before="60"/>
              <w:rPr>
                <w:ins w:id="357" w:author="Author" w:date="2022-08-22T15:55:00Z"/>
                <w:sz w:val="22"/>
                <w:szCs w:val="22"/>
              </w:rPr>
            </w:pPr>
            <w:ins w:id="358" w:author="Author" w:date="2022-08-22T15:55:00Z">
              <w:r w:rsidRPr="00203910">
                <w:rPr>
                  <w:sz w:val="22"/>
                  <w:szCs w:val="22"/>
                </w:rPr>
                <w:t xml:space="preserve">- A bachelor’s degree in a related health or human service field with at least two years of demonstrated experience providing adaptive technological assessment or training; or </w:t>
              </w:r>
            </w:ins>
          </w:p>
          <w:p w14:paraId="14FB9823" w14:textId="77777777" w:rsidR="00A32BB3" w:rsidRDefault="00A32BB3" w:rsidP="00560195">
            <w:pPr>
              <w:spacing w:before="60"/>
              <w:rPr>
                <w:ins w:id="359" w:author="Author" w:date="2022-08-22T15:55:00Z"/>
                <w:sz w:val="22"/>
                <w:szCs w:val="22"/>
              </w:rPr>
            </w:pPr>
            <w:ins w:id="360" w:author="Author" w:date="2022-08-22T15:55:00Z">
              <w:r w:rsidRPr="00203910">
                <w:rPr>
                  <w:sz w:val="22"/>
                  <w:szCs w:val="22"/>
                </w:rPr>
                <w:t>- Three years of demonstrated experience providing adaptive technological assessment or training.</w:t>
              </w:r>
            </w:ins>
          </w:p>
          <w:p w14:paraId="13082B05" w14:textId="77777777" w:rsidR="00A32BB3" w:rsidRDefault="00A32BB3" w:rsidP="00560195">
            <w:pPr>
              <w:spacing w:before="60"/>
              <w:rPr>
                <w:ins w:id="361" w:author="Author" w:date="2022-08-22T15:55:00Z"/>
                <w:sz w:val="22"/>
                <w:szCs w:val="22"/>
              </w:rPr>
            </w:pPr>
          </w:p>
          <w:p w14:paraId="3B670A0D" w14:textId="77777777" w:rsidR="00A32BB3" w:rsidRDefault="00A32BB3" w:rsidP="00560195">
            <w:pPr>
              <w:spacing w:before="60"/>
              <w:rPr>
                <w:ins w:id="362" w:author="Author" w:date="2022-08-22T15:55:00Z"/>
                <w:sz w:val="22"/>
                <w:szCs w:val="22"/>
              </w:rPr>
            </w:pPr>
            <w:ins w:id="363" w:author="Author" w:date="2022-08-22T15:55:00Z">
              <w:r w:rsidRPr="00FC3475">
                <w:rPr>
                  <w:sz w:val="22"/>
                  <w:szCs w:val="22"/>
                </w:rPr>
                <w:t xml:space="preserve">Individuals providing services must also have: </w:t>
              </w:r>
            </w:ins>
          </w:p>
          <w:p w14:paraId="7AF96724" w14:textId="77777777" w:rsidR="00A32BB3" w:rsidRDefault="00A32BB3" w:rsidP="00560195">
            <w:pPr>
              <w:spacing w:before="60"/>
              <w:rPr>
                <w:ins w:id="364" w:author="Author" w:date="2022-08-22T15:55:00Z"/>
                <w:sz w:val="22"/>
                <w:szCs w:val="22"/>
              </w:rPr>
            </w:pPr>
            <w:ins w:id="365" w:author="Author" w:date="2022-08-22T15:55:00Z">
              <w:r w:rsidRPr="00FC3475">
                <w:rPr>
                  <w:sz w:val="22"/>
                  <w:szCs w:val="22"/>
                </w:rPr>
                <w:t xml:space="preserve">- Knowledge and experience in the evaluation of the needs of an individual with a disability, including functional evaluation of the individual in the individual’s customary environment. </w:t>
              </w:r>
            </w:ins>
          </w:p>
          <w:p w14:paraId="4CF6C8CA" w14:textId="77777777" w:rsidR="00A32BB3" w:rsidRDefault="00A32BB3" w:rsidP="00560195">
            <w:pPr>
              <w:spacing w:before="60"/>
              <w:rPr>
                <w:ins w:id="366" w:author="Author" w:date="2022-08-22T15:55:00Z"/>
                <w:sz w:val="22"/>
                <w:szCs w:val="22"/>
              </w:rPr>
            </w:pPr>
            <w:ins w:id="367" w:author="Author" w:date="2022-08-22T15:55:00Z">
              <w:r w:rsidRPr="00FC3475">
                <w:rPr>
                  <w:sz w:val="22"/>
                  <w:szCs w:val="22"/>
                </w:rPr>
                <w:t xml:space="preserve">- Knowledge and experience in the purchasing, or otherwise providing for the acquisition of assistive technology devices by individuals with disabilities. </w:t>
              </w:r>
            </w:ins>
          </w:p>
          <w:p w14:paraId="3281B8D6" w14:textId="77777777" w:rsidR="00A32BB3" w:rsidRDefault="00A32BB3" w:rsidP="00560195">
            <w:pPr>
              <w:spacing w:before="60"/>
              <w:rPr>
                <w:ins w:id="368" w:author="Author" w:date="2022-08-22T15:55:00Z"/>
                <w:sz w:val="22"/>
                <w:szCs w:val="22"/>
              </w:rPr>
            </w:pPr>
            <w:ins w:id="369" w:author="Author" w:date="2022-08-22T15:55:00Z">
              <w:r w:rsidRPr="00FC3475">
                <w:rPr>
                  <w:sz w:val="22"/>
                  <w:szCs w:val="22"/>
                </w:rPr>
                <w:t xml:space="preserve">- Knowledge and/or experience in selecting, designing, fitting, customizing, adapting, applying, maintaining, repairing, or replacing assistive technology devices. </w:t>
              </w:r>
            </w:ins>
          </w:p>
          <w:p w14:paraId="359CC036" w14:textId="77777777" w:rsidR="00A32BB3" w:rsidRDefault="00A32BB3" w:rsidP="00560195">
            <w:pPr>
              <w:spacing w:before="60"/>
              <w:rPr>
                <w:ins w:id="370" w:author="Author" w:date="2022-08-22T15:55:00Z"/>
                <w:sz w:val="22"/>
                <w:szCs w:val="22"/>
              </w:rPr>
            </w:pPr>
            <w:ins w:id="371" w:author="Author" w:date="2022-08-22T15:55:00Z">
              <w:r w:rsidRPr="00FC3475">
                <w:rPr>
                  <w:sz w:val="22"/>
                  <w:szCs w:val="22"/>
                </w:rPr>
                <w:t xml:space="preserve">- Knowledge and/or experience in coordinating and using other therapies, interventions, or services with assistive technology devices. </w:t>
              </w:r>
            </w:ins>
          </w:p>
          <w:p w14:paraId="5986A29F" w14:textId="77777777" w:rsidR="00A32BB3" w:rsidRDefault="00A32BB3" w:rsidP="00560195">
            <w:pPr>
              <w:spacing w:before="60"/>
              <w:rPr>
                <w:ins w:id="372" w:author="Author" w:date="2022-08-22T15:55:00Z"/>
                <w:sz w:val="22"/>
                <w:szCs w:val="22"/>
              </w:rPr>
            </w:pPr>
            <w:ins w:id="373" w:author="Author" w:date="2022-08-22T15:55:00Z">
              <w:r w:rsidRPr="00FC3475">
                <w:rPr>
                  <w:sz w:val="22"/>
                  <w:szCs w:val="22"/>
                </w:rPr>
                <w:t xml:space="preserve">- Knowledge and/or experience in training or providing technical assistance for an individual with </w:t>
              </w:r>
              <w:r w:rsidRPr="00FC3475">
                <w:rPr>
                  <w:sz w:val="22"/>
                  <w:szCs w:val="22"/>
                </w:rPr>
                <w:lastRenderedPageBreak/>
                <w:t xml:space="preserve">disabilities, or, when appropriate, the family of an individual with disabilities or others providing support to the individual. </w:t>
              </w:r>
            </w:ins>
          </w:p>
          <w:p w14:paraId="1D1980C9" w14:textId="77777777" w:rsidR="00A32BB3" w:rsidRDefault="00A32BB3" w:rsidP="00560195">
            <w:pPr>
              <w:spacing w:before="60"/>
              <w:rPr>
                <w:ins w:id="374" w:author="Author" w:date="2022-08-22T15:55:00Z"/>
                <w:sz w:val="22"/>
                <w:szCs w:val="22"/>
              </w:rPr>
            </w:pPr>
            <w:ins w:id="375" w:author="Author" w:date="2022-08-22T15:55:00Z">
              <w:r w:rsidRPr="00FC3475">
                <w:rPr>
                  <w:sz w:val="22"/>
                  <w:szCs w:val="22"/>
                </w:rPr>
                <w:t>- Knowledge and/or experience in training and/or providing technical assistance for professionals or other individuals who provide services to or are otherwise substantially involved in the major life functions of individuals with disabilities.</w:t>
              </w:r>
            </w:ins>
          </w:p>
          <w:p w14:paraId="766E5C62" w14:textId="77777777" w:rsidR="00A32BB3" w:rsidRDefault="00A32BB3" w:rsidP="00560195">
            <w:pPr>
              <w:spacing w:before="60"/>
              <w:rPr>
                <w:ins w:id="376" w:author="Author" w:date="2022-08-22T15:55:00Z"/>
                <w:sz w:val="22"/>
                <w:szCs w:val="22"/>
              </w:rPr>
            </w:pPr>
          </w:p>
          <w:p w14:paraId="02DB12BE" w14:textId="77777777" w:rsidR="00A32BB3" w:rsidRPr="00B5245E" w:rsidRDefault="00A32BB3" w:rsidP="00560195">
            <w:pPr>
              <w:spacing w:before="60"/>
              <w:rPr>
                <w:ins w:id="377" w:author="Author" w:date="2022-08-22T15:55:00Z"/>
                <w:sz w:val="22"/>
                <w:szCs w:val="22"/>
              </w:rPr>
            </w:pPr>
            <w:ins w:id="378" w:author="Author" w:date="2022-08-22T15:55:00Z">
              <w:r>
                <w:rPr>
                  <w:sz w:val="22"/>
                  <w:szCs w:val="22"/>
                </w:rPr>
                <w:t>In addition, p</w:t>
              </w:r>
              <w:r w:rsidRPr="00A92AF1">
                <w:rPr>
                  <w:sz w:val="22"/>
                  <w:szCs w:val="22"/>
                </w:rPr>
                <w:t>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A32BB3" w:rsidRPr="00B5245E" w14:paraId="340F15B7" w14:textId="77777777" w:rsidTr="00560195">
        <w:trPr>
          <w:trHeight w:val="395"/>
          <w:jc w:val="center"/>
          <w:ins w:id="379" w:author="Author" w:date="2022-08-22T15:55:00Z"/>
        </w:trPr>
        <w:tc>
          <w:tcPr>
            <w:tcW w:w="1461" w:type="dxa"/>
            <w:tcBorders>
              <w:top w:val="single" w:sz="12" w:space="0" w:color="auto"/>
              <w:left w:val="single" w:sz="12" w:space="0" w:color="auto"/>
              <w:bottom w:val="single" w:sz="12" w:space="0" w:color="auto"/>
              <w:right w:val="single" w:sz="12" w:space="0" w:color="auto"/>
            </w:tcBorders>
          </w:tcPr>
          <w:p w14:paraId="7CD42A96" w14:textId="77777777" w:rsidR="00A32BB3" w:rsidRPr="00B5245E" w:rsidRDefault="00A32BB3" w:rsidP="00560195">
            <w:pPr>
              <w:spacing w:before="60"/>
              <w:rPr>
                <w:ins w:id="380" w:author="Author" w:date="2022-08-22T15:55:00Z"/>
                <w:sz w:val="22"/>
                <w:szCs w:val="22"/>
              </w:rPr>
            </w:pPr>
            <w:ins w:id="381" w:author="Author" w:date="2022-08-22T15:55:00Z">
              <w:r>
                <w:rPr>
                  <w:sz w:val="22"/>
                  <w:szCs w:val="22"/>
                </w:rPr>
                <w:lastRenderedPageBreak/>
                <w:t>Individual Assistive Technology Provider</w:t>
              </w:r>
            </w:ins>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7272B8DF" w14:textId="77777777" w:rsidR="00A32BB3" w:rsidRPr="00B5245E" w:rsidRDefault="00A32BB3" w:rsidP="00560195">
            <w:pPr>
              <w:spacing w:before="60"/>
              <w:jc w:val="center"/>
              <w:rPr>
                <w:ins w:id="382" w:author="Author" w:date="2022-08-22T15:55:00Z"/>
                <w:sz w:val="22"/>
                <w:szCs w:val="22"/>
              </w:rPr>
            </w:pPr>
          </w:p>
        </w:tc>
        <w:tc>
          <w:tcPr>
            <w:tcW w:w="1866" w:type="dxa"/>
            <w:gridSpan w:val="2"/>
            <w:tcBorders>
              <w:top w:val="single" w:sz="12" w:space="0" w:color="auto"/>
              <w:left w:val="single" w:sz="12" w:space="0" w:color="auto"/>
              <w:bottom w:val="single" w:sz="12" w:space="0" w:color="auto"/>
              <w:right w:val="single" w:sz="12" w:space="0" w:color="auto"/>
            </w:tcBorders>
            <w:shd w:val="clear" w:color="auto" w:fill="auto"/>
          </w:tcPr>
          <w:p w14:paraId="362B30EF" w14:textId="77777777" w:rsidR="00A32BB3" w:rsidRPr="00B5245E" w:rsidRDefault="00A32BB3" w:rsidP="00560195">
            <w:pPr>
              <w:spacing w:before="60"/>
              <w:jc w:val="center"/>
              <w:rPr>
                <w:ins w:id="383" w:author="Author" w:date="2022-08-22T15:55:00Z"/>
                <w:sz w:val="22"/>
                <w:szCs w:val="22"/>
              </w:rPr>
            </w:pPr>
          </w:p>
        </w:tc>
        <w:tc>
          <w:tcPr>
            <w:tcW w:w="4877" w:type="dxa"/>
            <w:gridSpan w:val="7"/>
            <w:tcBorders>
              <w:top w:val="single" w:sz="12" w:space="0" w:color="auto"/>
              <w:left w:val="single" w:sz="12" w:space="0" w:color="auto"/>
              <w:bottom w:val="single" w:sz="12" w:space="0" w:color="auto"/>
              <w:right w:val="single" w:sz="12" w:space="0" w:color="auto"/>
            </w:tcBorders>
            <w:shd w:val="clear" w:color="auto" w:fill="auto"/>
          </w:tcPr>
          <w:p w14:paraId="32010649" w14:textId="77777777" w:rsidR="00A32BB3" w:rsidRDefault="00A32BB3" w:rsidP="00560195">
            <w:pPr>
              <w:spacing w:before="60"/>
              <w:rPr>
                <w:ins w:id="384" w:author="Author" w:date="2022-08-22T15:55:00Z"/>
                <w:sz w:val="22"/>
                <w:szCs w:val="22"/>
              </w:rPr>
            </w:pPr>
            <w:ins w:id="385" w:author="Author" w:date="2022-08-22T15:55:00Z">
              <w:r w:rsidRPr="00FC3475">
                <w:rPr>
                  <w:sz w:val="22"/>
                  <w:szCs w:val="22"/>
                </w:rPr>
                <w:t>Individuals who provide Assistive Technology services must have responded satisfactorily to the Waiver provider enrollment process and must meet requirements for individuals in such roles, including, but not limited to must: have been CORI checked and communicate effectively with participants, families, other providers and agencies; have ability to meet legal requirements in protecting confidential information.</w:t>
              </w:r>
            </w:ins>
          </w:p>
          <w:p w14:paraId="6C5AE09B" w14:textId="77777777" w:rsidR="00A32BB3" w:rsidRDefault="00A32BB3" w:rsidP="00560195">
            <w:pPr>
              <w:spacing w:before="60"/>
              <w:rPr>
                <w:ins w:id="386" w:author="Author" w:date="2022-08-22T15:55:00Z"/>
                <w:sz w:val="22"/>
                <w:szCs w:val="22"/>
              </w:rPr>
            </w:pPr>
          </w:p>
          <w:p w14:paraId="75677C16" w14:textId="77777777" w:rsidR="00A32BB3" w:rsidRDefault="00A32BB3" w:rsidP="00560195">
            <w:pPr>
              <w:spacing w:before="60"/>
              <w:rPr>
                <w:ins w:id="387" w:author="Author" w:date="2022-08-22T15:55:00Z"/>
                <w:sz w:val="22"/>
                <w:szCs w:val="22"/>
              </w:rPr>
            </w:pPr>
            <w:ins w:id="388" w:author="Author" w:date="2022-08-22T15:55:00Z">
              <w:r w:rsidRPr="00D533B8">
                <w:rPr>
                  <w:sz w:val="22"/>
                  <w:szCs w:val="22"/>
                </w:rPr>
                <w:t xml:space="preserve">Individuals providing services must have: - Bachelor’s degree in a related technological field and at least one year of demonstrated experience providing adaptive technological assessment or training; or </w:t>
              </w:r>
            </w:ins>
          </w:p>
          <w:p w14:paraId="1E1059D8" w14:textId="77777777" w:rsidR="00A32BB3" w:rsidRDefault="00A32BB3" w:rsidP="00560195">
            <w:pPr>
              <w:spacing w:before="60"/>
              <w:rPr>
                <w:ins w:id="389" w:author="Author" w:date="2022-08-22T15:55:00Z"/>
                <w:sz w:val="22"/>
                <w:szCs w:val="22"/>
              </w:rPr>
            </w:pPr>
            <w:ins w:id="390" w:author="Author" w:date="2022-08-22T15:55:00Z">
              <w:r w:rsidRPr="00D533B8">
                <w:rPr>
                  <w:sz w:val="22"/>
                  <w:szCs w:val="22"/>
                </w:rPr>
                <w:t xml:space="preserve">- A bachelor’s degree in a related health or human service field with at least two years of demonstrated experience providing adaptive technological assessment or training; or </w:t>
              </w:r>
            </w:ins>
          </w:p>
          <w:p w14:paraId="74538510" w14:textId="77777777" w:rsidR="00A32BB3" w:rsidRDefault="00A32BB3" w:rsidP="00560195">
            <w:pPr>
              <w:spacing w:before="60"/>
              <w:rPr>
                <w:ins w:id="391" w:author="Author" w:date="2022-08-22T15:55:00Z"/>
                <w:sz w:val="22"/>
                <w:szCs w:val="22"/>
              </w:rPr>
            </w:pPr>
            <w:ins w:id="392" w:author="Author" w:date="2022-08-22T15:55:00Z">
              <w:r w:rsidRPr="00D533B8">
                <w:rPr>
                  <w:sz w:val="22"/>
                  <w:szCs w:val="22"/>
                </w:rPr>
                <w:t>- Three years of demonstrated experience providing adaptive technological assessment or training.</w:t>
              </w:r>
            </w:ins>
          </w:p>
          <w:p w14:paraId="4324AF99" w14:textId="77777777" w:rsidR="00A32BB3" w:rsidRDefault="00A32BB3" w:rsidP="00560195">
            <w:pPr>
              <w:spacing w:before="60"/>
              <w:rPr>
                <w:ins w:id="393" w:author="Author" w:date="2022-08-22T15:55:00Z"/>
                <w:sz w:val="22"/>
                <w:szCs w:val="22"/>
              </w:rPr>
            </w:pPr>
          </w:p>
          <w:p w14:paraId="717152ED" w14:textId="77777777" w:rsidR="00A32BB3" w:rsidRDefault="00A32BB3" w:rsidP="00560195">
            <w:pPr>
              <w:spacing w:before="60"/>
              <w:rPr>
                <w:ins w:id="394" w:author="Author" w:date="2022-08-22T15:55:00Z"/>
                <w:sz w:val="22"/>
                <w:szCs w:val="22"/>
              </w:rPr>
            </w:pPr>
            <w:ins w:id="395" w:author="Author" w:date="2022-08-22T15:55:00Z">
              <w:r w:rsidRPr="00D533B8">
                <w:rPr>
                  <w:sz w:val="22"/>
                  <w:szCs w:val="22"/>
                </w:rPr>
                <w:t xml:space="preserve">Individuals providing services must also have: </w:t>
              </w:r>
            </w:ins>
          </w:p>
          <w:p w14:paraId="23873FD7" w14:textId="77777777" w:rsidR="00A32BB3" w:rsidRDefault="00A32BB3" w:rsidP="00560195">
            <w:pPr>
              <w:spacing w:before="60"/>
              <w:rPr>
                <w:ins w:id="396" w:author="Author" w:date="2022-08-22T15:55:00Z"/>
                <w:sz w:val="22"/>
                <w:szCs w:val="22"/>
              </w:rPr>
            </w:pPr>
            <w:ins w:id="397" w:author="Author" w:date="2022-08-22T15:55:00Z">
              <w:r w:rsidRPr="00D533B8">
                <w:rPr>
                  <w:sz w:val="22"/>
                  <w:szCs w:val="22"/>
                </w:rPr>
                <w:t xml:space="preserve">- Knowledge and experience in the evaluation of the needs of an individual with a disability, including functional evaluation of the individual in the individual’s customary environment. </w:t>
              </w:r>
            </w:ins>
          </w:p>
          <w:p w14:paraId="16A8EAC2" w14:textId="77777777" w:rsidR="00A32BB3" w:rsidRDefault="00A32BB3" w:rsidP="00560195">
            <w:pPr>
              <w:spacing w:before="60"/>
              <w:rPr>
                <w:ins w:id="398" w:author="Author" w:date="2022-08-22T15:55:00Z"/>
                <w:sz w:val="22"/>
                <w:szCs w:val="22"/>
              </w:rPr>
            </w:pPr>
            <w:ins w:id="399" w:author="Author" w:date="2022-08-22T15:55:00Z">
              <w:r w:rsidRPr="00D533B8">
                <w:rPr>
                  <w:sz w:val="22"/>
                  <w:szCs w:val="22"/>
                </w:rPr>
                <w:t xml:space="preserve">- Knowledge and experience in the purchasing, or otherwise providing for the acquisition of assistive technology devices by individuals with disabilities. </w:t>
              </w:r>
            </w:ins>
          </w:p>
          <w:p w14:paraId="6942CB2C" w14:textId="77777777" w:rsidR="00A32BB3" w:rsidRDefault="00A32BB3" w:rsidP="00560195">
            <w:pPr>
              <w:spacing w:before="60"/>
              <w:rPr>
                <w:ins w:id="400" w:author="Author" w:date="2022-08-22T15:55:00Z"/>
                <w:sz w:val="22"/>
                <w:szCs w:val="22"/>
              </w:rPr>
            </w:pPr>
            <w:ins w:id="401" w:author="Author" w:date="2022-08-22T15:55:00Z">
              <w:r w:rsidRPr="00D533B8">
                <w:rPr>
                  <w:sz w:val="22"/>
                  <w:szCs w:val="22"/>
                </w:rPr>
                <w:lastRenderedPageBreak/>
                <w:t xml:space="preserve">- Knowledge and/or experience in selecting, designing, fitting, customizing, adapting, applying, maintaining, repairing, or replacing assistive technology devices. </w:t>
              </w:r>
            </w:ins>
          </w:p>
          <w:p w14:paraId="427947C0" w14:textId="77777777" w:rsidR="00A32BB3" w:rsidRDefault="00A32BB3" w:rsidP="00560195">
            <w:pPr>
              <w:spacing w:before="60"/>
              <w:rPr>
                <w:ins w:id="402" w:author="Author" w:date="2022-08-22T15:55:00Z"/>
                <w:sz w:val="22"/>
                <w:szCs w:val="22"/>
              </w:rPr>
            </w:pPr>
            <w:ins w:id="403" w:author="Author" w:date="2022-08-22T15:55:00Z">
              <w:r w:rsidRPr="00D533B8">
                <w:rPr>
                  <w:sz w:val="22"/>
                  <w:szCs w:val="22"/>
                </w:rPr>
                <w:t xml:space="preserve">- Knowledge and/or experience in coordinating and using other therapies, interventions, or services with assistive technology devices. </w:t>
              </w:r>
            </w:ins>
          </w:p>
          <w:p w14:paraId="41C278C0" w14:textId="77777777" w:rsidR="00A32BB3" w:rsidRDefault="00A32BB3" w:rsidP="00560195">
            <w:pPr>
              <w:spacing w:before="60"/>
              <w:rPr>
                <w:ins w:id="404" w:author="Author" w:date="2022-08-22T15:55:00Z"/>
                <w:sz w:val="22"/>
                <w:szCs w:val="22"/>
              </w:rPr>
            </w:pPr>
            <w:ins w:id="405" w:author="Author" w:date="2022-08-22T15:55:00Z">
              <w:r w:rsidRPr="00D533B8">
                <w:rPr>
                  <w:sz w:val="22"/>
                  <w:szCs w:val="22"/>
                </w:rPr>
                <w:t xml:space="preserve">- Knowledge and/or experience in training or providing technical assistance for an individual with disabilities, or, when appropriate, the family of an individual with disabilities or others providing support to the individual. </w:t>
              </w:r>
            </w:ins>
          </w:p>
          <w:p w14:paraId="5C9F3C15" w14:textId="77777777" w:rsidR="00A32BB3" w:rsidRDefault="00A32BB3" w:rsidP="00560195">
            <w:pPr>
              <w:spacing w:before="60"/>
              <w:rPr>
                <w:ins w:id="406" w:author="Author" w:date="2022-08-22T15:55:00Z"/>
                <w:sz w:val="22"/>
                <w:szCs w:val="22"/>
              </w:rPr>
            </w:pPr>
            <w:ins w:id="407" w:author="Author" w:date="2022-08-22T15:55:00Z">
              <w:r w:rsidRPr="00D533B8">
                <w:rPr>
                  <w:sz w:val="22"/>
                  <w:szCs w:val="22"/>
                </w:rPr>
                <w:t>- Knowledge and/or experience in training and/or providing technical assistance for professionals or other individuals who provide services to or are otherwise substantially involved in the major life functions of individuals with disabilities.</w:t>
              </w:r>
            </w:ins>
          </w:p>
          <w:p w14:paraId="63D0E5C4" w14:textId="77777777" w:rsidR="00A32BB3" w:rsidRDefault="00A32BB3" w:rsidP="00560195">
            <w:pPr>
              <w:spacing w:before="60"/>
              <w:rPr>
                <w:ins w:id="408" w:author="Author" w:date="2022-08-22T15:55:00Z"/>
                <w:sz w:val="22"/>
                <w:szCs w:val="22"/>
              </w:rPr>
            </w:pPr>
          </w:p>
          <w:p w14:paraId="600B7EDF" w14:textId="77777777" w:rsidR="00A32BB3" w:rsidRPr="00B5245E" w:rsidRDefault="00A32BB3" w:rsidP="00560195">
            <w:pPr>
              <w:spacing w:before="60"/>
              <w:rPr>
                <w:ins w:id="409" w:author="Author" w:date="2022-08-22T15:55:00Z"/>
                <w:sz w:val="22"/>
                <w:szCs w:val="22"/>
              </w:rPr>
            </w:pPr>
            <w:ins w:id="410" w:author="Author" w:date="2022-08-22T15:55:00Z">
              <w:r>
                <w:rPr>
                  <w:sz w:val="22"/>
                  <w:szCs w:val="22"/>
                </w:rPr>
                <w:t xml:space="preserve">In addition, individuals </w:t>
              </w:r>
              <w:r w:rsidRPr="00A92AF1">
                <w:rPr>
                  <w:sz w:val="22"/>
                  <w:szCs w:val="22"/>
                </w:rPr>
                <w:t>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A32BB3" w:rsidRPr="00B5245E" w14:paraId="33DB4203" w14:textId="77777777" w:rsidTr="00560195">
        <w:trPr>
          <w:trHeight w:val="395"/>
          <w:jc w:val="center"/>
          <w:ins w:id="411" w:author="Author" w:date="2022-08-22T15:55:00Z"/>
        </w:trPr>
        <w:tc>
          <w:tcPr>
            <w:tcW w:w="1461" w:type="dxa"/>
            <w:tcBorders>
              <w:top w:val="single" w:sz="12" w:space="0" w:color="auto"/>
              <w:left w:val="single" w:sz="12" w:space="0" w:color="auto"/>
              <w:bottom w:val="single" w:sz="12" w:space="0" w:color="auto"/>
              <w:right w:val="single" w:sz="12" w:space="0" w:color="auto"/>
            </w:tcBorders>
          </w:tcPr>
          <w:p w14:paraId="41C0EC1D" w14:textId="77777777" w:rsidR="00A32BB3" w:rsidRPr="00B5245E" w:rsidRDefault="00A32BB3" w:rsidP="00560195">
            <w:pPr>
              <w:spacing w:before="60"/>
              <w:rPr>
                <w:ins w:id="412" w:author="Author" w:date="2022-08-22T15:55:00Z"/>
                <w:sz w:val="22"/>
                <w:szCs w:val="22"/>
              </w:rPr>
            </w:pPr>
            <w:ins w:id="413" w:author="Author" w:date="2022-08-22T15:55:00Z">
              <w:r>
                <w:rPr>
                  <w:sz w:val="22"/>
                  <w:szCs w:val="22"/>
                </w:rPr>
                <w:lastRenderedPageBreak/>
                <w:t>Assistive Technology Device Provider</w:t>
              </w:r>
            </w:ins>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212EFE30" w14:textId="77777777" w:rsidR="00A32BB3" w:rsidRPr="00B5245E" w:rsidRDefault="00A32BB3" w:rsidP="00560195">
            <w:pPr>
              <w:spacing w:before="60"/>
              <w:jc w:val="center"/>
              <w:rPr>
                <w:ins w:id="414" w:author="Author" w:date="2022-08-22T15:55:00Z"/>
                <w:sz w:val="22"/>
                <w:szCs w:val="22"/>
              </w:rPr>
            </w:pPr>
          </w:p>
        </w:tc>
        <w:tc>
          <w:tcPr>
            <w:tcW w:w="1866" w:type="dxa"/>
            <w:gridSpan w:val="2"/>
            <w:tcBorders>
              <w:top w:val="single" w:sz="12" w:space="0" w:color="auto"/>
              <w:left w:val="single" w:sz="12" w:space="0" w:color="auto"/>
              <w:bottom w:val="single" w:sz="12" w:space="0" w:color="auto"/>
              <w:right w:val="single" w:sz="12" w:space="0" w:color="auto"/>
            </w:tcBorders>
            <w:shd w:val="clear" w:color="auto" w:fill="auto"/>
          </w:tcPr>
          <w:p w14:paraId="22DA2F43" w14:textId="77777777" w:rsidR="00A32BB3" w:rsidRPr="00B5245E" w:rsidRDefault="00A32BB3" w:rsidP="00560195">
            <w:pPr>
              <w:spacing w:before="60"/>
              <w:jc w:val="center"/>
              <w:rPr>
                <w:ins w:id="415" w:author="Author" w:date="2022-08-22T15:55:00Z"/>
                <w:sz w:val="22"/>
                <w:szCs w:val="22"/>
              </w:rPr>
            </w:pPr>
          </w:p>
        </w:tc>
        <w:tc>
          <w:tcPr>
            <w:tcW w:w="4877" w:type="dxa"/>
            <w:gridSpan w:val="7"/>
            <w:tcBorders>
              <w:top w:val="single" w:sz="12" w:space="0" w:color="auto"/>
              <w:left w:val="single" w:sz="12" w:space="0" w:color="auto"/>
              <w:bottom w:val="single" w:sz="12" w:space="0" w:color="auto"/>
              <w:right w:val="single" w:sz="12" w:space="0" w:color="auto"/>
            </w:tcBorders>
            <w:shd w:val="clear" w:color="auto" w:fill="auto"/>
          </w:tcPr>
          <w:p w14:paraId="2753DD2E" w14:textId="77777777" w:rsidR="00A32BB3" w:rsidRDefault="00A32BB3" w:rsidP="00560195">
            <w:pPr>
              <w:spacing w:before="60"/>
              <w:rPr>
                <w:ins w:id="416" w:author="Author" w:date="2022-08-22T15:55:00Z"/>
                <w:sz w:val="22"/>
                <w:szCs w:val="22"/>
              </w:rPr>
            </w:pPr>
            <w:ins w:id="417" w:author="Author" w:date="2022-08-22T15:55:00Z">
              <w:r w:rsidRPr="00B11B26">
                <w:rPr>
                  <w:sz w:val="22"/>
                  <w:szCs w:val="22"/>
                </w:rPr>
                <w:t>Any not-for-profit or proprietary organization that responds satisfactorily to the Waiver provider enrollment process and as such, has successfully demonstrated, at a minimum, the following:</w:t>
              </w:r>
            </w:ins>
          </w:p>
          <w:p w14:paraId="5758FE42" w14:textId="77777777" w:rsidR="00A32BB3" w:rsidRDefault="00A32BB3" w:rsidP="00560195">
            <w:pPr>
              <w:spacing w:before="60"/>
              <w:rPr>
                <w:ins w:id="418" w:author="Author" w:date="2022-08-22T15:55:00Z"/>
                <w:sz w:val="22"/>
                <w:szCs w:val="22"/>
              </w:rPr>
            </w:pPr>
          </w:p>
          <w:p w14:paraId="0C1F0DEF" w14:textId="77777777" w:rsidR="00A32BB3" w:rsidRDefault="00A32BB3" w:rsidP="00560195">
            <w:pPr>
              <w:spacing w:before="60"/>
              <w:rPr>
                <w:ins w:id="419" w:author="Author" w:date="2022-08-22T15:55:00Z"/>
                <w:sz w:val="22"/>
                <w:szCs w:val="22"/>
              </w:rPr>
            </w:pPr>
            <w:ins w:id="420" w:author="Author" w:date="2022-08-22T15:55:00Z">
              <w:r w:rsidRPr="00B11B26">
                <w:rPr>
                  <w:sz w:val="22"/>
                  <w:szCs w:val="22"/>
                </w:rPr>
                <w:t>- Providers shall ensure that individual workers employed by the agency have been CORI checked and are able to perform assigned duties and responsibilities.</w:t>
              </w:r>
            </w:ins>
          </w:p>
          <w:p w14:paraId="1E664924" w14:textId="77777777" w:rsidR="00A32BB3" w:rsidRDefault="00A32BB3" w:rsidP="00560195">
            <w:pPr>
              <w:spacing w:before="60"/>
              <w:rPr>
                <w:ins w:id="421" w:author="Author" w:date="2022-08-22T15:55:00Z"/>
                <w:sz w:val="22"/>
                <w:szCs w:val="22"/>
              </w:rPr>
            </w:pPr>
          </w:p>
          <w:p w14:paraId="5510B036" w14:textId="2B190C18" w:rsidR="00A32BB3" w:rsidRDefault="00A32BB3" w:rsidP="00560195">
            <w:pPr>
              <w:spacing w:before="60"/>
              <w:rPr>
                <w:ins w:id="422" w:author="Author" w:date="2022-08-22T15:55:00Z"/>
                <w:sz w:val="22"/>
                <w:szCs w:val="22"/>
              </w:rPr>
            </w:pPr>
            <w:ins w:id="423" w:author="Author" w:date="2022-08-22T15:55:00Z">
              <w:r w:rsidRPr="00B11B26">
                <w:rPr>
                  <w:sz w:val="22"/>
                  <w:szCs w:val="22"/>
                </w:rPr>
                <w:t xml:space="preserve">- Providers of </w:t>
              </w:r>
              <w:r>
                <w:rPr>
                  <w:sz w:val="22"/>
                  <w:szCs w:val="22"/>
                </w:rPr>
                <w:t xml:space="preserve">assistive </w:t>
              </w:r>
            </w:ins>
            <w:ins w:id="424" w:author="Author" w:date="2022-08-30T13:43:00Z">
              <w:r w:rsidR="002E66EF">
                <w:rPr>
                  <w:sz w:val="22"/>
                  <w:szCs w:val="22"/>
                </w:rPr>
                <w:t>technology</w:t>
              </w:r>
            </w:ins>
            <w:ins w:id="425" w:author="Author" w:date="2022-08-22T15:55:00Z">
              <w:r w:rsidRPr="00B11B26">
                <w:rPr>
                  <w:sz w:val="22"/>
                  <w:szCs w:val="22"/>
                </w:rPr>
                <w:t xml:space="preserve"> must ensure that all devices and </w:t>
              </w:r>
            </w:ins>
            <w:ins w:id="426" w:author="Author" w:date="2022-08-30T13:43:00Z">
              <w:r w:rsidR="002E66EF">
                <w:rPr>
                  <w:sz w:val="22"/>
                  <w:szCs w:val="22"/>
                </w:rPr>
                <w:t>accessories</w:t>
              </w:r>
            </w:ins>
            <w:ins w:id="427" w:author="Author" w:date="2022-08-22T15:55:00Z">
              <w:r w:rsidRPr="00B11B26">
                <w:rPr>
                  <w:sz w:val="22"/>
                  <w:szCs w:val="22"/>
                </w:rPr>
                <w:t xml:space="preserve"> have been examined and/or tested by Underwriters Laboratory (or other appropriate organization), and comply with FCC regulations, as appropriate.</w:t>
              </w:r>
            </w:ins>
          </w:p>
          <w:p w14:paraId="7C44E20D" w14:textId="77777777" w:rsidR="00A32BB3" w:rsidRDefault="00A32BB3" w:rsidP="00560195">
            <w:pPr>
              <w:spacing w:before="60"/>
              <w:rPr>
                <w:ins w:id="428" w:author="Author" w:date="2022-08-22T15:55:00Z"/>
                <w:sz w:val="22"/>
                <w:szCs w:val="22"/>
              </w:rPr>
            </w:pPr>
          </w:p>
          <w:p w14:paraId="79A11623" w14:textId="77777777" w:rsidR="00A32BB3" w:rsidRPr="00B5245E" w:rsidRDefault="00A32BB3" w:rsidP="00560195">
            <w:pPr>
              <w:spacing w:before="60"/>
              <w:rPr>
                <w:ins w:id="429" w:author="Author" w:date="2022-08-22T15:55:00Z"/>
                <w:sz w:val="22"/>
                <w:szCs w:val="22"/>
              </w:rPr>
            </w:pPr>
            <w:ins w:id="430" w:author="Author" w:date="2022-08-22T15:55:00Z">
              <w:r>
                <w:rPr>
                  <w:sz w:val="22"/>
                  <w:szCs w:val="22"/>
                </w:rPr>
                <w:t>In addition, p</w:t>
              </w:r>
              <w:r w:rsidRPr="00A92AF1">
                <w:rPr>
                  <w:sz w:val="22"/>
                  <w:szCs w:val="22"/>
                </w:rPr>
                <w:t xml:space="preserve">roviders licensed, certified and qualified by DDS in accordance with 115 CMR 7.00 (Department of Developmental Services (DDS) regulations for all DDS supports and services provided by public and private providers and those </w:t>
              </w:r>
              <w:r w:rsidRPr="00A92AF1">
                <w:rPr>
                  <w:sz w:val="22"/>
                  <w:szCs w:val="22"/>
                </w:rPr>
                <w:lastRenderedPageBreak/>
                <w:t>services subject to regulation by the Massachusetts Rehabilitation Commission, which provide social and pre-vocational supports and work training) will be considered to have met these standards.</w:t>
              </w:r>
            </w:ins>
          </w:p>
        </w:tc>
      </w:tr>
      <w:tr w:rsidR="00A32BB3" w:rsidRPr="00B5245E" w14:paraId="3DFCE0D2" w14:textId="77777777" w:rsidTr="00560195">
        <w:trPr>
          <w:trHeight w:val="395"/>
          <w:jc w:val="center"/>
          <w:ins w:id="431" w:author="Author" w:date="2022-08-22T15:55:00Z"/>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7D804C52" w14:textId="77777777" w:rsidR="00A32BB3" w:rsidRPr="00B5245E" w:rsidRDefault="00A32BB3" w:rsidP="00560195">
            <w:pPr>
              <w:spacing w:before="60"/>
              <w:rPr>
                <w:ins w:id="432" w:author="Author" w:date="2022-08-22T15:55:00Z"/>
                <w:b/>
                <w:sz w:val="22"/>
                <w:szCs w:val="22"/>
              </w:rPr>
            </w:pPr>
            <w:ins w:id="433" w:author="Author" w:date="2022-08-22T15:55:00Z">
              <w:r w:rsidRPr="00B5245E">
                <w:rPr>
                  <w:b/>
                  <w:sz w:val="22"/>
                  <w:szCs w:val="22"/>
                </w:rPr>
                <w:lastRenderedPageBreak/>
                <w:t>Verification of Provider Qualifications</w:t>
              </w:r>
            </w:ins>
          </w:p>
        </w:tc>
      </w:tr>
      <w:tr w:rsidR="00A32BB3" w:rsidRPr="00B5245E" w14:paraId="4853D902" w14:textId="77777777" w:rsidTr="00560195">
        <w:trPr>
          <w:trHeight w:val="220"/>
          <w:jc w:val="center"/>
          <w:ins w:id="434" w:author="Author" w:date="2022-08-22T15:55:00Z"/>
        </w:trPr>
        <w:tc>
          <w:tcPr>
            <w:tcW w:w="1872" w:type="dxa"/>
            <w:gridSpan w:val="2"/>
            <w:tcBorders>
              <w:top w:val="single" w:sz="12" w:space="0" w:color="auto"/>
              <w:left w:val="single" w:sz="12" w:space="0" w:color="auto"/>
              <w:bottom w:val="single" w:sz="12" w:space="0" w:color="auto"/>
              <w:right w:val="single" w:sz="12" w:space="0" w:color="auto"/>
            </w:tcBorders>
            <w:vAlign w:val="bottom"/>
          </w:tcPr>
          <w:p w14:paraId="2949BC05" w14:textId="77777777" w:rsidR="00A32BB3" w:rsidRPr="00B5245E" w:rsidRDefault="00A32BB3" w:rsidP="00560195">
            <w:pPr>
              <w:spacing w:before="60"/>
              <w:jc w:val="center"/>
              <w:rPr>
                <w:ins w:id="435" w:author="Author" w:date="2022-08-22T15:55:00Z"/>
                <w:sz w:val="22"/>
                <w:szCs w:val="22"/>
              </w:rPr>
            </w:pPr>
            <w:ins w:id="436" w:author="Author" w:date="2022-08-22T15:55:00Z">
              <w:r w:rsidRPr="00B5245E">
                <w:rPr>
                  <w:sz w:val="22"/>
                  <w:szCs w:val="22"/>
                </w:rPr>
                <w:t>Provider Type:</w:t>
              </w:r>
            </w:ins>
          </w:p>
        </w:tc>
        <w:tc>
          <w:tcPr>
            <w:tcW w:w="4014"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CBEDC98" w14:textId="77777777" w:rsidR="00A32BB3" w:rsidRPr="00B5245E" w:rsidRDefault="00A32BB3" w:rsidP="00560195">
            <w:pPr>
              <w:spacing w:before="60"/>
              <w:jc w:val="center"/>
              <w:rPr>
                <w:ins w:id="437" w:author="Author" w:date="2022-08-22T15:55:00Z"/>
                <w:sz w:val="22"/>
                <w:szCs w:val="22"/>
              </w:rPr>
            </w:pPr>
            <w:ins w:id="438" w:author="Author" w:date="2022-08-22T15:55:00Z">
              <w:r w:rsidRPr="00B5245E">
                <w:rPr>
                  <w:sz w:val="22"/>
                  <w:szCs w:val="22"/>
                </w:rPr>
                <w:t>Entity Responsible for Verification:</w:t>
              </w:r>
            </w:ins>
          </w:p>
        </w:tc>
        <w:tc>
          <w:tcPr>
            <w:tcW w:w="4260"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11215F5B" w14:textId="77777777" w:rsidR="00A32BB3" w:rsidRPr="00B5245E" w:rsidRDefault="00A32BB3" w:rsidP="00560195">
            <w:pPr>
              <w:spacing w:before="60"/>
              <w:jc w:val="center"/>
              <w:rPr>
                <w:ins w:id="439" w:author="Author" w:date="2022-08-22T15:55:00Z"/>
                <w:sz w:val="22"/>
                <w:szCs w:val="22"/>
              </w:rPr>
            </w:pPr>
            <w:ins w:id="440" w:author="Author" w:date="2022-08-22T15:55:00Z">
              <w:r w:rsidRPr="00B5245E">
                <w:rPr>
                  <w:sz w:val="22"/>
                  <w:szCs w:val="22"/>
                </w:rPr>
                <w:t>Frequency of Verification</w:t>
              </w:r>
            </w:ins>
          </w:p>
        </w:tc>
      </w:tr>
      <w:tr w:rsidR="00A32BB3" w:rsidRPr="00B5245E" w:rsidDel="004E22AE" w14:paraId="0889230B" w14:textId="77777777" w:rsidTr="00560195">
        <w:trPr>
          <w:trHeight w:val="220"/>
          <w:jc w:val="center"/>
          <w:ins w:id="441" w:author="Author" w:date="2022-08-22T15:55:00Z"/>
        </w:trPr>
        <w:tc>
          <w:tcPr>
            <w:tcW w:w="1872" w:type="dxa"/>
            <w:gridSpan w:val="2"/>
            <w:tcBorders>
              <w:top w:val="single" w:sz="12" w:space="0" w:color="auto"/>
              <w:left w:val="single" w:sz="12" w:space="0" w:color="auto"/>
              <w:bottom w:val="single" w:sz="12" w:space="0" w:color="auto"/>
              <w:right w:val="single" w:sz="12" w:space="0" w:color="auto"/>
            </w:tcBorders>
            <w:shd w:val="pct10" w:color="auto" w:fill="auto"/>
          </w:tcPr>
          <w:p w14:paraId="53B90F59" w14:textId="77777777" w:rsidR="00A32BB3" w:rsidRPr="00AF2ED6" w:rsidDel="004E22AE" w:rsidRDefault="00A32BB3" w:rsidP="00560195">
            <w:pPr>
              <w:pStyle w:val="TableParagraph"/>
              <w:spacing w:before="29"/>
              <w:ind w:left="44"/>
              <w:rPr>
                <w:ins w:id="442" w:author="Author" w:date="2022-08-22T15:55:00Z"/>
              </w:rPr>
            </w:pPr>
            <w:ins w:id="443" w:author="Author" w:date="2022-08-22T15:55:00Z">
              <w:r>
                <w:t>Assistive Technology Agencies</w:t>
              </w:r>
            </w:ins>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7D8E9934" w14:textId="77777777" w:rsidR="00A32BB3" w:rsidRPr="00B5245E" w:rsidDel="004E22AE" w:rsidRDefault="00A32BB3" w:rsidP="00560195">
            <w:pPr>
              <w:pStyle w:val="BodyText"/>
              <w:spacing w:before="29"/>
              <w:ind w:left="30"/>
              <w:rPr>
                <w:ins w:id="444" w:author="Author" w:date="2022-08-22T15:55:00Z"/>
                <w:sz w:val="22"/>
                <w:szCs w:val="22"/>
              </w:rPr>
            </w:pPr>
            <w:ins w:id="445" w:author="Author" w:date="2022-08-22T15:55:00Z">
              <w:r>
                <w:rPr>
                  <w:bCs/>
                  <w:sz w:val="22"/>
                  <w:szCs w:val="22"/>
                </w:rPr>
                <w:t>Administrative Service Organization</w:t>
              </w:r>
            </w:ins>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629851DB" w14:textId="77777777" w:rsidR="00A32BB3" w:rsidRPr="00B5245E" w:rsidDel="004E22AE" w:rsidRDefault="00A32BB3" w:rsidP="00560195">
            <w:pPr>
              <w:spacing w:before="60"/>
              <w:rPr>
                <w:ins w:id="446" w:author="Author" w:date="2022-08-22T15:55:00Z"/>
                <w:sz w:val="22"/>
                <w:szCs w:val="22"/>
              </w:rPr>
            </w:pPr>
            <w:ins w:id="447" w:author="Author" w:date="2022-08-22T15:55:00Z">
              <w:r>
                <w:rPr>
                  <w:bCs/>
                  <w:sz w:val="22"/>
                  <w:szCs w:val="22"/>
                </w:rPr>
                <w:t xml:space="preserve">Every 2 years </w:t>
              </w:r>
            </w:ins>
          </w:p>
        </w:tc>
      </w:tr>
      <w:tr w:rsidR="00A32BB3" w:rsidRPr="00B5245E" w:rsidDel="004E22AE" w14:paraId="3E09BA5E" w14:textId="77777777" w:rsidTr="00560195">
        <w:trPr>
          <w:trHeight w:val="220"/>
          <w:jc w:val="center"/>
          <w:ins w:id="448" w:author="Author" w:date="2022-08-22T15:55:00Z"/>
        </w:trPr>
        <w:tc>
          <w:tcPr>
            <w:tcW w:w="1872" w:type="dxa"/>
            <w:gridSpan w:val="2"/>
            <w:tcBorders>
              <w:top w:val="single" w:sz="12" w:space="0" w:color="auto"/>
              <w:left w:val="single" w:sz="12" w:space="0" w:color="auto"/>
              <w:bottom w:val="single" w:sz="12" w:space="0" w:color="auto"/>
              <w:right w:val="single" w:sz="12" w:space="0" w:color="auto"/>
            </w:tcBorders>
            <w:shd w:val="pct10" w:color="auto" w:fill="auto"/>
          </w:tcPr>
          <w:p w14:paraId="1012005E" w14:textId="77777777" w:rsidR="00A32BB3" w:rsidRPr="00AF2ED6" w:rsidDel="004E22AE" w:rsidRDefault="00A32BB3" w:rsidP="00560195">
            <w:pPr>
              <w:pStyle w:val="TableParagraph"/>
              <w:spacing w:before="29"/>
              <w:ind w:left="44"/>
              <w:rPr>
                <w:ins w:id="449" w:author="Author" w:date="2022-08-22T15:55:00Z"/>
              </w:rPr>
            </w:pPr>
            <w:ins w:id="450" w:author="Author" w:date="2022-08-22T15:55:00Z">
              <w:r>
                <w:t>Individual Assistive Technology Provider</w:t>
              </w:r>
            </w:ins>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1DA4BF70" w14:textId="77777777" w:rsidR="00A32BB3" w:rsidRPr="00B5245E" w:rsidDel="004E22AE" w:rsidRDefault="00A32BB3" w:rsidP="00560195">
            <w:pPr>
              <w:pStyle w:val="BodyText"/>
              <w:spacing w:before="29"/>
              <w:ind w:left="30"/>
              <w:rPr>
                <w:ins w:id="451" w:author="Author" w:date="2022-08-22T15:55:00Z"/>
                <w:sz w:val="22"/>
                <w:szCs w:val="22"/>
              </w:rPr>
            </w:pPr>
            <w:ins w:id="452" w:author="Author" w:date="2022-08-22T15:55:00Z">
              <w:r>
                <w:rPr>
                  <w:bCs/>
                  <w:sz w:val="22"/>
                  <w:szCs w:val="22"/>
                </w:rPr>
                <w:t>Administrative Service Organization</w:t>
              </w:r>
            </w:ins>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5450E262" w14:textId="77777777" w:rsidR="00A32BB3" w:rsidRPr="00B5245E" w:rsidDel="004E22AE" w:rsidRDefault="00A32BB3" w:rsidP="00560195">
            <w:pPr>
              <w:spacing w:before="60"/>
              <w:rPr>
                <w:ins w:id="453" w:author="Author" w:date="2022-08-22T15:55:00Z"/>
                <w:sz w:val="22"/>
                <w:szCs w:val="22"/>
              </w:rPr>
            </w:pPr>
            <w:ins w:id="454" w:author="Author" w:date="2022-08-22T15:55:00Z">
              <w:r>
                <w:rPr>
                  <w:bCs/>
                  <w:sz w:val="22"/>
                  <w:szCs w:val="22"/>
                </w:rPr>
                <w:t>Every 2 years</w:t>
              </w:r>
            </w:ins>
          </w:p>
        </w:tc>
      </w:tr>
      <w:tr w:rsidR="00A32BB3" w:rsidRPr="00B5245E" w:rsidDel="004E22AE" w14:paraId="51D6A3DD" w14:textId="77777777" w:rsidTr="00560195">
        <w:trPr>
          <w:trHeight w:val="220"/>
          <w:jc w:val="center"/>
          <w:ins w:id="455" w:author="Author" w:date="2022-08-22T15:55:00Z"/>
        </w:trPr>
        <w:tc>
          <w:tcPr>
            <w:tcW w:w="1872" w:type="dxa"/>
            <w:gridSpan w:val="2"/>
            <w:tcBorders>
              <w:top w:val="single" w:sz="12" w:space="0" w:color="auto"/>
              <w:left w:val="single" w:sz="12" w:space="0" w:color="auto"/>
              <w:bottom w:val="single" w:sz="12" w:space="0" w:color="auto"/>
              <w:right w:val="single" w:sz="12" w:space="0" w:color="auto"/>
            </w:tcBorders>
            <w:shd w:val="pct10" w:color="auto" w:fill="auto"/>
          </w:tcPr>
          <w:p w14:paraId="163F9027" w14:textId="77777777" w:rsidR="00A32BB3" w:rsidRPr="00AF2ED6" w:rsidDel="004E22AE" w:rsidRDefault="00A32BB3" w:rsidP="00560195">
            <w:pPr>
              <w:pStyle w:val="TableParagraph"/>
              <w:spacing w:before="29"/>
              <w:ind w:left="44"/>
              <w:rPr>
                <w:ins w:id="456" w:author="Author" w:date="2022-08-22T15:55:00Z"/>
              </w:rPr>
            </w:pPr>
            <w:ins w:id="457" w:author="Author" w:date="2022-08-22T15:55:00Z">
              <w:r>
                <w:t>Assistive Technology Device Provider</w:t>
              </w:r>
            </w:ins>
          </w:p>
        </w:tc>
        <w:tc>
          <w:tcPr>
            <w:tcW w:w="4014" w:type="dxa"/>
            <w:gridSpan w:val="5"/>
            <w:tcBorders>
              <w:top w:val="single" w:sz="12" w:space="0" w:color="auto"/>
              <w:left w:val="single" w:sz="12" w:space="0" w:color="auto"/>
              <w:bottom w:val="single" w:sz="12" w:space="0" w:color="auto"/>
              <w:right w:val="single" w:sz="12" w:space="0" w:color="auto"/>
            </w:tcBorders>
            <w:shd w:val="pct10" w:color="auto" w:fill="auto"/>
          </w:tcPr>
          <w:p w14:paraId="1F89E024" w14:textId="77777777" w:rsidR="00A32BB3" w:rsidRPr="00B5245E" w:rsidDel="004E22AE" w:rsidRDefault="00A32BB3" w:rsidP="00560195">
            <w:pPr>
              <w:pStyle w:val="BodyText"/>
              <w:spacing w:before="29"/>
              <w:ind w:left="30"/>
              <w:rPr>
                <w:ins w:id="458" w:author="Author" w:date="2022-08-22T15:55:00Z"/>
                <w:sz w:val="22"/>
                <w:szCs w:val="22"/>
              </w:rPr>
            </w:pPr>
            <w:ins w:id="459" w:author="Author" w:date="2022-08-22T15:55:00Z">
              <w:r>
                <w:rPr>
                  <w:bCs/>
                  <w:sz w:val="22"/>
                  <w:szCs w:val="22"/>
                </w:rPr>
                <w:t>Administrative Service Organization</w:t>
              </w:r>
            </w:ins>
          </w:p>
        </w:tc>
        <w:tc>
          <w:tcPr>
            <w:tcW w:w="4260" w:type="dxa"/>
            <w:gridSpan w:val="6"/>
            <w:tcBorders>
              <w:top w:val="single" w:sz="12" w:space="0" w:color="auto"/>
              <w:left w:val="single" w:sz="12" w:space="0" w:color="auto"/>
              <w:bottom w:val="single" w:sz="12" w:space="0" w:color="auto"/>
              <w:right w:val="single" w:sz="12" w:space="0" w:color="auto"/>
            </w:tcBorders>
            <w:shd w:val="pct10" w:color="auto" w:fill="auto"/>
          </w:tcPr>
          <w:p w14:paraId="076892DC" w14:textId="77777777" w:rsidR="00A32BB3" w:rsidRPr="00B5245E" w:rsidDel="004E22AE" w:rsidRDefault="00A32BB3" w:rsidP="00560195">
            <w:pPr>
              <w:spacing w:before="60"/>
              <w:rPr>
                <w:ins w:id="460" w:author="Author" w:date="2022-08-22T15:55:00Z"/>
                <w:sz w:val="22"/>
                <w:szCs w:val="22"/>
              </w:rPr>
            </w:pPr>
            <w:ins w:id="461" w:author="Author" w:date="2022-08-22T15:55:00Z">
              <w:r>
                <w:rPr>
                  <w:bCs/>
                  <w:sz w:val="22"/>
                  <w:szCs w:val="22"/>
                </w:rPr>
                <w:t>Every 2 years</w:t>
              </w:r>
            </w:ins>
          </w:p>
        </w:tc>
      </w:tr>
    </w:tbl>
    <w:p w14:paraId="058AE607" w14:textId="77777777" w:rsidR="00352C0D" w:rsidRDefault="00352C0D"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7CF77DC2"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487132C"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52A3FDB6"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A08891"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28E5E2C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849238D" w14:textId="17BE4789" w:rsidR="008210B2" w:rsidRDefault="005509C5" w:rsidP="00765780">
            <w:pPr>
              <w:spacing w:before="60"/>
              <w:rPr>
                <w:sz w:val="22"/>
                <w:szCs w:val="22"/>
              </w:rPr>
            </w:pPr>
            <w:r>
              <w:rPr>
                <w:sz w:val="22"/>
                <w:szCs w:val="22"/>
              </w:rPr>
              <w:t>Other Service</w:t>
            </w:r>
          </w:p>
        </w:tc>
      </w:tr>
      <w:tr w:rsidR="008210B2" w:rsidRPr="005B7D1F" w14:paraId="2F5EE83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394D80" w14:textId="77777777" w:rsidR="008210B2" w:rsidRPr="000D7C66" w:rsidRDefault="008210B2" w:rsidP="00765780">
            <w:pPr>
              <w:spacing w:before="60"/>
              <w:rPr>
                <w:b/>
                <w:bCs/>
                <w:sz w:val="22"/>
                <w:szCs w:val="22"/>
              </w:rPr>
            </w:pPr>
            <w:r>
              <w:rPr>
                <w:b/>
                <w:bCs/>
                <w:sz w:val="22"/>
                <w:szCs w:val="22"/>
              </w:rPr>
              <w:t>Service:</w:t>
            </w:r>
          </w:p>
        </w:tc>
      </w:tr>
      <w:tr w:rsidR="008210B2" w:rsidRPr="005B7D1F" w14:paraId="102E43D0"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7004399" w14:textId="0C430F5E" w:rsidR="008210B2" w:rsidRDefault="005509C5" w:rsidP="00765780">
            <w:pPr>
              <w:spacing w:before="60"/>
              <w:rPr>
                <w:sz w:val="22"/>
                <w:szCs w:val="22"/>
              </w:rPr>
            </w:pPr>
            <w:r>
              <w:rPr>
                <w:sz w:val="22"/>
                <w:szCs w:val="22"/>
              </w:rPr>
              <w:t>Community Based Day Supports</w:t>
            </w:r>
          </w:p>
        </w:tc>
      </w:tr>
      <w:tr w:rsidR="008210B2" w:rsidRPr="005B7D1F" w14:paraId="5854931C"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77717E"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6149DA25" w14:textId="714F00E7" w:rsidR="00A06337" w:rsidRPr="00A06337" w:rsidRDefault="00A32BB3" w:rsidP="00A06337">
            <w:pPr>
              <w:spacing w:before="60"/>
              <w:rPr>
                <w:sz w:val="22"/>
                <w:szCs w:val="22"/>
              </w:rPr>
            </w:pPr>
            <w:ins w:id="462" w:author="Author" w:date="2022-08-22T15:56: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59EC465F" w14:textId="6942A271"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7D06920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C9C7E5"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012959B"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D98F598" w14:textId="73D9D132" w:rsidR="00675122" w:rsidRPr="002C1115" w:rsidRDefault="009640A9" w:rsidP="005509C5">
            <w:pPr>
              <w:rPr>
                <w:sz w:val="22"/>
                <w:szCs w:val="22"/>
              </w:rPr>
            </w:pPr>
            <w:r w:rsidRPr="009640A9">
              <w:rPr>
                <w:sz w:val="22"/>
                <w:szCs w:val="22"/>
              </w:rPr>
              <w:t xml:space="preserve">Community Based Day Supports (CBDS) is designed to enable an individual to enrich </w:t>
            </w:r>
            <w:del w:id="463" w:author="Author" w:date="2022-08-02T09:50:00Z">
              <w:r w:rsidRPr="009640A9" w:rsidDel="005E5114">
                <w:rPr>
                  <w:sz w:val="22"/>
                  <w:szCs w:val="22"/>
                </w:rPr>
                <w:delText>his or her</w:delText>
              </w:r>
            </w:del>
            <w:ins w:id="464" w:author="Author" w:date="2022-08-02T09:50:00Z">
              <w:r w:rsidR="005E5114">
                <w:rPr>
                  <w:sz w:val="22"/>
                  <w:szCs w:val="22"/>
                </w:rPr>
                <w:t>their</w:t>
              </w:r>
            </w:ins>
            <w:r w:rsidRPr="009640A9">
              <w:rPr>
                <w:sz w:val="22"/>
                <w:szCs w:val="22"/>
              </w:rPr>
              <w:t xml:space="preserve"> life and enjoy a full range of community activities by providing opportunities for developing, enhancing, and maintaining competency in personal, social interactions and community integration. The service may include career exploration, including assessment of interests through volunteer experiences or situational assessments; community integration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individuals of working age who may be on a pathway to employment, a supplemental service for individuals who are employed part-time and need a structured and supervised program of services during the time that they are not working, and for individuals who are of retirement age. Using a small group model, CBDS provides a flexible array of individualized supports through community activities that promote socialization, peer interaction and community integration.</w:t>
            </w:r>
          </w:p>
        </w:tc>
      </w:tr>
      <w:tr w:rsidR="008210B2" w:rsidRPr="00461090" w14:paraId="3D12514C"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40208A3"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761F8BA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2C5B04C" w14:textId="77777777" w:rsidR="008210B2" w:rsidRDefault="008210B2" w:rsidP="00765780">
            <w:pPr>
              <w:rPr>
                <w:sz w:val="22"/>
                <w:szCs w:val="22"/>
              </w:rPr>
            </w:pPr>
          </w:p>
          <w:p w14:paraId="7509055C" w14:textId="77777777" w:rsidR="008210B2" w:rsidRPr="002C1115" w:rsidRDefault="008210B2" w:rsidP="00765780">
            <w:pPr>
              <w:spacing w:before="60"/>
              <w:rPr>
                <w:sz w:val="22"/>
                <w:szCs w:val="22"/>
              </w:rPr>
            </w:pPr>
          </w:p>
        </w:tc>
      </w:tr>
      <w:tr w:rsidR="008210B2" w:rsidRPr="00461090" w14:paraId="68BAF67E"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33CEEAB"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39CD2BD"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24D7479"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07A41AA" w14:textId="52D98B0C" w:rsidR="008210B2" w:rsidRPr="003F2624" w:rsidRDefault="00A32BB3"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D35EC67" w14:textId="77777777" w:rsidR="008210B2" w:rsidRPr="003F2624" w:rsidRDefault="008210B2" w:rsidP="00765780">
            <w:pPr>
              <w:spacing w:before="60"/>
              <w:rPr>
                <w:sz w:val="22"/>
                <w:szCs w:val="22"/>
              </w:rPr>
            </w:pPr>
            <w:r>
              <w:rPr>
                <w:sz w:val="22"/>
                <w:szCs w:val="22"/>
              </w:rPr>
              <w:t>Provider managed</w:t>
            </w:r>
          </w:p>
        </w:tc>
      </w:tr>
      <w:tr w:rsidR="008210B2" w:rsidRPr="00461090" w14:paraId="312EC421"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78F4020" w14:textId="77777777" w:rsidR="008210B2" w:rsidRPr="00DD3AC3" w:rsidRDefault="008210B2" w:rsidP="00765780">
            <w:pPr>
              <w:spacing w:before="60"/>
              <w:rPr>
                <w:sz w:val="22"/>
                <w:szCs w:val="22"/>
              </w:rPr>
            </w:pPr>
            <w:r w:rsidRPr="00DD3AC3">
              <w:rPr>
                <w:sz w:val="22"/>
                <w:szCs w:val="22"/>
              </w:rPr>
              <w:lastRenderedPageBreak/>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D9BEB3B"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19C2DF1"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3F9B6BF7" w14:textId="7BD94BC7" w:rsidR="008210B2" w:rsidRPr="00DD3AC3" w:rsidRDefault="00A32BB3"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4889AE68"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F4B727"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B23382D"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75175AD9"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26FF27"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59DC7492"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C053550" w14:textId="77777777" w:rsidR="008210B2" w:rsidRPr="00042B16" w:rsidRDefault="008210B2" w:rsidP="00765780">
            <w:pPr>
              <w:spacing w:before="60"/>
              <w:rPr>
                <w:sz w:val="22"/>
                <w:szCs w:val="22"/>
              </w:rPr>
            </w:pPr>
            <w:r w:rsidRPr="00042B16">
              <w:rPr>
                <w:sz w:val="22"/>
                <w:szCs w:val="22"/>
              </w:rPr>
              <w:t>Provider Category(s)</w:t>
            </w:r>
          </w:p>
          <w:p w14:paraId="0EDB08EB"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3F1E475" w14:textId="77777777" w:rsidR="008210B2" w:rsidRPr="003F2624" w:rsidRDefault="008210B2" w:rsidP="00765780">
            <w:pPr>
              <w:spacing w:before="60"/>
              <w:jc w:val="center"/>
              <w:rPr>
                <w:sz w:val="22"/>
                <w:szCs w:val="22"/>
              </w:rPr>
            </w:pPr>
            <w:r w:rsidRPr="003F262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1D6221C"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EE7828F" w14:textId="7516F865" w:rsidR="008210B2" w:rsidRPr="003F2624" w:rsidRDefault="00A32BB3"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288817D"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64BF6976"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970EEE9"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8A53BB"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1BB2D22" w14:textId="5FC18342" w:rsidR="008210B2" w:rsidRPr="003F2624" w:rsidRDefault="009640A9" w:rsidP="00765780">
            <w:pPr>
              <w:spacing w:before="60"/>
              <w:rPr>
                <w:sz w:val="22"/>
                <w:szCs w:val="22"/>
              </w:rPr>
            </w:pPr>
            <w:r>
              <w:rPr>
                <w:sz w:val="22"/>
                <w:szCs w:val="22"/>
              </w:rPr>
              <w:t>Rehabilitation Agencies</w:t>
            </w:r>
          </w:p>
        </w:tc>
      </w:tr>
      <w:tr w:rsidR="008210B2" w:rsidRPr="00461090" w14:paraId="643549C6"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E3DB43A"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037DF2D"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3A798D7A" w14:textId="2F64319F" w:rsidR="008210B2" w:rsidRPr="003F2624" w:rsidRDefault="009640A9" w:rsidP="00765780">
            <w:pPr>
              <w:spacing w:before="60"/>
              <w:rPr>
                <w:sz w:val="22"/>
                <w:szCs w:val="22"/>
              </w:rPr>
            </w:pPr>
            <w:r>
              <w:rPr>
                <w:sz w:val="22"/>
                <w:szCs w:val="22"/>
              </w:rPr>
              <w:t>Human Service Agencies</w:t>
            </w:r>
          </w:p>
        </w:tc>
      </w:tr>
      <w:tr w:rsidR="008210B2" w:rsidRPr="00461090" w14:paraId="4FE56B9E"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2B3D90"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7D9DDB8"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F5E6FFB"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4FACA06"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42519DA"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E5D9997"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96B7D8F"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1BA799" w14:textId="1F8D8049" w:rsidR="008210B2" w:rsidRPr="00017C40" w:rsidRDefault="009640A9" w:rsidP="00765780">
            <w:pPr>
              <w:spacing w:before="60"/>
              <w:rPr>
                <w:bCs/>
                <w:sz w:val="22"/>
                <w:szCs w:val="22"/>
              </w:rPr>
            </w:pPr>
            <w:r>
              <w:rPr>
                <w:sz w:val="22"/>
                <w:szCs w:val="22"/>
              </w:rPr>
              <w:t>Rehabilitation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BF96490" w14:textId="441D4844"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D48899C" w14:textId="21C329BA"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095206F" w14:textId="77777777" w:rsidR="008210B2" w:rsidRDefault="00D2665D" w:rsidP="00765780">
            <w:pPr>
              <w:spacing w:before="60"/>
              <w:rPr>
                <w:sz w:val="22"/>
                <w:szCs w:val="22"/>
              </w:rPr>
            </w:pPr>
            <w:r w:rsidRPr="00D2665D">
              <w:rPr>
                <w:sz w:val="22"/>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14:paraId="27D25049" w14:textId="77777777" w:rsidR="00D2665D" w:rsidRDefault="00D2665D" w:rsidP="00765780">
            <w:pPr>
              <w:spacing w:before="60"/>
              <w:rPr>
                <w:sz w:val="22"/>
                <w:szCs w:val="22"/>
              </w:rPr>
            </w:pPr>
          </w:p>
          <w:p w14:paraId="325752D5" w14:textId="77777777" w:rsidR="00D2665D" w:rsidRDefault="00D2665D" w:rsidP="00765780">
            <w:pPr>
              <w:spacing w:before="60"/>
              <w:rPr>
                <w:sz w:val="22"/>
                <w:szCs w:val="22"/>
              </w:rPr>
            </w:pPr>
            <w:r w:rsidRPr="00D2665D">
              <w:rPr>
                <w:sz w:val="22"/>
                <w:szCs w:val="22"/>
              </w:rPr>
              <w:t xml:space="preserve">Program: </w:t>
            </w:r>
          </w:p>
          <w:p w14:paraId="4B908A70" w14:textId="77777777" w:rsidR="00D2665D" w:rsidRDefault="00D2665D" w:rsidP="00765780">
            <w:pPr>
              <w:spacing w:before="60"/>
              <w:rPr>
                <w:sz w:val="22"/>
                <w:szCs w:val="22"/>
              </w:rPr>
            </w:pPr>
            <w:r w:rsidRPr="00D2665D">
              <w:rPr>
                <w:sz w:val="22"/>
                <w:szCs w:val="22"/>
              </w:rPr>
              <w:t xml:space="preserve">- Understanding and compliance with all required policies, and procedures </w:t>
            </w:r>
          </w:p>
          <w:p w14:paraId="5C495576" w14:textId="77777777" w:rsidR="00D2665D" w:rsidRDefault="00D2665D" w:rsidP="00765780">
            <w:pPr>
              <w:spacing w:before="60"/>
              <w:rPr>
                <w:sz w:val="22"/>
                <w:szCs w:val="22"/>
              </w:rPr>
            </w:pPr>
            <w:r w:rsidRPr="00D2665D">
              <w:rPr>
                <w:sz w:val="22"/>
                <w:szCs w:val="22"/>
              </w:rPr>
              <w:t xml:space="preserve">- Experience providing functional, community-based services and living skills training and understanding of the philosophy of maximizing independence, participant participation, community integration and a comprehensive blend of services; </w:t>
            </w:r>
          </w:p>
          <w:p w14:paraId="0575E2E2" w14:textId="77777777" w:rsidR="00D2665D" w:rsidRDefault="00D2665D" w:rsidP="00765780">
            <w:pPr>
              <w:spacing w:before="60"/>
              <w:rPr>
                <w:sz w:val="22"/>
                <w:szCs w:val="22"/>
              </w:rPr>
            </w:pPr>
            <w:r w:rsidRPr="00D2665D">
              <w:rPr>
                <w:sz w:val="22"/>
                <w:szCs w:val="22"/>
              </w:rPr>
              <w:t xml:space="preserve">- Demonstrated experience and/or willingness to work effectively with the MassHealth agency or its designee and with the Case Managers responsible for oversight and monitoring of the participants receiving these services; </w:t>
            </w:r>
          </w:p>
          <w:p w14:paraId="62877DEA" w14:textId="1AF9E105" w:rsidR="00D2665D" w:rsidRDefault="00D2665D" w:rsidP="00765780">
            <w:pPr>
              <w:spacing w:before="60"/>
              <w:rPr>
                <w:sz w:val="22"/>
                <w:szCs w:val="22"/>
              </w:rPr>
            </w:pPr>
            <w:r w:rsidRPr="00D2665D">
              <w:rPr>
                <w:sz w:val="22"/>
                <w:szCs w:val="22"/>
              </w:rPr>
              <w:t>- Adequate organizational structure to support the delivery and supervision of day services in the community, including:</w:t>
            </w:r>
          </w:p>
          <w:p w14:paraId="41D2BCC9" w14:textId="77777777" w:rsidR="00D2665D" w:rsidRDefault="00D2665D" w:rsidP="00765780">
            <w:pPr>
              <w:spacing w:before="60"/>
              <w:rPr>
                <w:sz w:val="22"/>
                <w:szCs w:val="22"/>
              </w:rPr>
            </w:pPr>
            <w:r w:rsidRPr="00D2665D">
              <w:rPr>
                <w:sz w:val="22"/>
                <w:szCs w:val="22"/>
              </w:rPr>
              <w:t xml:space="preserve">- Ability to plan and deliver services </w:t>
            </w:r>
          </w:p>
          <w:p w14:paraId="60C4C124" w14:textId="77777777" w:rsidR="00D2665D" w:rsidRDefault="00D2665D" w:rsidP="00765780">
            <w:pPr>
              <w:spacing w:before="60"/>
              <w:rPr>
                <w:sz w:val="22"/>
                <w:szCs w:val="22"/>
              </w:rPr>
            </w:pPr>
            <w:r w:rsidRPr="00D2665D">
              <w:rPr>
                <w:sz w:val="22"/>
                <w:szCs w:val="22"/>
              </w:rPr>
              <w:t>- Demonstrated ability to produce timely, complete and quality documentation including but not limited to assessments, incident reports, progress reports and program-specific service plans</w:t>
            </w:r>
          </w:p>
          <w:p w14:paraId="62FA0CA9" w14:textId="77777777" w:rsidR="00D2665D" w:rsidRDefault="00D2665D" w:rsidP="00765780">
            <w:pPr>
              <w:spacing w:before="60"/>
              <w:rPr>
                <w:ins w:id="465" w:author="Author" w:date="2022-08-02T15:39:00Z"/>
                <w:sz w:val="22"/>
                <w:szCs w:val="22"/>
              </w:rPr>
            </w:pPr>
          </w:p>
          <w:p w14:paraId="6A06BBF7" w14:textId="1FE11F60" w:rsidR="00C3013D" w:rsidRDefault="00C3013D" w:rsidP="00C3013D">
            <w:pPr>
              <w:spacing w:before="60"/>
              <w:rPr>
                <w:ins w:id="466" w:author="Author" w:date="2022-08-02T15:39:00Z"/>
                <w:sz w:val="22"/>
                <w:szCs w:val="22"/>
              </w:rPr>
            </w:pPr>
            <w:ins w:id="467" w:author="Author" w:date="2022-08-02T15:39:00Z">
              <w:r>
                <w:rPr>
                  <w:sz w:val="22"/>
                  <w:szCs w:val="22"/>
                </w:rPr>
                <w:lastRenderedPageBreak/>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08ACD8D3" w14:textId="77777777" w:rsidR="00C3013D" w:rsidRDefault="00C3013D" w:rsidP="00765780">
            <w:pPr>
              <w:spacing w:before="60"/>
              <w:rPr>
                <w:sz w:val="22"/>
                <w:szCs w:val="22"/>
              </w:rPr>
            </w:pPr>
          </w:p>
          <w:p w14:paraId="77050F43" w14:textId="77777777" w:rsidR="00822685" w:rsidRDefault="00822685" w:rsidP="00765780">
            <w:pPr>
              <w:spacing w:before="60"/>
              <w:rPr>
                <w:sz w:val="22"/>
                <w:szCs w:val="22"/>
              </w:rPr>
            </w:pPr>
            <w:r w:rsidRPr="00822685">
              <w:rPr>
                <w:sz w:val="22"/>
                <w:szCs w:val="22"/>
              </w:rPr>
              <w:t xml:space="preserve">Staff and Training: </w:t>
            </w:r>
          </w:p>
          <w:p w14:paraId="3BAC6A67" w14:textId="77777777" w:rsidR="00822685" w:rsidRDefault="00822685" w:rsidP="00765780">
            <w:pPr>
              <w:spacing w:before="60"/>
              <w:rPr>
                <w:sz w:val="22"/>
                <w:szCs w:val="22"/>
              </w:rPr>
            </w:pPr>
            <w:r w:rsidRPr="00822685">
              <w:rPr>
                <w:sz w:val="22"/>
                <w:szCs w:val="22"/>
              </w:rPr>
              <w:t xml:space="preserve">-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 </w:t>
            </w:r>
          </w:p>
          <w:p w14:paraId="6044E6A0" w14:textId="77777777" w:rsidR="00822685" w:rsidRDefault="00822685" w:rsidP="00765780">
            <w:pPr>
              <w:spacing w:before="60"/>
              <w:rPr>
                <w:sz w:val="22"/>
                <w:szCs w:val="22"/>
              </w:rPr>
            </w:pPr>
            <w:r w:rsidRPr="00822685">
              <w:rPr>
                <w:sz w:val="22"/>
                <w:szCs w:val="22"/>
              </w:rPr>
              <w:t xml:space="preserve">- Demonstrates a team approach to service delivery including the ability to define, track and monitor service </w:t>
            </w:r>
            <w:r w:rsidRPr="00822685">
              <w:rPr>
                <w:sz w:val="22"/>
                <w:szCs w:val="22"/>
              </w:rPr>
              <w:lastRenderedPageBreak/>
              <w:t xml:space="preserve">interventions that meet participant goals and objectives </w:t>
            </w:r>
          </w:p>
          <w:p w14:paraId="7C5537B4" w14:textId="77777777" w:rsidR="00822685" w:rsidRDefault="00822685" w:rsidP="00765780">
            <w:pPr>
              <w:spacing w:before="60"/>
              <w:rPr>
                <w:sz w:val="22"/>
                <w:szCs w:val="22"/>
              </w:rPr>
            </w:pPr>
            <w:r w:rsidRPr="00822685">
              <w:rPr>
                <w:sz w:val="22"/>
                <w:szCs w:val="22"/>
              </w:rPr>
              <w:t xml:space="preserve">- Ability to access relevant clinical support as needed </w:t>
            </w:r>
          </w:p>
          <w:p w14:paraId="75A4451C" w14:textId="77777777" w:rsidR="00822685" w:rsidRDefault="00822685" w:rsidP="00765780">
            <w:pPr>
              <w:spacing w:before="60"/>
              <w:rPr>
                <w:sz w:val="22"/>
                <w:szCs w:val="22"/>
              </w:rPr>
            </w:pPr>
            <w:r w:rsidRPr="00822685">
              <w:rPr>
                <w:sz w:val="22"/>
                <w:szCs w:val="22"/>
              </w:rPr>
              <w:t xml:space="preserve">- Experience recruiting and maintaining qualified staff; assurance that all staff will be CORI checked; policies/practices which ensure that: </w:t>
            </w:r>
          </w:p>
          <w:p w14:paraId="1D2FA88C" w14:textId="77777777" w:rsidR="00D2665D" w:rsidRDefault="00822685" w:rsidP="00765780">
            <w:pPr>
              <w:spacing w:before="60"/>
              <w:rPr>
                <w:sz w:val="22"/>
                <w:szCs w:val="22"/>
              </w:rPr>
            </w:pPr>
            <w:r w:rsidRPr="00822685">
              <w:rPr>
                <w:sz w:val="22"/>
                <w:szCs w:val="22"/>
              </w:rPr>
              <w:t>- Program management and staff meet the minimum qualifications established by the MassHealth agency and understand the principles of participant choice</w:t>
            </w:r>
          </w:p>
          <w:p w14:paraId="69601E9C" w14:textId="77777777" w:rsidR="00742D43" w:rsidRDefault="00742D43" w:rsidP="00765780">
            <w:pPr>
              <w:spacing w:before="60"/>
              <w:rPr>
                <w:sz w:val="22"/>
                <w:szCs w:val="22"/>
              </w:rPr>
            </w:pPr>
          </w:p>
          <w:p w14:paraId="21B2E0F5" w14:textId="77777777" w:rsidR="00742D43" w:rsidRDefault="00742D43" w:rsidP="00765780">
            <w:pPr>
              <w:spacing w:before="60"/>
              <w:rPr>
                <w:sz w:val="22"/>
                <w:szCs w:val="22"/>
              </w:rPr>
            </w:pPr>
            <w:r w:rsidRPr="00742D43">
              <w:rPr>
                <w:sz w:val="22"/>
                <w:szCs w:val="22"/>
              </w:rPr>
              <w:t xml:space="preserve">Quality: </w:t>
            </w:r>
          </w:p>
          <w:p w14:paraId="77CB94E7" w14:textId="77777777" w:rsidR="00742D43" w:rsidRDefault="00742D43" w:rsidP="00765780">
            <w:pPr>
              <w:spacing w:before="60"/>
              <w:rPr>
                <w:sz w:val="22"/>
                <w:szCs w:val="22"/>
              </w:rPr>
            </w:pPr>
            <w:r w:rsidRPr="00742D43">
              <w:rPr>
                <w:sz w:val="22"/>
                <w:szCs w:val="22"/>
              </w:rPr>
              <w:t>- Providers must have the ability to meet all quality improvement requirements, as specified by the MassHealth agency or its designee and ability to provide program and participant quality data and reports, as required.</w:t>
            </w:r>
          </w:p>
          <w:p w14:paraId="52DEDD2A" w14:textId="77777777" w:rsidR="00742D43" w:rsidRDefault="00742D43" w:rsidP="00765780">
            <w:pPr>
              <w:spacing w:before="60"/>
              <w:rPr>
                <w:sz w:val="22"/>
                <w:szCs w:val="22"/>
              </w:rPr>
            </w:pPr>
          </w:p>
          <w:p w14:paraId="273939CF" w14:textId="468D0C15" w:rsidR="00742D43" w:rsidRPr="003F2624" w:rsidRDefault="00742D43" w:rsidP="00765780">
            <w:pPr>
              <w:spacing w:before="60"/>
              <w:rPr>
                <w:sz w:val="22"/>
                <w:szCs w:val="22"/>
              </w:rPr>
            </w:pPr>
            <w:r w:rsidRPr="00742D43">
              <w:rPr>
                <w:sz w:val="22"/>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8210B2" w:rsidRPr="00461090" w14:paraId="5801F637"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BBCBC1B" w14:textId="2505FAD9" w:rsidR="008210B2" w:rsidRPr="00C05B39" w:rsidRDefault="009640A9" w:rsidP="00765780">
            <w:pPr>
              <w:spacing w:before="60"/>
              <w:rPr>
                <w:bCs/>
                <w:sz w:val="22"/>
                <w:szCs w:val="22"/>
              </w:rPr>
            </w:pPr>
            <w:r>
              <w:rPr>
                <w:sz w:val="22"/>
                <w:szCs w:val="22"/>
              </w:rPr>
              <w:lastRenderedPageBreak/>
              <w:t>Human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2891386" w14:textId="140B36DE"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7A0F254" w14:textId="44B59208"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8455253" w14:textId="77777777" w:rsidR="008210B2" w:rsidRDefault="00742D43" w:rsidP="00765780">
            <w:pPr>
              <w:spacing w:before="60"/>
              <w:rPr>
                <w:sz w:val="22"/>
                <w:szCs w:val="22"/>
              </w:rPr>
            </w:pPr>
            <w:r w:rsidRPr="00742D43">
              <w:rPr>
                <w:sz w:val="22"/>
                <w:szCs w:val="22"/>
              </w:rPr>
              <w:t xml:space="preserve">Any not-for-profit or proprietary organization that responds satisfactorily to the waiver provider enrollment </w:t>
            </w:r>
            <w:r w:rsidRPr="00742D43">
              <w:rPr>
                <w:sz w:val="22"/>
                <w:szCs w:val="22"/>
              </w:rPr>
              <w:lastRenderedPageBreak/>
              <w:t>process, which includes meeting requirements for staffing qualifications and training, and all prescribed operational policies and procedures, including, but not limited to:</w:t>
            </w:r>
          </w:p>
          <w:p w14:paraId="08E305FE" w14:textId="77777777" w:rsidR="00742D43" w:rsidRDefault="00742D43" w:rsidP="00765780">
            <w:pPr>
              <w:spacing w:before="60"/>
              <w:rPr>
                <w:sz w:val="22"/>
                <w:szCs w:val="22"/>
              </w:rPr>
            </w:pPr>
          </w:p>
          <w:p w14:paraId="67CB90C0" w14:textId="77777777" w:rsidR="00742D43" w:rsidRDefault="00742D43" w:rsidP="00765780">
            <w:pPr>
              <w:spacing w:before="60"/>
              <w:rPr>
                <w:sz w:val="22"/>
                <w:szCs w:val="22"/>
              </w:rPr>
            </w:pPr>
            <w:r w:rsidRPr="00742D43">
              <w:rPr>
                <w:sz w:val="22"/>
                <w:szCs w:val="22"/>
              </w:rPr>
              <w:t xml:space="preserve">Program: </w:t>
            </w:r>
          </w:p>
          <w:p w14:paraId="628C9CA9" w14:textId="77777777" w:rsidR="00742D43" w:rsidRDefault="00742D43" w:rsidP="00765780">
            <w:pPr>
              <w:spacing w:before="60"/>
              <w:rPr>
                <w:sz w:val="22"/>
                <w:szCs w:val="22"/>
              </w:rPr>
            </w:pPr>
            <w:r w:rsidRPr="00742D43">
              <w:rPr>
                <w:sz w:val="22"/>
                <w:szCs w:val="22"/>
              </w:rPr>
              <w:t xml:space="preserve">- Understanding and compliance with all required policies, and procedures </w:t>
            </w:r>
          </w:p>
          <w:p w14:paraId="3673E1A0" w14:textId="77777777" w:rsidR="00742D43" w:rsidRDefault="00742D43" w:rsidP="00765780">
            <w:pPr>
              <w:spacing w:before="60"/>
              <w:rPr>
                <w:sz w:val="22"/>
                <w:szCs w:val="22"/>
              </w:rPr>
            </w:pPr>
            <w:r w:rsidRPr="00742D43">
              <w:rPr>
                <w:sz w:val="22"/>
                <w:szCs w:val="22"/>
              </w:rPr>
              <w:t xml:space="preserve">- Experience providing functional, community-based services and living skills training and understanding of the philosophy of maximizing independence, participant participation, community integration and a comprehensive blend of services; </w:t>
            </w:r>
          </w:p>
          <w:p w14:paraId="19D53E3C" w14:textId="77777777" w:rsidR="00742D43" w:rsidRDefault="00742D43" w:rsidP="00765780">
            <w:pPr>
              <w:spacing w:before="60"/>
              <w:rPr>
                <w:sz w:val="22"/>
                <w:szCs w:val="22"/>
              </w:rPr>
            </w:pPr>
            <w:r w:rsidRPr="00742D43">
              <w:rPr>
                <w:sz w:val="22"/>
                <w:szCs w:val="22"/>
              </w:rPr>
              <w:t xml:space="preserve">- Demonstrated experience and/or willingness to work effectively with the MassHealth agency or its designee and with the Case Managers responsible for oversight and monitoring of the participants receiving these services; </w:t>
            </w:r>
          </w:p>
          <w:p w14:paraId="26F8E17F" w14:textId="77777777" w:rsidR="00742D43" w:rsidRDefault="00742D43" w:rsidP="00765780">
            <w:pPr>
              <w:spacing w:before="60"/>
              <w:rPr>
                <w:sz w:val="22"/>
                <w:szCs w:val="22"/>
              </w:rPr>
            </w:pPr>
            <w:r w:rsidRPr="00742D43">
              <w:rPr>
                <w:sz w:val="22"/>
                <w:szCs w:val="22"/>
              </w:rPr>
              <w:t xml:space="preserve">- Adequate organizational structure to support the delivery and supervision of services in the community, including: </w:t>
            </w:r>
          </w:p>
          <w:p w14:paraId="636E5FA2" w14:textId="77777777" w:rsidR="00742D43" w:rsidRDefault="00742D43" w:rsidP="00765780">
            <w:pPr>
              <w:spacing w:before="60"/>
              <w:rPr>
                <w:sz w:val="22"/>
                <w:szCs w:val="22"/>
              </w:rPr>
            </w:pPr>
            <w:r w:rsidRPr="00742D43">
              <w:rPr>
                <w:sz w:val="22"/>
                <w:szCs w:val="22"/>
              </w:rPr>
              <w:t>- Ability to plan and deliver services - Demonstrated ability to produce timely, complete and quality documentation including but not limited to assessments, incident reports, progress reports and program-specific service plans</w:t>
            </w:r>
          </w:p>
          <w:p w14:paraId="6DD5996E" w14:textId="77777777" w:rsidR="00742D43" w:rsidRDefault="00742D43" w:rsidP="00765780">
            <w:pPr>
              <w:spacing w:before="60"/>
              <w:rPr>
                <w:sz w:val="22"/>
                <w:szCs w:val="22"/>
              </w:rPr>
            </w:pPr>
          </w:p>
          <w:p w14:paraId="55EB5B2B" w14:textId="77777777" w:rsidR="007F4EC7" w:rsidRDefault="007F4EC7" w:rsidP="00765780">
            <w:pPr>
              <w:spacing w:before="60"/>
              <w:rPr>
                <w:sz w:val="22"/>
                <w:szCs w:val="22"/>
              </w:rPr>
            </w:pPr>
            <w:r w:rsidRPr="007F4EC7">
              <w:rPr>
                <w:sz w:val="22"/>
                <w:szCs w:val="22"/>
              </w:rPr>
              <w:t xml:space="preserve">Staff and Training: </w:t>
            </w:r>
          </w:p>
          <w:p w14:paraId="2EA58D72" w14:textId="77777777" w:rsidR="00742D43" w:rsidRDefault="007F4EC7" w:rsidP="00765780">
            <w:pPr>
              <w:spacing w:before="60"/>
              <w:rPr>
                <w:ins w:id="468" w:author="Author" w:date="2022-08-02T15:40:00Z"/>
                <w:sz w:val="22"/>
                <w:szCs w:val="22"/>
              </w:rPr>
            </w:pPr>
            <w:r w:rsidRPr="007F4EC7">
              <w:rPr>
                <w:sz w:val="22"/>
                <w:szCs w:val="22"/>
              </w:rPr>
              <w:t xml:space="preserve">-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w:t>
            </w:r>
            <w:r w:rsidRPr="007F4EC7">
              <w:rPr>
                <w:sz w:val="22"/>
                <w:szCs w:val="22"/>
              </w:rPr>
              <w:lastRenderedPageBreak/>
              <w:t>information; and certification in CPR is required.</w:t>
            </w:r>
          </w:p>
          <w:p w14:paraId="745BBC45" w14:textId="77777777" w:rsidR="00386964" w:rsidRDefault="00386964" w:rsidP="00765780">
            <w:pPr>
              <w:spacing w:before="60"/>
              <w:rPr>
                <w:ins w:id="469" w:author="Author" w:date="2022-08-02T15:40:00Z"/>
                <w:sz w:val="22"/>
                <w:szCs w:val="22"/>
              </w:rPr>
            </w:pPr>
          </w:p>
          <w:p w14:paraId="6BFF5C53" w14:textId="1A7D6C76" w:rsidR="00386964" w:rsidRDefault="00386964" w:rsidP="00386964">
            <w:pPr>
              <w:spacing w:before="60"/>
              <w:rPr>
                <w:ins w:id="470" w:author="Author" w:date="2022-08-02T15:40:00Z"/>
                <w:sz w:val="22"/>
                <w:szCs w:val="22"/>
              </w:rPr>
            </w:pPr>
            <w:ins w:id="471" w:author="Author" w:date="2022-08-02T15:40:00Z">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3F4C44FC" w14:textId="77777777" w:rsidR="00386964" w:rsidRDefault="00386964" w:rsidP="00765780">
            <w:pPr>
              <w:spacing w:before="60"/>
              <w:rPr>
                <w:sz w:val="22"/>
                <w:szCs w:val="22"/>
              </w:rPr>
            </w:pPr>
          </w:p>
          <w:p w14:paraId="71D89F0B" w14:textId="77777777" w:rsidR="007F4EC7" w:rsidRDefault="007F4EC7" w:rsidP="00765780">
            <w:pPr>
              <w:spacing w:before="60"/>
              <w:rPr>
                <w:sz w:val="22"/>
                <w:szCs w:val="22"/>
              </w:rPr>
            </w:pPr>
          </w:p>
          <w:p w14:paraId="16C87289" w14:textId="77777777" w:rsidR="007F4EC7" w:rsidRDefault="007F4EC7" w:rsidP="00765780">
            <w:pPr>
              <w:spacing w:before="60"/>
              <w:rPr>
                <w:sz w:val="22"/>
                <w:szCs w:val="22"/>
              </w:rPr>
            </w:pPr>
            <w:r w:rsidRPr="007F4EC7">
              <w:rPr>
                <w:sz w:val="22"/>
                <w:szCs w:val="22"/>
              </w:rPr>
              <w:t xml:space="preserve">- Provider agencies must demonstrate: </w:t>
            </w:r>
          </w:p>
          <w:p w14:paraId="564A6775" w14:textId="77777777" w:rsidR="007F4EC7" w:rsidRDefault="007F4EC7" w:rsidP="00765780">
            <w:pPr>
              <w:spacing w:before="60"/>
              <w:rPr>
                <w:sz w:val="22"/>
                <w:szCs w:val="22"/>
              </w:rPr>
            </w:pPr>
            <w:r w:rsidRPr="007F4EC7">
              <w:rPr>
                <w:sz w:val="22"/>
                <w:szCs w:val="22"/>
              </w:rPr>
              <w:t xml:space="preserve">- A team approach to service delivery including the ability to define, track and monitor service interventions that meet participant goals and objectives; </w:t>
            </w:r>
          </w:p>
          <w:p w14:paraId="013382FA" w14:textId="77777777" w:rsidR="007F4EC7" w:rsidRDefault="007F4EC7" w:rsidP="00765780">
            <w:pPr>
              <w:spacing w:before="60"/>
              <w:rPr>
                <w:sz w:val="22"/>
                <w:szCs w:val="22"/>
              </w:rPr>
            </w:pPr>
            <w:r w:rsidRPr="007F4EC7">
              <w:rPr>
                <w:sz w:val="22"/>
                <w:szCs w:val="22"/>
              </w:rPr>
              <w:t xml:space="preserve">- Ability to access relevant clinical support as needed; </w:t>
            </w:r>
          </w:p>
          <w:p w14:paraId="66E1334C" w14:textId="77777777" w:rsidR="007F4EC7" w:rsidRDefault="007F4EC7" w:rsidP="00765780">
            <w:pPr>
              <w:spacing w:before="60"/>
              <w:rPr>
                <w:sz w:val="22"/>
                <w:szCs w:val="22"/>
              </w:rPr>
            </w:pPr>
            <w:r w:rsidRPr="007F4EC7">
              <w:rPr>
                <w:sz w:val="22"/>
                <w:szCs w:val="22"/>
              </w:rPr>
              <w:t xml:space="preserve">- Experience recruiting and maintaining qualified staff, including assurance that all staff will be CORI checked; </w:t>
            </w:r>
          </w:p>
          <w:p w14:paraId="22990FBE" w14:textId="77777777" w:rsidR="007F4EC7" w:rsidRDefault="007F4EC7" w:rsidP="00765780">
            <w:pPr>
              <w:spacing w:before="60"/>
              <w:rPr>
                <w:sz w:val="22"/>
                <w:szCs w:val="22"/>
              </w:rPr>
            </w:pPr>
            <w:r w:rsidRPr="007F4EC7">
              <w:rPr>
                <w:sz w:val="22"/>
                <w:szCs w:val="22"/>
              </w:rPr>
              <w:t xml:space="preserve">- Policies/practices which ensure that program management and staff meet the minimum qualifications established by the MassHealth agency and understand the principles of participant choice; and that individuals who provide CBDS services receive effective training in all </w:t>
            </w:r>
            <w:r w:rsidRPr="007F4EC7">
              <w:rPr>
                <w:sz w:val="22"/>
                <w:szCs w:val="22"/>
              </w:rPr>
              <w:lastRenderedPageBreak/>
              <w:t>aspects of their job duties, including handling emergency situations.</w:t>
            </w:r>
          </w:p>
          <w:p w14:paraId="747A5987" w14:textId="77777777" w:rsidR="007F4EC7" w:rsidRDefault="007F4EC7" w:rsidP="00765780">
            <w:pPr>
              <w:spacing w:before="60"/>
              <w:rPr>
                <w:sz w:val="22"/>
                <w:szCs w:val="22"/>
              </w:rPr>
            </w:pPr>
          </w:p>
          <w:p w14:paraId="5F0F0ECF" w14:textId="77777777" w:rsidR="007F4EC7" w:rsidRDefault="007F4EC7" w:rsidP="00765780">
            <w:pPr>
              <w:spacing w:before="60"/>
              <w:rPr>
                <w:sz w:val="22"/>
                <w:szCs w:val="22"/>
              </w:rPr>
            </w:pPr>
            <w:r w:rsidRPr="007F4EC7">
              <w:rPr>
                <w:sz w:val="22"/>
                <w:szCs w:val="22"/>
              </w:rPr>
              <w:t xml:space="preserve">Quality: </w:t>
            </w:r>
          </w:p>
          <w:p w14:paraId="2FBBECBF" w14:textId="77777777" w:rsidR="007F4EC7" w:rsidRDefault="007F4EC7" w:rsidP="00765780">
            <w:pPr>
              <w:spacing w:before="60"/>
              <w:rPr>
                <w:sz w:val="22"/>
                <w:szCs w:val="22"/>
              </w:rPr>
            </w:pPr>
            <w:r w:rsidRPr="007F4EC7">
              <w:rPr>
                <w:sz w:val="22"/>
                <w:szCs w:val="22"/>
              </w:rPr>
              <w:t>- Providers must have the ability to meet all quality improvement requirements, as specified by the MassHealth agency or its designee and ability to provide program and participant quality data and reports, as required.</w:t>
            </w:r>
          </w:p>
          <w:p w14:paraId="69444D83" w14:textId="77777777" w:rsidR="007F4EC7" w:rsidRDefault="007F4EC7" w:rsidP="00765780">
            <w:pPr>
              <w:spacing w:before="60"/>
              <w:rPr>
                <w:sz w:val="22"/>
                <w:szCs w:val="22"/>
              </w:rPr>
            </w:pPr>
          </w:p>
          <w:p w14:paraId="35F6CC22" w14:textId="22F964E9" w:rsidR="007F4EC7" w:rsidRPr="003F2624" w:rsidRDefault="007F4EC7" w:rsidP="00765780">
            <w:pPr>
              <w:spacing w:before="60"/>
              <w:rPr>
                <w:sz w:val="22"/>
                <w:szCs w:val="22"/>
              </w:rPr>
            </w:pPr>
            <w:r w:rsidRPr="007F4EC7">
              <w:rPr>
                <w:sz w:val="22"/>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8210B2" w:rsidRPr="00461090" w14:paraId="292E4D8D"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E4F7452" w14:textId="77777777" w:rsidR="008210B2" w:rsidRPr="0025169C" w:rsidRDefault="008210B2" w:rsidP="00765780">
            <w:pPr>
              <w:spacing w:before="60"/>
              <w:rPr>
                <w:b/>
                <w:sz w:val="22"/>
                <w:szCs w:val="22"/>
              </w:rPr>
            </w:pPr>
            <w:r w:rsidRPr="0025169C">
              <w:rPr>
                <w:b/>
                <w:sz w:val="22"/>
                <w:szCs w:val="22"/>
              </w:rPr>
              <w:lastRenderedPageBreak/>
              <w:t>Verification of Provider Qualifications</w:t>
            </w:r>
          </w:p>
        </w:tc>
      </w:tr>
      <w:tr w:rsidR="008210B2" w:rsidRPr="00461090" w14:paraId="4631065D"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061D2F1"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3E654A5"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64A29C3" w14:textId="58B6A263"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51DA6A13"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1CE0688" w14:textId="127F30BC" w:rsidR="008210B2" w:rsidRPr="00C05B39" w:rsidRDefault="009640A9" w:rsidP="00765780">
            <w:pPr>
              <w:spacing w:before="60"/>
              <w:rPr>
                <w:bCs/>
                <w:sz w:val="22"/>
                <w:szCs w:val="22"/>
              </w:rPr>
            </w:pPr>
            <w:r>
              <w:rPr>
                <w:sz w:val="22"/>
                <w:szCs w:val="22"/>
              </w:rPr>
              <w:t>Rehabilitation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DD8D10"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7969BE" w14:textId="1AAF7E48" w:rsidR="008210B2" w:rsidRPr="00C05B39" w:rsidRDefault="00C15C75" w:rsidP="00765780">
            <w:pPr>
              <w:spacing w:before="60"/>
              <w:rPr>
                <w:bCs/>
                <w:sz w:val="22"/>
                <w:szCs w:val="22"/>
              </w:rPr>
            </w:pPr>
            <w:del w:id="472" w:author="Author" w:date="2022-08-02T15:41:00Z">
              <w:r w:rsidDel="00F01DD4">
                <w:rPr>
                  <w:bCs/>
                  <w:sz w:val="22"/>
                  <w:szCs w:val="22"/>
                </w:rPr>
                <w:delText>Annually</w:delText>
              </w:r>
            </w:del>
            <w:ins w:id="473" w:author="Author" w:date="2022-08-02T15:41:00Z">
              <w:r w:rsidR="00F01DD4">
                <w:rPr>
                  <w:bCs/>
                  <w:sz w:val="22"/>
                  <w:szCs w:val="22"/>
                </w:rPr>
                <w:t>Every 2 years</w:t>
              </w:r>
            </w:ins>
          </w:p>
        </w:tc>
      </w:tr>
      <w:tr w:rsidR="008210B2" w:rsidRPr="00461090" w14:paraId="386F493B"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32442C1" w14:textId="717510F9" w:rsidR="008210B2" w:rsidRPr="00D85498" w:rsidRDefault="009640A9" w:rsidP="00765780">
            <w:pPr>
              <w:spacing w:before="60"/>
              <w:rPr>
                <w:bCs/>
                <w:sz w:val="22"/>
                <w:szCs w:val="22"/>
              </w:rPr>
            </w:pPr>
            <w:r>
              <w:rPr>
                <w:sz w:val="22"/>
                <w:szCs w:val="22"/>
              </w:rPr>
              <w:t>Human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121B682" w14:textId="77777777" w:rsidR="008210B2" w:rsidRPr="003F2624" w:rsidRDefault="008210B2" w:rsidP="00765780">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563959B" w14:textId="09D92BAB" w:rsidR="008210B2" w:rsidRPr="00D85498" w:rsidRDefault="00C15C75" w:rsidP="00765780">
            <w:pPr>
              <w:spacing w:before="60"/>
              <w:rPr>
                <w:bCs/>
                <w:sz w:val="22"/>
                <w:szCs w:val="22"/>
              </w:rPr>
            </w:pPr>
            <w:del w:id="474" w:author="Author" w:date="2022-08-02T15:41:00Z">
              <w:r w:rsidDel="00F01DD4">
                <w:rPr>
                  <w:bCs/>
                  <w:sz w:val="22"/>
                  <w:szCs w:val="22"/>
                </w:rPr>
                <w:delText>Annually</w:delText>
              </w:r>
            </w:del>
            <w:ins w:id="475" w:author="Author" w:date="2022-08-02T15:41:00Z">
              <w:r w:rsidR="00F01DD4">
                <w:rPr>
                  <w:bCs/>
                  <w:sz w:val="22"/>
                  <w:szCs w:val="22"/>
                </w:rPr>
                <w:t xml:space="preserve">Every 2 years </w:t>
              </w:r>
            </w:ins>
          </w:p>
        </w:tc>
      </w:tr>
    </w:tbl>
    <w:p w14:paraId="48CCD152" w14:textId="205921D2"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9A2739D"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C14EBAF"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4855425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83A1C1C"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5649D32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DF4AEB" w14:textId="39AB87D9" w:rsidR="008210B2" w:rsidRDefault="007F4EC7" w:rsidP="00765780">
            <w:pPr>
              <w:spacing w:before="60"/>
              <w:rPr>
                <w:sz w:val="22"/>
                <w:szCs w:val="22"/>
              </w:rPr>
            </w:pPr>
            <w:r>
              <w:rPr>
                <w:sz w:val="22"/>
                <w:szCs w:val="22"/>
              </w:rPr>
              <w:t>Other Service</w:t>
            </w:r>
          </w:p>
        </w:tc>
      </w:tr>
      <w:tr w:rsidR="008210B2" w:rsidRPr="005B7D1F" w14:paraId="5404571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35E7A3" w14:textId="77777777" w:rsidR="008210B2" w:rsidRPr="000D7C66" w:rsidRDefault="008210B2" w:rsidP="00765780">
            <w:pPr>
              <w:spacing w:before="60"/>
              <w:rPr>
                <w:b/>
                <w:bCs/>
                <w:sz w:val="22"/>
                <w:szCs w:val="22"/>
              </w:rPr>
            </w:pPr>
            <w:r>
              <w:rPr>
                <w:b/>
                <w:bCs/>
                <w:sz w:val="22"/>
                <w:szCs w:val="22"/>
              </w:rPr>
              <w:t>Service:</w:t>
            </w:r>
          </w:p>
        </w:tc>
      </w:tr>
      <w:tr w:rsidR="008210B2" w:rsidRPr="005B7D1F" w14:paraId="506685D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58D14DF" w14:textId="7F4ED3DA" w:rsidR="008210B2" w:rsidRDefault="007F4EC7" w:rsidP="00765780">
            <w:pPr>
              <w:spacing w:before="60"/>
              <w:rPr>
                <w:sz w:val="22"/>
                <w:szCs w:val="22"/>
              </w:rPr>
            </w:pPr>
            <w:r>
              <w:rPr>
                <w:sz w:val="22"/>
                <w:szCs w:val="22"/>
              </w:rPr>
              <w:t>Community Behavioral Health Support and Navigation</w:t>
            </w:r>
          </w:p>
        </w:tc>
      </w:tr>
      <w:tr w:rsidR="008210B2" w:rsidRPr="005B7D1F" w14:paraId="4B04666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EB6BB65" w14:textId="77777777" w:rsidR="00A06337" w:rsidRPr="00A06337" w:rsidRDefault="00A06337" w:rsidP="00A06337">
            <w:pPr>
              <w:spacing w:before="60"/>
              <w:rPr>
                <w:sz w:val="22"/>
                <w:szCs w:val="22"/>
              </w:rPr>
            </w:pPr>
            <w:r w:rsidRPr="00A06337">
              <w:rPr>
                <w:rFonts w:ascii="Segoe UI Symbol" w:hAnsi="Segoe UI Symbol" w:cs="Segoe UI Symbol"/>
                <w:sz w:val="22"/>
                <w:szCs w:val="22"/>
              </w:rPr>
              <w:lastRenderedPageBreak/>
              <w:t>☐</w:t>
            </w:r>
            <w:r w:rsidRPr="00A06337">
              <w:rPr>
                <w:sz w:val="22"/>
                <w:szCs w:val="22"/>
              </w:rPr>
              <w:t xml:space="preserve"> Service is included in approved waiver. There is no change in service specifications. </w:t>
            </w:r>
          </w:p>
          <w:p w14:paraId="033FDE32" w14:textId="1F49F9A8" w:rsidR="00A06337" w:rsidRPr="00A06337" w:rsidRDefault="00A32BB3" w:rsidP="00A06337">
            <w:pPr>
              <w:spacing w:before="60"/>
              <w:rPr>
                <w:sz w:val="22"/>
                <w:szCs w:val="22"/>
              </w:rPr>
            </w:pPr>
            <w:ins w:id="476" w:author="Author" w:date="2022-08-22T15:56: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0829EA0B" w14:textId="443BE919"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779A5FD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8DC3B9"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24ACFFF7"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DD13FF0" w14:textId="2AE53A52" w:rsidR="008210B2" w:rsidRDefault="00A06044" w:rsidP="00A06044">
            <w:pPr>
              <w:rPr>
                <w:sz w:val="22"/>
                <w:szCs w:val="22"/>
              </w:rPr>
            </w:pPr>
            <w:r w:rsidRPr="00A06044">
              <w:rPr>
                <w:sz w:val="22"/>
                <w:szCs w:val="22"/>
              </w:rPr>
              <w:t>Community Behavioral Health Support and Navigation includes an array of services delivered by community based, mobile, paraprofessional staff, supported by a clinical supervisor, to participants with behavioral health needs whose psychiatric diagnosis or substance use disorder(s) interferes with their ability to access essential medical and behavioral health services. The services provided are tailored to the needs of the individual and are designed to ensure that the participant has access to and in fact utilizes needed behavioral health services. Community Behavioral Health Support and Navigation does not include clinical treatment services, but rather provides outreach and support services to enable participants to utilize clinical treatment services and other supports. Community Behavioral Health Support and Navigation assists the participant with attaining the goals in his/her plan of care, and works to mitigate barriers to doing so.</w:t>
            </w:r>
            <w:ins w:id="477" w:author="Author" w:date="2022-08-02T15:41:00Z">
              <w:r w:rsidR="00687416">
                <w:rPr>
                  <w:sz w:val="22"/>
                  <w:szCs w:val="22"/>
                </w:rPr>
                <w:t xml:space="preserve"> </w:t>
              </w:r>
              <w:r w:rsidR="00687416" w:rsidRPr="0075720E">
                <w:rPr>
                  <w:sz w:val="22"/>
                  <w:szCs w:val="22"/>
                </w:rPr>
                <w:t xml:space="preserve">This service is primarily delivered in person; telehealth may be used to supplement the scheduled in-person service based on the participant’s needs, preferences, and goals as determined during the person-centered planning process and reviewed by the </w:t>
              </w:r>
              <w:r w:rsidR="00687416">
                <w:rPr>
                  <w:sz w:val="22"/>
                  <w:szCs w:val="22"/>
                </w:rPr>
                <w:t>Case Man</w:t>
              </w:r>
            </w:ins>
            <w:ins w:id="478" w:author="Author" w:date="2022-08-30T13:46:00Z">
              <w:r w:rsidR="00235CEB">
                <w:rPr>
                  <w:sz w:val="22"/>
                  <w:szCs w:val="22"/>
                </w:rPr>
                <w:t>ager</w:t>
              </w:r>
            </w:ins>
            <w:ins w:id="479" w:author="Author" w:date="2022-08-02T15:41:00Z">
              <w:r w:rsidR="00687416" w:rsidRPr="0075720E">
                <w:rPr>
                  <w:sz w:val="22"/>
                  <w:szCs w:val="22"/>
                </w:rPr>
                <w:t xml:space="preserve"> during each scheduled reassessment as outlined in Appendix D-2-a</w:t>
              </w:r>
              <w:r w:rsidR="00687416">
                <w:rPr>
                  <w:sz w:val="22"/>
                  <w:szCs w:val="22"/>
                </w:rPr>
                <w:t>.</w:t>
              </w:r>
            </w:ins>
          </w:p>
          <w:p w14:paraId="533DE3F4" w14:textId="77777777" w:rsidR="00A06044" w:rsidRDefault="00A06044" w:rsidP="00A06044">
            <w:pPr>
              <w:rPr>
                <w:sz w:val="22"/>
                <w:szCs w:val="22"/>
              </w:rPr>
            </w:pPr>
          </w:p>
          <w:p w14:paraId="6D733B38" w14:textId="77777777" w:rsidR="00A06044" w:rsidRDefault="00A06044" w:rsidP="00A06044">
            <w:pPr>
              <w:rPr>
                <w:sz w:val="22"/>
                <w:szCs w:val="22"/>
              </w:rPr>
            </w:pPr>
            <w:r w:rsidRPr="00A06044">
              <w:rPr>
                <w:sz w:val="22"/>
                <w:szCs w:val="22"/>
              </w:rPr>
              <w:t xml:space="preserve">Community Behavioral Health Support and Navigation services are designed to be maximally flexible in supporting participants to implement the goals in their plan of care and attain the skills and resources needed to successfully maintain community tenure. Such services may include: </w:t>
            </w:r>
          </w:p>
          <w:p w14:paraId="210A6A2F" w14:textId="77777777" w:rsidR="00A06044" w:rsidRDefault="00A06044" w:rsidP="00A06044">
            <w:pPr>
              <w:rPr>
                <w:sz w:val="22"/>
                <w:szCs w:val="22"/>
              </w:rPr>
            </w:pPr>
            <w:r w:rsidRPr="00A06044">
              <w:rPr>
                <w:sz w:val="22"/>
                <w:szCs w:val="22"/>
              </w:rPr>
              <w:t xml:space="preserve">- Fostering empowerment, recovery, and wellness, including developing recovery strategies, identifying and assisting participants in accessing self-help options, and creating crisis prevention plans and relapse prevention plans; </w:t>
            </w:r>
          </w:p>
          <w:p w14:paraId="19D6D188" w14:textId="77777777" w:rsidR="00A06044" w:rsidRDefault="00A06044" w:rsidP="00A06044">
            <w:pPr>
              <w:rPr>
                <w:sz w:val="22"/>
                <w:szCs w:val="22"/>
              </w:rPr>
            </w:pPr>
            <w:r w:rsidRPr="00A06044">
              <w:rPr>
                <w:sz w:val="22"/>
                <w:szCs w:val="22"/>
              </w:rPr>
              <w:t xml:space="preserve">- Assisting participants in improving their daily living skills so they are able to perform them independently or access services to support them in doing so; - Supporting service exploration and linkage; </w:t>
            </w:r>
          </w:p>
          <w:p w14:paraId="31B47AAB" w14:textId="77777777" w:rsidR="00A06044" w:rsidRDefault="00A06044" w:rsidP="00A06044">
            <w:pPr>
              <w:rPr>
                <w:sz w:val="22"/>
                <w:szCs w:val="22"/>
              </w:rPr>
            </w:pPr>
            <w:r w:rsidRPr="00A06044">
              <w:rPr>
                <w:sz w:val="22"/>
                <w:szCs w:val="22"/>
              </w:rPr>
              <w:t xml:space="preserve">- Providing temporary assistance with transportation to essential medical and behavioral health appointments while transitioning to community-based transportation resources (e.g., public transportation resources, PT-1 forms, etc.) </w:t>
            </w:r>
          </w:p>
          <w:p w14:paraId="789CB166" w14:textId="77777777" w:rsidR="00A06044" w:rsidRDefault="00A06044" w:rsidP="00A06044">
            <w:pPr>
              <w:rPr>
                <w:sz w:val="22"/>
                <w:szCs w:val="22"/>
              </w:rPr>
            </w:pPr>
            <w:r w:rsidRPr="00A06044">
              <w:rPr>
                <w:sz w:val="22"/>
                <w:szCs w:val="22"/>
              </w:rPr>
              <w:t xml:space="preserve">- Assisting with connecting the participant to necessary behavioral health and other health care services (including, as applicable, supporting engagement with coordination provided by the participant’s ACO or MCO); </w:t>
            </w:r>
          </w:p>
          <w:p w14:paraId="16A54236" w14:textId="77777777" w:rsidR="00A06044" w:rsidRDefault="00A06044" w:rsidP="00A06044">
            <w:pPr>
              <w:rPr>
                <w:sz w:val="22"/>
                <w:szCs w:val="22"/>
              </w:rPr>
            </w:pPr>
            <w:r w:rsidRPr="00A06044">
              <w:rPr>
                <w:sz w:val="22"/>
                <w:szCs w:val="22"/>
              </w:rPr>
              <w:t xml:space="preserve">- Providing linkages to recovery-oriented peer support and/or self-help supports and services; </w:t>
            </w:r>
          </w:p>
          <w:p w14:paraId="10630E13" w14:textId="77777777" w:rsidR="00A06044" w:rsidRDefault="00A06044" w:rsidP="00A06044">
            <w:pPr>
              <w:rPr>
                <w:sz w:val="22"/>
                <w:szCs w:val="22"/>
              </w:rPr>
            </w:pPr>
            <w:r w:rsidRPr="00A06044">
              <w:rPr>
                <w:sz w:val="22"/>
                <w:szCs w:val="22"/>
              </w:rPr>
              <w:t xml:space="preserve">- Assisting with self-advocacy skills to improve communication and participation in treatment/service planning discussions and meetings; and </w:t>
            </w:r>
          </w:p>
          <w:p w14:paraId="2F3519F5" w14:textId="77777777" w:rsidR="00A06044" w:rsidRDefault="00A06044" w:rsidP="00A06044">
            <w:pPr>
              <w:rPr>
                <w:sz w:val="22"/>
                <w:szCs w:val="22"/>
              </w:rPr>
            </w:pPr>
            <w:r w:rsidRPr="00A06044">
              <w:rPr>
                <w:sz w:val="22"/>
                <w:szCs w:val="22"/>
              </w:rPr>
              <w:t>- Collaborating with Emergency Services Programs/Mobile Crisis Intervention (ESP/MCIs) and/or outpatient providers; including working with ESP/MCIs to develop, revise and/or utilize participant crisis prevention plans and/or safety plans.</w:t>
            </w:r>
          </w:p>
          <w:p w14:paraId="3DF9F796" w14:textId="77777777" w:rsidR="00A06044" w:rsidRDefault="00A06044" w:rsidP="00A06044">
            <w:pPr>
              <w:rPr>
                <w:sz w:val="22"/>
                <w:szCs w:val="22"/>
              </w:rPr>
            </w:pPr>
          </w:p>
          <w:p w14:paraId="0669D214" w14:textId="5DDA1247" w:rsidR="00A06044" w:rsidRPr="002C1115" w:rsidRDefault="00A06044" w:rsidP="00A06044">
            <w:pPr>
              <w:rPr>
                <w:sz w:val="22"/>
                <w:szCs w:val="22"/>
              </w:rPr>
            </w:pPr>
            <w:r w:rsidRPr="00A06044">
              <w:rPr>
                <w:sz w:val="22"/>
                <w:szCs w:val="22"/>
              </w:rPr>
              <w:t xml:space="preserve">Community Behavioral Health Support and Navigation services may not duplicate, and are expected to complement, other waiver and State Plan services that are being utilized by the individual and support the participant’s attainment of </w:t>
            </w:r>
            <w:del w:id="480" w:author="Author" w:date="2022-08-02T15:42:00Z">
              <w:r w:rsidRPr="00A06044" w:rsidDel="00687416">
                <w:rPr>
                  <w:sz w:val="22"/>
                  <w:szCs w:val="22"/>
                </w:rPr>
                <w:delText>his/her</w:delText>
              </w:r>
            </w:del>
            <w:ins w:id="481" w:author="Author" w:date="2022-08-02T15:42:00Z">
              <w:r w:rsidR="00687416">
                <w:rPr>
                  <w:sz w:val="22"/>
                  <w:szCs w:val="22"/>
                </w:rPr>
                <w:t>their</w:t>
              </w:r>
            </w:ins>
            <w:r w:rsidRPr="00A06044">
              <w:rPr>
                <w:sz w:val="22"/>
                <w:szCs w:val="22"/>
              </w:rPr>
              <w:t xml:space="preserve"> plan of care goals.</w:t>
            </w:r>
          </w:p>
        </w:tc>
      </w:tr>
      <w:tr w:rsidR="008210B2" w:rsidRPr="00461090" w14:paraId="25D50D5B"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BE47123"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0B6EB609"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F0344AF" w14:textId="61E03EFF" w:rsidR="008210B2" w:rsidRPr="002C1115" w:rsidRDefault="008210B2" w:rsidP="00765780">
            <w:pPr>
              <w:spacing w:before="60"/>
              <w:rPr>
                <w:sz w:val="22"/>
                <w:szCs w:val="22"/>
              </w:rPr>
            </w:pPr>
          </w:p>
        </w:tc>
      </w:tr>
      <w:tr w:rsidR="008210B2" w:rsidRPr="00461090" w14:paraId="5660F60F"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14A1D2F"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34E6A78"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25741A0"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87D94A3" w14:textId="0D0EE243" w:rsidR="008210B2" w:rsidRPr="003F2624" w:rsidRDefault="00A32BB3"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24BBDED9" w14:textId="77777777" w:rsidR="008210B2" w:rsidRPr="003F2624" w:rsidRDefault="008210B2" w:rsidP="00765780">
            <w:pPr>
              <w:spacing w:before="60"/>
              <w:rPr>
                <w:sz w:val="22"/>
                <w:szCs w:val="22"/>
              </w:rPr>
            </w:pPr>
            <w:r>
              <w:rPr>
                <w:sz w:val="22"/>
                <w:szCs w:val="22"/>
              </w:rPr>
              <w:t>Provider managed</w:t>
            </w:r>
          </w:p>
        </w:tc>
      </w:tr>
      <w:tr w:rsidR="008210B2" w:rsidRPr="00461090" w14:paraId="0208CA06"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0CC8560"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1258B3E"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385B9B6C"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D66462B" w14:textId="2FDDA964" w:rsidR="008210B2" w:rsidRPr="00DD3AC3" w:rsidRDefault="00A32BB3"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479EA17C"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A5DEED"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565EB83"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3FE0AD30"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63AFBF5"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7C7D3994"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960EA59" w14:textId="77777777" w:rsidR="008210B2" w:rsidRPr="00042B16" w:rsidRDefault="008210B2" w:rsidP="00765780">
            <w:pPr>
              <w:spacing w:before="60"/>
              <w:rPr>
                <w:sz w:val="22"/>
                <w:szCs w:val="22"/>
              </w:rPr>
            </w:pPr>
            <w:r w:rsidRPr="00042B16">
              <w:rPr>
                <w:sz w:val="22"/>
                <w:szCs w:val="22"/>
              </w:rPr>
              <w:lastRenderedPageBreak/>
              <w:t>Provider Category(s)</w:t>
            </w:r>
          </w:p>
          <w:p w14:paraId="060B1EFE"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3B0B4C3" w14:textId="77777777" w:rsidR="008210B2" w:rsidRPr="003F2624" w:rsidRDefault="008210B2" w:rsidP="00765780">
            <w:pPr>
              <w:spacing w:before="60"/>
              <w:jc w:val="center"/>
              <w:rPr>
                <w:sz w:val="22"/>
                <w:szCs w:val="22"/>
              </w:rPr>
            </w:pPr>
            <w:r w:rsidRPr="003F262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D138969"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18B62A0" w14:textId="64251BEF" w:rsidR="008210B2" w:rsidRPr="003F2624" w:rsidRDefault="00A32BB3"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6B537A06"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6D21D492"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B16D747"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64DAA03"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C803298" w14:textId="51EEA2ED" w:rsidR="008210B2" w:rsidRPr="003F2624" w:rsidRDefault="00A06044" w:rsidP="00765780">
            <w:pPr>
              <w:spacing w:before="60"/>
              <w:rPr>
                <w:sz w:val="22"/>
                <w:szCs w:val="22"/>
              </w:rPr>
            </w:pPr>
            <w:r>
              <w:rPr>
                <w:sz w:val="22"/>
                <w:szCs w:val="22"/>
              </w:rPr>
              <w:t xml:space="preserve">Community </w:t>
            </w:r>
            <w:r w:rsidR="0016130F">
              <w:rPr>
                <w:sz w:val="22"/>
                <w:szCs w:val="22"/>
              </w:rPr>
              <w:t>Behavioral Health Support and Navigation Providers</w:t>
            </w:r>
            <w:r w:rsidR="00F32CA3">
              <w:rPr>
                <w:sz w:val="22"/>
                <w:szCs w:val="22"/>
              </w:rPr>
              <w:t xml:space="preserve"> </w:t>
            </w:r>
          </w:p>
        </w:tc>
      </w:tr>
      <w:tr w:rsidR="008210B2" w:rsidRPr="00461090" w14:paraId="0B492EC6"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774EA30"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D9116C8"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19414A9"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8E949BE"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8BF00A0"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287C4AE"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1B4A8CA"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223F31C" w14:textId="0141CE3C" w:rsidR="008210B2" w:rsidRPr="00017C40" w:rsidRDefault="0016130F" w:rsidP="00765780">
            <w:pPr>
              <w:spacing w:before="60"/>
              <w:rPr>
                <w:bCs/>
                <w:sz w:val="22"/>
                <w:szCs w:val="22"/>
              </w:rPr>
            </w:pPr>
            <w:r w:rsidRPr="0016130F">
              <w:rPr>
                <w:bCs/>
                <w:sz w:val="22"/>
                <w:szCs w:val="22"/>
              </w:rPr>
              <w:t>Community Behavioral Health Support and Navigation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8326E22" w14:textId="7422EDA2" w:rsidR="008210B2" w:rsidRPr="003F2624" w:rsidRDefault="003635E0" w:rsidP="00765780">
            <w:pPr>
              <w:spacing w:before="60"/>
              <w:rPr>
                <w:sz w:val="22"/>
                <w:szCs w:val="22"/>
              </w:rPr>
            </w:pPr>
            <w:r w:rsidRPr="003635E0">
              <w:rPr>
                <w:sz w:val="22"/>
                <w:szCs w:val="22"/>
              </w:rPr>
              <w:t>Services are provided by agencies that provide mental health or substance use disorder services and are licensed within the Commonwealth of Massachusetts.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D6D24EC" w14:textId="5298BE3A"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0FDB3D0" w14:textId="77777777" w:rsidR="003635E0" w:rsidRDefault="003635E0" w:rsidP="00765780">
            <w:pPr>
              <w:spacing w:before="60"/>
              <w:rPr>
                <w:sz w:val="22"/>
                <w:szCs w:val="22"/>
              </w:rPr>
            </w:pPr>
            <w:r w:rsidRPr="003635E0">
              <w:rPr>
                <w:sz w:val="22"/>
                <w:szCs w:val="22"/>
              </w:rPr>
              <w:t xml:space="preserve">Agency Staffing and Supervision Requirements: </w:t>
            </w:r>
          </w:p>
          <w:p w14:paraId="08D9876C" w14:textId="77777777" w:rsidR="003635E0" w:rsidRDefault="003635E0" w:rsidP="00765780">
            <w:pPr>
              <w:spacing w:before="60"/>
              <w:rPr>
                <w:sz w:val="22"/>
                <w:szCs w:val="22"/>
              </w:rPr>
            </w:pPr>
            <w:r w:rsidRPr="003635E0">
              <w:rPr>
                <w:sz w:val="22"/>
                <w:szCs w:val="22"/>
              </w:rPr>
              <w:t xml:space="preserve">- Agencies providing Community Behavioral Health Support and Navigation must employ a multi-disciplinary staff with established experience, skills, and training in the acute treatment of mental health and co-occurring mental health and substance use conditions, including a minimum of one fulltime master’s or doctorate-level, licensed behavioral health clinician responsible for operation of the program and supervision of the staff. </w:t>
            </w:r>
          </w:p>
          <w:p w14:paraId="0503D5A2" w14:textId="77777777" w:rsidR="003635E0" w:rsidRDefault="003635E0" w:rsidP="00765780">
            <w:pPr>
              <w:spacing w:before="60"/>
              <w:rPr>
                <w:sz w:val="22"/>
                <w:szCs w:val="22"/>
              </w:rPr>
            </w:pPr>
            <w:r w:rsidRPr="003635E0">
              <w:rPr>
                <w:sz w:val="22"/>
                <w:szCs w:val="22"/>
              </w:rPr>
              <w:t xml:space="preserve">- In addition, there must be a psychiatric clinician available for psychiatric phone consultation within 15 minutes of request and for a face-to-face evaluation within 60 minutes of request, when clinically indicated. </w:t>
            </w:r>
          </w:p>
          <w:p w14:paraId="265FDABD" w14:textId="77777777" w:rsidR="002B2838" w:rsidRDefault="003635E0" w:rsidP="00765780">
            <w:pPr>
              <w:spacing w:before="60"/>
              <w:rPr>
                <w:sz w:val="22"/>
                <w:szCs w:val="22"/>
              </w:rPr>
            </w:pPr>
            <w:r w:rsidRPr="003635E0">
              <w:rPr>
                <w:sz w:val="22"/>
                <w:szCs w:val="22"/>
              </w:rPr>
              <w:t>- Agencies providing Community Behavioral Health Support and Navigation must ensure that the service is accessible to participants seven days per week. An answering machine or answering service directing callers to call 911 or the ESP/MCI, or to go to a hospital emergency department (ED) does not meet this requirement.</w:t>
            </w:r>
          </w:p>
          <w:p w14:paraId="1D225098" w14:textId="77777777" w:rsidR="003635E0" w:rsidRDefault="003635E0" w:rsidP="00765780">
            <w:pPr>
              <w:spacing w:before="60"/>
              <w:rPr>
                <w:sz w:val="22"/>
                <w:szCs w:val="22"/>
              </w:rPr>
            </w:pPr>
          </w:p>
          <w:p w14:paraId="71A5F6FD" w14:textId="77777777" w:rsidR="00DD6964" w:rsidRDefault="00DD6964" w:rsidP="00765780">
            <w:pPr>
              <w:spacing w:before="60"/>
              <w:rPr>
                <w:sz w:val="22"/>
                <w:szCs w:val="22"/>
              </w:rPr>
            </w:pPr>
            <w:r w:rsidRPr="00DD6964">
              <w:rPr>
                <w:sz w:val="22"/>
                <w:szCs w:val="22"/>
              </w:rPr>
              <w:t xml:space="preserve">Individual Staff Requirements: Individuals who provide Community Behavioral Health Support and Navigation are mobile, community-based staff that must meet requirements for individuals in such roles, including, but not limited to: </w:t>
            </w:r>
          </w:p>
          <w:p w14:paraId="55EAE148" w14:textId="77777777" w:rsidR="00DD6964" w:rsidRDefault="00DD6964" w:rsidP="00765780">
            <w:pPr>
              <w:spacing w:before="60"/>
              <w:rPr>
                <w:sz w:val="22"/>
                <w:szCs w:val="22"/>
              </w:rPr>
            </w:pPr>
            <w:r w:rsidRPr="00DD6964">
              <w:rPr>
                <w:sz w:val="22"/>
                <w:szCs w:val="22"/>
              </w:rPr>
              <w:t xml:space="preserve">- have been CORI checked; </w:t>
            </w:r>
          </w:p>
          <w:p w14:paraId="35235E8A" w14:textId="77777777" w:rsidR="00DD6964" w:rsidRDefault="00DD6964" w:rsidP="00765780">
            <w:pPr>
              <w:spacing w:before="60"/>
              <w:rPr>
                <w:sz w:val="22"/>
                <w:szCs w:val="22"/>
              </w:rPr>
            </w:pPr>
            <w:r w:rsidRPr="00DD6964">
              <w:rPr>
                <w:sz w:val="22"/>
                <w:szCs w:val="22"/>
              </w:rPr>
              <w:t xml:space="preserve">- Bachelor’s degree in a Human Services field and experience working in community settings with individuals with disabilities who have behavioral health needs; </w:t>
            </w:r>
          </w:p>
          <w:p w14:paraId="63818A13" w14:textId="77777777" w:rsidR="00DD6964" w:rsidRDefault="00DD6964" w:rsidP="00765780">
            <w:pPr>
              <w:spacing w:before="60"/>
              <w:rPr>
                <w:sz w:val="22"/>
                <w:szCs w:val="22"/>
              </w:rPr>
            </w:pPr>
            <w:r w:rsidRPr="00DD6964">
              <w:rPr>
                <w:sz w:val="22"/>
                <w:szCs w:val="22"/>
              </w:rPr>
              <w:lastRenderedPageBreak/>
              <w:t xml:space="preserve">- training in and ability to handle emergency situations; </w:t>
            </w:r>
          </w:p>
          <w:p w14:paraId="7DC66FDB" w14:textId="77777777" w:rsidR="00DD6964" w:rsidRDefault="00DD6964" w:rsidP="00765780">
            <w:pPr>
              <w:spacing w:before="60"/>
              <w:rPr>
                <w:sz w:val="22"/>
                <w:szCs w:val="22"/>
              </w:rPr>
            </w:pPr>
            <w:r w:rsidRPr="00DD6964">
              <w:rPr>
                <w:sz w:val="22"/>
                <w:szCs w:val="22"/>
              </w:rPr>
              <w:t xml:space="preserve">- can set limits and communicate effectively with participants, families, other providers and agencies; </w:t>
            </w:r>
          </w:p>
          <w:p w14:paraId="5955E16E" w14:textId="77777777" w:rsidR="003635E0" w:rsidRDefault="00DD6964" w:rsidP="00765780">
            <w:pPr>
              <w:spacing w:before="60"/>
              <w:rPr>
                <w:sz w:val="22"/>
                <w:szCs w:val="22"/>
              </w:rPr>
            </w:pPr>
            <w:r w:rsidRPr="00DD6964">
              <w:rPr>
                <w:sz w:val="22"/>
                <w:szCs w:val="22"/>
              </w:rPr>
              <w:t>- have ability to meet legal requirements in protecting confidential information; and - certification in CPR is required.</w:t>
            </w:r>
          </w:p>
          <w:p w14:paraId="3D0CD0D7" w14:textId="77777777" w:rsidR="00DD6964" w:rsidRDefault="00DD6964" w:rsidP="00765780">
            <w:pPr>
              <w:spacing w:before="60"/>
              <w:rPr>
                <w:ins w:id="482" w:author="Author" w:date="2022-08-02T15:44:00Z"/>
                <w:sz w:val="22"/>
                <w:szCs w:val="22"/>
              </w:rPr>
            </w:pPr>
          </w:p>
          <w:p w14:paraId="5A30B604" w14:textId="77777777" w:rsidR="00A678D8" w:rsidRDefault="00A678D8" w:rsidP="00A678D8">
            <w:pPr>
              <w:spacing w:before="60"/>
              <w:rPr>
                <w:ins w:id="483" w:author="Author" w:date="2022-08-02T15:44:00Z"/>
                <w:sz w:val="22"/>
                <w:szCs w:val="22"/>
              </w:rPr>
            </w:pPr>
            <w:ins w:id="484" w:author="Author" w:date="2022-08-02T15:44:00Z">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19C39E7B" w14:textId="77777777" w:rsidR="00A678D8" w:rsidRDefault="00A678D8" w:rsidP="00A678D8">
            <w:pPr>
              <w:spacing w:before="60"/>
              <w:rPr>
                <w:ins w:id="485" w:author="Author" w:date="2022-08-02T15:44:00Z"/>
                <w:sz w:val="22"/>
                <w:szCs w:val="22"/>
              </w:rPr>
            </w:pPr>
          </w:p>
          <w:p w14:paraId="00A3A529" w14:textId="6EA02E10" w:rsidR="00A678D8" w:rsidRDefault="00A678D8" w:rsidP="00A678D8">
            <w:pPr>
              <w:spacing w:before="60"/>
              <w:rPr>
                <w:ins w:id="486" w:author="Author" w:date="2022-08-02T15:44:00Z"/>
                <w:sz w:val="22"/>
                <w:szCs w:val="22"/>
              </w:rPr>
            </w:pPr>
            <w:ins w:id="487" w:author="Author" w:date="2022-08-02T15:44: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w:t>
              </w:r>
              <w:r w:rsidRPr="00FE6373">
                <w:rPr>
                  <w:sz w:val="22"/>
                  <w:szCs w:val="22"/>
                </w:rPr>
                <w:lastRenderedPageBreak/>
                <w:t>requirements for providers can include provisions of M.G.L. Ch. 123B, Section 17; M.G.L. Ch. 6 Section 84; 42 CFR Part 431, Subpart F and M.G.L. c. 118E § 49; 42 CFR Part 2; and M.G.L. c. 93H.</w:t>
              </w:r>
            </w:ins>
          </w:p>
          <w:p w14:paraId="22A2CA1E" w14:textId="77777777" w:rsidR="00A678D8" w:rsidRDefault="00A678D8" w:rsidP="00765780">
            <w:pPr>
              <w:spacing w:before="60"/>
              <w:rPr>
                <w:sz w:val="22"/>
                <w:szCs w:val="22"/>
              </w:rPr>
            </w:pPr>
          </w:p>
          <w:p w14:paraId="3D2E74C1" w14:textId="77777777" w:rsidR="00DD6964" w:rsidRDefault="00DD6964" w:rsidP="00765780">
            <w:pPr>
              <w:spacing w:before="60"/>
              <w:rPr>
                <w:sz w:val="22"/>
                <w:szCs w:val="22"/>
              </w:rPr>
            </w:pPr>
            <w:r w:rsidRPr="00DD6964">
              <w:rPr>
                <w:sz w:val="22"/>
                <w:szCs w:val="22"/>
              </w:rPr>
              <w:t xml:space="preserve">Agencies qualified as providers of the following services through the applicable state agency or other designated entity are considered to have met the above qualification requirements: </w:t>
            </w:r>
          </w:p>
          <w:p w14:paraId="0A7D2C90" w14:textId="77777777" w:rsidR="00DD6964" w:rsidRDefault="00DD6964" w:rsidP="00765780">
            <w:pPr>
              <w:spacing w:before="60"/>
              <w:rPr>
                <w:sz w:val="22"/>
                <w:szCs w:val="22"/>
              </w:rPr>
            </w:pPr>
            <w:r w:rsidRPr="00DD6964">
              <w:rPr>
                <w:sz w:val="22"/>
                <w:szCs w:val="22"/>
              </w:rPr>
              <w:t xml:space="preserve">- Community Based Family Supports (CBFS), through the Department of Mental Health (DMH) </w:t>
            </w:r>
          </w:p>
          <w:p w14:paraId="067F32F9" w14:textId="77777777" w:rsidR="00DD6964" w:rsidRDefault="00DD6964" w:rsidP="00765780">
            <w:pPr>
              <w:spacing w:before="60"/>
              <w:rPr>
                <w:sz w:val="22"/>
                <w:szCs w:val="22"/>
              </w:rPr>
            </w:pPr>
            <w:r w:rsidRPr="00DD6964">
              <w:rPr>
                <w:sz w:val="22"/>
                <w:szCs w:val="22"/>
              </w:rPr>
              <w:t xml:space="preserve">- Community Support Program (CSP) through MassHealth or a MassHealth-contract Managed Care Organization (MCO), Accountable Care Organization (ACO), or Integrated Care Organization (One Care) </w:t>
            </w:r>
          </w:p>
          <w:p w14:paraId="38FD76D7" w14:textId="77777777" w:rsidR="00DD6964" w:rsidRDefault="00DD6964" w:rsidP="00765780">
            <w:pPr>
              <w:spacing w:before="60"/>
              <w:rPr>
                <w:sz w:val="22"/>
                <w:szCs w:val="22"/>
              </w:rPr>
            </w:pPr>
            <w:r w:rsidRPr="00DD6964">
              <w:rPr>
                <w:sz w:val="22"/>
                <w:szCs w:val="22"/>
              </w:rPr>
              <w:t xml:space="preserve">- Program of Assertive Community Treatment (PACT), through DMH </w:t>
            </w:r>
          </w:p>
          <w:p w14:paraId="0E403EC4" w14:textId="58D330A1" w:rsidR="00DD6964" w:rsidRPr="003F2624" w:rsidRDefault="00DD6964" w:rsidP="00765780">
            <w:pPr>
              <w:spacing w:before="60"/>
              <w:rPr>
                <w:sz w:val="22"/>
                <w:szCs w:val="22"/>
              </w:rPr>
            </w:pPr>
            <w:r w:rsidRPr="00DD6964">
              <w:rPr>
                <w:sz w:val="22"/>
                <w:szCs w:val="22"/>
              </w:rPr>
              <w:t>- Behavioral Health Community Partners (BH CPs), through MassHealth</w:t>
            </w:r>
          </w:p>
        </w:tc>
      </w:tr>
      <w:tr w:rsidR="008210B2" w:rsidRPr="00461090" w14:paraId="51FB6320"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6AA6543" w14:textId="77777777" w:rsidR="008210B2" w:rsidRPr="0025169C" w:rsidRDefault="008210B2" w:rsidP="00765780">
            <w:pPr>
              <w:spacing w:before="60"/>
              <w:rPr>
                <w:b/>
                <w:sz w:val="22"/>
                <w:szCs w:val="22"/>
              </w:rPr>
            </w:pPr>
            <w:r w:rsidRPr="0025169C">
              <w:rPr>
                <w:b/>
                <w:sz w:val="22"/>
                <w:szCs w:val="22"/>
              </w:rPr>
              <w:lastRenderedPageBreak/>
              <w:t>Verification of Provider Qualifications</w:t>
            </w:r>
          </w:p>
        </w:tc>
      </w:tr>
      <w:tr w:rsidR="008210B2" w:rsidRPr="00461090" w14:paraId="08CCA0C4"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3416ADC6"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5155507"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E6BCE0C"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2305159C"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D40432A" w14:textId="5ECD2F19" w:rsidR="008210B2" w:rsidRPr="00C05B39" w:rsidRDefault="003635E0" w:rsidP="00765780">
            <w:pPr>
              <w:spacing w:before="60"/>
              <w:rPr>
                <w:bCs/>
                <w:sz w:val="22"/>
                <w:szCs w:val="22"/>
              </w:rPr>
            </w:pPr>
            <w:r w:rsidRPr="0016130F">
              <w:rPr>
                <w:bCs/>
                <w:sz w:val="22"/>
                <w:szCs w:val="22"/>
              </w:rPr>
              <w:t>Community Behavioral Health Support and Navigation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55D726F"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CFBCD70" w14:textId="77777777" w:rsidR="008210B2" w:rsidRPr="00C05B39" w:rsidRDefault="008210B2" w:rsidP="00765780">
            <w:pPr>
              <w:spacing w:before="60"/>
              <w:rPr>
                <w:bCs/>
                <w:sz w:val="22"/>
                <w:szCs w:val="22"/>
              </w:rPr>
            </w:pPr>
            <w:r>
              <w:rPr>
                <w:bCs/>
                <w:sz w:val="22"/>
                <w:szCs w:val="22"/>
              </w:rPr>
              <w:t>Every 2 years</w:t>
            </w:r>
          </w:p>
        </w:tc>
      </w:tr>
    </w:tbl>
    <w:p w14:paraId="16733069" w14:textId="2E80EF61"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68300EBB"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8F633DB"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460E890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B2024A"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50A40A5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AAC714" w14:textId="4B4F9181" w:rsidR="008210B2" w:rsidRDefault="00840AC0" w:rsidP="00765780">
            <w:pPr>
              <w:spacing w:before="60"/>
              <w:rPr>
                <w:sz w:val="22"/>
                <w:szCs w:val="22"/>
              </w:rPr>
            </w:pPr>
            <w:r>
              <w:rPr>
                <w:sz w:val="22"/>
                <w:szCs w:val="22"/>
              </w:rPr>
              <w:t>Other Service</w:t>
            </w:r>
          </w:p>
        </w:tc>
      </w:tr>
      <w:tr w:rsidR="008210B2" w:rsidRPr="005B7D1F" w14:paraId="1DE38AB0"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2D1DF8" w14:textId="77777777" w:rsidR="008210B2" w:rsidRPr="000D7C66" w:rsidRDefault="008210B2" w:rsidP="00765780">
            <w:pPr>
              <w:spacing w:before="60"/>
              <w:rPr>
                <w:b/>
                <w:bCs/>
                <w:sz w:val="22"/>
                <w:szCs w:val="22"/>
              </w:rPr>
            </w:pPr>
            <w:r>
              <w:rPr>
                <w:b/>
                <w:bCs/>
                <w:sz w:val="22"/>
                <w:szCs w:val="22"/>
              </w:rPr>
              <w:t>Service:</w:t>
            </w:r>
          </w:p>
        </w:tc>
      </w:tr>
      <w:tr w:rsidR="008210B2" w:rsidRPr="005B7D1F" w14:paraId="319B3EC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4C4260" w14:textId="12CA8A03" w:rsidR="008210B2" w:rsidRDefault="00DD6964" w:rsidP="00765780">
            <w:pPr>
              <w:spacing w:before="60"/>
              <w:rPr>
                <w:sz w:val="22"/>
                <w:szCs w:val="22"/>
              </w:rPr>
            </w:pPr>
            <w:r>
              <w:rPr>
                <w:sz w:val="22"/>
                <w:szCs w:val="22"/>
              </w:rPr>
              <w:t>Day Services</w:t>
            </w:r>
            <w:r w:rsidR="00840AC0">
              <w:rPr>
                <w:sz w:val="22"/>
                <w:szCs w:val="22"/>
              </w:rPr>
              <w:t xml:space="preserve"> </w:t>
            </w:r>
          </w:p>
        </w:tc>
      </w:tr>
      <w:tr w:rsidR="008210B2" w:rsidRPr="005B7D1F" w14:paraId="4B5549C0"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EAAAAA3"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346116D7" w14:textId="3FA56298" w:rsidR="00A06337" w:rsidRPr="00A06337" w:rsidRDefault="00A32BB3" w:rsidP="00A06337">
            <w:pPr>
              <w:spacing w:before="60"/>
              <w:rPr>
                <w:sz w:val="22"/>
                <w:szCs w:val="22"/>
              </w:rPr>
            </w:pPr>
            <w:ins w:id="488" w:author="Author" w:date="2022-08-22T15:56: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2BC54E30" w14:textId="0BB617F7"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6ADF37E5"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D50ABE5"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785D5FEE"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9551053" w14:textId="77777777" w:rsidR="008210B2" w:rsidRDefault="00DD6964" w:rsidP="00765780">
            <w:pPr>
              <w:rPr>
                <w:ins w:id="489" w:author="Author" w:date="2022-08-02T15:45:00Z"/>
                <w:sz w:val="22"/>
                <w:szCs w:val="22"/>
              </w:rPr>
            </w:pPr>
            <w:r w:rsidRPr="00DD6964">
              <w:rPr>
                <w:sz w:val="22"/>
                <w:szCs w:val="22"/>
              </w:rPr>
              <w:t xml:space="preserve">Day services/supports provide for structured day activity typically for individuals with pervasive and extensive support needs who are not ready to join the general workforce, or who are employed part-time and need a structured and supervised program of services during the time that they are not working, or who are of retirement age. Day Services are individually designed around consumer choice and preferences with a focus on improvement or maintenance of the person’s skills and their ability to live as independently as possible in the </w:t>
            </w:r>
            <w:r w:rsidRPr="00DD6964">
              <w:rPr>
                <w:sz w:val="22"/>
                <w:szCs w:val="22"/>
              </w:rPr>
              <w:lastRenderedPageBreak/>
              <w:t>community. Day Services often include assistance to learn activities of daily living and functional skills; language and communication training; compensatory, cognitive and other strategies; interpersonal skills; recreational/socialization skills and other skills training to prepare the individual to undertake various community inclusion activities. This service may reinforce some aspects of other waiver and state plan services by allowing individuals to continue to strengthen skills, which are necessary for greater independence, productivity and community inclusion. Day Services are provided in a provider operated setting in the community and not in a participant's residence, and do not duplicate any services under the state plan.</w:t>
            </w:r>
          </w:p>
          <w:p w14:paraId="3FD8903D" w14:textId="77777777" w:rsidR="001D19BE" w:rsidRDefault="001D19BE" w:rsidP="00765780">
            <w:pPr>
              <w:rPr>
                <w:ins w:id="490" w:author="Author" w:date="2022-08-02T15:45:00Z"/>
                <w:sz w:val="22"/>
                <w:szCs w:val="22"/>
              </w:rPr>
            </w:pPr>
          </w:p>
          <w:p w14:paraId="24D41CB0" w14:textId="71DE6335" w:rsidR="001D19BE" w:rsidRPr="002C1115" w:rsidRDefault="001D19BE" w:rsidP="00765780">
            <w:pPr>
              <w:rPr>
                <w:sz w:val="22"/>
                <w:szCs w:val="22"/>
              </w:rPr>
            </w:pPr>
            <w:ins w:id="491" w:author="Author" w:date="2022-08-02T15:45:00Z">
              <w:r w:rsidRPr="0075720E">
                <w:rPr>
                  <w:sz w:val="22"/>
                  <w:szCs w:val="22"/>
                </w:rPr>
                <w:t xml:space="preserve">This service is primarily delivered in person; telehealth may be used to supplement the scheduled in-person service based on the participant’s needs, preferences, and goals as determined during the person-centered planning process and reviewed by the </w:t>
              </w:r>
              <w:r>
                <w:rPr>
                  <w:sz w:val="22"/>
                  <w:szCs w:val="22"/>
                </w:rPr>
                <w:t>Case Man</w:t>
              </w:r>
            </w:ins>
            <w:ins w:id="492" w:author="Author" w:date="2022-08-30T13:47:00Z">
              <w:r w:rsidR="00E82829">
                <w:rPr>
                  <w:sz w:val="22"/>
                  <w:szCs w:val="22"/>
                </w:rPr>
                <w:t>ager</w:t>
              </w:r>
            </w:ins>
            <w:ins w:id="493" w:author="Author" w:date="2022-08-02T15:45:00Z">
              <w:r w:rsidRPr="0075720E">
                <w:rPr>
                  <w:sz w:val="22"/>
                  <w:szCs w:val="22"/>
                </w:rPr>
                <w:t xml:space="preserve"> during each scheduled reassessment as outlined in Appendix D-2-a</w:t>
              </w:r>
            </w:ins>
          </w:p>
        </w:tc>
      </w:tr>
      <w:tr w:rsidR="008210B2" w:rsidRPr="00461090" w14:paraId="04521DA7"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1361F0E" w14:textId="77777777" w:rsidR="008210B2" w:rsidRPr="00042B16" w:rsidRDefault="008210B2" w:rsidP="00765780">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07AAEF89"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D4840AB" w14:textId="77777777" w:rsidR="008210B2" w:rsidRDefault="008210B2" w:rsidP="00765780">
            <w:pPr>
              <w:rPr>
                <w:sz w:val="22"/>
                <w:szCs w:val="22"/>
              </w:rPr>
            </w:pPr>
          </w:p>
          <w:p w14:paraId="37E5D862" w14:textId="77777777" w:rsidR="008210B2" w:rsidRPr="002C1115" w:rsidRDefault="008210B2" w:rsidP="00765780">
            <w:pPr>
              <w:spacing w:before="60"/>
              <w:rPr>
                <w:sz w:val="22"/>
                <w:szCs w:val="22"/>
              </w:rPr>
            </w:pPr>
          </w:p>
        </w:tc>
      </w:tr>
      <w:tr w:rsidR="008210B2" w:rsidRPr="00461090" w14:paraId="2E50E134"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3B41CA2"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FBB3FBA" w14:textId="77777777" w:rsidR="008210B2" w:rsidRPr="003F2624" w:rsidRDefault="008210B2" w:rsidP="00765780">
            <w:pPr>
              <w:spacing w:before="60"/>
              <w:rPr>
                <w:sz w:val="22"/>
                <w:szCs w:val="22"/>
              </w:rPr>
            </w:pPr>
            <w:r w:rsidRPr="00D07EB1">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D88AA58"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EFBE1D5" w14:textId="6FB61028" w:rsidR="008210B2" w:rsidRPr="003F2624" w:rsidRDefault="00A32BB3"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2013AFED" w14:textId="77777777" w:rsidR="008210B2" w:rsidRPr="003F2624" w:rsidRDefault="008210B2" w:rsidP="00765780">
            <w:pPr>
              <w:spacing w:before="60"/>
              <w:rPr>
                <w:sz w:val="22"/>
                <w:szCs w:val="22"/>
              </w:rPr>
            </w:pPr>
            <w:r>
              <w:rPr>
                <w:sz w:val="22"/>
                <w:szCs w:val="22"/>
              </w:rPr>
              <w:t>Provider managed</w:t>
            </w:r>
          </w:p>
        </w:tc>
      </w:tr>
      <w:tr w:rsidR="008210B2" w:rsidRPr="00461090" w14:paraId="008243F8"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FDC5404"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2900C45"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1B33A5C9"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76BC718" w14:textId="4E8C41D3" w:rsidR="008210B2" w:rsidRPr="00DD3AC3" w:rsidRDefault="00A32BB3"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6CC1AA99"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BAA957"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FFF4EE2"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705BA74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0762AFB"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1496BA32"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072CB702" w14:textId="77777777" w:rsidR="008210B2" w:rsidRPr="00042B16" w:rsidRDefault="008210B2" w:rsidP="00765780">
            <w:pPr>
              <w:spacing w:before="60"/>
              <w:rPr>
                <w:sz w:val="22"/>
                <w:szCs w:val="22"/>
              </w:rPr>
            </w:pPr>
            <w:r w:rsidRPr="00042B16">
              <w:rPr>
                <w:sz w:val="22"/>
                <w:szCs w:val="22"/>
              </w:rPr>
              <w:t>Provider Category(s)</w:t>
            </w:r>
          </w:p>
          <w:p w14:paraId="597574C2"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A0D16B0" w14:textId="77777777" w:rsidR="008210B2" w:rsidRPr="003F2624" w:rsidRDefault="008210B2" w:rsidP="00765780">
            <w:pPr>
              <w:spacing w:before="60"/>
              <w:jc w:val="center"/>
              <w:rPr>
                <w:sz w:val="22"/>
                <w:szCs w:val="22"/>
              </w:rPr>
            </w:pPr>
            <w:r w:rsidRPr="00DD696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32C1A1B"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DF2522E" w14:textId="4C55A762" w:rsidR="008210B2" w:rsidRPr="003F2624" w:rsidRDefault="00A32BB3"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1447766C"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580D6BEC"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71C30A"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8543D49" w14:textId="1883593F"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2BFEDAA" w14:textId="7620379E" w:rsidR="008210B2" w:rsidRPr="003F2624" w:rsidRDefault="00DD6964" w:rsidP="00765780">
            <w:pPr>
              <w:spacing w:before="60"/>
              <w:rPr>
                <w:sz w:val="22"/>
                <w:szCs w:val="22"/>
              </w:rPr>
            </w:pPr>
            <w:r>
              <w:rPr>
                <w:sz w:val="22"/>
                <w:szCs w:val="22"/>
              </w:rPr>
              <w:t>Human Service Agencies</w:t>
            </w:r>
          </w:p>
        </w:tc>
      </w:tr>
      <w:tr w:rsidR="008210B2" w:rsidRPr="00461090" w14:paraId="65F3F449"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5F21C6C"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4390CFE"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BB410C4" w14:textId="2ABB3F65" w:rsidR="008210B2" w:rsidRPr="003F2624" w:rsidRDefault="00DD6964" w:rsidP="00765780">
            <w:pPr>
              <w:spacing w:before="60"/>
              <w:rPr>
                <w:sz w:val="22"/>
                <w:szCs w:val="22"/>
              </w:rPr>
            </w:pPr>
            <w:r>
              <w:rPr>
                <w:sz w:val="22"/>
                <w:szCs w:val="22"/>
              </w:rPr>
              <w:t xml:space="preserve">Rehabilitation </w:t>
            </w:r>
            <w:r w:rsidR="006D6795">
              <w:rPr>
                <w:sz w:val="22"/>
                <w:szCs w:val="22"/>
              </w:rPr>
              <w:t>Facilities</w:t>
            </w:r>
          </w:p>
        </w:tc>
      </w:tr>
      <w:tr w:rsidR="008210B2" w:rsidRPr="00461090" w14:paraId="3143EF89"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C0031B"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7C3060F"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649349D"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1741659"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D8A075C"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34922A6"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698C88DB"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FCC396E" w14:textId="543A37DE" w:rsidR="008210B2" w:rsidRPr="00017C40" w:rsidRDefault="006D6795" w:rsidP="00765780">
            <w:pPr>
              <w:spacing w:before="60"/>
              <w:rPr>
                <w:bCs/>
                <w:sz w:val="22"/>
                <w:szCs w:val="22"/>
              </w:rPr>
            </w:pPr>
            <w:r>
              <w:rPr>
                <w:sz w:val="22"/>
                <w:szCs w:val="22"/>
              </w:rPr>
              <w:t>Human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C3EB7A" w14:textId="01543884"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E39F2D2" w14:textId="54FA60F8"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8803612" w14:textId="77777777" w:rsidR="00D915E1" w:rsidRDefault="009F362A" w:rsidP="006D6795">
            <w:pPr>
              <w:spacing w:before="60"/>
              <w:rPr>
                <w:sz w:val="22"/>
                <w:szCs w:val="22"/>
              </w:rPr>
            </w:pPr>
            <w:r w:rsidRPr="009F362A">
              <w:rPr>
                <w:sz w:val="22"/>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14:paraId="685A533A" w14:textId="77777777" w:rsidR="009F362A" w:rsidRDefault="009F362A" w:rsidP="006D6795">
            <w:pPr>
              <w:spacing w:before="60"/>
              <w:rPr>
                <w:sz w:val="22"/>
                <w:szCs w:val="22"/>
              </w:rPr>
            </w:pPr>
          </w:p>
          <w:p w14:paraId="04305950" w14:textId="77777777" w:rsidR="009F362A" w:rsidRDefault="009F362A" w:rsidP="006D6795">
            <w:pPr>
              <w:spacing w:before="60"/>
              <w:rPr>
                <w:sz w:val="22"/>
                <w:szCs w:val="22"/>
              </w:rPr>
            </w:pPr>
            <w:r w:rsidRPr="009F362A">
              <w:rPr>
                <w:sz w:val="22"/>
                <w:szCs w:val="22"/>
              </w:rPr>
              <w:t xml:space="preserve">Program and Physical Plant: </w:t>
            </w:r>
          </w:p>
          <w:p w14:paraId="63A3F5AF" w14:textId="77777777" w:rsidR="00A1142C" w:rsidRDefault="009F362A" w:rsidP="006D6795">
            <w:pPr>
              <w:spacing w:before="60"/>
              <w:rPr>
                <w:sz w:val="22"/>
                <w:szCs w:val="22"/>
              </w:rPr>
            </w:pPr>
            <w:r w:rsidRPr="009F362A">
              <w:rPr>
                <w:sz w:val="22"/>
                <w:szCs w:val="22"/>
              </w:rPr>
              <w:t xml:space="preserve">- Understanding of and compliance with all required policies, procedures, and physical plant standards - Experience providing functional, community-based services and living skills training and understanding of the philosophy of maximizing independence, participant participation, community integration and a comprehensive blend of services; </w:t>
            </w:r>
          </w:p>
          <w:p w14:paraId="57EAF61C" w14:textId="77777777" w:rsidR="00A1142C" w:rsidRDefault="009F362A" w:rsidP="006D6795">
            <w:pPr>
              <w:spacing w:before="60"/>
              <w:rPr>
                <w:sz w:val="22"/>
                <w:szCs w:val="22"/>
              </w:rPr>
            </w:pPr>
            <w:r w:rsidRPr="009F362A">
              <w:rPr>
                <w:sz w:val="22"/>
                <w:szCs w:val="22"/>
              </w:rPr>
              <w:lastRenderedPageBreak/>
              <w:t xml:space="preserve">- Demonstrated experience and/or willingness to work effectively with the MassHealth agency or its designee and with the Case Managers responsible for oversight and monitoring of the participants receiving these services; </w:t>
            </w:r>
          </w:p>
          <w:p w14:paraId="02AC74EB" w14:textId="77777777" w:rsidR="00A1142C" w:rsidRDefault="009F362A" w:rsidP="006D6795">
            <w:pPr>
              <w:spacing w:before="60"/>
              <w:rPr>
                <w:sz w:val="22"/>
                <w:szCs w:val="22"/>
              </w:rPr>
            </w:pPr>
            <w:r w:rsidRPr="009F362A">
              <w:rPr>
                <w:sz w:val="22"/>
                <w:szCs w:val="22"/>
              </w:rPr>
              <w:t xml:space="preserve">- Adequate organizational structure to support the delivery and supervision of day services, including:- - Ability to plan and deliver services in the prescribed settings </w:t>
            </w:r>
          </w:p>
          <w:p w14:paraId="104DE1A5" w14:textId="77777777" w:rsidR="00A1142C" w:rsidRDefault="009F362A" w:rsidP="006D6795">
            <w:pPr>
              <w:spacing w:before="60"/>
              <w:rPr>
                <w:sz w:val="22"/>
                <w:szCs w:val="22"/>
              </w:rPr>
            </w:pPr>
            <w:r w:rsidRPr="009F362A">
              <w:rPr>
                <w:sz w:val="22"/>
                <w:szCs w:val="22"/>
              </w:rPr>
              <w:t xml:space="preserve">- Demonstrated ability to produce timely, complete and quality documentation including but not limited to assessments, incident reports, progress reports and program-specific service plans </w:t>
            </w:r>
          </w:p>
          <w:p w14:paraId="3464D72B" w14:textId="77777777" w:rsidR="009F362A" w:rsidRDefault="009F362A" w:rsidP="006D6795">
            <w:pPr>
              <w:spacing w:before="60"/>
              <w:rPr>
                <w:sz w:val="22"/>
                <w:szCs w:val="22"/>
              </w:rPr>
            </w:pPr>
            <w:r w:rsidRPr="009F362A">
              <w:rPr>
                <w:sz w:val="22"/>
                <w:szCs w:val="22"/>
              </w:rPr>
              <w:t>- Demonstrated compliance with health and safety, accessibility standards and the ADA, as applicable.</w:t>
            </w:r>
          </w:p>
          <w:p w14:paraId="4CD7324A" w14:textId="77777777" w:rsidR="00A1142C" w:rsidRDefault="00A1142C" w:rsidP="006D6795">
            <w:pPr>
              <w:spacing w:before="60"/>
              <w:rPr>
                <w:sz w:val="22"/>
                <w:szCs w:val="22"/>
              </w:rPr>
            </w:pPr>
          </w:p>
          <w:p w14:paraId="48E9B5BA" w14:textId="0AABF5F0" w:rsidR="00680B3D" w:rsidRDefault="00680B3D" w:rsidP="00680B3D">
            <w:pPr>
              <w:spacing w:before="60"/>
              <w:rPr>
                <w:sz w:val="22"/>
                <w:szCs w:val="22"/>
              </w:rPr>
            </w:pPr>
            <w:r>
              <w:rPr>
                <w:sz w:val="22"/>
                <w:szCs w:val="22"/>
              </w:rPr>
              <w:t>S</w:t>
            </w:r>
            <w:r w:rsidRPr="00ED6748">
              <w:rPr>
                <w:sz w:val="22"/>
                <w:szCs w:val="22"/>
              </w:rPr>
              <w:t xml:space="preserve">taff and Training: </w:t>
            </w:r>
          </w:p>
          <w:p w14:paraId="48ED82F3" w14:textId="77777777" w:rsidR="00680B3D" w:rsidRDefault="00680B3D" w:rsidP="00680B3D">
            <w:pPr>
              <w:spacing w:before="60"/>
              <w:rPr>
                <w:sz w:val="22"/>
                <w:szCs w:val="22"/>
              </w:rPr>
            </w:pPr>
            <w:r w:rsidRPr="00ED6748">
              <w:rPr>
                <w:sz w:val="22"/>
                <w:szCs w:val="22"/>
              </w:rPr>
              <w:t xml:space="preserve">- Demonstrates a team approach to service delivery including the ability to define, track and monitor service interventions that meet participant goals and objectives </w:t>
            </w:r>
          </w:p>
          <w:p w14:paraId="5AC59112" w14:textId="77777777" w:rsidR="00680B3D" w:rsidRDefault="00680B3D" w:rsidP="00680B3D">
            <w:pPr>
              <w:spacing w:before="60"/>
              <w:rPr>
                <w:sz w:val="22"/>
                <w:szCs w:val="22"/>
              </w:rPr>
            </w:pPr>
            <w:r w:rsidRPr="00ED6748">
              <w:rPr>
                <w:sz w:val="22"/>
                <w:szCs w:val="22"/>
              </w:rPr>
              <w:t xml:space="preserve">- Ability to access relevant clinical support as needed </w:t>
            </w:r>
          </w:p>
          <w:p w14:paraId="685B55D9" w14:textId="77777777" w:rsidR="00680B3D" w:rsidRDefault="00680B3D" w:rsidP="00680B3D">
            <w:pPr>
              <w:spacing w:before="60"/>
              <w:rPr>
                <w:sz w:val="22"/>
                <w:szCs w:val="22"/>
              </w:rPr>
            </w:pPr>
            <w:r w:rsidRPr="00ED6748">
              <w:rPr>
                <w:sz w:val="22"/>
                <w:szCs w:val="22"/>
              </w:rPr>
              <w:t xml:space="preserve">- Experience recruiting and maintaining qualified staff; assurance that all staff will be CORI checked; policies/practices which ensure that: </w:t>
            </w:r>
          </w:p>
          <w:p w14:paraId="12F95EC5" w14:textId="13E6D338" w:rsidR="00680B3D" w:rsidRDefault="00680B3D" w:rsidP="00680B3D">
            <w:pPr>
              <w:spacing w:before="60"/>
              <w:rPr>
                <w:sz w:val="22"/>
                <w:szCs w:val="22"/>
              </w:rPr>
            </w:pPr>
            <w:r w:rsidRPr="00ED6748">
              <w:rPr>
                <w:sz w:val="22"/>
                <w:szCs w:val="22"/>
              </w:rPr>
              <w:t>- Program management and staff meet the minimum qualifications established by the MassHealth agency and understand the principles of participant choice</w:t>
            </w:r>
            <w:r w:rsidR="00D84E15">
              <w:rPr>
                <w:sz w:val="22"/>
                <w:szCs w:val="22"/>
              </w:rPr>
              <w:t>.</w:t>
            </w:r>
          </w:p>
          <w:p w14:paraId="0ABB0A88" w14:textId="77777777" w:rsidR="00D84E15" w:rsidRDefault="00D84E15" w:rsidP="00680B3D">
            <w:pPr>
              <w:spacing w:before="60"/>
              <w:rPr>
                <w:sz w:val="22"/>
                <w:szCs w:val="22"/>
              </w:rPr>
            </w:pPr>
          </w:p>
          <w:p w14:paraId="3C6AEBA4" w14:textId="77777777" w:rsidR="00D84E15" w:rsidRDefault="00D84E15" w:rsidP="00D84E15">
            <w:pPr>
              <w:spacing w:before="60"/>
              <w:rPr>
                <w:sz w:val="22"/>
                <w:szCs w:val="22"/>
              </w:rPr>
            </w:pPr>
            <w:r w:rsidRPr="00607C2F">
              <w:rPr>
                <w:sz w:val="22"/>
                <w:szCs w:val="22"/>
              </w:rPr>
              <w:t xml:space="preserve">Quality: </w:t>
            </w:r>
          </w:p>
          <w:p w14:paraId="6CDECF7D" w14:textId="77777777" w:rsidR="00D84E15" w:rsidRDefault="00D84E15" w:rsidP="00D84E15">
            <w:pPr>
              <w:spacing w:before="60"/>
              <w:rPr>
                <w:sz w:val="22"/>
                <w:szCs w:val="22"/>
              </w:rPr>
            </w:pPr>
            <w:r w:rsidRPr="00607C2F">
              <w:rPr>
                <w:sz w:val="22"/>
                <w:szCs w:val="22"/>
              </w:rPr>
              <w:t>• Ability to meet all quality improvement requirements, as specified by the MassHealth agency or its designee; ability to provide program and participant quality data and reports.</w:t>
            </w:r>
          </w:p>
          <w:p w14:paraId="3ACAD13E" w14:textId="77777777" w:rsidR="00D84E15" w:rsidRDefault="00D84E15" w:rsidP="00D84E15">
            <w:pPr>
              <w:spacing w:before="60"/>
              <w:rPr>
                <w:sz w:val="22"/>
                <w:szCs w:val="22"/>
              </w:rPr>
            </w:pPr>
          </w:p>
          <w:p w14:paraId="11CA017B" w14:textId="77777777" w:rsidR="00D84E15" w:rsidRDefault="00D84E15" w:rsidP="00D84E15">
            <w:pPr>
              <w:spacing w:before="60"/>
              <w:rPr>
                <w:ins w:id="494" w:author="Author" w:date="2022-07-28T15:34:00Z"/>
                <w:sz w:val="22"/>
                <w:szCs w:val="22"/>
              </w:rPr>
            </w:pPr>
            <w:r w:rsidRPr="00607C2F">
              <w:rPr>
                <w:sz w:val="22"/>
                <w:szCs w:val="22"/>
              </w:rPr>
              <w:t xml:space="preserve">Compliance with the licensure and/or certification standards of another Executive Office of Health and Human </w:t>
            </w:r>
            <w:r w:rsidRPr="00607C2F">
              <w:rPr>
                <w:sz w:val="22"/>
                <w:szCs w:val="22"/>
              </w:rPr>
              <w:lastRenderedPageBreak/>
              <w:t>Services agency,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p w14:paraId="03B5657D" w14:textId="77777777" w:rsidR="00680B3D" w:rsidRDefault="00680B3D" w:rsidP="00680B3D">
            <w:pPr>
              <w:spacing w:before="60"/>
              <w:rPr>
                <w:ins w:id="495" w:author="Author" w:date="2022-08-02T15:46:00Z"/>
                <w:sz w:val="22"/>
                <w:szCs w:val="22"/>
              </w:rPr>
            </w:pPr>
          </w:p>
          <w:p w14:paraId="61032F8B" w14:textId="77777777" w:rsidR="00680B3D" w:rsidRDefault="00680B3D" w:rsidP="00680B3D">
            <w:pPr>
              <w:spacing w:before="60"/>
              <w:rPr>
                <w:ins w:id="496" w:author="Author" w:date="2022-08-02T15:46:00Z"/>
                <w:sz w:val="22"/>
                <w:szCs w:val="22"/>
              </w:rPr>
            </w:pPr>
            <w:ins w:id="497" w:author="Author" w:date="2022-08-02T15:46:00Z">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5243DE1B" w14:textId="77777777" w:rsidR="00680B3D" w:rsidRDefault="00680B3D" w:rsidP="00680B3D">
            <w:pPr>
              <w:spacing w:before="60"/>
              <w:rPr>
                <w:ins w:id="498" w:author="Author" w:date="2022-08-02T15:46:00Z"/>
                <w:sz w:val="22"/>
                <w:szCs w:val="22"/>
              </w:rPr>
            </w:pPr>
          </w:p>
          <w:p w14:paraId="10ACA042" w14:textId="01FB4147" w:rsidR="00680B3D" w:rsidRDefault="00680B3D" w:rsidP="00680B3D">
            <w:pPr>
              <w:spacing w:before="60"/>
              <w:rPr>
                <w:ins w:id="499" w:author="Author" w:date="2022-08-02T15:46:00Z"/>
                <w:sz w:val="22"/>
                <w:szCs w:val="22"/>
              </w:rPr>
            </w:pPr>
            <w:ins w:id="500" w:author="Author" w:date="2022-08-02T15:46:00Z">
              <w:r w:rsidRPr="00FE6373">
                <w:rPr>
                  <w:sz w:val="22"/>
                  <w:szCs w:val="22"/>
                </w:rPr>
                <w:t xml:space="preserve">Telehealth providers must comply with the requirements of the Health Insurance </w:t>
              </w:r>
              <w:r w:rsidRPr="00FE6373">
                <w:rPr>
                  <w:sz w:val="22"/>
                  <w:szCs w:val="22"/>
                </w:rPr>
                <w:lastRenderedPageBreak/>
                <w:t>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72BD7709" w14:textId="1B9F644A" w:rsidR="00A1142C" w:rsidRPr="003F2624" w:rsidRDefault="00A1142C" w:rsidP="006D6795">
            <w:pPr>
              <w:spacing w:before="60"/>
              <w:rPr>
                <w:sz w:val="22"/>
                <w:szCs w:val="22"/>
              </w:rPr>
            </w:pPr>
          </w:p>
        </w:tc>
      </w:tr>
      <w:tr w:rsidR="008210B2" w:rsidRPr="00461090" w14:paraId="277993BD"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F6B2BAC" w14:textId="4C68A0E3" w:rsidR="008210B2" w:rsidRPr="00C05B39" w:rsidRDefault="006D6795" w:rsidP="00765780">
            <w:pPr>
              <w:spacing w:before="60"/>
              <w:rPr>
                <w:bCs/>
                <w:sz w:val="22"/>
                <w:szCs w:val="22"/>
              </w:rPr>
            </w:pPr>
            <w:r>
              <w:rPr>
                <w:sz w:val="22"/>
                <w:szCs w:val="22"/>
              </w:rPr>
              <w:lastRenderedPageBreak/>
              <w:t>Rehabilitation Facilities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D7757D3" w14:textId="1595C09C"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EDDC287" w14:textId="62B5C89F"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BCE7250" w14:textId="77777777" w:rsidR="00485071" w:rsidRPr="004B501B" w:rsidRDefault="00485071" w:rsidP="00485071">
            <w:pPr>
              <w:spacing w:before="60"/>
              <w:rPr>
                <w:sz w:val="22"/>
                <w:szCs w:val="22"/>
              </w:rPr>
            </w:pPr>
            <w:r w:rsidRPr="004B501B">
              <w:rPr>
                <w:sz w:val="22"/>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14:paraId="5A04264D" w14:textId="77777777" w:rsidR="00485071" w:rsidRPr="004B501B" w:rsidRDefault="00485071" w:rsidP="00485071">
            <w:pPr>
              <w:spacing w:before="60"/>
              <w:rPr>
                <w:sz w:val="22"/>
                <w:szCs w:val="22"/>
              </w:rPr>
            </w:pPr>
          </w:p>
          <w:p w14:paraId="6C3E3D80" w14:textId="77777777" w:rsidR="00485071" w:rsidRPr="004B501B" w:rsidRDefault="00485071" w:rsidP="00485071">
            <w:pPr>
              <w:spacing w:before="60"/>
              <w:rPr>
                <w:sz w:val="22"/>
                <w:szCs w:val="22"/>
              </w:rPr>
            </w:pPr>
            <w:r w:rsidRPr="004B501B">
              <w:rPr>
                <w:sz w:val="22"/>
                <w:szCs w:val="22"/>
              </w:rPr>
              <w:t xml:space="preserve">Program and Physical Plant: </w:t>
            </w:r>
          </w:p>
          <w:p w14:paraId="2ACA3610" w14:textId="77777777" w:rsidR="00485071" w:rsidRPr="004B501B" w:rsidRDefault="00485071" w:rsidP="00485071">
            <w:pPr>
              <w:spacing w:before="60"/>
              <w:rPr>
                <w:sz w:val="22"/>
                <w:szCs w:val="22"/>
              </w:rPr>
            </w:pPr>
            <w:r w:rsidRPr="004B501B">
              <w:rPr>
                <w:sz w:val="22"/>
                <w:szCs w:val="22"/>
              </w:rPr>
              <w:t xml:space="preserve">• Understanding and compliance with all required policies, procedures, and physical plant standards </w:t>
            </w:r>
          </w:p>
          <w:p w14:paraId="2A88C048" w14:textId="77777777" w:rsidR="00485071" w:rsidRPr="004B501B" w:rsidRDefault="00485071" w:rsidP="00485071">
            <w:pPr>
              <w:spacing w:before="60"/>
              <w:rPr>
                <w:sz w:val="22"/>
                <w:szCs w:val="22"/>
              </w:rPr>
            </w:pPr>
            <w:r w:rsidRPr="004B501B">
              <w:rPr>
                <w:sz w:val="22"/>
                <w:szCs w:val="22"/>
              </w:rPr>
              <w:t xml:space="preserve">• Experience providing functional, community-based services and living skills training and understanding of the philosophy of maximizing independence, participant participation, community integration and a comprehensive blend of services for this population; </w:t>
            </w:r>
          </w:p>
          <w:p w14:paraId="5B455409" w14:textId="77777777" w:rsidR="00485071" w:rsidRPr="004B501B" w:rsidRDefault="00485071" w:rsidP="00485071">
            <w:pPr>
              <w:spacing w:before="60"/>
              <w:rPr>
                <w:sz w:val="22"/>
                <w:szCs w:val="22"/>
              </w:rPr>
            </w:pPr>
            <w:r w:rsidRPr="004B501B">
              <w:rPr>
                <w:sz w:val="22"/>
                <w:szCs w:val="22"/>
              </w:rPr>
              <w:t xml:space="preserve">• Demonstrated experience and/or willingness to work effectively with the MassHealth agency or its designee and with the case managers responsible for oversight and monitoring of the participants receiving these services; </w:t>
            </w:r>
          </w:p>
          <w:p w14:paraId="0DB5BADC" w14:textId="77777777" w:rsidR="00485071" w:rsidRPr="004B501B" w:rsidRDefault="00485071" w:rsidP="00485071">
            <w:pPr>
              <w:spacing w:before="60"/>
              <w:rPr>
                <w:sz w:val="22"/>
                <w:szCs w:val="22"/>
              </w:rPr>
            </w:pPr>
            <w:r w:rsidRPr="004B501B">
              <w:rPr>
                <w:sz w:val="22"/>
                <w:szCs w:val="22"/>
              </w:rPr>
              <w:t xml:space="preserve">• Adequate organizational structure to support the delivery and supervision of day services, including: </w:t>
            </w:r>
          </w:p>
          <w:p w14:paraId="0FCE3861" w14:textId="77777777" w:rsidR="00485071" w:rsidRPr="004B501B" w:rsidRDefault="00485071" w:rsidP="00485071">
            <w:pPr>
              <w:spacing w:before="60"/>
              <w:rPr>
                <w:sz w:val="22"/>
                <w:szCs w:val="22"/>
              </w:rPr>
            </w:pPr>
            <w:r w:rsidRPr="004B501B">
              <w:rPr>
                <w:sz w:val="22"/>
                <w:szCs w:val="22"/>
              </w:rPr>
              <w:t xml:space="preserve">- Demonstrated ability to plan and deliver services in the prescribed settings - Demonstrated ability to produce timely, </w:t>
            </w:r>
            <w:r w:rsidRPr="004B501B">
              <w:rPr>
                <w:sz w:val="22"/>
                <w:szCs w:val="22"/>
              </w:rPr>
              <w:lastRenderedPageBreak/>
              <w:t xml:space="preserve">complete and quality documentation including but not limited to assessments, incident reports, progress reports and program-specific service plans </w:t>
            </w:r>
          </w:p>
          <w:p w14:paraId="7555AC63" w14:textId="77777777" w:rsidR="00485071" w:rsidRDefault="00485071" w:rsidP="00485071">
            <w:pPr>
              <w:spacing w:before="60"/>
              <w:rPr>
                <w:ins w:id="501" w:author="Author" w:date="2022-08-02T15:46:00Z"/>
                <w:sz w:val="22"/>
                <w:szCs w:val="22"/>
              </w:rPr>
            </w:pPr>
            <w:r w:rsidRPr="004B501B">
              <w:rPr>
                <w:sz w:val="22"/>
                <w:szCs w:val="22"/>
              </w:rPr>
              <w:t>- Demonstrated compliance with health and safety, accessibility standards and the ADA, as applicable.</w:t>
            </w:r>
          </w:p>
          <w:p w14:paraId="3455B5F8" w14:textId="77777777" w:rsidR="00485071" w:rsidRDefault="00485071" w:rsidP="00485071">
            <w:pPr>
              <w:spacing w:before="60"/>
              <w:rPr>
                <w:ins w:id="502" w:author="Author" w:date="2022-08-02T15:46:00Z"/>
                <w:sz w:val="22"/>
                <w:szCs w:val="22"/>
              </w:rPr>
            </w:pPr>
          </w:p>
          <w:p w14:paraId="01D4A73C" w14:textId="77777777" w:rsidR="00EB47F8" w:rsidRDefault="00EB47F8" w:rsidP="00EB47F8">
            <w:pPr>
              <w:spacing w:before="60"/>
              <w:rPr>
                <w:ins w:id="503" w:author="Author" w:date="2022-08-02T15:47:00Z"/>
                <w:sz w:val="22"/>
                <w:szCs w:val="22"/>
              </w:rPr>
            </w:pPr>
            <w:ins w:id="504" w:author="Author" w:date="2022-08-02T15:47:00Z">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56205E72" w14:textId="77777777" w:rsidR="00EB47F8" w:rsidRDefault="00EB47F8" w:rsidP="00EB47F8">
            <w:pPr>
              <w:spacing w:before="60"/>
              <w:rPr>
                <w:ins w:id="505" w:author="Author" w:date="2022-08-02T15:47:00Z"/>
                <w:sz w:val="22"/>
                <w:szCs w:val="22"/>
              </w:rPr>
            </w:pPr>
          </w:p>
          <w:p w14:paraId="32D4175B" w14:textId="1F03F40C" w:rsidR="00EB47F8" w:rsidRDefault="00EB47F8" w:rsidP="00EB47F8">
            <w:pPr>
              <w:spacing w:before="60"/>
              <w:rPr>
                <w:ins w:id="506" w:author="Author" w:date="2022-08-02T15:47:00Z"/>
                <w:sz w:val="22"/>
                <w:szCs w:val="22"/>
              </w:rPr>
            </w:pPr>
            <w:ins w:id="507" w:author="Author" w:date="2022-08-02T15:47: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w:t>
              </w:r>
              <w:r w:rsidRPr="00FE6373">
                <w:rPr>
                  <w:sz w:val="22"/>
                  <w:szCs w:val="22"/>
                </w:rPr>
                <w:lastRenderedPageBreak/>
                <w:t>provisions of M.G.L. Ch. 123B, Section 17; M.G.L. Ch. 6 Section 84; 42 CFR Part 431, Subpart F and M.G.L. c. 118E § 49; 42 CFR Part 2; and M.G.L. c. 93H.</w:t>
              </w:r>
            </w:ins>
          </w:p>
          <w:p w14:paraId="4F331398" w14:textId="77777777" w:rsidR="00485071" w:rsidRPr="004B501B" w:rsidRDefault="00485071" w:rsidP="00485071">
            <w:pPr>
              <w:spacing w:before="60"/>
              <w:rPr>
                <w:sz w:val="22"/>
                <w:szCs w:val="22"/>
              </w:rPr>
            </w:pPr>
          </w:p>
          <w:p w14:paraId="6B172D80" w14:textId="77777777" w:rsidR="00EB4AE1" w:rsidRPr="004B501B" w:rsidRDefault="00EB4AE1" w:rsidP="00EB4AE1">
            <w:pPr>
              <w:spacing w:before="60"/>
              <w:rPr>
                <w:sz w:val="22"/>
                <w:szCs w:val="22"/>
              </w:rPr>
            </w:pPr>
            <w:r w:rsidRPr="004B501B">
              <w:rPr>
                <w:sz w:val="22"/>
                <w:szCs w:val="22"/>
              </w:rPr>
              <w:t xml:space="preserve">Staff and Training: </w:t>
            </w:r>
          </w:p>
          <w:p w14:paraId="73397EC8" w14:textId="77777777" w:rsidR="00EB4AE1" w:rsidRPr="004B501B" w:rsidRDefault="00EB4AE1" w:rsidP="00EB4AE1">
            <w:pPr>
              <w:spacing w:before="60"/>
              <w:rPr>
                <w:sz w:val="22"/>
                <w:szCs w:val="22"/>
              </w:rPr>
            </w:pPr>
            <w:r w:rsidRPr="004B501B">
              <w:rPr>
                <w:sz w:val="22"/>
                <w:szCs w:val="22"/>
              </w:rPr>
              <w:t xml:space="preserve">• Demonstrates a team approach to service delivery including the ability to define, track and monitor service interventions that meet participant goals and objectives </w:t>
            </w:r>
          </w:p>
          <w:p w14:paraId="7FC1C573" w14:textId="77777777" w:rsidR="00EB4AE1" w:rsidRPr="004B501B" w:rsidRDefault="00EB4AE1" w:rsidP="00EB4AE1">
            <w:pPr>
              <w:spacing w:before="60"/>
              <w:rPr>
                <w:sz w:val="22"/>
                <w:szCs w:val="22"/>
              </w:rPr>
            </w:pPr>
            <w:r w:rsidRPr="004B501B">
              <w:rPr>
                <w:sz w:val="22"/>
                <w:szCs w:val="22"/>
              </w:rPr>
              <w:t xml:space="preserve">• Ability to access relevant clinical support as needed </w:t>
            </w:r>
          </w:p>
          <w:p w14:paraId="47C0C44A" w14:textId="77777777" w:rsidR="00EB4AE1" w:rsidRPr="004B501B" w:rsidRDefault="00EB4AE1" w:rsidP="00EB4AE1">
            <w:pPr>
              <w:spacing w:before="60"/>
              <w:rPr>
                <w:sz w:val="22"/>
                <w:szCs w:val="22"/>
              </w:rPr>
            </w:pPr>
            <w:r w:rsidRPr="004B501B">
              <w:rPr>
                <w:sz w:val="22"/>
                <w:szCs w:val="22"/>
              </w:rPr>
              <w:t xml:space="preserve">• Experience recruiting and maintaining qualified staff; assurance that all staff will be CORI checked; policies/practices which ensure that: </w:t>
            </w:r>
          </w:p>
          <w:p w14:paraId="493719EF" w14:textId="77777777" w:rsidR="00EB4AE1" w:rsidRPr="004B501B" w:rsidRDefault="00EB4AE1" w:rsidP="00EB4AE1">
            <w:pPr>
              <w:spacing w:before="60"/>
              <w:rPr>
                <w:sz w:val="22"/>
                <w:szCs w:val="22"/>
              </w:rPr>
            </w:pPr>
            <w:r w:rsidRPr="004B501B">
              <w:rPr>
                <w:sz w:val="22"/>
                <w:szCs w:val="22"/>
              </w:rPr>
              <w:t xml:space="preserve">- There is a team approach to service delivery </w:t>
            </w:r>
          </w:p>
          <w:p w14:paraId="61EAB180" w14:textId="77777777" w:rsidR="00EB4AE1" w:rsidRPr="004B501B" w:rsidRDefault="00EB4AE1" w:rsidP="00EB4AE1">
            <w:pPr>
              <w:spacing w:before="60"/>
              <w:rPr>
                <w:sz w:val="22"/>
                <w:szCs w:val="22"/>
              </w:rPr>
            </w:pPr>
            <w:r w:rsidRPr="004B501B">
              <w:rPr>
                <w:sz w:val="22"/>
                <w:szCs w:val="22"/>
              </w:rPr>
              <w:t>- Program management and staff meet the minimum qualifications established by the MassHealth agency and understand the principles of participant choice.</w:t>
            </w:r>
          </w:p>
          <w:p w14:paraId="03A866E0" w14:textId="77777777" w:rsidR="00EB4AE1" w:rsidRPr="004B501B" w:rsidRDefault="00EB4AE1" w:rsidP="00EB4AE1">
            <w:pPr>
              <w:spacing w:before="60"/>
              <w:rPr>
                <w:sz w:val="22"/>
                <w:szCs w:val="22"/>
              </w:rPr>
            </w:pPr>
          </w:p>
          <w:p w14:paraId="6E7F5E03" w14:textId="77777777" w:rsidR="00EB4AE1" w:rsidRPr="004B501B" w:rsidRDefault="00EB4AE1" w:rsidP="00EB4AE1">
            <w:pPr>
              <w:spacing w:before="60"/>
              <w:rPr>
                <w:sz w:val="22"/>
                <w:szCs w:val="22"/>
              </w:rPr>
            </w:pPr>
            <w:r w:rsidRPr="004B501B">
              <w:rPr>
                <w:sz w:val="22"/>
                <w:szCs w:val="22"/>
              </w:rPr>
              <w:t xml:space="preserve">Quality: </w:t>
            </w:r>
          </w:p>
          <w:p w14:paraId="27469399" w14:textId="77777777" w:rsidR="00EB4AE1" w:rsidRPr="004B501B" w:rsidRDefault="00EB4AE1" w:rsidP="00EB4AE1">
            <w:pPr>
              <w:spacing w:before="60"/>
              <w:rPr>
                <w:sz w:val="22"/>
                <w:szCs w:val="22"/>
              </w:rPr>
            </w:pPr>
            <w:r w:rsidRPr="004B501B">
              <w:rPr>
                <w:sz w:val="22"/>
                <w:szCs w:val="22"/>
              </w:rPr>
              <w:t>• Ability to meet all quality improvement requirements, as specified by the MassHealth agency or its designee; ability to provide program and participant quality data and reports.</w:t>
            </w:r>
          </w:p>
          <w:p w14:paraId="59992DD2" w14:textId="77777777" w:rsidR="00EB4AE1" w:rsidRPr="004B501B" w:rsidRDefault="00EB4AE1" w:rsidP="00EB4AE1">
            <w:pPr>
              <w:spacing w:before="60"/>
              <w:rPr>
                <w:sz w:val="22"/>
                <w:szCs w:val="22"/>
              </w:rPr>
            </w:pPr>
          </w:p>
          <w:p w14:paraId="20E5B5BB" w14:textId="647FB7F0" w:rsidR="008210B2" w:rsidRPr="003F2624" w:rsidRDefault="00EB4AE1" w:rsidP="00EB4AE1">
            <w:pPr>
              <w:spacing w:before="60"/>
              <w:rPr>
                <w:sz w:val="22"/>
                <w:szCs w:val="22"/>
              </w:rPr>
            </w:pPr>
            <w:r w:rsidRPr="004B501B">
              <w:rPr>
                <w:sz w:val="22"/>
                <w:szCs w:val="22"/>
              </w:rPr>
              <w:t xml:space="preserve">Compliance with the licensure and/or certification standards of another Executive Office of Health and Human Services agency,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w:t>
            </w:r>
            <w:r w:rsidRPr="004B501B">
              <w:rPr>
                <w:sz w:val="22"/>
                <w:szCs w:val="22"/>
              </w:rPr>
              <w:lastRenderedPageBreak/>
              <w:t>regulations for licensing and operational standards for mental health related community programs and which address protection from mistreatment and physical restraints) may be substituted for the above qualifications.</w:t>
            </w:r>
          </w:p>
        </w:tc>
      </w:tr>
      <w:tr w:rsidR="008210B2" w:rsidRPr="00461090" w14:paraId="7DE3FD5B"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E25741A" w14:textId="77777777" w:rsidR="008210B2" w:rsidRPr="0025169C" w:rsidRDefault="008210B2" w:rsidP="00765780">
            <w:pPr>
              <w:spacing w:before="60"/>
              <w:rPr>
                <w:b/>
                <w:sz w:val="22"/>
                <w:szCs w:val="22"/>
              </w:rPr>
            </w:pPr>
            <w:r w:rsidRPr="0025169C">
              <w:rPr>
                <w:b/>
                <w:sz w:val="22"/>
                <w:szCs w:val="22"/>
              </w:rPr>
              <w:lastRenderedPageBreak/>
              <w:t>Verification of Provider Qualifications</w:t>
            </w:r>
          </w:p>
        </w:tc>
      </w:tr>
      <w:tr w:rsidR="008210B2" w:rsidRPr="00461090" w14:paraId="71AABACC"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E7B8C43"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4C0B816"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063045B" w14:textId="75B62D20"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56BF8736"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DCD169A" w14:textId="2531E898" w:rsidR="008210B2" w:rsidRPr="00C05B39" w:rsidRDefault="006D6795" w:rsidP="00765780">
            <w:pPr>
              <w:spacing w:before="60"/>
              <w:rPr>
                <w:bCs/>
                <w:sz w:val="22"/>
                <w:szCs w:val="22"/>
              </w:rPr>
            </w:pPr>
            <w:r>
              <w:rPr>
                <w:sz w:val="22"/>
                <w:szCs w:val="22"/>
              </w:rPr>
              <w:t>Human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FE8E8C9"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53754DE" w14:textId="45BE5D76" w:rsidR="008210B2" w:rsidRPr="00C05B39" w:rsidRDefault="009F29BE" w:rsidP="00765780">
            <w:pPr>
              <w:spacing w:before="60"/>
              <w:rPr>
                <w:bCs/>
                <w:sz w:val="22"/>
                <w:szCs w:val="22"/>
              </w:rPr>
            </w:pPr>
            <w:del w:id="508" w:author="Author" w:date="2022-08-02T15:47:00Z">
              <w:r w:rsidDel="00EB4AE1">
                <w:rPr>
                  <w:bCs/>
                  <w:sz w:val="22"/>
                  <w:szCs w:val="22"/>
                </w:rPr>
                <w:delText>Annually</w:delText>
              </w:r>
            </w:del>
            <w:ins w:id="509" w:author="Author" w:date="2022-08-02T15:47:00Z">
              <w:r w:rsidR="00EB4AE1">
                <w:rPr>
                  <w:bCs/>
                  <w:sz w:val="22"/>
                  <w:szCs w:val="22"/>
                </w:rPr>
                <w:t>Annual for the first year and every 2 years ther</w:t>
              </w:r>
            </w:ins>
            <w:ins w:id="510" w:author="Author" w:date="2022-08-02T15:48:00Z">
              <w:r w:rsidR="00EB4AE1">
                <w:rPr>
                  <w:bCs/>
                  <w:sz w:val="22"/>
                  <w:szCs w:val="22"/>
                </w:rPr>
                <w:t>eafter</w:t>
              </w:r>
            </w:ins>
          </w:p>
        </w:tc>
      </w:tr>
      <w:tr w:rsidR="008210B2" w:rsidRPr="00461090" w14:paraId="6696076F"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CB31629" w14:textId="64F10977" w:rsidR="008210B2" w:rsidRPr="00D85498" w:rsidRDefault="006D6795" w:rsidP="00765780">
            <w:pPr>
              <w:spacing w:before="60"/>
              <w:rPr>
                <w:bCs/>
                <w:sz w:val="22"/>
                <w:szCs w:val="22"/>
              </w:rPr>
            </w:pPr>
            <w:r>
              <w:rPr>
                <w:sz w:val="22"/>
                <w:szCs w:val="22"/>
              </w:rPr>
              <w:t>Rehabilitation Facilities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D65D9D1" w14:textId="77777777" w:rsidR="008210B2" w:rsidRPr="003F2624" w:rsidRDefault="008210B2" w:rsidP="00765780">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762063C" w14:textId="2BE0F920" w:rsidR="008210B2" w:rsidRPr="00D85498" w:rsidRDefault="009F29BE" w:rsidP="00765780">
            <w:pPr>
              <w:spacing w:before="60"/>
              <w:rPr>
                <w:bCs/>
                <w:sz w:val="22"/>
                <w:szCs w:val="22"/>
              </w:rPr>
            </w:pPr>
            <w:del w:id="511" w:author="Author" w:date="2022-08-02T15:48:00Z">
              <w:r w:rsidRPr="005D569F" w:rsidDel="00EB4AE1">
                <w:rPr>
                  <w:bCs/>
                  <w:sz w:val="22"/>
                  <w:szCs w:val="22"/>
                </w:rPr>
                <w:delText>Annually</w:delText>
              </w:r>
            </w:del>
            <w:ins w:id="512" w:author="Author" w:date="2022-08-02T15:48:00Z">
              <w:r w:rsidR="00EB4AE1">
                <w:rPr>
                  <w:bCs/>
                  <w:sz w:val="22"/>
                  <w:szCs w:val="22"/>
                </w:rPr>
                <w:t>Annual for the first year and every 2 years thereafter</w:t>
              </w:r>
            </w:ins>
          </w:p>
        </w:tc>
      </w:tr>
    </w:tbl>
    <w:p w14:paraId="236C333B" w14:textId="24A80CC9"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089"/>
        <w:gridCol w:w="73"/>
        <w:gridCol w:w="328"/>
        <w:gridCol w:w="266"/>
        <w:gridCol w:w="248"/>
        <w:gridCol w:w="361"/>
        <w:gridCol w:w="148"/>
        <w:gridCol w:w="571"/>
        <w:gridCol w:w="221"/>
        <w:gridCol w:w="1125"/>
        <w:gridCol w:w="463"/>
        <w:gridCol w:w="73"/>
        <w:gridCol w:w="501"/>
        <w:gridCol w:w="202"/>
        <w:gridCol w:w="657"/>
        <w:gridCol w:w="57"/>
        <w:gridCol w:w="499"/>
        <w:gridCol w:w="169"/>
        <w:gridCol w:w="496"/>
        <w:gridCol w:w="1599"/>
      </w:tblGrid>
      <w:tr w:rsidR="008210B2" w:rsidRPr="00461090" w14:paraId="2A07AEA1"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40334A7"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70AF08DE"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3C326AA"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02866317"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5F426EF" w14:textId="28200D59" w:rsidR="008210B2" w:rsidRDefault="005B4689" w:rsidP="00765780">
            <w:pPr>
              <w:spacing w:before="60"/>
              <w:rPr>
                <w:sz w:val="22"/>
                <w:szCs w:val="22"/>
              </w:rPr>
            </w:pPr>
            <w:r>
              <w:rPr>
                <w:sz w:val="22"/>
                <w:szCs w:val="22"/>
              </w:rPr>
              <w:t>Other</w:t>
            </w:r>
            <w:r w:rsidR="008210B2">
              <w:rPr>
                <w:sz w:val="22"/>
                <w:szCs w:val="22"/>
              </w:rPr>
              <w:t xml:space="preserve"> Service </w:t>
            </w:r>
          </w:p>
        </w:tc>
      </w:tr>
      <w:tr w:rsidR="008210B2" w:rsidRPr="005B7D1F" w14:paraId="621DABD7"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89408AC" w14:textId="77777777" w:rsidR="008210B2" w:rsidRPr="000D7C66" w:rsidRDefault="008210B2" w:rsidP="00765780">
            <w:pPr>
              <w:spacing w:before="60"/>
              <w:rPr>
                <w:b/>
                <w:bCs/>
                <w:sz w:val="22"/>
                <w:szCs w:val="22"/>
              </w:rPr>
            </w:pPr>
            <w:r>
              <w:rPr>
                <w:b/>
                <w:bCs/>
                <w:sz w:val="22"/>
                <w:szCs w:val="22"/>
              </w:rPr>
              <w:t>Service:</w:t>
            </w:r>
          </w:p>
        </w:tc>
      </w:tr>
      <w:tr w:rsidR="008210B2" w:rsidRPr="005B7D1F" w14:paraId="3369658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7564387" w14:textId="198D0E81" w:rsidR="008210B2" w:rsidRDefault="005D569F" w:rsidP="00765780">
            <w:pPr>
              <w:spacing w:before="60"/>
              <w:rPr>
                <w:sz w:val="22"/>
                <w:szCs w:val="22"/>
              </w:rPr>
            </w:pPr>
            <w:r>
              <w:rPr>
                <w:sz w:val="22"/>
                <w:szCs w:val="22"/>
              </w:rPr>
              <w:t>Home Accessibility Adaptations</w:t>
            </w:r>
          </w:p>
        </w:tc>
      </w:tr>
      <w:tr w:rsidR="008210B2" w:rsidRPr="005B7D1F" w14:paraId="527CF29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36BF1EF"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1F2D25FC" w14:textId="442CEEB9" w:rsidR="00A06337" w:rsidRPr="00A06337" w:rsidRDefault="00A32BB3" w:rsidP="00A06337">
            <w:pPr>
              <w:spacing w:before="60"/>
              <w:rPr>
                <w:sz w:val="22"/>
                <w:szCs w:val="22"/>
              </w:rPr>
            </w:pPr>
            <w:ins w:id="513" w:author="Author" w:date="2022-08-22T15:57: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6D6839C3" w14:textId="2216E4F4"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0EA4936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76D3B4"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61C481D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6E468DC" w14:textId="77777777" w:rsidR="008210B2" w:rsidRDefault="005E7C46" w:rsidP="00765780">
            <w:pPr>
              <w:rPr>
                <w:sz w:val="22"/>
                <w:szCs w:val="22"/>
              </w:rPr>
            </w:pPr>
            <w:r w:rsidRPr="005E7C46">
              <w:rPr>
                <w:sz w:val="22"/>
                <w:szCs w:val="22"/>
              </w:rPr>
              <w:t>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 but are not limited to,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w:t>
            </w:r>
          </w:p>
          <w:p w14:paraId="18B94D9C" w14:textId="77777777" w:rsidR="005E7C46" w:rsidRDefault="005E7C46" w:rsidP="00765780">
            <w:pPr>
              <w:rPr>
                <w:sz w:val="22"/>
                <w:szCs w:val="22"/>
              </w:rPr>
            </w:pPr>
          </w:p>
          <w:p w14:paraId="53E81D98" w14:textId="77777777" w:rsidR="005E7C46" w:rsidRDefault="005E7C46" w:rsidP="00765780">
            <w:pPr>
              <w:rPr>
                <w:sz w:val="22"/>
                <w:szCs w:val="22"/>
              </w:rPr>
            </w:pPr>
            <w:r w:rsidRPr="005E7C46">
              <w:rPr>
                <w:sz w:val="22"/>
                <w:szCs w:val="22"/>
              </w:rPr>
              <w:t>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 but are not limited to,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 This service may also include architectural services to develop drawings and narrative specifications for architectural adaptations, adaptive equipment installation, and related construction as well as subsequent site inspections to oversee the completion of adaptations and conformance to local and state building codes, acceptable building trade standards and bid specifications.</w:t>
            </w:r>
          </w:p>
          <w:p w14:paraId="262EC95A" w14:textId="77777777" w:rsidR="005E7C46" w:rsidRDefault="005E7C46" w:rsidP="00765780">
            <w:pPr>
              <w:rPr>
                <w:sz w:val="22"/>
                <w:szCs w:val="22"/>
              </w:rPr>
            </w:pPr>
          </w:p>
          <w:p w14:paraId="122B4BB1" w14:textId="77777777" w:rsidR="005E7C46" w:rsidRDefault="005E7C46" w:rsidP="00765780">
            <w:pPr>
              <w:rPr>
                <w:sz w:val="22"/>
                <w:szCs w:val="22"/>
              </w:rPr>
            </w:pPr>
            <w:r w:rsidRPr="005E7C46">
              <w:rPr>
                <w:sz w:val="22"/>
                <w:szCs w:val="22"/>
              </w:rPr>
              <w:t xml:space="preserve">Excluded are those adaptations or improvements to the home that are of general utility, and are not of direct medical or remedial benefit to the participant. Adaptations that add to the total square footage of the home are </w:t>
            </w:r>
            <w:r w:rsidRPr="005E7C46">
              <w:rPr>
                <w:sz w:val="22"/>
                <w:szCs w:val="22"/>
              </w:rPr>
              <w:lastRenderedPageBreak/>
              <w:t>excluded from this benefit except when necessary to complete an adaptation (e.g., in order to improve entrance/egress to a residence or to configure a bathroom to accommodate a wheelchair).</w:t>
            </w:r>
          </w:p>
          <w:p w14:paraId="7D95D56C" w14:textId="77777777" w:rsidR="005E7C46" w:rsidRDefault="005E7C46" w:rsidP="00765780">
            <w:pPr>
              <w:rPr>
                <w:sz w:val="22"/>
                <w:szCs w:val="22"/>
              </w:rPr>
            </w:pPr>
          </w:p>
          <w:p w14:paraId="596A5EB1" w14:textId="77777777" w:rsidR="005E7C46" w:rsidRDefault="005E7C46" w:rsidP="00765780">
            <w:pPr>
              <w:rPr>
                <w:ins w:id="514" w:author="Author" w:date="2022-08-02T15:57:00Z"/>
                <w:sz w:val="22"/>
                <w:szCs w:val="22"/>
              </w:rPr>
            </w:pPr>
            <w:r w:rsidRPr="005E7C46">
              <w:rPr>
                <w:sz w:val="22"/>
                <w:szCs w:val="22"/>
              </w:rPr>
              <w:t>Also excluded are those modifications which would normally be considered the responsibility of the landlord. Home accessibility modifications may not be furnished to adapt living arrangements that are owned or leased by providers of waiver services.</w:t>
            </w:r>
          </w:p>
          <w:p w14:paraId="6D770747" w14:textId="77777777" w:rsidR="00004017" w:rsidRDefault="00004017" w:rsidP="00765780">
            <w:pPr>
              <w:rPr>
                <w:ins w:id="515" w:author="Author" w:date="2022-08-02T15:57:00Z"/>
                <w:sz w:val="22"/>
                <w:szCs w:val="22"/>
              </w:rPr>
            </w:pPr>
          </w:p>
          <w:p w14:paraId="75ABFAE1" w14:textId="0A5F25B5" w:rsidR="00004017" w:rsidRPr="002C1115" w:rsidRDefault="00004017" w:rsidP="00765780">
            <w:pPr>
              <w:rPr>
                <w:sz w:val="22"/>
                <w:szCs w:val="22"/>
              </w:rPr>
            </w:pPr>
            <w:ins w:id="516" w:author="Author" w:date="2022-08-02T15:57:00Z">
              <w:r w:rsidRPr="00451BF1">
                <w:rPr>
                  <w:sz w:val="22"/>
                  <w:szCs w:val="22"/>
                </w:rPr>
                <w:t>The assessment and evaluation component of the home and adaptations service may be provided remotely via telehealth based on the professional judgement of the evaluator and the needs, preferences, and goals of the participant as determined during the person-centered planning process and reviewed by the Case Manager during each scheduled reassessment as outlined in Appendix D-2-a.</w:t>
              </w:r>
            </w:ins>
          </w:p>
        </w:tc>
      </w:tr>
      <w:tr w:rsidR="008210B2" w:rsidRPr="00461090" w14:paraId="4D18FBC6"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B64244" w14:textId="77777777" w:rsidR="008210B2" w:rsidRPr="00042B16" w:rsidRDefault="008210B2" w:rsidP="00765780">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23E74298"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B5A57CE" w14:textId="0C2001EB" w:rsidR="008210B2" w:rsidRPr="002C1115" w:rsidRDefault="00D770A5" w:rsidP="00DC1923">
            <w:pPr>
              <w:rPr>
                <w:sz w:val="22"/>
                <w:szCs w:val="22"/>
              </w:rPr>
            </w:pPr>
            <w:r w:rsidRPr="00D770A5">
              <w:rPr>
                <w:sz w:val="22"/>
                <w:szCs w:val="22"/>
              </w:rPr>
              <w:t>Lifetime limit of $50,000 per participant. Requests for exceptions to this limit must demonstrate that the exception is essential to the health and safety of the participant and must be approved by DDS, MRC and MassHealth.</w:t>
            </w:r>
          </w:p>
        </w:tc>
      </w:tr>
      <w:tr w:rsidR="008210B2" w:rsidRPr="00461090" w14:paraId="5B18F120" w14:textId="77777777" w:rsidTr="00C51C79">
        <w:trPr>
          <w:jc w:val="center"/>
        </w:trPr>
        <w:tc>
          <w:tcPr>
            <w:tcW w:w="2756" w:type="dxa"/>
            <w:gridSpan w:val="4"/>
            <w:tcBorders>
              <w:top w:val="single" w:sz="12" w:space="0" w:color="auto"/>
              <w:left w:val="single" w:sz="12" w:space="0" w:color="auto"/>
              <w:bottom w:val="single" w:sz="12" w:space="0" w:color="auto"/>
              <w:right w:val="single" w:sz="12" w:space="0" w:color="auto"/>
            </w:tcBorders>
          </w:tcPr>
          <w:p w14:paraId="79F28301"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09" w:type="dxa"/>
            <w:gridSpan w:val="2"/>
            <w:tcBorders>
              <w:top w:val="single" w:sz="12" w:space="0" w:color="auto"/>
              <w:left w:val="single" w:sz="12" w:space="0" w:color="auto"/>
              <w:bottom w:val="single" w:sz="12" w:space="0" w:color="auto"/>
              <w:right w:val="single" w:sz="12" w:space="0" w:color="auto"/>
            </w:tcBorders>
            <w:shd w:val="pct10" w:color="auto" w:fill="auto"/>
          </w:tcPr>
          <w:p w14:paraId="6798A9A2" w14:textId="77777777" w:rsidR="008210B2" w:rsidRPr="003F2624" w:rsidRDefault="008210B2" w:rsidP="00765780">
            <w:pPr>
              <w:spacing w:before="60"/>
              <w:rPr>
                <w:sz w:val="22"/>
                <w:szCs w:val="22"/>
              </w:rPr>
            </w:pPr>
            <w:r w:rsidRPr="00D770A5">
              <w:rPr>
                <w:sz w:val="22"/>
                <w:szCs w:val="22"/>
              </w:rPr>
              <w:sym w:font="Wingdings" w:char="F0A8"/>
            </w:r>
          </w:p>
        </w:tc>
        <w:tc>
          <w:tcPr>
            <w:tcW w:w="4686" w:type="dxa"/>
            <w:gridSpan w:val="12"/>
            <w:tcBorders>
              <w:top w:val="single" w:sz="12" w:space="0" w:color="auto"/>
              <w:left w:val="single" w:sz="12" w:space="0" w:color="auto"/>
              <w:bottom w:val="single" w:sz="12" w:space="0" w:color="auto"/>
              <w:right w:val="single" w:sz="12" w:space="0" w:color="auto"/>
            </w:tcBorders>
          </w:tcPr>
          <w:p w14:paraId="66B097D2"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1FBD49AE" w14:textId="45E82885" w:rsidR="008210B2" w:rsidRPr="003F2624" w:rsidRDefault="00A32BB3" w:rsidP="00765780">
            <w:pPr>
              <w:spacing w:before="60"/>
              <w:rPr>
                <w:sz w:val="22"/>
                <w:szCs w:val="22"/>
              </w:rPr>
            </w:pPr>
            <w:r>
              <w:rPr>
                <w:rFonts w:ascii="Wingdings" w:eastAsia="Wingdings" w:hAnsi="Wingdings" w:cs="Wingdings"/>
              </w:rPr>
              <w:t>þ</w:t>
            </w:r>
          </w:p>
        </w:tc>
        <w:tc>
          <w:tcPr>
            <w:tcW w:w="1599" w:type="dxa"/>
            <w:tcBorders>
              <w:top w:val="single" w:sz="12" w:space="0" w:color="auto"/>
              <w:left w:val="single" w:sz="12" w:space="0" w:color="auto"/>
              <w:bottom w:val="single" w:sz="12" w:space="0" w:color="auto"/>
              <w:right w:val="single" w:sz="12" w:space="0" w:color="auto"/>
            </w:tcBorders>
          </w:tcPr>
          <w:p w14:paraId="3BC04B63" w14:textId="77777777" w:rsidR="008210B2" w:rsidRPr="003F2624" w:rsidRDefault="008210B2" w:rsidP="00765780">
            <w:pPr>
              <w:spacing w:before="60"/>
              <w:rPr>
                <w:sz w:val="22"/>
                <w:szCs w:val="22"/>
              </w:rPr>
            </w:pPr>
            <w:r>
              <w:rPr>
                <w:sz w:val="22"/>
                <w:szCs w:val="22"/>
              </w:rPr>
              <w:t>Provider managed</w:t>
            </w:r>
          </w:p>
        </w:tc>
      </w:tr>
      <w:tr w:rsidR="008210B2" w:rsidRPr="00461090" w14:paraId="33AD3831" w14:textId="77777777" w:rsidTr="00C51C79">
        <w:trPr>
          <w:jc w:val="center"/>
        </w:trPr>
        <w:tc>
          <w:tcPr>
            <w:tcW w:w="3513" w:type="dxa"/>
            <w:gridSpan w:val="7"/>
            <w:tcBorders>
              <w:top w:val="single" w:sz="12" w:space="0" w:color="auto"/>
              <w:left w:val="single" w:sz="12" w:space="0" w:color="auto"/>
              <w:bottom w:val="single" w:sz="12" w:space="0" w:color="auto"/>
              <w:right w:val="single" w:sz="12" w:space="0" w:color="auto"/>
            </w:tcBorders>
          </w:tcPr>
          <w:p w14:paraId="66E7427F"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71" w:type="dxa"/>
            <w:tcBorders>
              <w:top w:val="single" w:sz="12" w:space="0" w:color="auto"/>
              <w:left w:val="single" w:sz="12" w:space="0" w:color="auto"/>
              <w:bottom w:val="single" w:sz="12" w:space="0" w:color="auto"/>
              <w:right w:val="single" w:sz="12" w:space="0" w:color="auto"/>
            </w:tcBorders>
            <w:shd w:val="pct10" w:color="auto" w:fill="auto"/>
          </w:tcPr>
          <w:p w14:paraId="50EEF53A" w14:textId="77777777" w:rsidR="008210B2" w:rsidRPr="00DD3AC3" w:rsidRDefault="008210B2" w:rsidP="00765780">
            <w:pPr>
              <w:spacing w:before="60"/>
              <w:rPr>
                <w:b/>
                <w:sz w:val="22"/>
                <w:szCs w:val="22"/>
              </w:rPr>
            </w:pPr>
            <w:r w:rsidRPr="00DD3AC3">
              <w:rPr>
                <w:sz w:val="22"/>
                <w:szCs w:val="22"/>
              </w:rPr>
              <w:sym w:font="Wingdings" w:char="F0A8"/>
            </w:r>
          </w:p>
        </w:tc>
        <w:tc>
          <w:tcPr>
            <w:tcW w:w="1346" w:type="dxa"/>
            <w:gridSpan w:val="2"/>
            <w:tcBorders>
              <w:top w:val="single" w:sz="12" w:space="0" w:color="auto"/>
              <w:left w:val="single" w:sz="12" w:space="0" w:color="auto"/>
              <w:bottom w:val="single" w:sz="12" w:space="0" w:color="auto"/>
              <w:right w:val="single" w:sz="12" w:space="0" w:color="auto"/>
            </w:tcBorders>
          </w:tcPr>
          <w:p w14:paraId="7A428BE8" w14:textId="77777777" w:rsidR="008210B2" w:rsidRPr="00DD3AC3" w:rsidRDefault="008210B2" w:rsidP="00765780">
            <w:pPr>
              <w:spacing w:before="60"/>
              <w:rPr>
                <w:sz w:val="22"/>
                <w:szCs w:val="22"/>
              </w:rPr>
            </w:pPr>
            <w:r w:rsidRPr="00DD3AC3">
              <w:rPr>
                <w:sz w:val="22"/>
                <w:szCs w:val="22"/>
              </w:rPr>
              <w:t>Legally Responsible Person</w:t>
            </w:r>
          </w:p>
        </w:tc>
        <w:tc>
          <w:tcPr>
            <w:tcW w:w="463" w:type="dxa"/>
            <w:tcBorders>
              <w:top w:val="single" w:sz="12" w:space="0" w:color="auto"/>
              <w:left w:val="single" w:sz="12" w:space="0" w:color="auto"/>
              <w:bottom w:val="single" w:sz="12" w:space="0" w:color="auto"/>
              <w:right w:val="single" w:sz="12" w:space="0" w:color="auto"/>
            </w:tcBorders>
            <w:shd w:val="pct10" w:color="auto" w:fill="auto"/>
          </w:tcPr>
          <w:p w14:paraId="65FE3B50" w14:textId="744A0266" w:rsidR="008210B2" w:rsidRPr="00DD3AC3" w:rsidRDefault="00A32BB3" w:rsidP="00765780">
            <w:pPr>
              <w:spacing w:before="60"/>
              <w:rPr>
                <w:b/>
                <w:sz w:val="22"/>
                <w:szCs w:val="22"/>
              </w:rPr>
            </w:pPr>
            <w:r>
              <w:rPr>
                <w:rFonts w:ascii="Wingdings" w:eastAsia="Wingdings" w:hAnsi="Wingdings" w:cs="Wingdings"/>
              </w:rPr>
              <w:t>þ</w:t>
            </w:r>
          </w:p>
        </w:tc>
        <w:tc>
          <w:tcPr>
            <w:tcW w:w="1490" w:type="dxa"/>
            <w:gridSpan w:val="5"/>
            <w:tcBorders>
              <w:top w:val="single" w:sz="12" w:space="0" w:color="auto"/>
              <w:left w:val="single" w:sz="12" w:space="0" w:color="auto"/>
              <w:bottom w:val="single" w:sz="12" w:space="0" w:color="auto"/>
              <w:right w:val="single" w:sz="12" w:space="0" w:color="auto"/>
            </w:tcBorders>
          </w:tcPr>
          <w:p w14:paraId="65366BF7" w14:textId="77777777" w:rsidR="008210B2" w:rsidRPr="00DD3AC3" w:rsidRDefault="008210B2" w:rsidP="00765780">
            <w:pPr>
              <w:spacing w:before="60"/>
              <w:rPr>
                <w:sz w:val="22"/>
                <w:szCs w:val="22"/>
              </w:rPr>
            </w:pPr>
            <w:r w:rsidRPr="00DD3AC3">
              <w:rPr>
                <w:sz w:val="22"/>
                <w:szCs w:val="22"/>
              </w:rPr>
              <w:t>Relative</w:t>
            </w:r>
          </w:p>
        </w:tc>
        <w:tc>
          <w:tcPr>
            <w:tcW w:w="4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D8BEE4" w14:textId="77777777" w:rsidR="008210B2" w:rsidRPr="00DD3AC3" w:rsidRDefault="008210B2" w:rsidP="00765780">
            <w:pPr>
              <w:spacing w:before="60"/>
              <w:rPr>
                <w:b/>
                <w:sz w:val="22"/>
                <w:szCs w:val="22"/>
              </w:rPr>
            </w:pPr>
            <w:r w:rsidRPr="00DD3AC3">
              <w:rPr>
                <w:sz w:val="22"/>
                <w:szCs w:val="22"/>
              </w:rPr>
              <w:sym w:font="Wingdings" w:char="F0A8"/>
            </w:r>
          </w:p>
        </w:tc>
        <w:tc>
          <w:tcPr>
            <w:tcW w:w="2264" w:type="dxa"/>
            <w:gridSpan w:val="3"/>
            <w:tcBorders>
              <w:top w:val="single" w:sz="12" w:space="0" w:color="auto"/>
              <w:left w:val="single" w:sz="12" w:space="0" w:color="auto"/>
              <w:bottom w:val="single" w:sz="12" w:space="0" w:color="auto"/>
              <w:right w:val="single" w:sz="12" w:space="0" w:color="auto"/>
            </w:tcBorders>
          </w:tcPr>
          <w:p w14:paraId="5D201AB3"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2F257E39"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751909C"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74382FC3" w14:textId="77777777" w:rsidTr="00C51C79">
        <w:trPr>
          <w:trHeight w:val="359"/>
          <w:jc w:val="center"/>
        </w:trPr>
        <w:tc>
          <w:tcPr>
            <w:tcW w:w="2162" w:type="dxa"/>
            <w:gridSpan w:val="2"/>
            <w:vMerge w:val="restart"/>
            <w:tcBorders>
              <w:top w:val="single" w:sz="12" w:space="0" w:color="auto"/>
              <w:left w:val="single" w:sz="12" w:space="0" w:color="auto"/>
              <w:bottom w:val="single" w:sz="12" w:space="0" w:color="auto"/>
              <w:right w:val="single" w:sz="12" w:space="0" w:color="auto"/>
            </w:tcBorders>
          </w:tcPr>
          <w:p w14:paraId="4C682A78" w14:textId="77777777" w:rsidR="008210B2" w:rsidRPr="00042B16" w:rsidRDefault="008210B2" w:rsidP="00765780">
            <w:pPr>
              <w:spacing w:before="60"/>
              <w:rPr>
                <w:sz w:val="22"/>
                <w:szCs w:val="22"/>
              </w:rPr>
            </w:pPr>
            <w:r w:rsidRPr="00042B16">
              <w:rPr>
                <w:sz w:val="22"/>
                <w:szCs w:val="22"/>
              </w:rPr>
              <w:t>Provider Category(s)</w:t>
            </w:r>
          </w:p>
          <w:p w14:paraId="53322EA9"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842" w:type="dxa"/>
            <w:gridSpan w:val="3"/>
            <w:tcBorders>
              <w:top w:val="single" w:sz="12" w:space="0" w:color="auto"/>
              <w:left w:val="single" w:sz="12" w:space="0" w:color="auto"/>
              <w:bottom w:val="single" w:sz="12" w:space="0" w:color="auto"/>
              <w:right w:val="single" w:sz="12" w:space="0" w:color="auto"/>
            </w:tcBorders>
            <w:shd w:val="pct10" w:color="auto" w:fill="auto"/>
          </w:tcPr>
          <w:p w14:paraId="4734E6E8" w14:textId="15BA98E2" w:rsidR="008210B2" w:rsidRPr="003F2624" w:rsidRDefault="00A32BB3" w:rsidP="00765780">
            <w:pPr>
              <w:spacing w:before="60"/>
              <w:jc w:val="center"/>
              <w:rPr>
                <w:sz w:val="22"/>
                <w:szCs w:val="22"/>
              </w:rPr>
            </w:pPr>
            <w:r>
              <w:rPr>
                <w:rFonts w:ascii="Wingdings" w:eastAsia="Wingdings" w:hAnsi="Wingdings" w:cs="Wingdings"/>
              </w:rPr>
              <w:t>þ</w:t>
            </w:r>
          </w:p>
        </w:tc>
        <w:tc>
          <w:tcPr>
            <w:tcW w:w="2962" w:type="dxa"/>
            <w:gridSpan w:val="7"/>
            <w:tcBorders>
              <w:top w:val="single" w:sz="12" w:space="0" w:color="auto"/>
              <w:left w:val="single" w:sz="12" w:space="0" w:color="auto"/>
              <w:bottom w:val="single" w:sz="12" w:space="0" w:color="auto"/>
              <w:right w:val="single" w:sz="12" w:space="0" w:color="auto"/>
            </w:tcBorders>
            <w:shd w:val="clear" w:color="auto" w:fill="auto"/>
          </w:tcPr>
          <w:p w14:paraId="538B2022"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1B5C87A1" w14:textId="1FD6D2B9" w:rsidR="008210B2" w:rsidRPr="003F2624" w:rsidRDefault="00A32BB3" w:rsidP="00765780">
            <w:pPr>
              <w:spacing w:before="60"/>
              <w:jc w:val="center"/>
              <w:rPr>
                <w:sz w:val="22"/>
                <w:szCs w:val="22"/>
              </w:rPr>
            </w:pPr>
            <w:r>
              <w:rPr>
                <w:rFonts w:ascii="Wingdings" w:eastAsia="Wingdings" w:hAnsi="Wingdings" w:cs="Wingdings"/>
              </w:rPr>
              <w:t>þ</w:t>
            </w:r>
          </w:p>
        </w:tc>
        <w:tc>
          <w:tcPr>
            <w:tcW w:w="3477" w:type="dxa"/>
            <w:gridSpan w:val="6"/>
            <w:tcBorders>
              <w:top w:val="single" w:sz="12" w:space="0" w:color="auto"/>
              <w:left w:val="single" w:sz="12" w:space="0" w:color="auto"/>
              <w:bottom w:val="single" w:sz="12" w:space="0" w:color="auto"/>
              <w:right w:val="single" w:sz="12" w:space="0" w:color="auto"/>
            </w:tcBorders>
          </w:tcPr>
          <w:p w14:paraId="47CBE5B5"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31F2B325" w14:textId="77777777" w:rsidTr="00C51C79">
        <w:trPr>
          <w:trHeight w:val="185"/>
          <w:jc w:val="center"/>
        </w:trPr>
        <w:tc>
          <w:tcPr>
            <w:tcW w:w="2162" w:type="dxa"/>
            <w:gridSpan w:val="2"/>
            <w:vMerge/>
            <w:tcBorders>
              <w:top w:val="nil"/>
              <w:left w:val="single" w:sz="12" w:space="0" w:color="auto"/>
              <w:bottom w:val="single" w:sz="12" w:space="0" w:color="auto"/>
              <w:right w:val="single" w:sz="12" w:space="0" w:color="auto"/>
            </w:tcBorders>
          </w:tcPr>
          <w:p w14:paraId="2A8D31F8" w14:textId="77777777" w:rsidR="008210B2" w:rsidRPr="003F2624" w:rsidRDefault="008210B2" w:rsidP="00765780">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05C2C0C1" w14:textId="3963A4DF" w:rsidR="008210B2" w:rsidRPr="003F2624" w:rsidRDefault="00D770A5" w:rsidP="00765780">
            <w:pPr>
              <w:spacing w:before="60"/>
              <w:rPr>
                <w:sz w:val="22"/>
                <w:szCs w:val="22"/>
              </w:rPr>
            </w:pPr>
            <w:r>
              <w:rPr>
                <w:sz w:val="22"/>
                <w:szCs w:val="22"/>
              </w:rPr>
              <w:t>Architect/Designer</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1B694E6F" w14:textId="085E9B69" w:rsidR="008210B2" w:rsidRPr="003F2624" w:rsidRDefault="005B5403" w:rsidP="00765780">
            <w:pPr>
              <w:spacing w:before="60"/>
              <w:rPr>
                <w:sz w:val="22"/>
                <w:szCs w:val="22"/>
              </w:rPr>
            </w:pPr>
            <w:r>
              <w:rPr>
                <w:sz w:val="22"/>
                <w:szCs w:val="22"/>
              </w:rPr>
              <w:t>Home Accessibility Adaptations Agencies</w:t>
            </w:r>
          </w:p>
        </w:tc>
      </w:tr>
      <w:tr w:rsidR="005B5403" w:rsidRPr="00461090" w14:paraId="4D713731" w14:textId="77777777" w:rsidTr="00C51C79">
        <w:trPr>
          <w:trHeight w:val="185"/>
          <w:jc w:val="center"/>
        </w:trPr>
        <w:tc>
          <w:tcPr>
            <w:tcW w:w="2162" w:type="dxa"/>
            <w:gridSpan w:val="2"/>
            <w:tcBorders>
              <w:top w:val="nil"/>
              <w:left w:val="single" w:sz="12" w:space="0" w:color="auto"/>
              <w:bottom w:val="single" w:sz="12" w:space="0" w:color="auto"/>
              <w:right w:val="single" w:sz="12" w:space="0" w:color="auto"/>
            </w:tcBorders>
          </w:tcPr>
          <w:p w14:paraId="4190248F" w14:textId="77777777" w:rsidR="005B5403" w:rsidRPr="003F2624" w:rsidRDefault="005B5403" w:rsidP="00765780">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51D75472" w14:textId="179D25B8" w:rsidR="005B5403" w:rsidRDefault="00D35B3A" w:rsidP="00765780">
            <w:pPr>
              <w:spacing w:before="60"/>
              <w:rPr>
                <w:sz w:val="22"/>
                <w:szCs w:val="22"/>
              </w:rPr>
            </w:pPr>
            <w:r>
              <w:rPr>
                <w:sz w:val="22"/>
                <w:szCs w:val="22"/>
              </w:rPr>
              <w:t>Home Accessibility Adaptation Provider (Self-Employed)</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4CCF72BA" w14:textId="24CF1E4E" w:rsidR="005B5403" w:rsidRDefault="00D35B3A" w:rsidP="00765780">
            <w:pPr>
              <w:spacing w:before="60"/>
              <w:rPr>
                <w:sz w:val="22"/>
                <w:szCs w:val="22"/>
              </w:rPr>
            </w:pPr>
            <w:r>
              <w:rPr>
                <w:sz w:val="22"/>
                <w:szCs w:val="22"/>
              </w:rPr>
              <w:t>Architect/Designer Agencies</w:t>
            </w:r>
          </w:p>
        </w:tc>
      </w:tr>
      <w:tr w:rsidR="008210B2" w:rsidRPr="00461090" w14:paraId="1D2C3F74"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256F61B"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2B79F1EE" w14:textId="77777777" w:rsidTr="00C51C79">
        <w:trPr>
          <w:trHeight w:val="395"/>
          <w:jc w:val="center"/>
        </w:trPr>
        <w:tc>
          <w:tcPr>
            <w:tcW w:w="2089" w:type="dxa"/>
            <w:tcBorders>
              <w:top w:val="single" w:sz="12" w:space="0" w:color="auto"/>
              <w:left w:val="single" w:sz="12" w:space="0" w:color="auto"/>
              <w:bottom w:val="single" w:sz="12" w:space="0" w:color="auto"/>
              <w:right w:val="single" w:sz="12" w:space="0" w:color="auto"/>
            </w:tcBorders>
          </w:tcPr>
          <w:p w14:paraId="458B1038" w14:textId="77777777" w:rsidR="008210B2" w:rsidRPr="00042B16" w:rsidRDefault="008210B2" w:rsidP="00765780">
            <w:pPr>
              <w:spacing w:before="60"/>
              <w:rPr>
                <w:sz w:val="22"/>
                <w:szCs w:val="22"/>
              </w:rPr>
            </w:pPr>
            <w:r w:rsidRPr="00042B16">
              <w:rPr>
                <w:sz w:val="22"/>
                <w:szCs w:val="22"/>
              </w:rPr>
              <w:t>Provider Type:</w:t>
            </w:r>
          </w:p>
        </w:tc>
        <w:tc>
          <w:tcPr>
            <w:tcW w:w="2216" w:type="dxa"/>
            <w:gridSpan w:val="8"/>
            <w:tcBorders>
              <w:top w:val="single" w:sz="12" w:space="0" w:color="auto"/>
              <w:left w:val="single" w:sz="12" w:space="0" w:color="auto"/>
              <w:bottom w:val="single" w:sz="12" w:space="0" w:color="auto"/>
              <w:right w:val="single" w:sz="12" w:space="0" w:color="auto"/>
            </w:tcBorders>
            <w:shd w:val="clear" w:color="auto" w:fill="auto"/>
          </w:tcPr>
          <w:p w14:paraId="02FA0E56"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62" w:type="dxa"/>
            <w:gridSpan w:val="4"/>
            <w:tcBorders>
              <w:top w:val="single" w:sz="12" w:space="0" w:color="auto"/>
              <w:left w:val="single" w:sz="12" w:space="0" w:color="auto"/>
              <w:bottom w:val="single" w:sz="12" w:space="0" w:color="auto"/>
              <w:right w:val="single" w:sz="12" w:space="0" w:color="auto"/>
            </w:tcBorders>
            <w:shd w:val="clear" w:color="auto" w:fill="auto"/>
          </w:tcPr>
          <w:p w14:paraId="4E04B27D"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679" w:type="dxa"/>
            <w:gridSpan w:val="7"/>
            <w:tcBorders>
              <w:top w:val="single" w:sz="12" w:space="0" w:color="auto"/>
              <w:left w:val="single" w:sz="12" w:space="0" w:color="auto"/>
              <w:bottom w:val="single" w:sz="12" w:space="0" w:color="auto"/>
              <w:right w:val="single" w:sz="12" w:space="0" w:color="auto"/>
            </w:tcBorders>
            <w:shd w:val="clear" w:color="auto" w:fill="auto"/>
          </w:tcPr>
          <w:p w14:paraId="25403690"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62C53E31" w14:textId="77777777" w:rsidTr="00C51C79">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0042F31C" w14:textId="0298BB34" w:rsidR="008210B2" w:rsidRPr="00017C40" w:rsidRDefault="005B5403" w:rsidP="00765780">
            <w:pPr>
              <w:spacing w:before="60"/>
              <w:rPr>
                <w:bCs/>
                <w:sz w:val="22"/>
                <w:szCs w:val="22"/>
              </w:rPr>
            </w:pPr>
            <w:r>
              <w:rPr>
                <w:sz w:val="22"/>
                <w:szCs w:val="22"/>
              </w:rPr>
              <w:t>Home Accessibility Adaptations Agencies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23751CC4" w14:textId="0BB325F3" w:rsidR="008210B2" w:rsidRPr="003F2624" w:rsidRDefault="00C51C79" w:rsidP="00765780">
            <w:pPr>
              <w:spacing w:before="60"/>
              <w:rPr>
                <w:sz w:val="22"/>
                <w:szCs w:val="22"/>
              </w:rPr>
            </w:pPr>
            <w:r w:rsidRPr="00C51C79">
              <w:rPr>
                <w:sz w:val="22"/>
                <w:szCs w:val="22"/>
              </w:rPr>
              <w:t>If the scope of work involves home modifications, agencies and individuals employed by the agencies must possess any licenses/certifications required by the state (e.g., Home Improvement Contractor, Construction Supervisor License, Plumbers license, etc.)</w:t>
            </w: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67519D00" w14:textId="7EF53864" w:rsidR="008210B2" w:rsidRPr="003F2624" w:rsidRDefault="008210B2" w:rsidP="00765780">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38C06AB5" w14:textId="77777777" w:rsidR="00C44FD6" w:rsidRDefault="00C51C79" w:rsidP="00765780">
            <w:pPr>
              <w:spacing w:before="60"/>
              <w:rPr>
                <w:sz w:val="22"/>
                <w:szCs w:val="22"/>
              </w:rPr>
            </w:pPr>
            <w:r w:rsidRPr="00C51C79">
              <w:rPr>
                <w:sz w:val="22"/>
                <w:szCs w:val="22"/>
              </w:rPr>
              <w:t>Any not-for-profit or proprietary organization that becomes qualified through the MRC open procurement process and as such, successfully demonstrates, at a minimum, the following:</w:t>
            </w:r>
          </w:p>
          <w:p w14:paraId="1BBD7ED7" w14:textId="77777777" w:rsidR="00C51C79" w:rsidRDefault="00C51C79" w:rsidP="00765780">
            <w:pPr>
              <w:spacing w:before="60"/>
              <w:rPr>
                <w:sz w:val="22"/>
                <w:szCs w:val="22"/>
              </w:rPr>
            </w:pPr>
          </w:p>
          <w:p w14:paraId="74FE0B0D" w14:textId="77777777" w:rsidR="00C51C79" w:rsidRDefault="00C51C79" w:rsidP="00765780">
            <w:pPr>
              <w:spacing w:before="60"/>
              <w:rPr>
                <w:ins w:id="517" w:author="Author" w:date="2022-08-02T16:06:00Z"/>
                <w:sz w:val="22"/>
                <w:szCs w:val="22"/>
              </w:rPr>
            </w:pPr>
            <w:r w:rsidRPr="00C51C79">
              <w:rPr>
                <w:sz w:val="22"/>
                <w:szCs w:val="22"/>
              </w:rPr>
              <w:t>Providers shall ensure that individual workers employed by the agency have been CORI checked, and are able to perform assigned duties and responsibilities. If the scope of work involves home modifications, agencies and individuals employed by the agencies must possess any appropriate licenses/certifications required by the state (e.g., Home Improvement Contractor, Construction Supervisor License, Plumbers license, etc.)</w:t>
            </w:r>
          </w:p>
          <w:p w14:paraId="446AF681" w14:textId="77777777" w:rsidR="00D056C5" w:rsidRDefault="00D056C5" w:rsidP="00765780">
            <w:pPr>
              <w:spacing w:before="60"/>
              <w:rPr>
                <w:ins w:id="518" w:author="Author" w:date="2022-08-02T16:06:00Z"/>
                <w:sz w:val="22"/>
                <w:szCs w:val="22"/>
              </w:rPr>
            </w:pPr>
          </w:p>
          <w:p w14:paraId="20AB32B6" w14:textId="58133498" w:rsidR="00D056C5" w:rsidRPr="003F2624" w:rsidRDefault="00D056C5" w:rsidP="00765780">
            <w:pPr>
              <w:spacing w:before="60"/>
              <w:rPr>
                <w:sz w:val="22"/>
                <w:szCs w:val="22"/>
              </w:rPr>
            </w:pPr>
            <w:ins w:id="519" w:author="Author" w:date="2022-08-02T16:06:00Z">
              <w:r w:rsidRPr="00FE6373">
                <w:rPr>
                  <w:sz w:val="22"/>
                  <w:szCs w:val="22"/>
                </w:rPr>
                <w:lastRenderedPageBreak/>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tc>
      </w:tr>
      <w:tr w:rsidR="008210B2" w:rsidRPr="00461090" w14:paraId="7583ED63" w14:textId="77777777" w:rsidTr="00C51C79">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43EFC1FB" w14:textId="43C4C7DC" w:rsidR="008210B2" w:rsidRPr="00C05B39" w:rsidRDefault="00D35B3A" w:rsidP="00765780">
            <w:pPr>
              <w:spacing w:before="60"/>
              <w:rPr>
                <w:bCs/>
                <w:sz w:val="22"/>
                <w:szCs w:val="22"/>
              </w:rPr>
            </w:pPr>
            <w:r>
              <w:rPr>
                <w:sz w:val="22"/>
                <w:szCs w:val="22"/>
              </w:rPr>
              <w:lastRenderedPageBreak/>
              <w:t>Architect/Designer Agencies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5FF18E67" w14:textId="6550FEDF" w:rsidR="008210B2" w:rsidRPr="003F2624" w:rsidRDefault="008210B2" w:rsidP="00765780">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43205083" w14:textId="4263A31E" w:rsidR="008210B2" w:rsidRPr="003F2624" w:rsidRDefault="008210B2" w:rsidP="00765780">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3E64F16E" w14:textId="77777777" w:rsidR="00C51C79" w:rsidRDefault="00C51C79" w:rsidP="00765780">
            <w:pPr>
              <w:spacing w:before="60"/>
              <w:rPr>
                <w:sz w:val="22"/>
                <w:szCs w:val="22"/>
              </w:rPr>
            </w:pPr>
            <w:r w:rsidRPr="00C51C79">
              <w:rPr>
                <w:sz w:val="22"/>
                <w:szCs w:val="22"/>
              </w:rPr>
              <w:t xml:space="preserve">Any not-for-profit or proprietary organization that becomes qualified through the MRC open procurement process and as such, successfully demonstrates, at a minimum, the following: </w:t>
            </w:r>
          </w:p>
          <w:p w14:paraId="1EE52393" w14:textId="77777777" w:rsidR="00C51C79" w:rsidRDefault="00C51C79" w:rsidP="00765780">
            <w:pPr>
              <w:spacing w:before="60"/>
              <w:rPr>
                <w:sz w:val="22"/>
                <w:szCs w:val="22"/>
              </w:rPr>
            </w:pPr>
          </w:p>
          <w:p w14:paraId="6DAF86B3" w14:textId="77777777" w:rsidR="00C51C79" w:rsidRDefault="00C51C79" w:rsidP="00765780">
            <w:pPr>
              <w:spacing w:before="60"/>
              <w:rPr>
                <w:sz w:val="22"/>
                <w:szCs w:val="22"/>
              </w:rPr>
            </w:pPr>
            <w:r w:rsidRPr="00C51C79">
              <w:rPr>
                <w:sz w:val="22"/>
                <w:szCs w:val="22"/>
              </w:rPr>
              <w:t xml:space="preserve">Providers shall ensure that individual workers employed by the agency have been CORI checked, and are able to perform assigned duties and responsibilities. </w:t>
            </w:r>
          </w:p>
          <w:p w14:paraId="11529E1C" w14:textId="77777777" w:rsidR="00C51C79" w:rsidRDefault="00C51C79" w:rsidP="00765780">
            <w:pPr>
              <w:spacing w:before="60"/>
              <w:rPr>
                <w:sz w:val="22"/>
                <w:szCs w:val="22"/>
              </w:rPr>
            </w:pPr>
          </w:p>
          <w:p w14:paraId="62F05F4E" w14:textId="77777777" w:rsidR="008210B2" w:rsidRDefault="00C51C79" w:rsidP="00765780">
            <w:pPr>
              <w:spacing w:before="60"/>
              <w:rPr>
                <w:ins w:id="520" w:author="Author" w:date="2022-08-02T16:08:00Z"/>
                <w:sz w:val="22"/>
                <w:szCs w:val="22"/>
              </w:rPr>
            </w:pPr>
            <w:r>
              <w:rPr>
                <w:sz w:val="22"/>
                <w:szCs w:val="22"/>
              </w:rPr>
              <w:t>S</w:t>
            </w:r>
            <w:r w:rsidRPr="00C51C79">
              <w:rPr>
                <w:sz w:val="22"/>
                <w:szCs w:val="22"/>
              </w:rPr>
              <w:t>taff responsible for architectural drawings must be: Licensed architects, certified designers or draftsmen.</w:t>
            </w:r>
          </w:p>
          <w:p w14:paraId="20486723" w14:textId="77777777" w:rsidR="00F45B15" w:rsidRDefault="00F45B15" w:rsidP="00765780">
            <w:pPr>
              <w:spacing w:before="60"/>
              <w:rPr>
                <w:ins w:id="521" w:author="Author" w:date="2022-08-02T16:08:00Z"/>
                <w:sz w:val="22"/>
                <w:szCs w:val="22"/>
              </w:rPr>
            </w:pPr>
          </w:p>
          <w:p w14:paraId="2CA29D93" w14:textId="4773AF63" w:rsidR="00F45B15" w:rsidRPr="003F2624" w:rsidRDefault="00CD3FA6" w:rsidP="00765780">
            <w:pPr>
              <w:spacing w:before="60"/>
              <w:rPr>
                <w:sz w:val="22"/>
                <w:szCs w:val="22"/>
              </w:rPr>
            </w:pPr>
            <w:ins w:id="522" w:author="Author" w:date="2022-08-02T16:08: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w:t>
              </w:r>
              <w:r w:rsidRPr="00FE6373">
                <w:rPr>
                  <w:sz w:val="22"/>
                  <w:szCs w:val="22"/>
                </w:rPr>
                <w:lastRenderedPageBreak/>
                <w:t>participant’s protected health information. Specific requirements for providers can include provisions of M.G.L. Ch. 123B, Section 17; M.G.L. Ch. 6 Section 84; 42 CFR Part 431, Subpart F and M.G.L. c. 118E § 49; 42 CFR Part 2; and M.G.L. c. 93H.</w:t>
              </w:r>
            </w:ins>
          </w:p>
        </w:tc>
      </w:tr>
      <w:tr w:rsidR="005B5403" w:rsidRPr="00461090" w14:paraId="1D5DFFCA" w14:textId="77777777" w:rsidTr="00C51C79">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39B6B8E2" w14:textId="631147A5" w:rsidR="005B5403" w:rsidRPr="00C05B39" w:rsidRDefault="00D35B3A" w:rsidP="00765780">
            <w:pPr>
              <w:spacing w:before="60"/>
              <w:rPr>
                <w:bCs/>
                <w:sz w:val="22"/>
                <w:szCs w:val="22"/>
              </w:rPr>
            </w:pPr>
            <w:r>
              <w:rPr>
                <w:sz w:val="22"/>
                <w:szCs w:val="22"/>
              </w:rPr>
              <w:lastRenderedPageBreak/>
              <w:t>Architect/Designer</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31DF76FE" w14:textId="77777777" w:rsidR="005B5403" w:rsidRPr="003F2624" w:rsidRDefault="005B5403" w:rsidP="00765780">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64E4AD49" w14:textId="77777777" w:rsidR="005B5403" w:rsidRPr="003F2624" w:rsidRDefault="005B5403" w:rsidP="00765780">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2176071E" w14:textId="77777777" w:rsidR="00E91E80" w:rsidRDefault="00E91E80" w:rsidP="00765780">
            <w:pPr>
              <w:spacing w:before="60"/>
              <w:rPr>
                <w:sz w:val="22"/>
                <w:szCs w:val="22"/>
              </w:rPr>
            </w:pPr>
            <w:r w:rsidRPr="00E91E80">
              <w:rPr>
                <w:sz w:val="22"/>
                <w:szCs w:val="22"/>
              </w:rPr>
              <w:t xml:space="preserve">Any self-employed provider that becomes qualified through the MRC open procurement process and as such, successfully demonstrates, at a minimum, the following: </w:t>
            </w:r>
          </w:p>
          <w:p w14:paraId="249C0400" w14:textId="77777777" w:rsidR="00E91E80" w:rsidRDefault="00E91E80" w:rsidP="00765780">
            <w:pPr>
              <w:spacing w:before="60"/>
              <w:rPr>
                <w:sz w:val="22"/>
                <w:szCs w:val="22"/>
              </w:rPr>
            </w:pPr>
          </w:p>
          <w:p w14:paraId="3BD258B5" w14:textId="77777777" w:rsidR="00E91E80" w:rsidRDefault="00E91E80" w:rsidP="00765780">
            <w:pPr>
              <w:spacing w:before="60"/>
              <w:rPr>
                <w:sz w:val="22"/>
                <w:szCs w:val="22"/>
              </w:rPr>
            </w:pPr>
            <w:r w:rsidRPr="00E91E80">
              <w:rPr>
                <w:sz w:val="22"/>
                <w:szCs w:val="22"/>
              </w:rPr>
              <w:t xml:space="preserve">Staff responsible for architectural drawings must be: Licensed architects, certified designers or draftsmen. </w:t>
            </w:r>
          </w:p>
          <w:p w14:paraId="517F143F" w14:textId="77777777" w:rsidR="00E91E80" w:rsidRDefault="00E91E80" w:rsidP="00765780">
            <w:pPr>
              <w:spacing w:before="60"/>
              <w:rPr>
                <w:sz w:val="22"/>
                <w:szCs w:val="22"/>
              </w:rPr>
            </w:pPr>
          </w:p>
          <w:p w14:paraId="687A302C" w14:textId="77777777" w:rsidR="005B5403" w:rsidRDefault="00E91E80" w:rsidP="00765780">
            <w:pPr>
              <w:spacing w:before="60"/>
              <w:rPr>
                <w:ins w:id="523" w:author="Author" w:date="2022-08-02T16:08:00Z"/>
                <w:sz w:val="22"/>
                <w:szCs w:val="22"/>
              </w:rPr>
            </w:pPr>
            <w:r w:rsidRPr="00E91E80">
              <w:rPr>
                <w:sz w:val="22"/>
                <w:szCs w:val="22"/>
              </w:rPr>
              <w:t>Providers shall submit to a CORI check, and must be able to perform assigned duties and responsibilities.</w:t>
            </w:r>
          </w:p>
          <w:p w14:paraId="644D8BB3" w14:textId="77777777" w:rsidR="00CD3FA6" w:rsidRDefault="00CD3FA6" w:rsidP="00765780">
            <w:pPr>
              <w:spacing w:before="60"/>
              <w:rPr>
                <w:ins w:id="524" w:author="Author" w:date="2022-08-02T16:09:00Z"/>
                <w:sz w:val="22"/>
                <w:szCs w:val="22"/>
              </w:rPr>
            </w:pPr>
          </w:p>
          <w:p w14:paraId="33D8C082" w14:textId="5CDAB168" w:rsidR="00CD3FA6" w:rsidRPr="003F2624" w:rsidRDefault="00CD3FA6" w:rsidP="00765780">
            <w:pPr>
              <w:spacing w:before="60"/>
              <w:rPr>
                <w:sz w:val="22"/>
                <w:szCs w:val="22"/>
              </w:rPr>
            </w:pPr>
            <w:ins w:id="525" w:author="Author" w:date="2022-08-02T16:09: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tc>
      </w:tr>
      <w:tr w:rsidR="005B5403" w:rsidRPr="00461090" w14:paraId="057E28BA" w14:textId="77777777" w:rsidTr="00C51C79">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7609B850" w14:textId="60B15C1C" w:rsidR="005B5403" w:rsidRPr="00C05B39" w:rsidRDefault="00D35B3A" w:rsidP="00765780">
            <w:pPr>
              <w:spacing w:before="60"/>
              <w:rPr>
                <w:bCs/>
                <w:sz w:val="22"/>
                <w:szCs w:val="22"/>
              </w:rPr>
            </w:pPr>
            <w:r w:rsidRPr="00D35B3A">
              <w:rPr>
                <w:bCs/>
                <w:sz w:val="22"/>
                <w:szCs w:val="22"/>
              </w:rPr>
              <w:t>Home Accessibility Adaptation Provider (Self-Employed)</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6DF0BB0A" w14:textId="1EB52BD4" w:rsidR="005B5403" w:rsidRPr="003F2624" w:rsidRDefault="00E91E80" w:rsidP="00765780">
            <w:pPr>
              <w:spacing w:before="60"/>
              <w:rPr>
                <w:sz w:val="22"/>
                <w:szCs w:val="22"/>
              </w:rPr>
            </w:pPr>
            <w:r w:rsidRPr="00E91E80">
              <w:rPr>
                <w:sz w:val="22"/>
                <w:szCs w:val="22"/>
              </w:rPr>
              <w:t xml:space="preserve">If the scope of work involves home modifications, agencies and individuals employed by the agencies must possess any appropriate </w:t>
            </w:r>
            <w:r w:rsidRPr="00E91E80">
              <w:rPr>
                <w:sz w:val="22"/>
                <w:szCs w:val="22"/>
              </w:rPr>
              <w:lastRenderedPageBreak/>
              <w:t>licenses/certifications required by the state (e.g., Home Improvement Contractor, Construction Supervisor License, Plumbers license, etc.)</w:t>
            </w: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474450B7" w14:textId="77777777" w:rsidR="005B5403" w:rsidRPr="003F2624" w:rsidRDefault="005B5403" w:rsidP="00765780">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75918C8C" w14:textId="77777777" w:rsidR="00E91E80" w:rsidRDefault="00E91E80" w:rsidP="00765780">
            <w:pPr>
              <w:spacing w:before="60"/>
              <w:rPr>
                <w:sz w:val="22"/>
                <w:szCs w:val="22"/>
              </w:rPr>
            </w:pPr>
            <w:r w:rsidRPr="00E91E80">
              <w:rPr>
                <w:sz w:val="22"/>
                <w:szCs w:val="22"/>
              </w:rPr>
              <w:t xml:space="preserve">Any self-employed provider that becomes qualified through the MRC open procurement process and as such, successfully demonstrates, at a minimum, the following: </w:t>
            </w:r>
          </w:p>
          <w:p w14:paraId="3980103B" w14:textId="77777777" w:rsidR="00E91E80" w:rsidRDefault="00E91E80" w:rsidP="00765780">
            <w:pPr>
              <w:spacing w:before="60"/>
              <w:rPr>
                <w:sz w:val="22"/>
                <w:szCs w:val="22"/>
              </w:rPr>
            </w:pPr>
          </w:p>
          <w:p w14:paraId="4CF9DC53" w14:textId="77777777" w:rsidR="00E91E80" w:rsidRDefault="00E91E80" w:rsidP="00765780">
            <w:pPr>
              <w:spacing w:before="60"/>
              <w:rPr>
                <w:sz w:val="22"/>
                <w:szCs w:val="22"/>
              </w:rPr>
            </w:pPr>
            <w:r w:rsidRPr="00E91E80">
              <w:rPr>
                <w:sz w:val="22"/>
                <w:szCs w:val="22"/>
              </w:rPr>
              <w:lastRenderedPageBreak/>
              <w:t xml:space="preserve">Providers shall submit to a CORI check, and must be able to perform assigned duties and responsibilities. </w:t>
            </w:r>
          </w:p>
          <w:p w14:paraId="3F25B62B" w14:textId="77777777" w:rsidR="00E91E80" w:rsidRDefault="00E91E80" w:rsidP="00765780">
            <w:pPr>
              <w:spacing w:before="60"/>
              <w:rPr>
                <w:sz w:val="22"/>
                <w:szCs w:val="22"/>
              </w:rPr>
            </w:pPr>
          </w:p>
          <w:p w14:paraId="758A22E9" w14:textId="77777777" w:rsidR="005B5403" w:rsidRDefault="00E91E80" w:rsidP="00765780">
            <w:pPr>
              <w:spacing w:before="60"/>
              <w:rPr>
                <w:ins w:id="526" w:author="Author" w:date="2022-08-02T16:09:00Z"/>
                <w:sz w:val="22"/>
                <w:szCs w:val="22"/>
              </w:rPr>
            </w:pPr>
            <w:r w:rsidRPr="00E91E80">
              <w:rPr>
                <w:sz w:val="22"/>
                <w:szCs w:val="22"/>
              </w:rPr>
              <w:t>If the scope of work involves home modifications, agencies and individuals employed by the agencies must possess any appropriate licenses/certifications required by the state (e.g., Home Improvement Contractor, Construction Supervisor License, Plumbers license, etc.)</w:t>
            </w:r>
          </w:p>
          <w:p w14:paraId="39227E8D" w14:textId="77777777" w:rsidR="00CD3FA6" w:rsidRDefault="00CD3FA6" w:rsidP="00765780">
            <w:pPr>
              <w:spacing w:before="60"/>
              <w:rPr>
                <w:ins w:id="527" w:author="Author" w:date="2022-08-02T16:09:00Z"/>
                <w:sz w:val="22"/>
                <w:szCs w:val="22"/>
              </w:rPr>
            </w:pPr>
          </w:p>
          <w:p w14:paraId="22D94D7B" w14:textId="6ADBC588" w:rsidR="00CD3FA6" w:rsidRPr="003F2624" w:rsidRDefault="00CD3FA6" w:rsidP="00765780">
            <w:pPr>
              <w:spacing w:before="60"/>
              <w:rPr>
                <w:sz w:val="22"/>
                <w:szCs w:val="22"/>
              </w:rPr>
            </w:pPr>
            <w:ins w:id="528" w:author="Author" w:date="2022-08-02T16:09: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tc>
      </w:tr>
      <w:tr w:rsidR="008210B2" w:rsidRPr="00461090" w14:paraId="10269CF7"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136D8C3" w14:textId="77777777" w:rsidR="008210B2" w:rsidRPr="0025169C" w:rsidRDefault="008210B2" w:rsidP="00765780">
            <w:pPr>
              <w:spacing w:before="60"/>
              <w:rPr>
                <w:b/>
                <w:sz w:val="22"/>
                <w:szCs w:val="22"/>
              </w:rPr>
            </w:pPr>
            <w:r w:rsidRPr="0025169C">
              <w:rPr>
                <w:b/>
                <w:sz w:val="22"/>
                <w:szCs w:val="22"/>
              </w:rPr>
              <w:lastRenderedPageBreak/>
              <w:t>Verification of Provider Qualifications</w:t>
            </w:r>
          </w:p>
        </w:tc>
      </w:tr>
      <w:tr w:rsidR="008210B2" w:rsidRPr="00461090" w14:paraId="1FA4CECA" w14:textId="77777777" w:rsidTr="00C51C79">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vAlign w:val="bottom"/>
          </w:tcPr>
          <w:p w14:paraId="34606754" w14:textId="77777777" w:rsidR="008210B2" w:rsidRPr="00042B16" w:rsidRDefault="008210B2" w:rsidP="00765780">
            <w:pPr>
              <w:spacing w:before="60"/>
              <w:jc w:val="center"/>
              <w:rPr>
                <w:sz w:val="22"/>
                <w:szCs w:val="22"/>
              </w:rPr>
            </w:pPr>
            <w:r w:rsidRPr="00042B16">
              <w:rPr>
                <w:sz w:val="22"/>
                <w:szCs w:val="22"/>
              </w:rPr>
              <w:t>Provider Type:</w:t>
            </w:r>
          </w:p>
        </w:tc>
        <w:tc>
          <w:tcPr>
            <w:tcW w:w="4836"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168D2CF"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82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D6C5279"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1C53D287" w14:textId="77777777" w:rsidTr="00C51C79">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109DE544" w14:textId="38526E1E" w:rsidR="008210B2" w:rsidRPr="00C05B39" w:rsidRDefault="005B5403" w:rsidP="00765780">
            <w:pPr>
              <w:spacing w:before="60"/>
              <w:rPr>
                <w:bCs/>
                <w:sz w:val="22"/>
                <w:szCs w:val="22"/>
              </w:rPr>
            </w:pPr>
            <w:r>
              <w:rPr>
                <w:sz w:val="22"/>
                <w:szCs w:val="22"/>
              </w:rPr>
              <w:t>Home Accessibility Adaptations Agencies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147118EE" w14:textId="1222E942" w:rsidR="008210B2" w:rsidRPr="00C05B39" w:rsidRDefault="00C51C79" w:rsidP="00765780">
            <w:pPr>
              <w:spacing w:before="60"/>
              <w:rPr>
                <w:bCs/>
                <w:sz w:val="22"/>
                <w:szCs w:val="22"/>
              </w:rPr>
            </w:pPr>
            <w:r>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51D610EA" w14:textId="24BB8289" w:rsidR="008210B2" w:rsidRPr="00C05B39" w:rsidRDefault="00C51C79" w:rsidP="00765780">
            <w:pPr>
              <w:spacing w:before="60"/>
              <w:rPr>
                <w:bCs/>
                <w:sz w:val="22"/>
                <w:szCs w:val="22"/>
              </w:rPr>
            </w:pPr>
            <w:r>
              <w:rPr>
                <w:bCs/>
                <w:sz w:val="22"/>
                <w:szCs w:val="22"/>
              </w:rPr>
              <w:t xml:space="preserve">Annually, or prior to utilization of service </w:t>
            </w:r>
          </w:p>
        </w:tc>
      </w:tr>
      <w:tr w:rsidR="00E91E80" w:rsidRPr="00461090" w14:paraId="3F070176" w14:textId="77777777" w:rsidTr="00C51C79">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56C03FA3" w14:textId="6F342A3F" w:rsidR="00E91E80" w:rsidRPr="00D85498" w:rsidRDefault="00E91E80" w:rsidP="00E91E80">
            <w:pPr>
              <w:spacing w:before="60"/>
              <w:rPr>
                <w:bCs/>
                <w:sz w:val="22"/>
                <w:szCs w:val="22"/>
              </w:rPr>
            </w:pPr>
            <w:r>
              <w:rPr>
                <w:sz w:val="22"/>
                <w:szCs w:val="22"/>
              </w:rPr>
              <w:t>Architect/Designer Agencies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28562BB4" w14:textId="33FF6FAC" w:rsidR="00E91E80" w:rsidRPr="003F2624" w:rsidRDefault="00E91E80" w:rsidP="00E91E80">
            <w:pPr>
              <w:spacing w:before="60"/>
              <w:rPr>
                <w:b/>
                <w:sz w:val="22"/>
                <w:szCs w:val="22"/>
              </w:rPr>
            </w:pPr>
            <w:r>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0CD769EB" w14:textId="090F2FB6" w:rsidR="00E91E80" w:rsidRPr="00D85498" w:rsidRDefault="00E91E80" w:rsidP="00E91E80">
            <w:pPr>
              <w:spacing w:before="60"/>
              <w:rPr>
                <w:bCs/>
                <w:sz w:val="22"/>
                <w:szCs w:val="22"/>
              </w:rPr>
            </w:pPr>
            <w:r>
              <w:rPr>
                <w:bCs/>
                <w:sz w:val="22"/>
                <w:szCs w:val="22"/>
              </w:rPr>
              <w:t xml:space="preserve">Annually, or prior to utilization of service </w:t>
            </w:r>
          </w:p>
        </w:tc>
      </w:tr>
      <w:tr w:rsidR="00E91E80" w:rsidRPr="00461090" w14:paraId="6F3F51D9" w14:textId="77777777" w:rsidTr="00C51C79">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5A8E3FF5" w14:textId="28F68140" w:rsidR="00E91E80" w:rsidRPr="00D85498" w:rsidRDefault="00E91E80" w:rsidP="00E91E80">
            <w:pPr>
              <w:spacing w:before="60"/>
              <w:rPr>
                <w:bCs/>
                <w:sz w:val="22"/>
                <w:szCs w:val="22"/>
              </w:rPr>
            </w:pPr>
            <w:r>
              <w:rPr>
                <w:sz w:val="22"/>
                <w:szCs w:val="22"/>
              </w:rPr>
              <w:t>Architect/Designer</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1E388408" w14:textId="5A2A3353" w:rsidR="00E91E80" w:rsidRDefault="00E91E80" w:rsidP="00E91E80">
            <w:pPr>
              <w:spacing w:before="60"/>
              <w:rPr>
                <w:bCs/>
                <w:sz w:val="22"/>
                <w:szCs w:val="22"/>
              </w:rPr>
            </w:pPr>
            <w:r>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792DDB34" w14:textId="55F750AF" w:rsidR="00E91E80" w:rsidRPr="00D85498" w:rsidRDefault="00E91E80" w:rsidP="00E91E80">
            <w:pPr>
              <w:spacing w:before="60"/>
              <w:rPr>
                <w:bCs/>
                <w:sz w:val="22"/>
                <w:szCs w:val="22"/>
              </w:rPr>
            </w:pPr>
            <w:r>
              <w:rPr>
                <w:bCs/>
                <w:sz w:val="22"/>
                <w:szCs w:val="22"/>
              </w:rPr>
              <w:t xml:space="preserve">Annually, or prior to utilization of service </w:t>
            </w:r>
          </w:p>
        </w:tc>
      </w:tr>
      <w:tr w:rsidR="00E91E80" w:rsidRPr="00461090" w14:paraId="744F8643" w14:textId="77777777" w:rsidTr="00C51C79">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17C593AB" w14:textId="0F279250" w:rsidR="00E91E80" w:rsidRPr="00D85498" w:rsidRDefault="00E91E80" w:rsidP="00E91E80">
            <w:pPr>
              <w:spacing w:before="60"/>
              <w:rPr>
                <w:bCs/>
                <w:sz w:val="22"/>
                <w:szCs w:val="22"/>
              </w:rPr>
            </w:pPr>
            <w:r>
              <w:rPr>
                <w:sz w:val="22"/>
                <w:szCs w:val="22"/>
              </w:rPr>
              <w:t>Home Accessibility Adaptation Provider (Self-Employed)</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11BECEFB" w14:textId="795CC9C3" w:rsidR="00E91E80" w:rsidRDefault="00E91E80" w:rsidP="00E91E80">
            <w:pPr>
              <w:spacing w:before="60"/>
              <w:rPr>
                <w:bCs/>
                <w:sz w:val="22"/>
                <w:szCs w:val="22"/>
              </w:rPr>
            </w:pPr>
            <w:r>
              <w:rPr>
                <w:bCs/>
                <w:sz w:val="22"/>
                <w:szCs w:val="22"/>
              </w:rPr>
              <w:t>Massachusetts Rehabilitation Commission</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60172E13" w14:textId="492F3082" w:rsidR="00E91E80" w:rsidRPr="00D85498" w:rsidRDefault="00E91E80" w:rsidP="00E91E80">
            <w:pPr>
              <w:spacing w:before="60"/>
              <w:rPr>
                <w:bCs/>
                <w:sz w:val="22"/>
                <w:szCs w:val="22"/>
              </w:rPr>
            </w:pPr>
            <w:r>
              <w:rPr>
                <w:bCs/>
                <w:sz w:val="22"/>
                <w:szCs w:val="22"/>
              </w:rPr>
              <w:t xml:space="preserve">Annually, or prior to utilization of service </w:t>
            </w:r>
          </w:p>
        </w:tc>
      </w:tr>
    </w:tbl>
    <w:p w14:paraId="5DFF3E3B" w14:textId="0ACFE257"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80"/>
        <w:gridCol w:w="325"/>
        <w:gridCol w:w="267"/>
        <w:gridCol w:w="187"/>
        <w:gridCol w:w="317"/>
        <w:gridCol w:w="150"/>
        <w:gridCol w:w="431"/>
        <w:gridCol w:w="243"/>
        <w:gridCol w:w="1049"/>
        <w:gridCol w:w="470"/>
        <w:gridCol w:w="73"/>
        <w:gridCol w:w="597"/>
        <w:gridCol w:w="133"/>
        <w:gridCol w:w="707"/>
        <w:gridCol w:w="57"/>
        <w:gridCol w:w="506"/>
        <w:gridCol w:w="190"/>
        <w:gridCol w:w="508"/>
        <w:gridCol w:w="1756"/>
      </w:tblGrid>
      <w:tr w:rsidR="008210B2" w:rsidRPr="00461090" w14:paraId="33770703" w14:textId="77777777" w:rsidTr="00765780">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14:paraId="5850EBE8"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6890C6C7" w14:textId="77777777" w:rsidTr="0076578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854CEDC" w14:textId="77777777" w:rsidR="008210B2" w:rsidRPr="000D7C66" w:rsidRDefault="008210B2" w:rsidP="00765780">
            <w:pPr>
              <w:spacing w:before="60"/>
              <w:rPr>
                <w:b/>
                <w:bCs/>
                <w:sz w:val="22"/>
                <w:szCs w:val="22"/>
              </w:rPr>
            </w:pPr>
            <w:r>
              <w:rPr>
                <w:b/>
                <w:bCs/>
                <w:sz w:val="22"/>
                <w:szCs w:val="22"/>
              </w:rPr>
              <w:lastRenderedPageBreak/>
              <w:t>Service Type:</w:t>
            </w:r>
          </w:p>
        </w:tc>
      </w:tr>
      <w:tr w:rsidR="008210B2" w:rsidRPr="005B7D1F" w14:paraId="0AA25A97" w14:textId="77777777" w:rsidTr="0076578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1526C00C" w14:textId="0D0A2649" w:rsidR="008210B2" w:rsidRDefault="0064649A" w:rsidP="00765780">
            <w:pPr>
              <w:spacing w:before="60"/>
              <w:rPr>
                <w:sz w:val="22"/>
                <w:szCs w:val="22"/>
              </w:rPr>
            </w:pPr>
            <w:r>
              <w:rPr>
                <w:sz w:val="22"/>
                <w:szCs w:val="22"/>
              </w:rPr>
              <w:t xml:space="preserve">Other </w:t>
            </w:r>
            <w:r w:rsidR="008210B2">
              <w:rPr>
                <w:sz w:val="22"/>
                <w:szCs w:val="22"/>
              </w:rPr>
              <w:t xml:space="preserve">Service </w:t>
            </w:r>
          </w:p>
        </w:tc>
      </w:tr>
      <w:tr w:rsidR="008210B2" w:rsidRPr="005B7D1F" w14:paraId="0F3554DE" w14:textId="77777777" w:rsidTr="0076578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1179F83F" w14:textId="77777777" w:rsidR="008210B2" w:rsidRPr="000D7C66" w:rsidRDefault="008210B2" w:rsidP="00765780">
            <w:pPr>
              <w:spacing w:before="60"/>
              <w:rPr>
                <w:b/>
                <w:bCs/>
                <w:sz w:val="22"/>
                <w:szCs w:val="22"/>
              </w:rPr>
            </w:pPr>
            <w:r>
              <w:rPr>
                <w:b/>
                <w:bCs/>
                <w:sz w:val="22"/>
                <w:szCs w:val="22"/>
              </w:rPr>
              <w:t>Service:</w:t>
            </w:r>
          </w:p>
        </w:tc>
      </w:tr>
      <w:tr w:rsidR="008210B2" w:rsidRPr="005B7D1F" w14:paraId="4A85DD24" w14:textId="77777777" w:rsidTr="0076578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C05832C" w14:textId="12395255" w:rsidR="008210B2" w:rsidRDefault="00E91E80" w:rsidP="00765780">
            <w:pPr>
              <w:spacing w:before="60"/>
              <w:rPr>
                <w:sz w:val="22"/>
                <w:szCs w:val="22"/>
              </w:rPr>
            </w:pPr>
            <w:r>
              <w:rPr>
                <w:sz w:val="22"/>
                <w:szCs w:val="22"/>
              </w:rPr>
              <w:t>Individual Support and Community Habilitation</w:t>
            </w:r>
          </w:p>
        </w:tc>
      </w:tr>
      <w:tr w:rsidR="008210B2" w:rsidRPr="005B7D1F" w14:paraId="5FA71B49" w14:textId="77777777" w:rsidTr="0076578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4CFE2A23"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4DA36F89" w14:textId="6BDDAE13" w:rsidR="00A06337" w:rsidRPr="00A06337" w:rsidRDefault="00A32BB3" w:rsidP="00A06337">
            <w:pPr>
              <w:spacing w:before="60"/>
              <w:rPr>
                <w:sz w:val="22"/>
                <w:szCs w:val="22"/>
              </w:rPr>
            </w:pPr>
            <w:ins w:id="529" w:author="Author" w:date="2022-08-22T15:57: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0C8183BA" w14:textId="11FAA70D"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00F2B482" w14:textId="77777777" w:rsidTr="0076578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AEA7E0E"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55ADAC93" w14:textId="77777777" w:rsidTr="00765780">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14:paraId="40248FCE" w14:textId="05DF35D2" w:rsidR="008210B2" w:rsidRPr="002C1115" w:rsidRDefault="006C6486" w:rsidP="00765780">
            <w:pPr>
              <w:rPr>
                <w:sz w:val="22"/>
                <w:szCs w:val="22"/>
              </w:rPr>
            </w:pPr>
            <w:r w:rsidRPr="006C6486">
              <w:rPr>
                <w:sz w:val="22"/>
                <w:szCs w:val="22"/>
              </w:rPr>
              <w:t xml:space="preserve">Services and supports in a variety of activities that may be provided regularly or intermittently, but not on a 24-hour basis, and are determined necessary to prevent institutionalization. These services may include locating appropriate housing, the acquisition, retention or improvement of skills related to personal finance, health, shopping, use of community resources, community safety, and other social and adaptive skills to live in the community. Individual support and community habilitation provide supports necessary for the individual to learn and/or retain the skills to establish, live in and maintain a household of their choosing in the community. It may include modeling, training and education in self-determination and self-advocacy to enable the individual to acquire skills to exercise control and responsibility over the services and supports they receive, and to become more independent, integrated, and productive in their communities. </w:t>
            </w:r>
            <w:ins w:id="530" w:author="Author" w:date="2022-08-02T16:09:00Z">
              <w:r w:rsidR="00A56E70" w:rsidRPr="00B82578">
                <w:rPr>
                  <w:sz w:val="22"/>
                  <w:szCs w:val="22"/>
                </w:rPr>
                <w:t xml:space="preserve">This service may be provided remotely via telehealth based on the participant’s needs, preferences, and goals as determined during the person-centered planning process and reviewed by the </w:t>
              </w:r>
              <w:r w:rsidR="00A56E70">
                <w:rPr>
                  <w:sz w:val="22"/>
                  <w:szCs w:val="22"/>
                </w:rPr>
                <w:t>Case Manager</w:t>
              </w:r>
              <w:r w:rsidR="00A56E70"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ins>
            <w:del w:id="531" w:author="Author" w:date="2022-08-02T16:09:00Z">
              <w:r w:rsidRPr="006C6486" w:rsidDel="00A56E70">
                <w:rPr>
                  <w:sz w:val="22"/>
                  <w:szCs w:val="22"/>
                </w:rPr>
                <w:delText>These services must be provided in-person, except in limited circumstances as necessary to accomplish specific, time-sensitive tasks.</w:delText>
              </w:r>
            </w:del>
          </w:p>
        </w:tc>
      </w:tr>
      <w:tr w:rsidR="008210B2" w:rsidRPr="00461090" w14:paraId="754F0764" w14:textId="77777777" w:rsidTr="00765780">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2C25BF9"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3E0D6B49" w14:textId="77777777" w:rsidTr="00765780">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14:paraId="73DB8069" w14:textId="77777777" w:rsidR="008210B2" w:rsidRDefault="008210B2" w:rsidP="00765780">
            <w:pPr>
              <w:rPr>
                <w:sz w:val="22"/>
                <w:szCs w:val="22"/>
              </w:rPr>
            </w:pPr>
          </w:p>
          <w:p w14:paraId="46DA4171" w14:textId="77777777" w:rsidR="008210B2" w:rsidRPr="002C1115" w:rsidRDefault="008210B2" w:rsidP="00765780">
            <w:pPr>
              <w:spacing w:before="60"/>
              <w:rPr>
                <w:sz w:val="22"/>
                <w:szCs w:val="22"/>
              </w:rPr>
            </w:pPr>
          </w:p>
        </w:tc>
      </w:tr>
      <w:tr w:rsidR="008210B2" w:rsidRPr="00461090" w14:paraId="5B3546A1" w14:textId="77777777" w:rsidTr="00ED6AF0">
        <w:trPr>
          <w:jc w:val="center"/>
        </w:trPr>
        <w:tc>
          <w:tcPr>
            <w:tcW w:w="2772" w:type="dxa"/>
            <w:gridSpan w:val="3"/>
            <w:tcBorders>
              <w:top w:val="single" w:sz="12" w:space="0" w:color="auto"/>
              <w:left w:val="single" w:sz="12" w:space="0" w:color="auto"/>
              <w:bottom w:val="single" w:sz="12" w:space="0" w:color="auto"/>
              <w:right w:val="single" w:sz="12" w:space="0" w:color="auto"/>
            </w:tcBorders>
          </w:tcPr>
          <w:p w14:paraId="23D9A431"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4" w:type="dxa"/>
            <w:gridSpan w:val="2"/>
            <w:tcBorders>
              <w:top w:val="single" w:sz="12" w:space="0" w:color="auto"/>
              <w:left w:val="single" w:sz="12" w:space="0" w:color="auto"/>
              <w:bottom w:val="single" w:sz="12" w:space="0" w:color="auto"/>
              <w:right w:val="single" w:sz="12" w:space="0" w:color="auto"/>
            </w:tcBorders>
            <w:shd w:val="pct10" w:color="auto" w:fill="auto"/>
          </w:tcPr>
          <w:p w14:paraId="6F7CA904" w14:textId="0FAECCE3" w:rsidR="008210B2" w:rsidRPr="003F2624" w:rsidRDefault="00A32BB3" w:rsidP="00765780">
            <w:pPr>
              <w:spacing w:before="60"/>
              <w:rPr>
                <w:sz w:val="22"/>
                <w:szCs w:val="22"/>
              </w:rPr>
            </w:pPr>
            <w:r>
              <w:rPr>
                <w:rFonts w:ascii="Wingdings" w:eastAsia="Wingdings" w:hAnsi="Wingdings" w:cs="Wingdings"/>
              </w:rPr>
              <w:t>þ</w:t>
            </w:r>
            <w:r w:rsidRPr="00165CAC">
              <w:rPr>
                <w:sz w:val="22"/>
                <w:szCs w:val="22"/>
                <w:highlight w:val="black"/>
              </w:rPr>
              <w:t xml:space="preserve"> </w:t>
            </w:r>
          </w:p>
        </w:tc>
        <w:tc>
          <w:tcPr>
            <w:tcW w:w="4606" w:type="dxa"/>
            <w:gridSpan w:val="12"/>
            <w:tcBorders>
              <w:top w:val="single" w:sz="12" w:space="0" w:color="auto"/>
              <w:left w:val="single" w:sz="12" w:space="0" w:color="auto"/>
              <w:bottom w:val="single" w:sz="12" w:space="0" w:color="auto"/>
              <w:right w:val="single" w:sz="12" w:space="0" w:color="auto"/>
            </w:tcBorders>
          </w:tcPr>
          <w:p w14:paraId="1C6CE7A8"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08" w:type="dxa"/>
            <w:tcBorders>
              <w:top w:val="single" w:sz="12" w:space="0" w:color="auto"/>
              <w:left w:val="single" w:sz="12" w:space="0" w:color="auto"/>
              <w:bottom w:val="single" w:sz="12" w:space="0" w:color="auto"/>
              <w:right w:val="single" w:sz="12" w:space="0" w:color="auto"/>
            </w:tcBorders>
            <w:shd w:val="pct10" w:color="auto" w:fill="auto"/>
          </w:tcPr>
          <w:p w14:paraId="18FFCC69" w14:textId="7A6A1F03" w:rsidR="008210B2" w:rsidRPr="003F2624" w:rsidRDefault="00A32BB3" w:rsidP="00765780">
            <w:pPr>
              <w:spacing w:before="60"/>
              <w:rPr>
                <w:sz w:val="22"/>
                <w:szCs w:val="22"/>
              </w:rPr>
            </w:pPr>
            <w:r>
              <w:rPr>
                <w:rFonts w:ascii="Wingdings" w:eastAsia="Wingdings" w:hAnsi="Wingdings" w:cs="Wingdings"/>
              </w:rPr>
              <w:t>þ</w:t>
            </w:r>
          </w:p>
        </w:tc>
        <w:tc>
          <w:tcPr>
            <w:tcW w:w="1756" w:type="dxa"/>
            <w:tcBorders>
              <w:top w:val="single" w:sz="12" w:space="0" w:color="auto"/>
              <w:left w:val="single" w:sz="12" w:space="0" w:color="auto"/>
              <w:bottom w:val="single" w:sz="12" w:space="0" w:color="auto"/>
              <w:right w:val="single" w:sz="12" w:space="0" w:color="auto"/>
            </w:tcBorders>
          </w:tcPr>
          <w:p w14:paraId="28518A59" w14:textId="77777777" w:rsidR="008210B2" w:rsidRPr="003F2624" w:rsidRDefault="008210B2" w:rsidP="00765780">
            <w:pPr>
              <w:spacing w:before="60"/>
              <w:rPr>
                <w:sz w:val="22"/>
                <w:szCs w:val="22"/>
              </w:rPr>
            </w:pPr>
            <w:r>
              <w:rPr>
                <w:sz w:val="22"/>
                <w:szCs w:val="22"/>
              </w:rPr>
              <w:t>Provider managed</w:t>
            </w:r>
          </w:p>
        </w:tc>
      </w:tr>
      <w:tr w:rsidR="008210B2" w:rsidRPr="00461090" w14:paraId="0555351B" w14:textId="77777777" w:rsidTr="00ED6AF0">
        <w:trPr>
          <w:jc w:val="center"/>
        </w:trPr>
        <w:tc>
          <w:tcPr>
            <w:tcW w:w="3426" w:type="dxa"/>
            <w:gridSpan w:val="6"/>
            <w:tcBorders>
              <w:top w:val="single" w:sz="12" w:space="0" w:color="auto"/>
              <w:left w:val="single" w:sz="12" w:space="0" w:color="auto"/>
              <w:bottom w:val="single" w:sz="12" w:space="0" w:color="auto"/>
              <w:right w:val="single" w:sz="12" w:space="0" w:color="auto"/>
            </w:tcBorders>
          </w:tcPr>
          <w:p w14:paraId="25E38793"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4D4DA43"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14C5F73D" w14:textId="77777777" w:rsidR="008210B2" w:rsidRPr="00DD3AC3" w:rsidRDefault="008210B2" w:rsidP="00765780">
            <w:pPr>
              <w:spacing w:before="60"/>
              <w:rPr>
                <w:sz w:val="22"/>
                <w:szCs w:val="22"/>
              </w:rPr>
            </w:pPr>
            <w:r w:rsidRPr="00DD3AC3">
              <w:rPr>
                <w:sz w:val="22"/>
                <w:szCs w:val="22"/>
              </w:rPr>
              <w:t>Legally Responsible Person</w:t>
            </w:r>
          </w:p>
        </w:tc>
        <w:tc>
          <w:tcPr>
            <w:tcW w:w="470" w:type="dxa"/>
            <w:tcBorders>
              <w:top w:val="single" w:sz="12" w:space="0" w:color="auto"/>
              <w:left w:val="single" w:sz="12" w:space="0" w:color="auto"/>
              <w:bottom w:val="single" w:sz="12" w:space="0" w:color="auto"/>
              <w:right w:val="single" w:sz="12" w:space="0" w:color="auto"/>
            </w:tcBorders>
            <w:shd w:val="pct10" w:color="auto" w:fill="auto"/>
          </w:tcPr>
          <w:p w14:paraId="09AA89CC" w14:textId="06F15999" w:rsidR="008210B2" w:rsidRPr="00DD3AC3" w:rsidRDefault="00A32BB3" w:rsidP="00765780">
            <w:pPr>
              <w:spacing w:before="60"/>
              <w:rPr>
                <w:b/>
                <w:sz w:val="22"/>
                <w:szCs w:val="22"/>
              </w:rPr>
            </w:pPr>
            <w:r>
              <w:rPr>
                <w:rFonts w:ascii="Wingdings" w:eastAsia="Wingdings" w:hAnsi="Wingdings" w:cs="Wingdings"/>
              </w:rPr>
              <w:t>þ</w:t>
            </w:r>
          </w:p>
        </w:tc>
        <w:tc>
          <w:tcPr>
            <w:tcW w:w="1567" w:type="dxa"/>
            <w:gridSpan w:val="5"/>
            <w:tcBorders>
              <w:top w:val="single" w:sz="12" w:space="0" w:color="auto"/>
              <w:left w:val="single" w:sz="12" w:space="0" w:color="auto"/>
              <w:bottom w:val="single" w:sz="12" w:space="0" w:color="auto"/>
              <w:right w:val="single" w:sz="12" w:space="0" w:color="auto"/>
            </w:tcBorders>
          </w:tcPr>
          <w:p w14:paraId="6E751825" w14:textId="77777777" w:rsidR="008210B2" w:rsidRPr="00DD3AC3" w:rsidRDefault="008210B2" w:rsidP="00765780">
            <w:pPr>
              <w:spacing w:before="60"/>
              <w:rPr>
                <w:sz w:val="22"/>
                <w:szCs w:val="22"/>
              </w:rPr>
            </w:pPr>
            <w:r w:rsidRPr="00DD3AC3">
              <w:rPr>
                <w:sz w:val="22"/>
                <w:szCs w:val="22"/>
              </w:rPr>
              <w:t>Relative</w:t>
            </w:r>
          </w:p>
        </w:tc>
        <w:tc>
          <w:tcPr>
            <w:tcW w:w="5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2C36C2" w14:textId="77777777" w:rsidR="008210B2" w:rsidRPr="00DD3AC3" w:rsidRDefault="008210B2" w:rsidP="00765780">
            <w:pPr>
              <w:spacing w:before="60"/>
              <w:rPr>
                <w:b/>
                <w:sz w:val="22"/>
                <w:szCs w:val="22"/>
              </w:rPr>
            </w:pPr>
            <w:r w:rsidRPr="00DD3AC3">
              <w:rPr>
                <w:sz w:val="22"/>
                <w:szCs w:val="22"/>
              </w:rPr>
              <w:sym w:font="Wingdings" w:char="F0A8"/>
            </w:r>
          </w:p>
        </w:tc>
        <w:tc>
          <w:tcPr>
            <w:tcW w:w="2454" w:type="dxa"/>
            <w:gridSpan w:val="3"/>
            <w:tcBorders>
              <w:top w:val="single" w:sz="12" w:space="0" w:color="auto"/>
              <w:left w:val="single" w:sz="12" w:space="0" w:color="auto"/>
              <w:bottom w:val="single" w:sz="12" w:space="0" w:color="auto"/>
              <w:right w:val="single" w:sz="12" w:space="0" w:color="auto"/>
            </w:tcBorders>
          </w:tcPr>
          <w:p w14:paraId="443D78EF"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0F0A8825" w14:textId="77777777" w:rsidTr="00765780">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14:paraId="30E2FCD7"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44BB3FA2" w14:textId="77777777" w:rsidTr="00ED6AF0">
        <w:trPr>
          <w:trHeight w:val="359"/>
          <w:jc w:val="center"/>
        </w:trPr>
        <w:tc>
          <w:tcPr>
            <w:tcW w:w="2180" w:type="dxa"/>
            <w:vMerge w:val="restart"/>
            <w:tcBorders>
              <w:top w:val="single" w:sz="12" w:space="0" w:color="auto"/>
              <w:left w:val="single" w:sz="12" w:space="0" w:color="auto"/>
              <w:bottom w:val="single" w:sz="12" w:space="0" w:color="auto"/>
              <w:right w:val="single" w:sz="12" w:space="0" w:color="auto"/>
            </w:tcBorders>
          </w:tcPr>
          <w:p w14:paraId="2215A439" w14:textId="77777777" w:rsidR="008210B2" w:rsidRPr="00042B16" w:rsidRDefault="008210B2" w:rsidP="00765780">
            <w:pPr>
              <w:spacing w:before="60"/>
              <w:rPr>
                <w:sz w:val="22"/>
                <w:szCs w:val="22"/>
              </w:rPr>
            </w:pPr>
            <w:r w:rsidRPr="00042B16">
              <w:rPr>
                <w:sz w:val="22"/>
                <w:szCs w:val="22"/>
              </w:rPr>
              <w:t>Provider Category(s)</w:t>
            </w:r>
          </w:p>
          <w:p w14:paraId="3349DBB3"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79" w:type="dxa"/>
            <w:gridSpan w:val="3"/>
            <w:tcBorders>
              <w:top w:val="single" w:sz="12" w:space="0" w:color="auto"/>
              <w:left w:val="single" w:sz="12" w:space="0" w:color="auto"/>
              <w:bottom w:val="single" w:sz="12" w:space="0" w:color="auto"/>
              <w:right w:val="single" w:sz="12" w:space="0" w:color="auto"/>
            </w:tcBorders>
            <w:shd w:val="pct10" w:color="auto" w:fill="auto"/>
          </w:tcPr>
          <w:p w14:paraId="337E3653" w14:textId="4A6DCB5F" w:rsidR="008210B2" w:rsidRPr="003F2624" w:rsidRDefault="00A32BB3" w:rsidP="00765780">
            <w:pPr>
              <w:spacing w:before="60"/>
              <w:jc w:val="center"/>
              <w:rPr>
                <w:sz w:val="22"/>
                <w:szCs w:val="22"/>
              </w:rPr>
            </w:pPr>
            <w:r>
              <w:rPr>
                <w:rFonts w:ascii="Wingdings" w:eastAsia="Wingdings" w:hAnsi="Wingdings" w:cs="Wingdings"/>
              </w:rPr>
              <w:t>þ</w:t>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14:paraId="0BF6CEE5"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0" w:type="dxa"/>
            <w:gridSpan w:val="2"/>
            <w:tcBorders>
              <w:top w:val="single" w:sz="12" w:space="0" w:color="auto"/>
              <w:left w:val="single" w:sz="12" w:space="0" w:color="auto"/>
              <w:bottom w:val="single" w:sz="12" w:space="0" w:color="auto"/>
              <w:right w:val="single" w:sz="12" w:space="0" w:color="auto"/>
            </w:tcBorders>
            <w:shd w:val="pct10" w:color="auto" w:fill="auto"/>
          </w:tcPr>
          <w:p w14:paraId="166BD846" w14:textId="6C90B7A4" w:rsidR="008210B2" w:rsidRPr="003F2624" w:rsidRDefault="00A32BB3" w:rsidP="00765780">
            <w:pPr>
              <w:spacing w:before="60"/>
              <w:jc w:val="center"/>
              <w:rPr>
                <w:sz w:val="22"/>
                <w:szCs w:val="22"/>
              </w:rPr>
            </w:pPr>
            <w:r>
              <w:rPr>
                <w:rFonts w:ascii="Wingdings" w:eastAsia="Wingdings" w:hAnsi="Wingdings" w:cs="Wingdings"/>
              </w:rPr>
              <w:t>þ</w:t>
            </w:r>
          </w:p>
        </w:tc>
        <w:tc>
          <w:tcPr>
            <w:tcW w:w="3724" w:type="dxa"/>
            <w:gridSpan w:val="6"/>
            <w:tcBorders>
              <w:top w:val="single" w:sz="12" w:space="0" w:color="auto"/>
              <w:left w:val="single" w:sz="12" w:space="0" w:color="auto"/>
              <w:bottom w:val="single" w:sz="12" w:space="0" w:color="auto"/>
              <w:right w:val="single" w:sz="12" w:space="0" w:color="auto"/>
            </w:tcBorders>
          </w:tcPr>
          <w:p w14:paraId="4254A7EE"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7A454E00" w14:textId="77777777" w:rsidTr="00ED6AF0">
        <w:trPr>
          <w:trHeight w:val="185"/>
          <w:jc w:val="center"/>
        </w:trPr>
        <w:tc>
          <w:tcPr>
            <w:tcW w:w="2180" w:type="dxa"/>
            <w:vMerge/>
            <w:tcBorders>
              <w:top w:val="nil"/>
              <w:left w:val="single" w:sz="12" w:space="0" w:color="auto"/>
              <w:bottom w:val="single" w:sz="12" w:space="0" w:color="auto"/>
              <w:right w:val="single" w:sz="12" w:space="0" w:color="auto"/>
            </w:tcBorders>
          </w:tcPr>
          <w:p w14:paraId="5E851273" w14:textId="77777777" w:rsidR="008210B2" w:rsidRPr="003F2624" w:rsidRDefault="008210B2" w:rsidP="00765780">
            <w:pPr>
              <w:spacing w:before="60"/>
              <w:rPr>
                <w:b/>
                <w:sz w:val="22"/>
                <w:szCs w:val="22"/>
              </w:rPr>
            </w:pPr>
          </w:p>
        </w:tc>
        <w:tc>
          <w:tcPr>
            <w:tcW w:w="3512" w:type="dxa"/>
            <w:gridSpan w:val="10"/>
            <w:tcBorders>
              <w:top w:val="single" w:sz="12" w:space="0" w:color="auto"/>
              <w:left w:val="single" w:sz="12" w:space="0" w:color="auto"/>
              <w:bottom w:val="single" w:sz="12" w:space="0" w:color="auto"/>
              <w:right w:val="single" w:sz="12" w:space="0" w:color="auto"/>
            </w:tcBorders>
            <w:shd w:val="pct10" w:color="auto" w:fill="auto"/>
          </w:tcPr>
          <w:p w14:paraId="3221B57F" w14:textId="79086665" w:rsidR="008210B2" w:rsidRPr="003F2624" w:rsidRDefault="00165CAC" w:rsidP="00765780">
            <w:pPr>
              <w:spacing w:before="60"/>
              <w:rPr>
                <w:sz w:val="22"/>
                <w:szCs w:val="22"/>
              </w:rPr>
            </w:pPr>
            <w:r>
              <w:rPr>
                <w:sz w:val="22"/>
                <w:szCs w:val="22"/>
              </w:rPr>
              <w:t>Support Worker</w:t>
            </w:r>
          </w:p>
        </w:tc>
        <w:tc>
          <w:tcPr>
            <w:tcW w:w="4454" w:type="dxa"/>
            <w:gridSpan w:val="8"/>
            <w:tcBorders>
              <w:top w:val="single" w:sz="12" w:space="0" w:color="auto"/>
              <w:left w:val="single" w:sz="12" w:space="0" w:color="auto"/>
              <w:bottom w:val="single" w:sz="12" w:space="0" w:color="auto"/>
              <w:right w:val="single" w:sz="12" w:space="0" w:color="auto"/>
            </w:tcBorders>
            <w:shd w:val="pct10" w:color="auto" w:fill="auto"/>
          </w:tcPr>
          <w:p w14:paraId="523C9C4E" w14:textId="23106317" w:rsidR="008210B2" w:rsidRPr="003F2624" w:rsidRDefault="00165CAC" w:rsidP="00765780">
            <w:pPr>
              <w:spacing w:before="60"/>
              <w:rPr>
                <w:sz w:val="22"/>
                <w:szCs w:val="22"/>
              </w:rPr>
            </w:pPr>
            <w:r>
              <w:rPr>
                <w:sz w:val="22"/>
                <w:szCs w:val="22"/>
              </w:rPr>
              <w:t>Hu</w:t>
            </w:r>
            <w:r w:rsidR="00ED6AF0">
              <w:rPr>
                <w:sz w:val="22"/>
                <w:szCs w:val="22"/>
              </w:rPr>
              <w:t>man Service Agencies</w:t>
            </w:r>
          </w:p>
        </w:tc>
      </w:tr>
      <w:tr w:rsidR="008210B2" w:rsidRPr="00461090" w14:paraId="1B8D2BC7" w14:textId="77777777" w:rsidTr="00ED6AF0">
        <w:trPr>
          <w:trHeight w:val="185"/>
          <w:jc w:val="center"/>
        </w:trPr>
        <w:tc>
          <w:tcPr>
            <w:tcW w:w="2180" w:type="dxa"/>
            <w:vMerge/>
            <w:tcBorders>
              <w:top w:val="nil"/>
              <w:left w:val="single" w:sz="12" w:space="0" w:color="auto"/>
              <w:bottom w:val="single" w:sz="12" w:space="0" w:color="auto"/>
              <w:right w:val="single" w:sz="12" w:space="0" w:color="auto"/>
            </w:tcBorders>
          </w:tcPr>
          <w:p w14:paraId="4FCE44E5" w14:textId="77777777" w:rsidR="008210B2" w:rsidRPr="003F2624" w:rsidRDefault="008210B2" w:rsidP="00765780">
            <w:pPr>
              <w:spacing w:before="60"/>
              <w:rPr>
                <w:b/>
                <w:sz w:val="22"/>
                <w:szCs w:val="22"/>
              </w:rPr>
            </w:pPr>
          </w:p>
        </w:tc>
        <w:tc>
          <w:tcPr>
            <w:tcW w:w="3512" w:type="dxa"/>
            <w:gridSpan w:val="10"/>
            <w:tcBorders>
              <w:top w:val="single" w:sz="12" w:space="0" w:color="auto"/>
              <w:left w:val="single" w:sz="12" w:space="0" w:color="auto"/>
              <w:bottom w:val="single" w:sz="12" w:space="0" w:color="auto"/>
              <w:right w:val="single" w:sz="12" w:space="0" w:color="auto"/>
            </w:tcBorders>
            <w:shd w:val="pct10" w:color="auto" w:fill="auto"/>
          </w:tcPr>
          <w:p w14:paraId="3735D870" w14:textId="77777777" w:rsidR="008210B2" w:rsidRPr="003F2624" w:rsidRDefault="008210B2" w:rsidP="00765780">
            <w:pPr>
              <w:spacing w:before="60"/>
              <w:rPr>
                <w:sz w:val="22"/>
                <w:szCs w:val="22"/>
              </w:rPr>
            </w:pPr>
          </w:p>
        </w:tc>
        <w:tc>
          <w:tcPr>
            <w:tcW w:w="4454" w:type="dxa"/>
            <w:gridSpan w:val="8"/>
            <w:tcBorders>
              <w:top w:val="single" w:sz="12" w:space="0" w:color="auto"/>
              <w:left w:val="single" w:sz="12" w:space="0" w:color="auto"/>
              <w:bottom w:val="single" w:sz="12" w:space="0" w:color="auto"/>
              <w:right w:val="single" w:sz="12" w:space="0" w:color="auto"/>
            </w:tcBorders>
            <w:shd w:val="pct10" w:color="auto" w:fill="auto"/>
          </w:tcPr>
          <w:p w14:paraId="27BD12F6" w14:textId="7C2281D2" w:rsidR="008210B2" w:rsidRPr="003F2624" w:rsidRDefault="00ED6AF0" w:rsidP="00765780">
            <w:pPr>
              <w:spacing w:before="60"/>
              <w:rPr>
                <w:sz w:val="22"/>
                <w:szCs w:val="22"/>
              </w:rPr>
            </w:pPr>
            <w:r>
              <w:rPr>
                <w:sz w:val="22"/>
                <w:szCs w:val="22"/>
              </w:rPr>
              <w:t>Health Care Agencies</w:t>
            </w:r>
          </w:p>
        </w:tc>
      </w:tr>
      <w:tr w:rsidR="008210B2" w:rsidRPr="00461090" w14:paraId="3CF3CA3F" w14:textId="77777777" w:rsidTr="00765780">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FCB7FD3"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B28316C" w14:textId="77777777" w:rsidTr="00ED6AF0">
        <w:trPr>
          <w:trHeight w:val="395"/>
          <w:jc w:val="center"/>
        </w:trPr>
        <w:tc>
          <w:tcPr>
            <w:tcW w:w="2180" w:type="dxa"/>
            <w:tcBorders>
              <w:top w:val="single" w:sz="12" w:space="0" w:color="auto"/>
              <w:left w:val="single" w:sz="12" w:space="0" w:color="auto"/>
              <w:bottom w:val="single" w:sz="12" w:space="0" w:color="auto"/>
              <w:right w:val="single" w:sz="12" w:space="0" w:color="auto"/>
            </w:tcBorders>
          </w:tcPr>
          <w:p w14:paraId="6FA2B1D1" w14:textId="77777777" w:rsidR="008210B2" w:rsidRPr="00042B16" w:rsidRDefault="008210B2" w:rsidP="00765780">
            <w:pPr>
              <w:spacing w:before="60"/>
              <w:rPr>
                <w:sz w:val="22"/>
                <w:szCs w:val="22"/>
              </w:rPr>
            </w:pPr>
            <w:r w:rsidRPr="00042B16">
              <w:rPr>
                <w:sz w:val="22"/>
                <w:szCs w:val="22"/>
              </w:rPr>
              <w:t>Provider Type:</w:t>
            </w:r>
          </w:p>
        </w:tc>
        <w:tc>
          <w:tcPr>
            <w:tcW w:w="1920" w:type="dxa"/>
            <w:gridSpan w:val="7"/>
            <w:tcBorders>
              <w:top w:val="single" w:sz="12" w:space="0" w:color="auto"/>
              <w:left w:val="single" w:sz="12" w:space="0" w:color="auto"/>
              <w:bottom w:val="single" w:sz="12" w:space="0" w:color="auto"/>
              <w:right w:val="single" w:sz="12" w:space="0" w:color="auto"/>
            </w:tcBorders>
            <w:shd w:val="clear" w:color="auto" w:fill="auto"/>
          </w:tcPr>
          <w:p w14:paraId="4F8CA473"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89" w:type="dxa"/>
            <w:gridSpan w:val="4"/>
            <w:tcBorders>
              <w:top w:val="single" w:sz="12" w:space="0" w:color="auto"/>
              <w:left w:val="single" w:sz="12" w:space="0" w:color="auto"/>
              <w:bottom w:val="single" w:sz="12" w:space="0" w:color="auto"/>
              <w:right w:val="single" w:sz="12" w:space="0" w:color="auto"/>
            </w:tcBorders>
            <w:shd w:val="clear" w:color="auto" w:fill="auto"/>
          </w:tcPr>
          <w:p w14:paraId="618D9DA0"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57" w:type="dxa"/>
            <w:gridSpan w:val="7"/>
            <w:tcBorders>
              <w:top w:val="single" w:sz="12" w:space="0" w:color="auto"/>
              <w:left w:val="single" w:sz="12" w:space="0" w:color="auto"/>
              <w:bottom w:val="single" w:sz="12" w:space="0" w:color="auto"/>
              <w:right w:val="single" w:sz="12" w:space="0" w:color="auto"/>
            </w:tcBorders>
            <w:shd w:val="clear" w:color="auto" w:fill="auto"/>
          </w:tcPr>
          <w:p w14:paraId="10E4F8C4"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197F3E0" w14:textId="77777777" w:rsidTr="00ED6AF0">
        <w:trPr>
          <w:trHeight w:val="395"/>
          <w:jc w:val="center"/>
        </w:trPr>
        <w:tc>
          <w:tcPr>
            <w:tcW w:w="2180" w:type="dxa"/>
            <w:tcBorders>
              <w:top w:val="single" w:sz="12" w:space="0" w:color="auto"/>
              <w:left w:val="single" w:sz="12" w:space="0" w:color="auto"/>
              <w:bottom w:val="single" w:sz="12" w:space="0" w:color="auto"/>
              <w:right w:val="single" w:sz="12" w:space="0" w:color="auto"/>
            </w:tcBorders>
            <w:shd w:val="pct10" w:color="auto" w:fill="auto"/>
          </w:tcPr>
          <w:p w14:paraId="0FFCDB3F" w14:textId="35E11F89" w:rsidR="008210B2" w:rsidRPr="00017C40" w:rsidRDefault="008E4607" w:rsidP="00765780">
            <w:pPr>
              <w:spacing w:before="60"/>
              <w:rPr>
                <w:bCs/>
                <w:sz w:val="22"/>
                <w:szCs w:val="22"/>
              </w:rPr>
            </w:pPr>
            <w:r>
              <w:rPr>
                <w:sz w:val="22"/>
                <w:szCs w:val="22"/>
              </w:rPr>
              <w:t>Human Service Agencies</w:t>
            </w:r>
          </w:p>
        </w:tc>
        <w:tc>
          <w:tcPr>
            <w:tcW w:w="1920" w:type="dxa"/>
            <w:gridSpan w:val="7"/>
            <w:tcBorders>
              <w:top w:val="single" w:sz="12" w:space="0" w:color="auto"/>
              <w:left w:val="single" w:sz="12" w:space="0" w:color="auto"/>
              <w:bottom w:val="single" w:sz="12" w:space="0" w:color="auto"/>
              <w:right w:val="single" w:sz="12" w:space="0" w:color="auto"/>
            </w:tcBorders>
            <w:shd w:val="pct10" w:color="auto" w:fill="auto"/>
          </w:tcPr>
          <w:p w14:paraId="7273BFA6" w14:textId="54AE73A6" w:rsidR="008210B2" w:rsidRPr="003F2624" w:rsidRDefault="008210B2" w:rsidP="00765780">
            <w:pPr>
              <w:spacing w:before="60"/>
              <w:rPr>
                <w:sz w:val="22"/>
                <w:szCs w:val="22"/>
              </w:rPr>
            </w:pPr>
          </w:p>
        </w:tc>
        <w:tc>
          <w:tcPr>
            <w:tcW w:w="2189" w:type="dxa"/>
            <w:gridSpan w:val="4"/>
            <w:tcBorders>
              <w:top w:val="single" w:sz="12" w:space="0" w:color="auto"/>
              <w:left w:val="single" w:sz="12" w:space="0" w:color="auto"/>
              <w:bottom w:val="single" w:sz="12" w:space="0" w:color="auto"/>
              <w:right w:val="single" w:sz="12" w:space="0" w:color="auto"/>
            </w:tcBorders>
            <w:shd w:val="pct10" w:color="auto" w:fill="auto"/>
          </w:tcPr>
          <w:p w14:paraId="0BAAF4EC" w14:textId="0A3E02ED" w:rsidR="008210B2" w:rsidRPr="003F2624" w:rsidRDefault="008210B2" w:rsidP="00765780">
            <w:pPr>
              <w:spacing w:before="60"/>
              <w:rPr>
                <w:sz w:val="22"/>
                <w:szCs w:val="22"/>
              </w:rPr>
            </w:pPr>
          </w:p>
        </w:tc>
        <w:tc>
          <w:tcPr>
            <w:tcW w:w="3857" w:type="dxa"/>
            <w:gridSpan w:val="7"/>
            <w:tcBorders>
              <w:top w:val="single" w:sz="12" w:space="0" w:color="auto"/>
              <w:left w:val="single" w:sz="12" w:space="0" w:color="auto"/>
              <w:bottom w:val="single" w:sz="12" w:space="0" w:color="auto"/>
              <w:right w:val="single" w:sz="12" w:space="0" w:color="auto"/>
            </w:tcBorders>
            <w:shd w:val="pct10" w:color="auto" w:fill="auto"/>
          </w:tcPr>
          <w:p w14:paraId="46CF52BC" w14:textId="77777777" w:rsidR="00FD14C8" w:rsidRDefault="00F97D87" w:rsidP="00765780">
            <w:pPr>
              <w:spacing w:before="60"/>
              <w:rPr>
                <w:sz w:val="22"/>
                <w:szCs w:val="22"/>
              </w:rPr>
            </w:pPr>
            <w:r w:rsidRPr="00F97D87">
              <w:rPr>
                <w:sz w:val="22"/>
                <w:szCs w:val="22"/>
              </w:rPr>
              <w:t>Any not-for-profit or proprietary organization that responds satisfactorily to the Waiver provider enrollment process and as such, has successfully demonstrated, at a minimum, the following</w:t>
            </w:r>
          </w:p>
          <w:p w14:paraId="6642BF7B" w14:textId="77777777" w:rsidR="00F97D87" w:rsidRDefault="00F97D87" w:rsidP="00765780">
            <w:pPr>
              <w:spacing w:before="60"/>
              <w:rPr>
                <w:sz w:val="22"/>
                <w:szCs w:val="22"/>
              </w:rPr>
            </w:pPr>
          </w:p>
          <w:p w14:paraId="26E261A1" w14:textId="77777777" w:rsidR="00F97D87" w:rsidRDefault="00F97D87" w:rsidP="00765780">
            <w:pPr>
              <w:spacing w:before="60"/>
              <w:rPr>
                <w:sz w:val="22"/>
                <w:szCs w:val="22"/>
              </w:rPr>
            </w:pPr>
            <w:r w:rsidRPr="00F97D87">
              <w:rPr>
                <w:sz w:val="22"/>
                <w:szCs w:val="22"/>
              </w:rPr>
              <w:lastRenderedPageBreak/>
              <w:t>- Individuals who provide Individual Support and Community Habilitation services must meet requirements for individuals in such roles, including, but not limited to must: have been CORI checked, have a College degree and at least two years comparable community-based human services, life or work experience providing skills training services to individuals with disabilities, or at least five years comparable community-based work experience providing skills training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p w14:paraId="79B24935" w14:textId="77777777" w:rsidR="00F97D87" w:rsidRDefault="00F97D87" w:rsidP="00765780">
            <w:pPr>
              <w:spacing w:before="60"/>
              <w:rPr>
                <w:sz w:val="22"/>
                <w:szCs w:val="22"/>
              </w:rPr>
            </w:pPr>
          </w:p>
          <w:p w14:paraId="2BC61002" w14:textId="77777777" w:rsidR="00F97D87" w:rsidRDefault="008013FE" w:rsidP="00765780">
            <w:pPr>
              <w:spacing w:before="60"/>
              <w:rPr>
                <w:sz w:val="22"/>
                <w:szCs w:val="22"/>
              </w:rPr>
            </w:pPr>
            <w:r w:rsidRPr="008013FE">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68C382A9" w14:textId="77777777" w:rsidR="008013FE" w:rsidRDefault="008013FE" w:rsidP="00765780">
            <w:pPr>
              <w:spacing w:before="60"/>
              <w:rPr>
                <w:sz w:val="22"/>
                <w:szCs w:val="22"/>
              </w:rPr>
            </w:pPr>
          </w:p>
          <w:p w14:paraId="7BE48800" w14:textId="77777777" w:rsidR="008013FE" w:rsidRDefault="008013FE" w:rsidP="00765780">
            <w:pPr>
              <w:spacing w:before="60"/>
              <w:rPr>
                <w:sz w:val="22"/>
                <w:szCs w:val="22"/>
              </w:rPr>
            </w:pPr>
            <w:r w:rsidRPr="008013FE">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54A4390D" w14:textId="77777777" w:rsidR="008013FE" w:rsidRDefault="008013FE" w:rsidP="00765780">
            <w:pPr>
              <w:spacing w:before="60"/>
              <w:rPr>
                <w:sz w:val="22"/>
                <w:szCs w:val="22"/>
              </w:rPr>
            </w:pPr>
          </w:p>
          <w:p w14:paraId="127C041B" w14:textId="77777777" w:rsidR="008013FE" w:rsidRDefault="008013FE" w:rsidP="00765780">
            <w:pPr>
              <w:spacing w:before="60"/>
              <w:rPr>
                <w:sz w:val="22"/>
                <w:szCs w:val="22"/>
              </w:rPr>
            </w:pPr>
            <w:r w:rsidRPr="008013FE">
              <w:rPr>
                <w:sz w:val="22"/>
                <w:szCs w:val="22"/>
              </w:rPr>
              <w:t>- Availability/Responsiveness: Providers must be able to initiate services with little or no delay in the geographical areas they designate.</w:t>
            </w:r>
          </w:p>
          <w:p w14:paraId="7D3E8DA4" w14:textId="77777777" w:rsidR="008013FE" w:rsidRDefault="008013FE" w:rsidP="00765780">
            <w:pPr>
              <w:spacing w:before="60"/>
              <w:rPr>
                <w:sz w:val="22"/>
                <w:szCs w:val="22"/>
              </w:rPr>
            </w:pPr>
          </w:p>
          <w:p w14:paraId="523FCC13" w14:textId="77777777" w:rsidR="008013FE" w:rsidRDefault="008013FE" w:rsidP="00765780">
            <w:pPr>
              <w:spacing w:before="60"/>
              <w:rPr>
                <w:sz w:val="22"/>
                <w:szCs w:val="22"/>
              </w:rPr>
            </w:pPr>
            <w:r w:rsidRPr="008013FE">
              <w:rPr>
                <w:sz w:val="22"/>
                <w:szCs w:val="22"/>
              </w:rPr>
              <w:t>- Confidentiality: Providers must maintain confidentiality and privacy of consumer information in accordance with applicable laws and policies.</w:t>
            </w:r>
          </w:p>
          <w:p w14:paraId="278BAEB9" w14:textId="77777777" w:rsidR="008013FE" w:rsidRDefault="008013FE" w:rsidP="00765780">
            <w:pPr>
              <w:spacing w:before="60"/>
              <w:rPr>
                <w:sz w:val="22"/>
                <w:szCs w:val="22"/>
              </w:rPr>
            </w:pPr>
          </w:p>
          <w:p w14:paraId="3347EAAD" w14:textId="77777777" w:rsidR="008013FE" w:rsidRDefault="008013FE" w:rsidP="00765780">
            <w:pPr>
              <w:spacing w:before="60"/>
              <w:rPr>
                <w:ins w:id="532" w:author="Author" w:date="2022-08-02T16:10:00Z"/>
                <w:sz w:val="22"/>
                <w:szCs w:val="22"/>
              </w:rPr>
            </w:pPr>
            <w:r w:rsidRPr="008013FE">
              <w:rPr>
                <w:sz w:val="22"/>
                <w:szCs w:val="22"/>
              </w:rPr>
              <w:t>- Policies/Procedures: Providers must have policies and procedures that include: Participant Not at Home Policy, Participant Emergency in the Home Policy; and that comply with the applicable standards under 105 CMR 155.000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an Individual Support and Community Habilitation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2A611F0B" w14:textId="77777777" w:rsidR="001C1360" w:rsidRDefault="001C1360" w:rsidP="00765780">
            <w:pPr>
              <w:spacing w:before="60"/>
              <w:rPr>
                <w:ins w:id="533" w:author="Author" w:date="2022-08-02T16:10:00Z"/>
                <w:sz w:val="22"/>
                <w:szCs w:val="22"/>
              </w:rPr>
            </w:pPr>
          </w:p>
          <w:p w14:paraId="6AF0AFA7" w14:textId="77777777" w:rsidR="001C1360" w:rsidRDefault="001C1360" w:rsidP="001C1360">
            <w:pPr>
              <w:spacing w:before="60"/>
              <w:rPr>
                <w:ins w:id="534" w:author="Author" w:date="2022-08-02T16:10:00Z"/>
                <w:sz w:val="22"/>
                <w:szCs w:val="22"/>
              </w:rPr>
            </w:pPr>
            <w:ins w:id="535" w:author="Author" w:date="2022-08-02T16:10: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w:t>
              </w:r>
              <w:r w:rsidRPr="00FE6373">
                <w:rPr>
                  <w:sz w:val="22"/>
                  <w:szCs w:val="22"/>
                </w:rPr>
                <w:lastRenderedPageBreak/>
                <w:t>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2E8F7E86" w14:textId="77777777" w:rsidR="001C1360" w:rsidRDefault="001C1360" w:rsidP="001C1360">
            <w:pPr>
              <w:spacing w:before="60"/>
              <w:rPr>
                <w:ins w:id="536" w:author="Author" w:date="2022-08-02T16:10:00Z"/>
                <w:sz w:val="22"/>
                <w:szCs w:val="22"/>
              </w:rPr>
            </w:pPr>
          </w:p>
          <w:p w14:paraId="0DA582CF" w14:textId="51F5A109" w:rsidR="001C1360" w:rsidRPr="003F2624" w:rsidRDefault="001C1360" w:rsidP="001C1360">
            <w:pPr>
              <w:spacing w:before="60"/>
              <w:rPr>
                <w:sz w:val="22"/>
                <w:szCs w:val="22"/>
              </w:rPr>
            </w:pPr>
            <w:ins w:id="537" w:author="Author" w:date="2022-08-02T16:10:00Z">
              <w:r w:rsidRPr="00A92AF1">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8210B2" w:rsidRPr="00461090" w14:paraId="67AD155C" w14:textId="77777777" w:rsidTr="00ED6AF0">
        <w:trPr>
          <w:trHeight w:val="395"/>
          <w:jc w:val="center"/>
        </w:trPr>
        <w:tc>
          <w:tcPr>
            <w:tcW w:w="2180" w:type="dxa"/>
            <w:tcBorders>
              <w:top w:val="single" w:sz="12" w:space="0" w:color="auto"/>
              <w:left w:val="single" w:sz="12" w:space="0" w:color="auto"/>
              <w:bottom w:val="single" w:sz="12" w:space="0" w:color="auto"/>
              <w:right w:val="single" w:sz="12" w:space="0" w:color="auto"/>
            </w:tcBorders>
            <w:shd w:val="pct10" w:color="auto" w:fill="auto"/>
          </w:tcPr>
          <w:p w14:paraId="5D73A673" w14:textId="6C269023" w:rsidR="008210B2" w:rsidRPr="00C05B39" w:rsidRDefault="008E4607" w:rsidP="00765780">
            <w:pPr>
              <w:spacing w:before="60"/>
              <w:rPr>
                <w:bCs/>
                <w:sz w:val="22"/>
                <w:szCs w:val="22"/>
              </w:rPr>
            </w:pPr>
            <w:r>
              <w:rPr>
                <w:sz w:val="22"/>
                <w:szCs w:val="22"/>
              </w:rPr>
              <w:lastRenderedPageBreak/>
              <w:t>Support Worker</w:t>
            </w:r>
          </w:p>
        </w:tc>
        <w:tc>
          <w:tcPr>
            <w:tcW w:w="1920" w:type="dxa"/>
            <w:gridSpan w:val="7"/>
            <w:tcBorders>
              <w:top w:val="single" w:sz="12" w:space="0" w:color="auto"/>
              <w:left w:val="single" w:sz="12" w:space="0" w:color="auto"/>
              <w:bottom w:val="single" w:sz="12" w:space="0" w:color="auto"/>
              <w:right w:val="single" w:sz="12" w:space="0" w:color="auto"/>
            </w:tcBorders>
            <w:shd w:val="pct10" w:color="auto" w:fill="auto"/>
          </w:tcPr>
          <w:p w14:paraId="38C56DF5" w14:textId="45EBFF8B" w:rsidR="008210B2" w:rsidRPr="003F2624" w:rsidRDefault="008210B2" w:rsidP="00765780">
            <w:pPr>
              <w:spacing w:before="60"/>
              <w:rPr>
                <w:sz w:val="22"/>
                <w:szCs w:val="22"/>
              </w:rPr>
            </w:pPr>
          </w:p>
        </w:tc>
        <w:tc>
          <w:tcPr>
            <w:tcW w:w="2189" w:type="dxa"/>
            <w:gridSpan w:val="4"/>
            <w:tcBorders>
              <w:top w:val="single" w:sz="12" w:space="0" w:color="auto"/>
              <w:left w:val="single" w:sz="12" w:space="0" w:color="auto"/>
              <w:bottom w:val="single" w:sz="12" w:space="0" w:color="auto"/>
              <w:right w:val="single" w:sz="12" w:space="0" w:color="auto"/>
            </w:tcBorders>
            <w:shd w:val="pct10" w:color="auto" w:fill="auto"/>
          </w:tcPr>
          <w:p w14:paraId="7238D9AA" w14:textId="558B80C4" w:rsidR="008210B2" w:rsidRPr="003F2624" w:rsidRDefault="008210B2" w:rsidP="00765780">
            <w:pPr>
              <w:spacing w:before="60"/>
              <w:rPr>
                <w:sz w:val="22"/>
                <w:szCs w:val="22"/>
              </w:rPr>
            </w:pPr>
          </w:p>
        </w:tc>
        <w:tc>
          <w:tcPr>
            <w:tcW w:w="3857" w:type="dxa"/>
            <w:gridSpan w:val="7"/>
            <w:tcBorders>
              <w:top w:val="single" w:sz="12" w:space="0" w:color="auto"/>
              <w:left w:val="single" w:sz="12" w:space="0" w:color="auto"/>
              <w:bottom w:val="single" w:sz="12" w:space="0" w:color="auto"/>
              <w:right w:val="single" w:sz="12" w:space="0" w:color="auto"/>
            </w:tcBorders>
            <w:shd w:val="pct10" w:color="auto" w:fill="auto"/>
          </w:tcPr>
          <w:p w14:paraId="2B4D9277" w14:textId="77777777" w:rsidR="00905101" w:rsidRPr="00905101" w:rsidRDefault="00905101" w:rsidP="00905101">
            <w:pPr>
              <w:spacing w:before="60"/>
              <w:rPr>
                <w:sz w:val="22"/>
                <w:szCs w:val="22"/>
              </w:rPr>
            </w:pPr>
            <w:r w:rsidRPr="00905101">
              <w:rPr>
                <w:sz w:val="22"/>
                <w:szCs w:val="22"/>
              </w:rPr>
              <w:t>Other Standard (specify):</w:t>
            </w:r>
          </w:p>
          <w:p w14:paraId="15BE6AFB" w14:textId="77777777" w:rsidR="00C6028C" w:rsidRDefault="00905101" w:rsidP="00905101">
            <w:pPr>
              <w:spacing w:before="60"/>
              <w:rPr>
                <w:ins w:id="538" w:author="Author" w:date="2022-08-02T16:10:00Z"/>
                <w:sz w:val="22"/>
                <w:szCs w:val="22"/>
              </w:rPr>
            </w:pPr>
            <w:r w:rsidRPr="00905101">
              <w:rPr>
                <w:sz w:val="22"/>
                <w:szCs w:val="22"/>
              </w:rPr>
              <w:t>Individuals who provide Individual Support and Community Habilitation services must have responded satisfactorily to the Waiver provider enrollment process, and must meet requirements for individuals in such roles, including, but not limited to must: have been CORI checked, have a College degree and at least two years comparable community-based, life or work experience providing skills training services to individuals with disabilities, or at least five years comparable community-based work experience providing skills training services to individuals with disabilities; can handle emergency situations; can set limits, and communicate effectively with participants, families, other providers and agencies; have ability to meet legal requirements in protecting confidential information; certification in CPR is required.</w:t>
            </w:r>
          </w:p>
          <w:p w14:paraId="31C586EC" w14:textId="77777777" w:rsidR="001C1360" w:rsidRDefault="001C1360" w:rsidP="00905101">
            <w:pPr>
              <w:spacing w:before="60"/>
              <w:rPr>
                <w:sz w:val="22"/>
                <w:szCs w:val="22"/>
              </w:rPr>
            </w:pPr>
          </w:p>
          <w:p w14:paraId="302CFC21" w14:textId="77777777" w:rsidR="003377FB" w:rsidRDefault="003377FB" w:rsidP="003377FB">
            <w:pPr>
              <w:spacing w:before="60"/>
              <w:rPr>
                <w:ins w:id="539" w:author="Author" w:date="2022-08-18T10:21:00Z"/>
                <w:sz w:val="22"/>
                <w:szCs w:val="22"/>
              </w:rPr>
            </w:pPr>
            <w:ins w:id="540" w:author="Author" w:date="2022-08-18T10:21:00Z">
              <w:r w:rsidRPr="007E5FA1">
                <w:rPr>
                  <w:sz w:val="22"/>
                  <w:szCs w:val="22"/>
                </w:rPr>
                <w:lastRenderedPageBreak/>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ins>
          </w:p>
          <w:p w14:paraId="6783B658" w14:textId="77777777" w:rsidR="003377FB" w:rsidRDefault="003377FB" w:rsidP="00905101">
            <w:pPr>
              <w:spacing w:before="60"/>
              <w:rPr>
                <w:ins w:id="541" w:author="Author" w:date="2022-08-02T16:10:00Z"/>
                <w:sz w:val="22"/>
                <w:szCs w:val="22"/>
              </w:rPr>
            </w:pPr>
          </w:p>
          <w:p w14:paraId="5B4475AE" w14:textId="77777777" w:rsidR="00FB27BC" w:rsidRDefault="00FB27BC" w:rsidP="00FB27BC">
            <w:pPr>
              <w:spacing w:before="60"/>
              <w:rPr>
                <w:ins w:id="542" w:author="Author" w:date="2022-08-02T16:11:00Z"/>
                <w:sz w:val="22"/>
                <w:szCs w:val="22"/>
              </w:rPr>
            </w:pPr>
            <w:ins w:id="543" w:author="Author" w:date="2022-08-02T16:11:00Z">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6C638D71" w14:textId="77777777" w:rsidR="00FB27BC" w:rsidRDefault="00FB27BC" w:rsidP="00FB27BC">
            <w:pPr>
              <w:spacing w:before="60"/>
              <w:rPr>
                <w:ins w:id="544" w:author="Author" w:date="2022-08-02T16:11:00Z"/>
                <w:sz w:val="22"/>
                <w:szCs w:val="22"/>
              </w:rPr>
            </w:pPr>
          </w:p>
          <w:p w14:paraId="42362435" w14:textId="77777777" w:rsidR="00FB27BC" w:rsidRDefault="00FB27BC" w:rsidP="00FB27BC">
            <w:pPr>
              <w:spacing w:before="60"/>
              <w:rPr>
                <w:ins w:id="545" w:author="Author" w:date="2022-08-02T16:11:00Z"/>
                <w:sz w:val="22"/>
                <w:szCs w:val="22"/>
              </w:rPr>
            </w:pPr>
            <w:ins w:id="546" w:author="Author" w:date="2022-08-02T16:11:00Z">
              <w:r w:rsidRPr="00FE6373">
                <w:rPr>
                  <w:sz w:val="22"/>
                  <w:szCs w:val="22"/>
                </w:rPr>
                <w:t xml:space="preserve">Telehealth providers must comply with the requirements of the Health Insurance Portability and Accountability Act of 1996 (HIPAA), as amended by the </w:t>
              </w:r>
              <w:r w:rsidRPr="00FE6373">
                <w:rPr>
                  <w:sz w:val="22"/>
                  <w:szCs w:val="22"/>
                </w:rPr>
                <w:lastRenderedPageBreak/>
                <w:t>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3217DE58" w14:textId="77777777" w:rsidR="00FB27BC" w:rsidRDefault="00FB27BC" w:rsidP="00FB27BC">
            <w:pPr>
              <w:spacing w:before="60"/>
              <w:rPr>
                <w:ins w:id="547" w:author="Author" w:date="2022-08-02T16:11:00Z"/>
                <w:sz w:val="22"/>
                <w:szCs w:val="22"/>
              </w:rPr>
            </w:pPr>
          </w:p>
          <w:p w14:paraId="17711130" w14:textId="664E79AB" w:rsidR="001C1360" w:rsidRPr="003F2624" w:rsidRDefault="00FB27BC" w:rsidP="00905101">
            <w:pPr>
              <w:spacing w:before="60"/>
              <w:rPr>
                <w:sz w:val="22"/>
                <w:szCs w:val="22"/>
              </w:rPr>
            </w:pPr>
            <w:ins w:id="548" w:author="Author" w:date="2022-08-02T16:11:00Z">
              <w:r w:rsidRPr="00A92AF1">
                <w:rPr>
                  <w:sz w:val="22"/>
                  <w:szCs w:val="22"/>
                </w:rPr>
                <w:t>Providers licensed, certified and qualified by DDS in accordance with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8E4607" w:rsidRPr="00461090" w14:paraId="7A6D9CC5" w14:textId="77777777" w:rsidTr="00ED6AF0">
        <w:trPr>
          <w:trHeight w:val="395"/>
          <w:jc w:val="center"/>
        </w:trPr>
        <w:tc>
          <w:tcPr>
            <w:tcW w:w="2180" w:type="dxa"/>
            <w:tcBorders>
              <w:top w:val="single" w:sz="12" w:space="0" w:color="auto"/>
              <w:left w:val="single" w:sz="12" w:space="0" w:color="auto"/>
              <w:bottom w:val="single" w:sz="12" w:space="0" w:color="auto"/>
              <w:right w:val="single" w:sz="12" w:space="0" w:color="auto"/>
            </w:tcBorders>
            <w:shd w:val="pct10" w:color="auto" w:fill="auto"/>
          </w:tcPr>
          <w:p w14:paraId="05660411" w14:textId="693D7DFF" w:rsidR="008E4607" w:rsidRDefault="00F97D87" w:rsidP="00765780">
            <w:pPr>
              <w:spacing w:before="60"/>
              <w:rPr>
                <w:sz w:val="22"/>
                <w:szCs w:val="22"/>
              </w:rPr>
            </w:pPr>
            <w:r>
              <w:rPr>
                <w:sz w:val="22"/>
                <w:szCs w:val="22"/>
              </w:rPr>
              <w:lastRenderedPageBreak/>
              <w:t>Health Care Agencies</w:t>
            </w:r>
          </w:p>
        </w:tc>
        <w:tc>
          <w:tcPr>
            <w:tcW w:w="1920" w:type="dxa"/>
            <w:gridSpan w:val="7"/>
            <w:tcBorders>
              <w:top w:val="single" w:sz="12" w:space="0" w:color="auto"/>
              <w:left w:val="single" w:sz="12" w:space="0" w:color="auto"/>
              <w:bottom w:val="single" w:sz="12" w:space="0" w:color="auto"/>
              <w:right w:val="single" w:sz="12" w:space="0" w:color="auto"/>
            </w:tcBorders>
            <w:shd w:val="pct10" w:color="auto" w:fill="auto"/>
          </w:tcPr>
          <w:p w14:paraId="35B6BC1F" w14:textId="77777777" w:rsidR="008E4607" w:rsidRPr="003F2624" w:rsidRDefault="008E4607" w:rsidP="00765780">
            <w:pPr>
              <w:spacing w:before="60"/>
              <w:rPr>
                <w:sz w:val="22"/>
                <w:szCs w:val="22"/>
              </w:rPr>
            </w:pPr>
          </w:p>
        </w:tc>
        <w:tc>
          <w:tcPr>
            <w:tcW w:w="2189" w:type="dxa"/>
            <w:gridSpan w:val="4"/>
            <w:tcBorders>
              <w:top w:val="single" w:sz="12" w:space="0" w:color="auto"/>
              <w:left w:val="single" w:sz="12" w:space="0" w:color="auto"/>
              <w:bottom w:val="single" w:sz="12" w:space="0" w:color="auto"/>
              <w:right w:val="single" w:sz="12" w:space="0" w:color="auto"/>
            </w:tcBorders>
            <w:shd w:val="pct10" w:color="auto" w:fill="auto"/>
          </w:tcPr>
          <w:p w14:paraId="3E5BB0BA" w14:textId="77777777" w:rsidR="008E4607" w:rsidRPr="003F2624" w:rsidRDefault="008E4607" w:rsidP="00765780">
            <w:pPr>
              <w:spacing w:before="60"/>
              <w:rPr>
                <w:sz w:val="22"/>
                <w:szCs w:val="22"/>
              </w:rPr>
            </w:pPr>
          </w:p>
        </w:tc>
        <w:tc>
          <w:tcPr>
            <w:tcW w:w="3857" w:type="dxa"/>
            <w:gridSpan w:val="7"/>
            <w:tcBorders>
              <w:top w:val="single" w:sz="12" w:space="0" w:color="auto"/>
              <w:left w:val="single" w:sz="12" w:space="0" w:color="auto"/>
              <w:bottom w:val="single" w:sz="12" w:space="0" w:color="auto"/>
              <w:right w:val="single" w:sz="12" w:space="0" w:color="auto"/>
            </w:tcBorders>
            <w:shd w:val="pct10" w:color="auto" w:fill="auto"/>
          </w:tcPr>
          <w:p w14:paraId="73E5078E" w14:textId="77777777" w:rsidR="008E4607" w:rsidRDefault="00905101" w:rsidP="00765780">
            <w:pPr>
              <w:spacing w:before="60"/>
              <w:rPr>
                <w:sz w:val="22"/>
                <w:szCs w:val="22"/>
              </w:rPr>
            </w:pPr>
            <w:r w:rsidRPr="00905101">
              <w:rPr>
                <w:sz w:val="22"/>
                <w:szCs w:val="22"/>
              </w:rPr>
              <w:t>Any not-for-profit or proprietary organization that responds satisfactorily to the Waiver provider enrollment process and as such, has successfully demonstrated, at a minimum, the following</w:t>
            </w:r>
          </w:p>
          <w:p w14:paraId="5B76DD82" w14:textId="77777777" w:rsidR="00905101" w:rsidRDefault="00905101" w:rsidP="00765780">
            <w:pPr>
              <w:spacing w:before="60"/>
              <w:rPr>
                <w:sz w:val="22"/>
                <w:szCs w:val="22"/>
              </w:rPr>
            </w:pPr>
          </w:p>
          <w:p w14:paraId="68FBC89D" w14:textId="77777777" w:rsidR="00905101" w:rsidRDefault="00905101" w:rsidP="00765780">
            <w:pPr>
              <w:spacing w:before="60"/>
              <w:rPr>
                <w:sz w:val="22"/>
                <w:szCs w:val="22"/>
              </w:rPr>
            </w:pPr>
            <w:r w:rsidRPr="00905101">
              <w:rPr>
                <w:sz w:val="22"/>
                <w:szCs w:val="22"/>
              </w:rPr>
              <w:t xml:space="preserve">- Individuals who provide Individual Support and Community Habilitation services must meet requirements for individuals in such roles, including, but not limited to must: have been CORI checked, have a College degree and at least two years comparable community-based human services, life or work experience providing skills training services to individuals with disabilities, or at least five years comparable community-based work experience providing skills training services to individuals with disabilities; can handle emergency situations; can set limits, and </w:t>
            </w:r>
            <w:r w:rsidRPr="00905101">
              <w:rPr>
                <w:sz w:val="22"/>
                <w:szCs w:val="22"/>
              </w:rPr>
              <w:lastRenderedPageBreak/>
              <w:t>communicate effectively with participants, families, other providers and agencies; have ability to meet legal requirements in protecting confidential information; and certification in CPR is required.</w:t>
            </w:r>
          </w:p>
          <w:p w14:paraId="6A921648" w14:textId="77777777" w:rsidR="00905101" w:rsidRDefault="00905101" w:rsidP="00765780">
            <w:pPr>
              <w:spacing w:before="60"/>
              <w:rPr>
                <w:sz w:val="22"/>
                <w:szCs w:val="22"/>
              </w:rPr>
            </w:pPr>
          </w:p>
          <w:p w14:paraId="6698A52A" w14:textId="77777777" w:rsidR="00905101" w:rsidRDefault="00905101" w:rsidP="00765780">
            <w:pPr>
              <w:spacing w:before="60"/>
              <w:rPr>
                <w:sz w:val="22"/>
                <w:szCs w:val="22"/>
              </w:rPr>
            </w:pPr>
            <w:r w:rsidRPr="00905101">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24418257" w14:textId="77777777" w:rsidR="00905101" w:rsidRDefault="00905101" w:rsidP="00765780">
            <w:pPr>
              <w:spacing w:before="60"/>
              <w:rPr>
                <w:sz w:val="22"/>
                <w:szCs w:val="22"/>
              </w:rPr>
            </w:pPr>
          </w:p>
          <w:p w14:paraId="25B0D1B8" w14:textId="77777777" w:rsidR="00905101" w:rsidRDefault="00905101" w:rsidP="00765780">
            <w:pPr>
              <w:spacing w:before="60"/>
              <w:rPr>
                <w:sz w:val="22"/>
                <w:szCs w:val="22"/>
              </w:rPr>
            </w:pPr>
            <w:r w:rsidRPr="00905101">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07927C2F" w14:textId="77777777" w:rsidR="00905101" w:rsidRDefault="00905101" w:rsidP="00765780">
            <w:pPr>
              <w:spacing w:before="60"/>
              <w:rPr>
                <w:sz w:val="22"/>
                <w:szCs w:val="22"/>
              </w:rPr>
            </w:pPr>
          </w:p>
          <w:p w14:paraId="1AB6FA45" w14:textId="77777777" w:rsidR="00905101" w:rsidRDefault="00905101" w:rsidP="00765780">
            <w:pPr>
              <w:spacing w:before="60"/>
              <w:rPr>
                <w:sz w:val="22"/>
                <w:szCs w:val="22"/>
              </w:rPr>
            </w:pPr>
            <w:r w:rsidRPr="00905101">
              <w:rPr>
                <w:sz w:val="22"/>
                <w:szCs w:val="22"/>
              </w:rPr>
              <w:t>- Availability/Responsiveness: Providers must be able to initiate services with little or no delay in the geographical areas they designate.</w:t>
            </w:r>
          </w:p>
          <w:p w14:paraId="77EA479E" w14:textId="77777777" w:rsidR="00905101" w:rsidRDefault="00905101" w:rsidP="00765780">
            <w:pPr>
              <w:spacing w:before="60"/>
              <w:rPr>
                <w:sz w:val="22"/>
                <w:szCs w:val="22"/>
              </w:rPr>
            </w:pPr>
          </w:p>
          <w:p w14:paraId="16EEC3C9" w14:textId="77777777" w:rsidR="00905101" w:rsidRDefault="00905101" w:rsidP="00765780">
            <w:pPr>
              <w:spacing w:before="60"/>
              <w:rPr>
                <w:sz w:val="22"/>
                <w:szCs w:val="22"/>
              </w:rPr>
            </w:pPr>
            <w:r w:rsidRPr="00905101">
              <w:rPr>
                <w:sz w:val="22"/>
                <w:szCs w:val="22"/>
              </w:rPr>
              <w:t>- Confidentiality: Providers must maintain confidentiality and privacy of consumer information in accordance with applicable laws and policies.</w:t>
            </w:r>
          </w:p>
          <w:p w14:paraId="1B0B8A82" w14:textId="77777777" w:rsidR="00905101" w:rsidRDefault="00905101" w:rsidP="00765780">
            <w:pPr>
              <w:spacing w:before="60"/>
              <w:rPr>
                <w:sz w:val="22"/>
                <w:szCs w:val="22"/>
              </w:rPr>
            </w:pPr>
          </w:p>
          <w:p w14:paraId="76937C2E" w14:textId="77777777" w:rsidR="00905101" w:rsidRDefault="00905101" w:rsidP="00765780">
            <w:pPr>
              <w:spacing w:before="60"/>
              <w:rPr>
                <w:ins w:id="549" w:author="Author" w:date="2022-08-02T16:13:00Z"/>
                <w:sz w:val="22"/>
                <w:szCs w:val="22"/>
              </w:rPr>
            </w:pPr>
            <w:r w:rsidRPr="00905101">
              <w:rPr>
                <w:sz w:val="22"/>
                <w:szCs w:val="22"/>
              </w:rPr>
              <w:t xml:space="preserve">- Policies/Procedures: Providers must have policies and procedures that include: Participant Not at Home Policy, </w:t>
            </w:r>
            <w:r w:rsidRPr="00905101">
              <w:rPr>
                <w:sz w:val="22"/>
                <w:szCs w:val="22"/>
              </w:rPr>
              <w:lastRenderedPageBreak/>
              <w:t>Participant Emergency in the Home Policy; and that comply with the applicable standards under 105 CMR 155.000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an Individual Support and Community Habilitation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66DC0445" w14:textId="77777777" w:rsidR="00CE0663" w:rsidRDefault="00CE0663" w:rsidP="00765780">
            <w:pPr>
              <w:spacing w:before="60"/>
              <w:rPr>
                <w:ins w:id="550" w:author="Author" w:date="2022-08-02T16:13:00Z"/>
                <w:sz w:val="22"/>
                <w:szCs w:val="22"/>
              </w:rPr>
            </w:pPr>
          </w:p>
          <w:p w14:paraId="219CAA3A" w14:textId="77777777" w:rsidR="00CE0663" w:rsidRDefault="00CE0663" w:rsidP="00CE0663">
            <w:pPr>
              <w:spacing w:before="60"/>
              <w:rPr>
                <w:ins w:id="551" w:author="Author" w:date="2022-08-02T16:13:00Z"/>
                <w:sz w:val="22"/>
                <w:szCs w:val="22"/>
              </w:rPr>
            </w:pPr>
            <w:ins w:id="552" w:author="Author" w:date="2022-08-02T16:13: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123B40C6" w14:textId="77777777" w:rsidR="00CE0663" w:rsidRDefault="00CE0663" w:rsidP="00CE0663">
            <w:pPr>
              <w:spacing w:before="60"/>
              <w:rPr>
                <w:ins w:id="553" w:author="Author" w:date="2022-08-02T16:13:00Z"/>
                <w:sz w:val="22"/>
                <w:szCs w:val="22"/>
              </w:rPr>
            </w:pPr>
          </w:p>
          <w:p w14:paraId="5E97A3A3" w14:textId="0630AD45" w:rsidR="00CE0663" w:rsidRPr="003F2624" w:rsidRDefault="00CE0663" w:rsidP="00CE0663">
            <w:pPr>
              <w:spacing w:before="60"/>
              <w:rPr>
                <w:sz w:val="22"/>
                <w:szCs w:val="22"/>
              </w:rPr>
            </w:pPr>
            <w:ins w:id="554" w:author="Author" w:date="2022-08-02T16:13:00Z">
              <w:r w:rsidRPr="00A92AF1">
                <w:rPr>
                  <w:sz w:val="22"/>
                  <w:szCs w:val="22"/>
                </w:rPr>
                <w:t xml:space="preserve">Providers licensed, certified and qualified by DDS in accordance with </w:t>
              </w:r>
              <w:r w:rsidRPr="00A92AF1">
                <w:rPr>
                  <w:sz w:val="22"/>
                  <w:szCs w:val="22"/>
                </w:rPr>
                <w:lastRenderedPageBreak/>
                <w:t>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will be considered to have met these standards.</w:t>
              </w:r>
            </w:ins>
          </w:p>
        </w:tc>
      </w:tr>
      <w:tr w:rsidR="008210B2" w:rsidRPr="00461090" w14:paraId="432E6692" w14:textId="77777777" w:rsidTr="00765780">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761949BA" w14:textId="77777777" w:rsidR="008210B2" w:rsidRPr="0025169C" w:rsidRDefault="008210B2" w:rsidP="00765780">
            <w:pPr>
              <w:spacing w:before="60"/>
              <w:rPr>
                <w:b/>
                <w:sz w:val="22"/>
                <w:szCs w:val="22"/>
              </w:rPr>
            </w:pPr>
            <w:r w:rsidRPr="0025169C">
              <w:rPr>
                <w:b/>
                <w:sz w:val="22"/>
                <w:szCs w:val="22"/>
              </w:rPr>
              <w:lastRenderedPageBreak/>
              <w:t>Verification of Provider Qualifications</w:t>
            </w:r>
          </w:p>
        </w:tc>
      </w:tr>
      <w:tr w:rsidR="008210B2" w:rsidRPr="00461090" w14:paraId="51E0BF67" w14:textId="77777777" w:rsidTr="00ED6AF0">
        <w:trPr>
          <w:trHeight w:val="220"/>
          <w:jc w:val="center"/>
        </w:trPr>
        <w:tc>
          <w:tcPr>
            <w:tcW w:w="2505" w:type="dxa"/>
            <w:gridSpan w:val="2"/>
            <w:tcBorders>
              <w:top w:val="single" w:sz="12" w:space="0" w:color="auto"/>
              <w:left w:val="single" w:sz="12" w:space="0" w:color="auto"/>
              <w:bottom w:val="single" w:sz="12" w:space="0" w:color="auto"/>
              <w:right w:val="single" w:sz="12" w:space="0" w:color="auto"/>
            </w:tcBorders>
            <w:vAlign w:val="bottom"/>
          </w:tcPr>
          <w:p w14:paraId="6621CE92" w14:textId="77777777" w:rsidR="008210B2" w:rsidRPr="00042B16" w:rsidRDefault="008210B2" w:rsidP="00765780">
            <w:pPr>
              <w:spacing w:before="60"/>
              <w:jc w:val="center"/>
              <w:rPr>
                <w:sz w:val="22"/>
                <w:szCs w:val="22"/>
              </w:rPr>
            </w:pPr>
            <w:r w:rsidRPr="00042B16">
              <w:rPr>
                <w:sz w:val="22"/>
                <w:szCs w:val="22"/>
              </w:rPr>
              <w:t>Provider Type:</w:t>
            </w:r>
          </w:p>
        </w:tc>
        <w:tc>
          <w:tcPr>
            <w:tcW w:w="4624"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39FEA795"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301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96FD239"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69DA6D04" w14:textId="77777777" w:rsidTr="00ED6AF0">
        <w:trPr>
          <w:trHeight w:val="220"/>
          <w:jc w:val="center"/>
        </w:trPr>
        <w:tc>
          <w:tcPr>
            <w:tcW w:w="2505" w:type="dxa"/>
            <w:gridSpan w:val="2"/>
            <w:tcBorders>
              <w:top w:val="single" w:sz="12" w:space="0" w:color="auto"/>
              <w:left w:val="single" w:sz="12" w:space="0" w:color="auto"/>
              <w:bottom w:val="single" w:sz="12" w:space="0" w:color="auto"/>
              <w:right w:val="single" w:sz="12" w:space="0" w:color="auto"/>
            </w:tcBorders>
            <w:shd w:val="pct10" w:color="auto" w:fill="auto"/>
          </w:tcPr>
          <w:p w14:paraId="361BC56F" w14:textId="18838C09" w:rsidR="008210B2" w:rsidRPr="00C05B39" w:rsidRDefault="008E4607" w:rsidP="00765780">
            <w:pPr>
              <w:spacing w:before="60"/>
              <w:rPr>
                <w:bCs/>
                <w:sz w:val="22"/>
                <w:szCs w:val="22"/>
              </w:rPr>
            </w:pPr>
            <w:r>
              <w:rPr>
                <w:sz w:val="22"/>
                <w:szCs w:val="22"/>
              </w:rPr>
              <w:t>Human Service Agencies</w:t>
            </w:r>
          </w:p>
        </w:tc>
        <w:tc>
          <w:tcPr>
            <w:tcW w:w="4624" w:type="dxa"/>
            <w:gridSpan w:val="12"/>
            <w:tcBorders>
              <w:top w:val="single" w:sz="12" w:space="0" w:color="auto"/>
              <w:left w:val="single" w:sz="12" w:space="0" w:color="auto"/>
              <w:bottom w:val="single" w:sz="12" w:space="0" w:color="auto"/>
              <w:right w:val="single" w:sz="12" w:space="0" w:color="auto"/>
            </w:tcBorders>
            <w:shd w:val="pct10" w:color="auto" w:fill="auto"/>
          </w:tcPr>
          <w:p w14:paraId="62720631" w14:textId="77777777" w:rsidR="008210B2" w:rsidRPr="00C05B39" w:rsidRDefault="008210B2" w:rsidP="00765780">
            <w:pPr>
              <w:spacing w:before="60"/>
              <w:rPr>
                <w:bCs/>
                <w:sz w:val="22"/>
                <w:szCs w:val="22"/>
              </w:rPr>
            </w:pPr>
            <w:r>
              <w:rPr>
                <w:bCs/>
                <w:sz w:val="22"/>
                <w:szCs w:val="22"/>
              </w:rPr>
              <w:t>Administrative Service Organization</w:t>
            </w:r>
          </w:p>
        </w:tc>
        <w:tc>
          <w:tcPr>
            <w:tcW w:w="3017" w:type="dxa"/>
            <w:gridSpan w:val="5"/>
            <w:tcBorders>
              <w:top w:val="single" w:sz="12" w:space="0" w:color="auto"/>
              <w:left w:val="single" w:sz="12" w:space="0" w:color="auto"/>
              <w:bottom w:val="single" w:sz="12" w:space="0" w:color="auto"/>
              <w:right w:val="single" w:sz="12" w:space="0" w:color="auto"/>
            </w:tcBorders>
            <w:shd w:val="pct10" w:color="auto" w:fill="auto"/>
          </w:tcPr>
          <w:p w14:paraId="4B6481F5" w14:textId="10FB5A6D" w:rsidR="008210B2" w:rsidRPr="00C05B39" w:rsidRDefault="00FD14C8" w:rsidP="00765780">
            <w:pPr>
              <w:spacing w:before="60"/>
              <w:rPr>
                <w:bCs/>
                <w:sz w:val="22"/>
                <w:szCs w:val="22"/>
              </w:rPr>
            </w:pPr>
            <w:r>
              <w:rPr>
                <w:bCs/>
                <w:sz w:val="22"/>
                <w:szCs w:val="22"/>
              </w:rPr>
              <w:t>Annually</w:t>
            </w:r>
          </w:p>
        </w:tc>
      </w:tr>
      <w:tr w:rsidR="008210B2" w:rsidRPr="00461090" w14:paraId="0BF662BA" w14:textId="77777777" w:rsidTr="00ED6AF0">
        <w:trPr>
          <w:trHeight w:val="220"/>
          <w:jc w:val="center"/>
        </w:trPr>
        <w:tc>
          <w:tcPr>
            <w:tcW w:w="2505" w:type="dxa"/>
            <w:gridSpan w:val="2"/>
            <w:tcBorders>
              <w:top w:val="single" w:sz="12" w:space="0" w:color="auto"/>
              <w:left w:val="single" w:sz="12" w:space="0" w:color="auto"/>
              <w:bottom w:val="single" w:sz="12" w:space="0" w:color="auto"/>
              <w:right w:val="single" w:sz="12" w:space="0" w:color="auto"/>
            </w:tcBorders>
            <w:shd w:val="pct10" w:color="auto" w:fill="auto"/>
          </w:tcPr>
          <w:p w14:paraId="7B952A8F" w14:textId="1E748507" w:rsidR="008210B2" w:rsidRPr="00D85498" w:rsidRDefault="008E4607" w:rsidP="00765780">
            <w:pPr>
              <w:spacing w:before="60"/>
              <w:rPr>
                <w:bCs/>
                <w:sz w:val="22"/>
                <w:szCs w:val="22"/>
              </w:rPr>
            </w:pPr>
            <w:r>
              <w:rPr>
                <w:sz w:val="22"/>
                <w:szCs w:val="22"/>
              </w:rPr>
              <w:t>Support Worker</w:t>
            </w:r>
          </w:p>
        </w:tc>
        <w:tc>
          <w:tcPr>
            <w:tcW w:w="4624" w:type="dxa"/>
            <w:gridSpan w:val="12"/>
            <w:tcBorders>
              <w:top w:val="single" w:sz="12" w:space="0" w:color="auto"/>
              <w:left w:val="single" w:sz="12" w:space="0" w:color="auto"/>
              <w:bottom w:val="single" w:sz="12" w:space="0" w:color="auto"/>
              <w:right w:val="single" w:sz="12" w:space="0" w:color="auto"/>
            </w:tcBorders>
            <w:shd w:val="pct10" w:color="auto" w:fill="auto"/>
          </w:tcPr>
          <w:p w14:paraId="248EB6AC" w14:textId="77777777" w:rsidR="008210B2" w:rsidRPr="003F2624" w:rsidRDefault="008210B2" w:rsidP="00765780">
            <w:pPr>
              <w:spacing w:before="60"/>
              <w:rPr>
                <w:b/>
                <w:sz w:val="22"/>
                <w:szCs w:val="22"/>
              </w:rPr>
            </w:pPr>
            <w:r>
              <w:rPr>
                <w:bCs/>
                <w:sz w:val="22"/>
                <w:szCs w:val="22"/>
              </w:rPr>
              <w:t>Administrative Service Organization</w:t>
            </w:r>
          </w:p>
        </w:tc>
        <w:tc>
          <w:tcPr>
            <w:tcW w:w="3017" w:type="dxa"/>
            <w:gridSpan w:val="5"/>
            <w:tcBorders>
              <w:top w:val="single" w:sz="12" w:space="0" w:color="auto"/>
              <w:left w:val="single" w:sz="12" w:space="0" w:color="auto"/>
              <w:bottom w:val="single" w:sz="12" w:space="0" w:color="auto"/>
              <w:right w:val="single" w:sz="12" w:space="0" w:color="auto"/>
            </w:tcBorders>
            <w:shd w:val="pct10" w:color="auto" w:fill="auto"/>
          </w:tcPr>
          <w:p w14:paraId="1202AEBE" w14:textId="6A3FA8C4" w:rsidR="008210B2" w:rsidRPr="00D85498" w:rsidRDefault="008013FE" w:rsidP="00765780">
            <w:pPr>
              <w:spacing w:before="60"/>
              <w:rPr>
                <w:bCs/>
                <w:sz w:val="22"/>
                <w:szCs w:val="22"/>
              </w:rPr>
            </w:pPr>
            <w:r>
              <w:rPr>
                <w:bCs/>
                <w:sz w:val="22"/>
                <w:szCs w:val="22"/>
              </w:rPr>
              <w:t>Annually</w:t>
            </w:r>
          </w:p>
        </w:tc>
      </w:tr>
      <w:tr w:rsidR="008013FE" w:rsidRPr="00461090" w14:paraId="2AECC907" w14:textId="77777777" w:rsidTr="00ED6AF0">
        <w:trPr>
          <w:trHeight w:val="220"/>
          <w:jc w:val="center"/>
        </w:trPr>
        <w:tc>
          <w:tcPr>
            <w:tcW w:w="2505" w:type="dxa"/>
            <w:gridSpan w:val="2"/>
            <w:tcBorders>
              <w:top w:val="single" w:sz="12" w:space="0" w:color="auto"/>
              <w:left w:val="single" w:sz="12" w:space="0" w:color="auto"/>
              <w:bottom w:val="single" w:sz="12" w:space="0" w:color="auto"/>
              <w:right w:val="single" w:sz="12" w:space="0" w:color="auto"/>
            </w:tcBorders>
            <w:shd w:val="pct10" w:color="auto" w:fill="auto"/>
          </w:tcPr>
          <w:p w14:paraId="57C8C76A" w14:textId="24BFD519" w:rsidR="008013FE" w:rsidRDefault="008013FE" w:rsidP="008013FE">
            <w:pPr>
              <w:spacing w:before="60"/>
              <w:rPr>
                <w:sz w:val="22"/>
                <w:szCs w:val="22"/>
              </w:rPr>
            </w:pPr>
            <w:r>
              <w:rPr>
                <w:sz w:val="22"/>
                <w:szCs w:val="22"/>
              </w:rPr>
              <w:t>Health Care Agencies</w:t>
            </w:r>
          </w:p>
        </w:tc>
        <w:tc>
          <w:tcPr>
            <w:tcW w:w="4624" w:type="dxa"/>
            <w:gridSpan w:val="12"/>
            <w:tcBorders>
              <w:top w:val="single" w:sz="12" w:space="0" w:color="auto"/>
              <w:left w:val="single" w:sz="12" w:space="0" w:color="auto"/>
              <w:bottom w:val="single" w:sz="12" w:space="0" w:color="auto"/>
              <w:right w:val="single" w:sz="12" w:space="0" w:color="auto"/>
            </w:tcBorders>
            <w:shd w:val="pct10" w:color="auto" w:fill="auto"/>
          </w:tcPr>
          <w:p w14:paraId="4C97179B" w14:textId="71E1279E" w:rsidR="008013FE" w:rsidRDefault="008013FE" w:rsidP="008013FE">
            <w:pPr>
              <w:spacing w:before="60"/>
              <w:rPr>
                <w:bCs/>
                <w:sz w:val="22"/>
                <w:szCs w:val="22"/>
              </w:rPr>
            </w:pPr>
            <w:r>
              <w:rPr>
                <w:bCs/>
                <w:sz w:val="22"/>
                <w:szCs w:val="22"/>
              </w:rPr>
              <w:t>Administrative Service Organization</w:t>
            </w:r>
          </w:p>
        </w:tc>
        <w:tc>
          <w:tcPr>
            <w:tcW w:w="3017" w:type="dxa"/>
            <w:gridSpan w:val="5"/>
            <w:tcBorders>
              <w:top w:val="single" w:sz="12" w:space="0" w:color="auto"/>
              <w:left w:val="single" w:sz="12" w:space="0" w:color="auto"/>
              <w:bottom w:val="single" w:sz="12" w:space="0" w:color="auto"/>
              <w:right w:val="single" w:sz="12" w:space="0" w:color="auto"/>
            </w:tcBorders>
            <w:shd w:val="pct10" w:color="auto" w:fill="auto"/>
          </w:tcPr>
          <w:p w14:paraId="5B7176F0" w14:textId="273A68AF" w:rsidR="008013FE" w:rsidRDefault="008013FE" w:rsidP="008013FE">
            <w:pPr>
              <w:spacing w:before="60"/>
              <w:rPr>
                <w:bCs/>
                <w:sz w:val="22"/>
                <w:szCs w:val="22"/>
              </w:rPr>
            </w:pPr>
            <w:r>
              <w:rPr>
                <w:bCs/>
                <w:sz w:val="22"/>
                <w:szCs w:val="22"/>
              </w:rPr>
              <w:t>Annually</w:t>
            </w:r>
          </w:p>
        </w:tc>
      </w:tr>
    </w:tbl>
    <w:p w14:paraId="642AC83E" w14:textId="063639CA"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9FEBF4E"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85618B5"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24A8E736"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FDEE3A"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5EB1685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BAC8AC" w14:textId="4166159D" w:rsidR="008210B2" w:rsidRDefault="00C6028C" w:rsidP="00765780">
            <w:pPr>
              <w:spacing w:before="60"/>
              <w:rPr>
                <w:sz w:val="22"/>
                <w:szCs w:val="22"/>
              </w:rPr>
            </w:pPr>
            <w:r>
              <w:rPr>
                <w:sz w:val="22"/>
                <w:szCs w:val="22"/>
              </w:rPr>
              <w:t>Other</w:t>
            </w:r>
            <w:r w:rsidR="008210B2">
              <w:rPr>
                <w:sz w:val="22"/>
                <w:szCs w:val="22"/>
              </w:rPr>
              <w:t xml:space="preserve"> Service </w:t>
            </w:r>
          </w:p>
        </w:tc>
      </w:tr>
      <w:tr w:rsidR="008210B2" w:rsidRPr="005B7D1F" w14:paraId="15D0FC1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6FBD2C0" w14:textId="77777777" w:rsidR="008210B2" w:rsidRPr="000D7C66" w:rsidRDefault="008210B2" w:rsidP="00765780">
            <w:pPr>
              <w:spacing w:before="60"/>
              <w:rPr>
                <w:b/>
                <w:bCs/>
                <w:sz w:val="22"/>
                <w:szCs w:val="22"/>
              </w:rPr>
            </w:pPr>
            <w:r>
              <w:rPr>
                <w:b/>
                <w:bCs/>
                <w:sz w:val="22"/>
                <w:szCs w:val="22"/>
              </w:rPr>
              <w:t>Service:</w:t>
            </w:r>
          </w:p>
        </w:tc>
      </w:tr>
      <w:tr w:rsidR="008210B2" w:rsidRPr="005B7D1F" w14:paraId="53E99A6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D641796" w14:textId="254A5A3F" w:rsidR="008210B2" w:rsidRDefault="00273B6E" w:rsidP="00765780">
            <w:pPr>
              <w:spacing w:before="60"/>
              <w:rPr>
                <w:sz w:val="22"/>
                <w:szCs w:val="22"/>
              </w:rPr>
            </w:pPr>
            <w:r>
              <w:rPr>
                <w:sz w:val="22"/>
                <w:szCs w:val="22"/>
              </w:rPr>
              <w:t xml:space="preserve">Occupational Therapy </w:t>
            </w:r>
          </w:p>
        </w:tc>
      </w:tr>
      <w:tr w:rsidR="008210B2" w:rsidRPr="005B7D1F" w14:paraId="096E901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4D53343"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521C572C" w14:textId="46C28F36" w:rsidR="00A06337" w:rsidRPr="00A06337" w:rsidRDefault="00A32BB3" w:rsidP="00A06337">
            <w:pPr>
              <w:spacing w:before="60"/>
              <w:rPr>
                <w:sz w:val="22"/>
                <w:szCs w:val="22"/>
              </w:rPr>
            </w:pPr>
            <w:ins w:id="555" w:author="Author" w:date="2022-08-22T15:57: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43D625A2" w14:textId="244917EA"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760F01A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F026D7"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3E20CF6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837CA0B" w14:textId="77777777" w:rsidR="009B63C8" w:rsidRDefault="00273B6E" w:rsidP="00765780">
            <w:pPr>
              <w:rPr>
                <w:sz w:val="22"/>
                <w:szCs w:val="22"/>
              </w:rPr>
            </w:pPr>
            <w:r w:rsidRPr="00273B6E">
              <w:rPr>
                <w:sz w:val="22"/>
                <w:szCs w:val="22"/>
              </w:rPr>
              <w:t>Occupational Therapy services, including the performance of a maintenance program beyond the scope of coverage in the State plan, provided by a licensed occupational therapist. Occupational therapy programs are designed to improve the quality of life by recovering competence, preventing further injury or disability, and to improve the individual’s ability to perform tasks required for independent functioning, so that the individual can engage in activities of daily living. Services must be considered by the therapist to be necessary for the participant either to improve, develop, correct, rehabilitate, or prevent the worsening of physical, cognitive or sensory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14:paraId="4103D75D" w14:textId="77777777" w:rsidR="00273B6E" w:rsidRDefault="00273B6E" w:rsidP="00765780">
            <w:pPr>
              <w:rPr>
                <w:sz w:val="22"/>
                <w:szCs w:val="22"/>
              </w:rPr>
            </w:pPr>
          </w:p>
          <w:p w14:paraId="5F93B2FB" w14:textId="77777777" w:rsidR="00273B6E" w:rsidRDefault="009F5F7A" w:rsidP="00765780">
            <w:pPr>
              <w:rPr>
                <w:sz w:val="22"/>
                <w:szCs w:val="22"/>
              </w:rPr>
            </w:pPr>
            <w:r w:rsidRPr="009F5F7A">
              <w:rPr>
                <w:sz w:val="22"/>
                <w:szCs w:val="22"/>
              </w:rPr>
              <w:t xml:space="preserve">Occupational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w:t>
            </w:r>
            <w:r w:rsidRPr="009F5F7A">
              <w:rPr>
                <w:sz w:val="22"/>
                <w:szCs w:val="22"/>
              </w:rPr>
              <w:lastRenderedPageBreak/>
              <w:t xml:space="preserve">services). This service </w:t>
            </w:r>
            <w:proofErr w:type="spellStart"/>
            <w:r w:rsidRPr="009F5F7A">
              <w:rPr>
                <w:sz w:val="22"/>
                <w:szCs w:val="22"/>
              </w:rPr>
              <w:t>can not</w:t>
            </w:r>
            <w:proofErr w:type="spellEnd"/>
            <w:r w:rsidRPr="009F5F7A">
              <w:rPr>
                <w:sz w:val="22"/>
                <w:szCs w:val="22"/>
              </w:rPr>
              <w:t xml:space="preserve"> be provided in Adult Day Health or when the participant is receiving other services that include occupational therapy as part of the program.</w:t>
            </w:r>
          </w:p>
          <w:p w14:paraId="608FB0C5" w14:textId="77777777" w:rsidR="009F5F7A" w:rsidRDefault="009F5F7A" w:rsidP="00765780">
            <w:pPr>
              <w:rPr>
                <w:sz w:val="22"/>
                <w:szCs w:val="22"/>
              </w:rPr>
            </w:pPr>
          </w:p>
          <w:p w14:paraId="6A50F055" w14:textId="2AB1FE92" w:rsidR="009F5F7A" w:rsidRPr="002C1115" w:rsidRDefault="009F5F7A" w:rsidP="00765780">
            <w:pPr>
              <w:rPr>
                <w:sz w:val="22"/>
                <w:szCs w:val="22"/>
              </w:rPr>
            </w:pPr>
            <w:r w:rsidRPr="009F5F7A">
              <w:rPr>
                <w:sz w:val="22"/>
                <w:szCs w:val="22"/>
              </w:rPr>
              <w:t>MassHealth All Provider regulations at 130 CMR 450.140 through 149 detail the ESPDT requirements for MassHealth providers and Appendix W of the MassHealth provider manuals for therapists services lists EPSDT screening schedules.</w:t>
            </w:r>
          </w:p>
        </w:tc>
      </w:tr>
      <w:tr w:rsidR="008210B2" w:rsidRPr="00461090" w14:paraId="237666A9"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C1C384" w14:textId="77777777" w:rsidR="008210B2" w:rsidRPr="00042B16" w:rsidRDefault="008210B2" w:rsidP="00765780">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0B095E80"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CEC29B7" w14:textId="003AD262" w:rsidR="008210B2" w:rsidRPr="002C1115" w:rsidRDefault="009F5F7A" w:rsidP="009F5F7A">
            <w:pPr>
              <w:rPr>
                <w:sz w:val="22"/>
                <w:szCs w:val="22"/>
              </w:rPr>
            </w:pPr>
            <w:r w:rsidRPr="009F5F7A">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tc>
      </w:tr>
      <w:tr w:rsidR="008210B2" w:rsidRPr="00461090" w14:paraId="65C63BB3"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017B0249"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7135D52"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CEFF279"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C35EF89" w14:textId="7067F316" w:rsidR="008210B2" w:rsidRPr="003F2624" w:rsidRDefault="00A32BB3"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4C33440B" w14:textId="77777777" w:rsidR="008210B2" w:rsidRPr="003F2624" w:rsidRDefault="008210B2" w:rsidP="00765780">
            <w:pPr>
              <w:spacing w:before="60"/>
              <w:rPr>
                <w:sz w:val="22"/>
                <w:szCs w:val="22"/>
              </w:rPr>
            </w:pPr>
            <w:r>
              <w:rPr>
                <w:sz w:val="22"/>
                <w:szCs w:val="22"/>
              </w:rPr>
              <w:t>Provider managed</w:t>
            </w:r>
          </w:p>
        </w:tc>
      </w:tr>
      <w:tr w:rsidR="008210B2" w:rsidRPr="00461090" w14:paraId="50B929D2"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00ED3CD7"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843AC6B"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73A5412"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3B81BA8" w14:textId="28B43242" w:rsidR="008210B2" w:rsidRPr="00DD3AC3" w:rsidRDefault="00A32BB3"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6909C768"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33D6A5"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ABE4710"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3C00478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6448A"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6405CD5B"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1C43D36" w14:textId="77777777" w:rsidR="008210B2" w:rsidRPr="00042B16" w:rsidRDefault="008210B2" w:rsidP="00765780">
            <w:pPr>
              <w:spacing w:before="60"/>
              <w:rPr>
                <w:sz w:val="22"/>
                <w:szCs w:val="22"/>
              </w:rPr>
            </w:pPr>
            <w:r w:rsidRPr="00042B16">
              <w:rPr>
                <w:sz w:val="22"/>
                <w:szCs w:val="22"/>
              </w:rPr>
              <w:t>Provider Category(s)</w:t>
            </w:r>
          </w:p>
          <w:p w14:paraId="106D2B8B"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472C2EC4" w14:textId="1ADFDCC5" w:rsidR="008210B2" w:rsidRPr="003F2624" w:rsidRDefault="00A32BB3" w:rsidP="00765780">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50AE2AF"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0DA70003" w14:textId="42FC324B" w:rsidR="008210B2" w:rsidRPr="003F2624" w:rsidRDefault="00A32BB3"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AB81B8D"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0AFFBA00"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DA413CB"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A9836A1" w14:textId="7B6AE26A" w:rsidR="008210B2" w:rsidRPr="003F2624" w:rsidRDefault="009F5F7A" w:rsidP="00765780">
            <w:pPr>
              <w:spacing w:before="60"/>
              <w:rPr>
                <w:sz w:val="22"/>
                <w:szCs w:val="22"/>
              </w:rPr>
            </w:pPr>
            <w:r>
              <w:rPr>
                <w:sz w:val="22"/>
                <w:szCs w:val="22"/>
              </w:rPr>
              <w:t>Occupational Therapist</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C7476D6" w14:textId="5B7D1590" w:rsidR="008210B2" w:rsidRPr="003F2624" w:rsidRDefault="009F5F7A" w:rsidP="00765780">
            <w:pPr>
              <w:spacing w:before="60"/>
              <w:rPr>
                <w:sz w:val="22"/>
                <w:szCs w:val="22"/>
              </w:rPr>
            </w:pPr>
            <w:r>
              <w:rPr>
                <w:sz w:val="22"/>
                <w:szCs w:val="22"/>
              </w:rPr>
              <w:t>Health Care Agencies</w:t>
            </w:r>
          </w:p>
        </w:tc>
      </w:tr>
      <w:tr w:rsidR="009F5F7A" w:rsidRPr="00461090" w14:paraId="3DE82880" w14:textId="77777777" w:rsidTr="00765780">
        <w:trPr>
          <w:trHeight w:val="185"/>
          <w:jc w:val="center"/>
        </w:trPr>
        <w:tc>
          <w:tcPr>
            <w:tcW w:w="2199" w:type="dxa"/>
            <w:gridSpan w:val="2"/>
            <w:tcBorders>
              <w:top w:val="nil"/>
              <w:left w:val="single" w:sz="12" w:space="0" w:color="auto"/>
              <w:bottom w:val="single" w:sz="12" w:space="0" w:color="auto"/>
              <w:right w:val="single" w:sz="12" w:space="0" w:color="auto"/>
            </w:tcBorders>
          </w:tcPr>
          <w:p w14:paraId="65092391" w14:textId="77777777" w:rsidR="009F5F7A" w:rsidRPr="003F2624" w:rsidRDefault="009F5F7A"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AA66BBC" w14:textId="77777777" w:rsidR="009F5F7A" w:rsidRPr="003F2624" w:rsidRDefault="009F5F7A"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D7FE104" w14:textId="6E4691F5" w:rsidR="009F5F7A" w:rsidRDefault="009F5F7A" w:rsidP="00765780">
            <w:pPr>
              <w:spacing w:before="60"/>
              <w:rPr>
                <w:sz w:val="22"/>
                <w:szCs w:val="22"/>
              </w:rPr>
            </w:pPr>
            <w:r>
              <w:rPr>
                <w:sz w:val="22"/>
                <w:szCs w:val="22"/>
              </w:rPr>
              <w:t xml:space="preserve">Chronic Disease and Rehabilitation Inpatient and Outpatient Hospital </w:t>
            </w:r>
          </w:p>
        </w:tc>
      </w:tr>
      <w:tr w:rsidR="008210B2" w:rsidRPr="00461090" w14:paraId="05A516D3"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045178B"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05BCCDB"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96962A3"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AF9D3B7"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D3BFEC6"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1A9F654"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641FCA9"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CECD51" w14:textId="1313861A" w:rsidR="008210B2" w:rsidRPr="00017C40" w:rsidRDefault="009F5F7A" w:rsidP="00765780">
            <w:pPr>
              <w:spacing w:before="60"/>
              <w:rPr>
                <w:bCs/>
                <w:sz w:val="22"/>
                <w:szCs w:val="22"/>
              </w:rPr>
            </w:pPr>
            <w:r w:rsidRPr="009F5F7A">
              <w:rPr>
                <w:bCs/>
                <w:sz w:val="22"/>
                <w:szCs w:val="22"/>
              </w:rPr>
              <w:t>Health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4A77B82" w14:textId="42CFC667" w:rsidR="008210B2" w:rsidRPr="003F2624" w:rsidRDefault="007E70F2" w:rsidP="00765780">
            <w:pPr>
              <w:spacing w:before="60"/>
              <w:rPr>
                <w:sz w:val="22"/>
                <w:szCs w:val="22"/>
              </w:rPr>
            </w:pPr>
            <w:r w:rsidRPr="007E70F2">
              <w:rPr>
                <w:sz w:val="22"/>
                <w:szCs w:val="22"/>
              </w:rPr>
              <w:t xml:space="preserve">The agency must be licensed as a Group Practice in accordance with 130 CMR 432.404 (MassHealth Therapist Regulations that describe the provider eligibility requirements for in-State therapy providers)or as a Rehabilitation Center in accordance with 130 CMR 430.600 (MassHealth Rehabilitation Center Regulations that define provider eligibility requirements and program rules) or as a Home Health </w:t>
            </w:r>
            <w:r w:rsidRPr="007E70F2">
              <w:rPr>
                <w:sz w:val="22"/>
                <w:szCs w:val="22"/>
              </w:rPr>
              <w:lastRenderedPageBreak/>
              <w:t>Agency in accordance with 130 CMR 403.000 (MassHealth Home Health Agency regulations that define provider eligibility requirements and program rules). Services must be performed by an Occupational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81C1C0B" w14:textId="760F2FB3"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3F8AE42" w14:textId="1BA0A906" w:rsidR="008210B2" w:rsidRPr="003F2624" w:rsidRDefault="008210B2" w:rsidP="00765780">
            <w:pPr>
              <w:spacing w:before="60"/>
              <w:rPr>
                <w:sz w:val="22"/>
                <w:szCs w:val="22"/>
              </w:rPr>
            </w:pPr>
          </w:p>
        </w:tc>
      </w:tr>
      <w:tr w:rsidR="009F5F7A" w:rsidRPr="00461090" w14:paraId="6229B313"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58B6555" w14:textId="3AADF17A" w:rsidR="009F5F7A" w:rsidRPr="00017C40" w:rsidRDefault="009F5F7A" w:rsidP="00765780">
            <w:pPr>
              <w:spacing w:before="60"/>
              <w:rPr>
                <w:bCs/>
                <w:sz w:val="22"/>
                <w:szCs w:val="22"/>
              </w:rPr>
            </w:pPr>
            <w:r w:rsidRPr="009F5F7A">
              <w:rPr>
                <w:bCs/>
                <w:sz w:val="22"/>
                <w:szCs w:val="22"/>
              </w:rPr>
              <w:t>Occupational Therapist</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FBB1EA8" w14:textId="7DCBFF84" w:rsidR="009F5F7A" w:rsidRPr="003F2624" w:rsidRDefault="007E70F2" w:rsidP="00765780">
            <w:pPr>
              <w:spacing w:before="60"/>
              <w:rPr>
                <w:sz w:val="22"/>
                <w:szCs w:val="22"/>
              </w:rPr>
            </w:pPr>
            <w:r w:rsidRPr="007E70F2">
              <w:rPr>
                <w:sz w:val="22"/>
                <w:szCs w:val="22"/>
              </w:rPr>
              <w:t>Occupational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893F663" w14:textId="77777777" w:rsidR="009F5F7A" w:rsidRPr="003F2624" w:rsidRDefault="009F5F7A"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F600842" w14:textId="77777777" w:rsidR="009F5F7A" w:rsidRPr="003F2624" w:rsidRDefault="009F5F7A" w:rsidP="00765780">
            <w:pPr>
              <w:spacing w:before="60"/>
              <w:rPr>
                <w:sz w:val="22"/>
                <w:szCs w:val="22"/>
              </w:rPr>
            </w:pPr>
          </w:p>
        </w:tc>
      </w:tr>
      <w:tr w:rsidR="009F5F7A" w:rsidRPr="00461090" w14:paraId="1DC54430"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3FF09B8" w14:textId="1FF2F300" w:rsidR="009F5F7A" w:rsidRPr="00017C40" w:rsidRDefault="009F5F7A" w:rsidP="00765780">
            <w:pPr>
              <w:spacing w:before="60"/>
              <w:rPr>
                <w:bCs/>
                <w:sz w:val="22"/>
                <w:szCs w:val="22"/>
              </w:rPr>
            </w:pPr>
            <w:r w:rsidRPr="009F5F7A">
              <w:rPr>
                <w:bCs/>
                <w:sz w:val="22"/>
                <w:szCs w:val="22"/>
              </w:rPr>
              <w:t>Chronic Disease and Rehabilitation Inpatient and Outpatient Hospital</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A248566" w14:textId="66F43B40" w:rsidR="009F5F7A" w:rsidRPr="003F2624" w:rsidRDefault="007E70F2" w:rsidP="00765780">
            <w:pPr>
              <w:spacing w:before="60"/>
              <w:rPr>
                <w:sz w:val="22"/>
                <w:szCs w:val="22"/>
              </w:rPr>
            </w:pPr>
            <w:r w:rsidRPr="007E70F2">
              <w:rPr>
                <w:sz w:val="22"/>
                <w:szCs w:val="22"/>
              </w:rPr>
              <w:t xml:space="preserve">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w:t>
            </w:r>
            <w:r w:rsidRPr="007E70F2">
              <w:rPr>
                <w:sz w:val="22"/>
                <w:szCs w:val="22"/>
              </w:rPr>
              <w:lastRenderedPageBreak/>
              <w:t>Outpatient Hospital in accordance with 130 CMR 410.000 (MassHealth Chronic Disease and Rehabilitation Outpatient Regulations that describe the provider eligibility requirements)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61E84AE" w14:textId="77777777" w:rsidR="009F5F7A" w:rsidRPr="003F2624" w:rsidRDefault="009F5F7A"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BD4CCE5" w14:textId="77777777" w:rsidR="009F5F7A" w:rsidRPr="003F2624" w:rsidRDefault="009F5F7A" w:rsidP="00765780">
            <w:pPr>
              <w:spacing w:before="60"/>
              <w:rPr>
                <w:sz w:val="22"/>
                <w:szCs w:val="22"/>
              </w:rPr>
            </w:pPr>
          </w:p>
        </w:tc>
      </w:tr>
      <w:tr w:rsidR="008210B2" w:rsidRPr="00461090" w14:paraId="2363E027"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8DCA2F1" w14:textId="77777777" w:rsidR="008210B2" w:rsidRPr="0025169C" w:rsidRDefault="008210B2" w:rsidP="00765780">
            <w:pPr>
              <w:spacing w:before="60"/>
              <w:rPr>
                <w:b/>
                <w:sz w:val="22"/>
                <w:szCs w:val="22"/>
              </w:rPr>
            </w:pPr>
            <w:r w:rsidRPr="0025169C">
              <w:rPr>
                <w:b/>
                <w:sz w:val="22"/>
                <w:szCs w:val="22"/>
              </w:rPr>
              <w:t>Verification of Provider Qualifications</w:t>
            </w:r>
          </w:p>
        </w:tc>
      </w:tr>
      <w:tr w:rsidR="008210B2" w:rsidRPr="00461090" w14:paraId="06573909"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99B0186"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A9644D9"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1DC2A7F" w14:textId="45388EF1"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0FBEAA7E"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B33BB26" w14:textId="5539B89D" w:rsidR="008210B2" w:rsidRPr="00C05B39" w:rsidRDefault="009F5F7A" w:rsidP="00765780">
            <w:pPr>
              <w:spacing w:before="60"/>
              <w:rPr>
                <w:bCs/>
                <w:sz w:val="22"/>
                <w:szCs w:val="22"/>
              </w:rPr>
            </w:pPr>
            <w:r w:rsidRPr="009F5F7A">
              <w:rPr>
                <w:bCs/>
                <w:sz w:val="22"/>
                <w:szCs w:val="22"/>
              </w:rPr>
              <w:t>Health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A9F9970"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7CE4877" w14:textId="24FFBD13" w:rsidR="008210B2" w:rsidRPr="00C05B39" w:rsidRDefault="00C825C8" w:rsidP="00765780">
            <w:pPr>
              <w:spacing w:before="60"/>
              <w:rPr>
                <w:bCs/>
                <w:sz w:val="22"/>
                <w:szCs w:val="22"/>
              </w:rPr>
            </w:pPr>
            <w:del w:id="556" w:author="Author" w:date="2022-08-02T16:14:00Z">
              <w:r w:rsidDel="00CE0663">
                <w:rPr>
                  <w:bCs/>
                  <w:sz w:val="22"/>
                  <w:szCs w:val="22"/>
                </w:rPr>
                <w:delText>Annually</w:delText>
              </w:r>
            </w:del>
            <w:ins w:id="557" w:author="Author" w:date="2022-08-02T16:14:00Z">
              <w:r w:rsidR="00CE0663">
                <w:rPr>
                  <w:bCs/>
                  <w:sz w:val="22"/>
                  <w:szCs w:val="22"/>
                </w:rPr>
                <w:t>Every 2 years</w:t>
              </w:r>
            </w:ins>
          </w:p>
        </w:tc>
      </w:tr>
      <w:tr w:rsidR="007E70F2" w:rsidRPr="00461090" w14:paraId="420017BF"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7178C34" w14:textId="199E2850" w:rsidR="007E70F2" w:rsidRPr="00C05B39" w:rsidRDefault="007E70F2" w:rsidP="007E70F2">
            <w:pPr>
              <w:spacing w:before="60"/>
              <w:rPr>
                <w:bCs/>
                <w:sz w:val="22"/>
                <w:szCs w:val="22"/>
              </w:rPr>
            </w:pPr>
            <w:r w:rsidRPr="009F5F7A">
              <w:rPr>
                <w:bCs/>
                <w:sz w:val="22"/>
                <w:szCs w:val="22"/>
              </w:rPr>
              <w:t>Occupational Therapist</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D6AA90A" w14:textId="084F0200" w:rsidR="007E70F2" w:rsidRDefault="007E70F2" w:rsidP="007E70F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FE3D21A" w14:textId="45392A82" w:rsidR="007E70F2" w:rsidRDefault="007E70F2" w:rsidP="007E70F2">
            <w:pPr>
              <w:spacing w:before="60"/>
              <w:rPr>
                <w:bCs/>
                <w:sz w:val="22"/>
                <w:szCs w:val="22"/>
              </w:rPr>
            </w:pPr>
            <w:del w:id="558" w:author="Author" w:date="2022-08-02T16:14:00Z">
              <w:r w:rsidDel="00CE0663">
                <w:rPr>
                  <w:bCs/>
                  <w:sz w:val="22"/>
                  <w:szCs w:val="22"/>
                </w:rPr>
                <w:delText>Annually</w:delText>
              </w:r>
            </w:del>
            <w:ins w:id="559" w:author="Author" w:date="2022-08-02T16:14:00Z">
              <w:r w:rsidR="00CE0663">
                <w:rPr>
                  <w:bCs/>
                  <w:sz w:val="22"/>
                  <w:szCs w:val="22"/>
                </w:rPr>
                <w:t>Every 2 years</w:t>
              </w:r>
            </w:ins>
          </w:p>
        </w:tc>
      </w:tr>
      <w:tr w:rsidR="007E70F2" w:rsidRPr="00461090" w14:paraId="331FD5B4"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AFAA083" w14:textId="7CD373F3" w:rsidR="007E70F2" w:rsidRPr="00C05B39" w:rsidRDefault="007E70F2" w:rsidP="007E70F2">
            <w:pPr>
              <w:spacing w:before="60"/>
              <w:rPr>
                <w:bCs/>
                <w:sz w:val="22"/>
                <w:szCs w:val="22"/>
              </w:rPr>
            </w:pPr>
            <w:r w:rsidRPr="009F5F7A">
              <w:rPr>
                <w:bCs/>
                <w:sz w:val="22"/>
                <w:szCs w:val="22"/>
              </w:rPr>
              <w:t>Chronic Disease and Rehabilitation Inpatient and Outpatient Hospital</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BEC9A87" w14:textId="6BD6E9D5" w:rsidR="007E70F2" w:rsidRDefault="007E70F2" w:rsidP="007E70F2">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EF11E2F" w14:textId="5BD8F39D" w:rsidR="007E70F2" w:rsidRDefault="007E70F2" w:rsidP="007E70F2">
            <w:pPr>
              <w:spacing w:before="60"/>
              <w:rPr>
                <w:bCs/>
                <w:sz w:val="22"/>
                <w:szCs w:val="22"/>
              </w:rPr>
            </w:pPr>
            <w:del w:id="560" w:author="Author" w:date="2022-08-02T16:14:00Z">
              <w:r w:rsidDel="00CE0663">
                <w:rPr>
                  <w:bCs/>
                  <w:sz w:val="22"/>
                  <w:szCs w:val="22"/>
                </w:rPr>
                <w:delText>Annually</w:delText>
              </w:r>
            </w:del>
            <w:ins w:id="561" w:author="Author" w:date="2022-08-02T16:14:00Z">
              <w:r w:rsidR="00CE0663">
                <w:rPr>
                  <w:bCs/>
                  <w:sz w:val="22"/>
                  <w:szCs w:val="22"/>
                </w:rPr>
                <w:t>Every 2 years</w:t>
              </w:r>
            </w:ins>
          </w:p>
        </w:tc>
      </w:tr>
    </w:tbl>
    <w:p w14:paraId="6953A10B" w14:textId="1188C757"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1C2586EE"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E8A5681"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730B6FC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6B619DF"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0D513D15"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8CD0BFA" w14:textId="691C4BE4" w:rsidR="008210B2" w:rsidRDefault="00C825C8" w:rsidP="00765780">
            <w:pPr>
              <w:spacing w:before="60"/>
              <w:rPr>
                <w:sz w:val="22"/>
                <w:szCs w:val="22"/>
              </w:rPr>
            </w:pPr>
            <w:r>
              <w:rPr>
                <w:sz w:val="22"/>
                <w:szCs w:val="22"/>
              </w:rPr>
              <w:t>Other</w:t>
            </w:r>
            <w:r w:rsidR="008210B2">
              <w:rPr>
                <w:sz w:val="22"/>
                <w:szCs w:val="22"/>
              </w:rPr>
              <w:t xml:space="preserve"> Service </w:t>
            </w:r>
          </w:p>
        </w:tc>
      </w:tr>
      <w:tr w:rsidR="008210B2" w:rsidRPr="005B7D1F" w14:paraId="3A5C48AE"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0A0F825" w14:textId="77777777" w:rsidR="008210B2" w:rsidRPr="000D7C66" w:rsidRDefault="008210B2" w:rsidP="00765780">
            <w:pPr>
              <w:spacing w:before="60"/>
              <w:rPr>
                <w:b/>
                <w:bCs/>
                <w:sz w:val="22"/>
                <w:szCs w:val="22"/>
              </w:rPr>
            </w:pPr>
            <w:r>
              <w:rPr>
                <w:b/>
                <w:bCs/>
                <w:sz w:val="22"/>
                <w:szCs w:val="22"/>
              </w:rPr>
              <w:t>Service:</w:t>
            </w:r>
          </w:p>
        </w:tc>
      </w:tr>
      <w:tr w:rsidR="008210B2" w:rsidRPr="005B7D1F" w14:paraId="6C92BE9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5D1F9F" w14:textId="7C7DDDE8" w:rsidR="008210B2" w:rsidRDefault="007E70F2" w:rsidP="00765780">
            <w:pPr>
              <w:spacing w:before="60"/>
              <w:rPr>
                <w:sz w:val="22"/>
                <w:szCs w:val="22"/>
              </w:rPr>
            </w:pPr>
            <w:r>
              <w:rPr>
                <w:sz w:val="22"/>
                <w:szCs w:val="22"/>
              </w:rPr>
              <w:t>Orientation and Mobility Services</w:t>
            </w:r>
          </w:p>
        </w:tc>
      </w:tr>
      <w:tr w:rsidR="008210B2" w:rsidRPr="005B7D1F" w14:paraId="44454E5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331A68D"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02CF59C6" w14:textId="43208484" w:rsidR="00A06337" w:rsidRPr="00A06337" w:rsidRDefault="00A32BB3" w:rsidP="00A06337">
            <w:pPr>
              <w:spacing w:before="60"/>
              <w:rPr>
                <w:sz w:val="22"/>
                <w:szCs w:val="22"/>
              </w:rPr>
            </w:pPr>
            <w:ins w:id="562" w:author="Author" w:date="2022-08-22T15:58: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54A7CBE1" w14:textId="67B3BFA4"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0FA4190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B3587B6"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139AE288"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5A199ED" w14:textId="6388B7EB" w:rsidR="008210B2" w:rsidRPr="002C1115" w:rsidRDefault="007E70F2" w:rsidP="00765780">
            <w:pPr>
              <w:rPr>
                <w:sz w:val="22"/>
                <w:szCs w:val="22"/>
              </w:rPr>
            </w:pPr>
            <w:r w:rsidRPr="007E70F2">
              <w:rPr>
                <w:sz w:val="22"/>
                <w:szCs w:val="22"/>
              </w:rPr>
              <w:t xml:space="preserve">Orientation and Mobility (O&amp;M) services teach an individual with vision impairment or legal blindness how to move or travel safely and independently in </w:t>
            </w:r>
            <w:del w:id="563" w:author="Author" w:date="2022-08-18T10:23:00Z">
              <w:r w:rsidRPr="007E70F2">
                <w:rPr>
                  <w:sz w:val="22"/>
                  <w:szCs w:val="22"/>
                </w:rPr>
                <w:delText>his/her</w:delText>
              </w:r>
            </w:del>
            <w:ins w:id="564" w:author="Author" w:date="2022-08-18T10:23:00Z">
              <w:r w:rsidR="00222AA7">
                <w:rPr>
                  <w:sz w:val="22"/>
                  <w:szCs w:val="22"/>
                </w:rPr>
                <w:t>their</w:t>
              </w:r>
            </w:ins>
            <w:r w:rsidRPr="007E70F2">
              <w:rPr>
                <w:sz w:val="22"/>
                <w:szCs w:val="22"/>
              </w:rPr>
              <w:t xml:space="preserve"> home and community and include (a) O&amp;M assessment; (b) training and education provided to Participants; (c) environmental evaluations; (d) caregiver/direct care staff training on sensitivity to blindness/low vision; and (e) information and resources on community living for persons with vision impairment or legal blindness. O&amp;M Services are tailored to the individual’s need and may extend beyond residential settings to other community settings as well as public transportation systems.</w:t>
            </w:r>
            <w:del w:id="565" w:author="Author" w:date="2022-08-30T13:47:00Z">
              <w:r w:rsidR="002F1C92" w:rsidRPr="002F1C92" w:rsidDel="00417719">
                <w:rPr>
                  <w:sz w:val="22"/>
                  <w:szCs w:val="22"/>
                </w:rPr>
                <w:delText>.</w:delText>
              </w:r>
            </w:del>
          </w:p>
        </w:tc>
      </w:tr>
      <w:tr w:rsidR="008210B2" w:rsidRPr="00461090" w14:paraId="3AABE542"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7F12F2F"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6DDBE0AE"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F86DDE1" w14:textId="77777777" w:rsidR="008210B2" w:rsidRDefault="008210B2" w:rsidP="00765780">
            <w:pPr>
              <w:rPr>
                <w:sz w:val="22"/>
                <w:szCs w:val="22"/>
              </w:rPr>
            </w:pPr>
          </w:p>
          <w:p w14:paraId="23FAF6D4" w14:textId="77777777" w:rsidR="008210B2" w:rsidRPr="002C1115" w:rsidRDefault="008210B2" w:rsidP="00765780">
            <w:pPr>
              <w:spacing w:before="60"/>
              <w:rPr>
                <w:sz w:val="22"/>
                <w:szCs w:val="22"/>
              </w:rPr>
            </w:pPr>
          </w:p>
        </w:tc>
      </w:tr>
      <w:tr w:rsidR="008210B2" w:rsidRPr="00461090" w14:paraId="28DBF214"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27475FDC"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78353D15"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2D753761"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04DA5BAF" w14:textId="7E49710A" w:rsidR="008210B2" w:rsidRPr="003F2624" w:rsidRDefault="00A32BB3"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47FBFB13" w14:textId="77777777" w:rsidR="008210B2" w:rsidRPr="003F2624" w:rsidRDefault="008210B2" w:rsidP="00765780">
            <w:pPr>
              <w:spacing w:before="60"/>
              <w:rPr>
                <w:sz w:val="22"/>
                <w:szCs w:val="22"/>
              </w:rPr>
            </w:pPr>
            <w:r>
              <w:rPr>
                <w:sz w:val="22"/>
                <w:szCs w:val="22"/>
              </w:rPr>
              <w:t>Provider managed</w:t>
            </w:r>
          </w:p>
        </w:tc>
      </w:tr>
      <w:tr w:rsidR="008210B2" w:rsidRPr="00461090" w14:paraId="62F89CB6"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8E2AB81"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ADA3D38"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316B6084"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F627341" w14:textId="4242A371" w:rsidR="008210B2" w:rsidRPr="00DD3AC3" w:rsidRDefault="00A32BB3"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7EEC7381"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181579"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46FC954E"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15F05750"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6A0E7FA" w14:textId="77777777" w:rsidR="008210B2" w:rsidRPr="00DD3AC3" w:rsidRDefault="008210B2" w:rsidP="00765780">
            <w:pPr>
              <w:jc w:val="center"/>
              <w:rPr>
                <w:color w:val="FFFFFF"/>
                <w:sz w:val="22"/>
                <w:szCs w:val="22"/>
              </w:rPr>
            </w:pPr>
            <w:r w:rsidRPr="00DD3AC3">
              <w:rPr>
                <w:color w:val="FFFFFF"/>
                <w:sz w:val="22"/>
                <w:szCs w:val="22"/>
              </w:rPr>
              <w:lastRenderedPageBreak/>
              <w:t>Provider Specifications</w:t>
            </w:r>
          </w:p>
        </w:tc>
      </w:tr>
      <w:tr w:rsidR="008210B2" w:rsidRPr="00461090" w14:paraId="602679E5"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0524458" w14:textId="77777777" w:rsidR="008210B2" w:rsidRPr="00042B16" w:rsidRDefault="008210B2" w:rsidP="00765780">
            <w:pPr>
              <w:spacing w:before="60"/>
              <w:rPr>
                <w:sz w:val="22"/>
                <w:szCs w:val="22"/>
              </w:rPr>
            </w:pPr>
            <w:r w:rsidRPr="00042B16">
              <w:rPr>
                <w:sz w:val="22"/>
                <w:szCs w:val="22"/>
              </w:rPr>
              <w:t>Provider Category(s)</w:t>
            </w:r>
          </w:p>
          <w:p w14:paraId="2F14CB39"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4BC508B9" w14:textId="368A7D4D" w:rsidR="008210B2" w:rsidRPr="003F2624" w:rsidRDefault="00A32BB3" w:rsidP="00765780">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0EC71D4"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69D7BCF0" w14:textId="66ADAE80" w:rsidR="008210B2" w:rsidRPr="003F2624" w:rsidRDefault="00A32BB3"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147824BF"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28C6E3DA"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3F1F1D1C"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7AC89A0" w14:textId="127D8E7C" w:rsidR="008210B2" w:rsidRPr="003F2624" w:rsidRDefault="007E70F2" w:rsidP="00765780">
            <w:pPr>
              <w:spacing w:before="60"/>
              <w:rPr>
                <w:sz w:val="22"/>
                <w:szCs w:val="22"/>
              </w:rPr>
            </w:pPr>
            <w:r>
              <w:rPr>
                <w:sz w:val="22"/>
                <w:szCs w:val="22"/>
              </w:rPr>
              <w:t>Certified Orientation and Mobility Specialist (COMS)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128796C" w14:textId="652D319D" w:rsidR="008210B2" w:rsidRPr="003F2624" w:rsidRDefault="007E70F2" w:rsidP="00765780">
            <w:pPr>
              <w:spacing w:before="60"/>
              <w:rPr>
                <w:sz w:val="22"/>
                <w:szCs w:val="22"/>
              </w:rPr>
            </w:pPr>
            <w:r>
              <w:rPr>
                <w:sz w:val="22"/>
                <w:szCs w:val="22"/>
              </w:rPr>
              <w:t>Human Service Agencies</w:t>
            </w:r>
          </w:p>
        </w:tc>
      </w:tr>
      <w:tr w:rsidR="008210B2" w:rsidRPr="00461090" w14:paraId="24E7F54C"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5C6C107"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5C6C5636"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1BA3095"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EE6CB61"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714F678"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A403635"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BD0CB87"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3342FFB" w14:textId="010D0F95" w:rsidR="008210B2" w:rsidRPr="00017C40" w:rsidRDefault="007E70F2" w:rsidP="00765780">
            <w:pPr>
              <w:spacing w:before="60"/>
              <w:rPr>
                <w:bCs/>
                <w:sz w:val="22"/>
                <w:szCs w:val="22"/>
              </w:rPr>
            </w:pPr>
            <w:r w:rsidRPr="007E70F2">
              <w:rPr>
                <w:bCs/>
                <w:sz w:val="22"/>
                <w:szCs w:val="22"/>
              </w:rPr>
              <w:t>Certified Orientation and Mobility Specialist (COMS)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4218C45" w14:textId="3DE87289"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8D7A4AA" w14:textId="771DE679" w:rsidR="008210B2" w:rsidRPr="003F2624" w:rsidRDefault="00A95C3B" w:rsidP="00765780">
            <w:pPr>
              <w:spacing w:before="60"/>
              <w:rPr>
                <w:sz w:val="22"/>
                <w:szCs w:val="22"/>
              </w:rPr>
            </w:pPr>
            <w:r w:rsidRPr="00A95C3B">
              <w:rPr>
                <w:sz w:val="22"/>
                <w:szCs w:val="22"/>
              </w:rPr>
              <w:t>Individual</w:t>
            </w:r>
            <w:del w:id="566" w:author="Author" w:date="2022-08-30T13:47:00Z">
              <w:r w:rsidRPr="00A95C3B" w:rsidDel="00331DC8">
                <w:rPr>
                  <w:sz w:val="22"/>
                  <w:szCs w:val="22"/>
                </w:rPr>
                <w:delText>s</w:delText>
              </w:r>
            </w:del>
            <w:r w:rsidRPr="00A95C3B">
              <w:rPr>
                <w:sz w:val="22"/>
                <w:szCs w:val="22"/>
              </w:rPr>
              <w:t xml:space="preserve"> providers of Orientation and Mobility Services must have a master’s degree in special education with a specialty in orientation and mobility or a bachelor’s degree with a certificate in orientation and mobility from an ACVREP (Academy for Certification of Vision Rehabilitation and Education Professionals)-certified university program.</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0BD4C25" w14:textId="25D09CC1" w:rsidR="009F3B98" w:rsidRDefault="009F3B98" w:rsidP="009F3B98">
            <w:pPr>
              <w:spacing w:before="60"/>
              <w:rPr>
                <w:ins w:id="567" w:author="Author" w:date="2022-08-02T16:15:00Z"/>
                <w:sz w:val="22"/>
                <w:szCs w:val="22"/>
              </w:rPr>
            </w:pPr>
            <w:ins w:id="568" w:author="Author" w:date="2022-08-02T16:15:00Z">
              <w:r w:rsidRPr="008F4DD1">
                <w:rPr>
                  <w:sz w:val="22"/>
                  <w:szCs w:val="22"/>
                </w:rPr>
                <w:t xml:space="preserve">Individuals who provide </w:t>
              </w:r>
              <w:r>
                <w:rPr>
                  <w:sz w:val="22"/>
                  <w:szCs w:val="22"/>
                </w:rPr>
                <w:t>Orientation and Mobility</w:t>
              </w:r>
              <w:r w:rsidRPr="008F4DD1">
                <w:rPr>
                  <w:sz w:val="22"/>
                  <w:szCs w:val="22"/>
                </w:rPr>
                <w:t xml:space="preserve">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and have ability to meet legal requirements in protecting confidential information.</w:t>
              </w:r>
            </w:ins>
          </w:p>
          <w:p w14:paraId="1EF2B959" w14:textId="77777777" w:rsidR="009F3B98" w:rsidRDefault="009F3B98" w:rsidP="00765780">
            <w:pPr>
              <w:spacing w:before="60"/>
              <w:rPr>
                <w:ins w:id="569" w:author="Author" w:date="2022-08-02T16:15:00Z"/>
                <w:sz w:val="22"/>
                <w:szCs w:val="22"/>
              </w:rPr>
            </w:pPr>
          </w:p>
          <w:p w14:paraId="598652E2" w14:textId="5C575F5F" w:rsidR="00A95C3B" w:rsidRDefault="00A95C3B" w:rsidP="00765780">
            <w:pPr>
              <w:spacing w:before="60"/>
              <w:rPr>
                <w:sz w:val="22"/>
                <w:szCs w:val="22"/>
              </w:rPr>
            </w:pPr>
            <w:r w:rsidRPr="00A95C3B">
              <w:rPr>
                <w:sz w:val="22"/>
                <w:szCs w:val="22"/>
              </w:rPr>
              <w:t xml:space="preserve">Individuals providing services must also have: </w:t>
            </w:r>
          </w:p>
          <w:p w14:paraId="10E8C2F9" w14:textId="77777777" w:rsidR="00A95C3B" w:rsidRDefault="00A95C3B" w:rsidP="00765780">
            <w:pPr>
              <w:spacing w:before="60"/>
              <w:rPr>
                <w:sz w:val="22"/>
                <w:szCs w:val="22"/>
              </w:rPr>
            </w:pPr>
            <w:r w:rsidRPr="00A95C3B">
              <w:rPr>
                <w:sz w:val="22"/>
                <w:szCs w:val="22"/>
              </w:rPr>
              <w:t xml:space="preserve">- Knowledge and experience in the evaluation of the needs of an individual with vision impairment or legal blindness, including functional evaluation of the individual in the individual’s customary environment. </w:t>
            </w:r>
          </w:p>
          <w:p w14:paraId="7E211130" w14:textId="77777777" w:rsidR="008210B2" w:rsidRDefault="00A95C3B" w:rsidP="00765780">
            <w:pPr>
              <w:spacing w:before="60"/>
              <w:rPr>
                <w:sz w:val="22"/>
                <w:szCs w:val="22"/>
              </w:rPr>
            </w:pPr>
            <w:r w:rsidRPr="00A95C3B">
              <w:rPr>
                <w:sz w:val="22"/>
                <w:szCs w:val="22"/>
              </w:rPr>
              <w:t>- Knowledge and/or experience in educating caregivers or direct care staff, or other individuals who provide services to or are otherwise substantially involved in the major life functions of individuals with vision impairment or legal blindness, in sensitivity to low vision/blindness.</w:t>
            </w:r>
          </w:p>
          <w:p w14:paraId="0E536D36" w14:textId="77777777" w:rsidR="00174831" w:rsidRDefault="00174831" w:rsidP="00765780">
            <w:pPr>
              <w:spacing w:before="60"/>
              <w:rPr>
                <w:sz w:val="22"/>
                <w:szCs w:val="22"/>
              </w:rPr>
            </w:pPr>
          </w:p>
          <w:p w14:paraId="671500E9" w14:textId="31917028" w:rsidR="008210B2" w:rsidRPr="003F2624" w:rsidRDefault="00174831" w:rsidP="00765780">
            <w:pPr>
              <w:spacing w:before="60"/>
              <w:rPr>
                <w:sz w:val="22"/>
                <w:szCs w:val="22"/>
              </w:rPr>
            </w:pPr>
            <w:ins w:id="570" w:author="Author" w:date="2022-08-18T10:24:00Z">
              <w:r w:rsidRPr="007E5FA1">
                <w:rPr>
                  <w:sz w:val="22"/>
                  <w:szCs w:val="22"/>
                </w:rPr>
                <w:t xml:space="preserve">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w:t>
              </w:r>
              <w:r w:rsidRPr="007E5FA1">
                <w:rPr>
                  <w:sz w:val="22"/>
                  <w:szCs w:val="22"/>
                </w:rPr>
                <w:lastRenderedPageBreak/>
                <w:t>and the Elder Abuse Reporting and Protective Services Program found at 651 CMR 5.00 et seq(The Executive Office of Elder Affairs’ Elder Abuse Reporting and Protective Services Program regulations).  Individuals must attest to having reviewed this information.</w:t>
              </w:r>
            </w:ins>
          </w:p>
        </w:tc>
      </w:tr>
      <w:tr w:rsidR="008210B2" w:rsidRPr="00461090" w14:paraId="36930AAF"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41CCE91" w14:textId="4CB66964" w:rsidR="008210B2" w:rsidRPr="00C05B39" w:rsidRDefault="007E70F2" w:rsidP="00765780">
            <w:pPr>
              <w:spacing w:before="60"/>
              <w:rPr>
                <w:bCs/>
                <w:sz w:val="22"/>
                <w:szCs w:val="22"/>
              </w:rPr>
            </w:pPr>
            <w:r>
              <w:rPr>
                <w:sz w:val="22"/>
                <w:szCs w:val="22"/>
              </w:rPr>
              <w:lastRenderedPageBreak/>
              <w:t>Human Service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02D3FF4" w14:textId="43E1D259"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BC17D01" w14:textId="454C80E0" w:rsidR="008210B2" w:rsidRPr="003F2624" w:rsidRDefault="00A95C3B" w:rsidP="00765780">
            <w:pPr>
              <w:spacing w:before="60"/>
              <w:rPr>
                <w:sz w:val="22"/>
                <w:szCs w:val="22"/>
              </w:rPr>
            </w:pPr>
            <w:r w:rsidRPr="00A95C3B">
              <w:rPr>
                <w:sz w:val="22"/>
                <w:szCs w:val="22"/>
              </w:rPr>
              <w:t>Individual</w:t>
            </w:r>
            <w:del w:id="571" w:author="Author" w:date="2022-08-30T13:47:00Z">
              <w:r w:rsidRPr="00A95C3B" w:rsidDel="00612035">
                <w:rPr>
                  <w:sz w:val="22"/>
                  <w:szCs w:val="22"/>
                </w:rPr>
                <w:delText>s</w:delText>
              </w:r>
            </w:del>
            <w:r w:rsidRPr="00A95C3B">
              <w:rPr>
                <w:sz w:val="22"/>
                <w:szCs w:val="22"/>
              </w:rPr>
              <w:t xml:space="preserve"> providers and individuals employed by the agency providing Orientation and Mobility Services must have a master’s degree in special education with a specialty in orientation and mobility or a bachelor’s degree with a certificate in orientation and mobility from an ACVREP-certified university program.</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828096D" w14:textId="77777777" w:rsidR="001C5A31" w:rsidRDefault="00A95C3B" w:rsidP="00765780">
            <w:pPr>
              <w:spacing w:before="60"/>
              <w:rPr>
                <w:sz w:val="22"/>
                <w:szCs w:val="22"/>
              </w:rPr>
            </w:pPr>
            <w:r w:rsidRPr="00A95C3B">
              <w:rPr>
                <w:sz w:val="22"/>
                <w:szCs w:val="22"/>
              </w:rPr>
              <w:t>Any not-for-profit or proprietary organization that responds satisfactorily to the Waiver provider enrollment process and as such, has successfully demonstrated, at a minimum, the following: - Providers shall ensure that individual workers employed by the agency have been CORI checked, and are able to perform assigned duties and responsibilities.</w:t>
            </w:r>
          </w:p>
          <w:p w14:paraId="6F681332" w14:textId="77777777" w:rsidR="00A95C3B" w:rsidRDefault="00A95C3B" w:rsidP="00765780">
            <w:pPr>
              <w:spacing w:before="60"/>
              <w:rPr>
                <w:sz w:val="22"/>
                <w:szCs w:val="22"/>
              </w:rPr>
            </w:pPr>
          </w:p>
          <w:p w14:paraId="73C267D3" w14:textId="77777777" w:rsidR="00A95C3B" w:rsidRDefault="00A95C3B" w:rsidP="00765780">
            <w:pPr>
              <w:spacing w:before="60"/>
              <w:rPr>
                <w:ins w:id="572" w:author="Author" w:date="2022-08-02T16:15:00Z"/>
                <w:sz w:val="22"/>
                <w:szCs w:val="22"/>
              </w:rPr>
            </w:pPr>
            <w:r w:rsidRPr="00A95C3B">
              <w:rPr>
                <w:sz w:val="22"/>
                <w:szCs w:val="22"/>
              </w:rPr>
              <w:t>Confidentiality: Providers must maintain confidentiality and privacy of consumer information in accordance with applicable laws and policies.</w:t>
            </w:r>
          </w:p>
          <w:p w14:paraId="6967B3D2" w14:textId="77777777" w:rsidR="006C3D3E" w:rsidRDefault="006C3D3E" w:rsidP="00765780">
            <w:pPr>
              <w:spacing w:before="60"/>
              <w:rPr>
                <w:ins w:id="573" w:author="Author" w:date="2022-08-02T16:15:00Z"/>
                <w:sz w:val="22"/>
                <w:szCs w:val="22"/>
              </w:rPr>
            </w:pPr>
          </w:p>
          <w:p w14:paraId="2DC16F22" w14:textId="4F1A4C7D" w:rsidR="006C3D3E" w:rsidRDefault="006C3D3E" w:rsidP="006C3D3E">
            <w:pPr>
              <w:spacing w:before="60"/>
              <w:rPr>
                <w:ins w:id="574" w:author="Author" w:date="2022-08-02T16:15:00Z"/>
                <w:sz w:val="22"/>
                <w:szCs w:val="22"/>
              </w:rPr>
            </w:pPr>
            <w:ins w:id="575" w:author="Author" w:date="2022-08-02T16:15:00Z">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p w14:paraId="5B70F4B8" w14:textId="77777777" w:rsidR="00A95C3B" w:rsidRDefault="00A95C3B" w:rsidP="00765780">
            <w:pPr>
              <w:spacing w:before="60"/>
              <w:rPr>
                <w:sz w:val="22"/>
                <w:szCs w:val="22"/>
              </w:rPr>
            </w:pPr>
          </w:p>
          <w:p w14:paraId="3DAED9E0" w14:textId="77777777" w:rsidR="00A95C3B" w:rsidRDefault="00A95C3B" w:rsidP="00765780">
            <w:pPr>
              <w:spacing w:before="60"/>
              <w:rPr>
                <w:sz w:val="22"/>
                <w:szCs w:val="22"/>
              </w:rPr>
            </w:pPr>
            <w:r w:rsidRPr="00A95C3B">
              <w:rPr>
                <w:sz w:val="22"/>
                <w:szCs w:val="22"/>
              </w:rPr>
              <w:t xml:space="preserve">Staff providing services must have: </w:t>
            </w:r>
          </w:p>
          <w:p w14:paraId="4B3A252D" w14:textId="77777777" w:rsidR="00A95C3B" w:rsidRDefault="00A95C3B" w:rsidP="00765780">
            <w:pPr>
              <w:spacing w:before="60"/>
              <w:rPr>
                <w:sz w:val="22"/>
                <w:szCs w:val="22"/>
              </w:rPr>
            </w:pPr>
            <w:r w:rsidRPr="00A95C3B">
              <w:rPr>
                <w:sz w:val="22"/>
                <w:szCs w:val="22"/>
              </w:rPr>
              <w:t xml:space="preserve">- Master’s degree in special education with a specialty in orientation and mobility; or </w:t>
            </w:r>
          </w:p>
          <w:p w14:paraId="7463B4F7" w14:textId="77777777" w:rsidR="00A95C3B" w:rsidRDefault="00A95C3B" w:rsidP="00765780">
            <w:pPr>
              <w:spacing w:before="60"/>
              <w:rPr>
                <w:sz w:val="22"/>
                <w:szCs w:val="22"/>
              </w:rPr>
            </w:pPr>
            <w:r w:rsidRPr="00A95C3B">
              <w:rPr>
                <w:sz w:val="22"/>
                <w:szCs w:val="22"/>
              </w:rPr>
              <w:t>- Bachelor’s degree with a certificate in orientation and mobility from an ACVREP-certified university program</w:t>
            </w:r>
          </w:p>
          <w:p w14:paraId="337E47A0" w14:textId="77777777" w:rsidR="00A95C3B" w:rsidRDefault="00A95C3B" w:rsidP="00765780">
            <w:pPr>
              <w:spacing w:before="60"/>
              <w:rPr>
                <w:sz w:val="22"/>
                <w:szCs w:val="22"/>
              </w:rPr>
            </w:pPr>
          </w:p>
          <w:p w14:paraId="44E105DC" w14:textId="77777777" w:rsidR="002F6E53" w:rsidRDefault="002F6E53" w:rsidP="00765780">
            <w:pPr>
              <w:spacing w:before="60"/>
              <w:rPr>
                <w:sz w:val="22"/>
                <w:szCs w:val="22"/>
              </w:rPr>
            </w:pPr>
            <w:r w:rsidRPr="002F6E53">
              <w:rPr>
                <w:sz w:val="22"/>
                <w:szCs w:val="22"/>
              </w:rPr>
              <w:t xml:space="preserve">Individuals providing services must also have: </w:t>
            </w:r>
          </w:p>
          <w:p w14:paraId="37C2C98E" w14:textId="77777777" w:rsidR="002F6E53" w:rsidRDefault="002F6E53" w:rsidP="00765780">
            <w:pPr>
              <w:spacing w:before="60"/>
              <w:rPr>
                <w:sz w:val="22"/>
                <w:szCs w:val="22"/>
              </w:rPr>
            </w:pPr>
            <w:r w:rsidRPr="002F6E53">
              <w:rPr>
                <w:sz w:val="22"/>
                <w:szCs w:val="22"/>
              </w:rPr>
              <w:t xml:space="preserve">- Knowledge and experience in the evaluation of the needs of an individual with vision impairment or legal blindness, including functional evaluation of the individual in the individual’s customary environment. </w:t>
            </w:r>
          </w:p>
          <w:p w14:paraId="6D4CCE4B" w14:textId="07AA9FD8" w:rsidR="00A95C3B" w:rsidRPr="003F2624" w:rsidRDefault="002F6E53" w:rsidP="00765780">
            <w:pPr>
              <w:spacing w:before="60"/>
              <w:rPr>
                <w:sz w:val="22"/>
                <w:szCs w:val="22"/>
              </w:rPr>
            </w:pPr>
            <w:r w:rsidRPr="002F6E53">
              <w:rPr>
                <w:sz w:val="22"/>
                <w:szCs w:val="22"/>
              </w:rPr>
              <w:t>- Knowledge and/or experience in educating caregivers or direct care staff, or other individuals who provide services to or are otherwise substantially involved in the major life functions of individuals with vision impairment or legal blindness, in sensitivity to low vision/blindness.</w:t>
            </w:r>
          </w:p>
        </w:tc>
      </w:tr>
      <w:tr w:rsidR="008210B2" w:rsidRPr="00461090" w14:paraId="204F13B4"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20DA3BB" w14:textId="77777777" w:rsidR="008210B2" w:rsidRPr="0025169C" w:rsidRDefault="008210B2" w:rsidP="00765780">
            <w:pPr>
              <w:spacing w:before="60"/>
              <w:rPr>
                <w:b/>
                <w:sz w:val="22"/>
                <w:szCs w:val="22"/>
              </w:rPr>
            </w:pPr>
            <w:r w:rsidRPr="0025169C">
              <w:rPr>
                <w:b/>
                <w:sz w:val="22"/>
                <w:szCs w:val="22"/>
              </w:rPr>
              <w:lastRenderedPageBreak/>
              <w:t>Verification of Provider Qualifications</w:t>
            </w:r>
          </w:p>
        </w:tc>
      </w:tr>
      <w:tr w:rsidR="008210B2" w:rsidRPr="00461090" w14:paraId="0F0D1239"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4B3A0E8"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A30A6D1"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77C8527" w14:textId="3EF52FFA"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78F4594F"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380BB26" w14:textId="298E0FA2" w:rsidR="008210B2" w:rsidRPr="00C05B39" w:rsidRDefault="007E70F2" w:rsidP="00765780">
            <w:pPr>
              <w:spacing w:before="60"/>
              <w:rPr>
                <w:bCs/>
                <w:sz w:val="22"/>
                <w:szCs w:val="22"/>
              </w:rPr>
            </w:pPr>
            <w:r w:rsidRPr="007E70F2">
              <w:rPr>
                <w:bCs/>
                <w:sz w:val="22"/>
                <w:szCs w:val="22"/>
              </w:rPr>
              <w:t>Certified Orientation and Mobility Specialist (COMS)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C985B3F"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7BF173CC" w14:textId="5563CEA4" w:rsidR="008210B2" w:rsidRPr="00C05B39" w:rsidRDefault="00681937" w:rsidP="00765780">
            <w:pPr>
              <w:spacing w:before="60"/>
              <w:rPr>
                <w:bCs/>
                <w:sz w:val="22"/>
                <w:szCs w:val="22"/>
              </w:rPr>
            </w:pPr>
            <w:del w:id="576" w:author="Author" w:date="2022-08-02T16:15:00Z">
              <w:r w:rsidRPr="00681937" w:rsidDel="006C3D3E">
                <w:rPr>
                  <w:bCs/>
                  <w:sz w:val="22"/>
                  <w:szCs w:val="22"/>
                </w:rPr>
                <w:delText xml:space="preserve">Annually </w:delText>
              </w:r>
            </w:del>
            <w:ins w:id="577" w:author="Author" w:date="2022-08-02T16:15:00Z">
              <w:r w:rsidR="006C3D3E">
                <w:rPr>
                  <w:bCs/>
                  <w:sz w:val="22"/>
                  <w:szCs w:val="22"/>
                </w:rPr>
                <w:t>Ever</w:t>
              </w:r>
            </w:ins>
            <w:ins w:id="578" w:author="Author" w:date="2022-08-02T16:16:00Z">
              <w:r w:rsidR="006C3D3E">
                <w:rPr>
                  <w:bCs/>
                  <w:sz w:val="22"/>
                  <w:szCs w:val="22"/>
                </w:rPr>
                <w:t>y 2 years</w:t>
              </w:r>
            </w:ins>
          </w:p>
        </w:tc>
      </w:tr>
      <w:tr w:rsidR="008210B2" w:rsidRPr="00461090" w14:paraId="7353231A"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11323CF" w14:textId="0CF5F1A8" w:rsidR="008210B2" w:rsidRPr="00D85498" w:rsidRDefault="007E70F2" w:rsidP="00765780">
            <w:pPr>
              <w:spacing w:before="60"/>
              <w:rPr>
                <w:bCs/>
                <w:sz w:val="22"/>
                <w:szCs w:val="22"/>
              </w:rPr>
            </w:pPr>
            <w:r>
              <w:rPr>
                <w:sz w:val="22"/>
                <w:szCs w:val="22"/>
              </w:rPr>
              <w:t>Human Service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6519CA1" w14:textId="77777777" w:rsidR="008210B2" w:rsidRPr="003F2624" w:rsidRDefault="008210B2" w:rsidP="00765780">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3F2C3EC" w14:textId="1F366CBC" w:rsidR="008210B2" w:rsidRPr="00D85498" w:rsidRDefault="00F653EE" w:rsidP="00765780">
            <w:pPr>
              <w:spacing w:before="60"/>
              <w:rPr>
                <w:bCs/>
                <w:sz w:val="22"/>
                <w:szCs w:val="22"/>
              </w:rPr>
            </w:pPr>
            <w:del w:id="579" w:author="Author" w:date="2022-08-02T16:16:00Z">
              <w:r w:rsidRPr="00F653EE" w:rsidDel="006C3D3E">
                <w:rPr>
                  <w:bCs/>
                  <w:sz w:val="22"/>
                  <w:szCs w:val="22"/>
                </w:rPr>
                <w:delText xml:space="preserve">Annually </w:delText>
              </w:r>
            </w:del>
            <w:ins w:id="580" w:author="Author" w:date="2022-08-02T16:16:00Z">
              <w:r w:rsidR="006C3D3E">
                <w:rPr>
                  <w:bCs/>
                  <w:sz w:val="22"/>
                  <w:szCs w:val="22"/>
                </w:rPr>
                <w:t xml:space="preserve">Every 2 years </w:t>
              </w:r>
            </w:ins>
          </w:p>
        </w:tc>
      </w:tr>
    </w:tbl>
    <w:p w14:paraId="47540D2D" w14:textId="57768BA3"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E06DCF7"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9063407"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39E862B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857C333"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085D9A38"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31F71CD" w14:textId="08E6E894" w:rsidR="008210B2" w:rsidRDefault="00F653EE" w:rsidP="00765780">
            <w:pPr>
              <w:spacing w:before="60"/>
              <w:rPr>
                <w:sz w:val="22"/>
                <w:szCs w:val="22"/>
              </w:rPr>
            </w:pPr>
            <w:r>
              <w:rPr>
                <w:sz w:val="22"/>
                <w:szCs w:val="22"/>
              </w:rPr>
              <w:t>Other Service</w:t>
            </w:r>
          </w:p>
        </w:tc>
      </w:tr>
      <w:tr w:rsidR="008210B2" w:rsidRPr="005B7D1F" w14:paraId="27F0921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F21A88" w14:textId="77777777" w:rsidR="008210B2" w:rsidRPr="000D7C66" w:rsidRDefault="008210B2" w:rsidP="00765780">
            <w:pPr>
              <w:spacing w:before="60"/>
              <w:rPr>
                <w:b/>
                <w:bCs/>
                <w:sz w:val="22"/>
                <w:szCs w:val="22"/>
              </w:rPr>
            </w:pPr>
            <w:r>
              <w:rPr>
                <w:b/>
                <w:bCs/>
                <w:sz w:val="22"/>
                <w:szCs w:val="22"/>
              </w:rPr>
              <w:t>Service:</w:t>
            </w:r>
          </w:p>
        </w:tc>
      </w:tr>
      <w:tr w:rsidR="008210B2" w:rsidRPr="005B7D1F" w14:paraId="6F2359EB"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3228A60" w14:textId="6C13FE30" w:rsidR="008210B2" w:rsidRDefault="002F6E53" w:rsidP="00765780">
            <w:pPr>
              <w:spacing w:before="60"/>
              <w:rPr>
                <w:sz w:val="22"/>
                <w:szCs w:val="22"/>
              </w:rPr>
            </w:pPr>
            <w:r>
              <w:rPr>
                <w:sz w:val="22"/>
                <w:szCs w:val="22"/>
              </w:rPr>
              <w:t>Peer Support</w:t>
            </w:r>
          </w:p>
        </w:tc>
      </w:tr>
      <w:tr w:rsidR="008210B2" w:rsidRPr="005B7D1F" w14:paraId="61758CB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220EE89"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046BE76C" w14:textId="2DD47207" w:rsidR="00A06337" w:rsidRPr="00A06337" w:rsidRDefault="00A32BB3" w:rsidP="00A06337">
            <w:pPr>
              <w:spacing w:before="60"/>
              <w:rPr>
                <w:sz w:val="22"/>
                <w:szCs w:val="22"/>
              </w:rPr>
            </w:pPr>
            <w:ins w:id="581" w:author="Author" w:date="2022-08-22T15:58: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3A3D6C6E" w14:textId="3A99D20E"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05B83A75"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BAA7786"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2CCD28E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995B142" w14:textId="77777777" w:rsidR="008210B2" w:rsidRDefault="002F6E53" w:rsidP="00765780">
            <w:pPr>
              <w:rPr>
                <w:ins w:id="582" w:author="Author" w:date="2022-08-02T16:16:00Z"/>
                <w:sz w:val="22"/>
                <w:szCs w:val="22"/>
              </w:rPr>
            </w:pPr>
            <w:r w:rsidRPr="002F6E53">
              <w:rPr>
                <w:sz w:val="22"/>
                <w:szCs w:val="22"/>
              </w:rPr>
              <w:t xml:space="preserve">Peer Support is designed to provide training, instruction and mentoring to individuals about self-advocacy, participant direction, civic participation, leadership, benefits, and participation in the community. Peer support </w:t>
            </w:r>
            <w:r w:rsidRPr="002F6E53">
              <w:rPr>
                <w:sz w:val="22"/>
                <w:szCs w:val="22"/>
              </w:rPr>
              <w:lastRenderedPageBreak/>
              <w:t>may be provided in small groups or peer support may involve one peer providing support to another peer, the waiver participant, to promote and support the waiver participant's ability to participate in self-advocacy. The one to one peer support is instructional; it is not counseling. The service enhances the skills of the individual to function in the community and/or family home. Documentation in the individuals record demonstrates the benefit to the individual. This service may be self-directed.</w:t>
            </w:r>
          </w:p>
          <w:p w14:paraId="628B36C8" w14:textId="77777777" w:rsidR="003354E6" w:rsidRDefault="003354E6" w:rsidP="00765780">
            <w:pPr>
              <w:rPr>
                <w:ins w:id="583" w:author="Author" w:date="2022-08-02T16:16:00Z"/>
                <w:sz w:val="22"/>
                <w:szCs w:val="22"/>
              </w:rPr>
            </w:pPr>
          </w:p>
          <w:p w14:paraId="1F7A2AEA" w14:textId="11C1893A" w:rsidR="003354E6" w:rsidRPr="002C1115" w:rsidRDefault="003354E6" w:rsidP="00765780">
            <w:pPr>
              <w:rPr>
                <w:sz w:val="22"/>
                <w:szCs w:val="22"/>
              </w:rPr>
            </w:pPr>
            <w:ins w:id="584" w:author="Author" w:date="2022-08-02T16:16:00Z">
              <w:r w:rsidRPr="00B82578">
                <w:rPr>
                  <w:sz w:val="22"/>
                  <w:szCs w:val="22"/>
                </w:rPr>
                <w:t xml:space="preserve">This service may be provided remotely via telehealth based on the participant’s needs, preferences, and goals as determined during the person-centered planning process and reviewed by the </w:t>
              </w:r>
              <w:r>
                <w:rPr>
                  <w:sz w:val="22"/>
                  <w:szCs w:val="22"/>
                </w:rPr>
                <w:t>Case Manager</w:t>
              </w:r>
              <w:r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ins>
          </w:p>
        </w:tc>
      </w:tr>
      <w:tr w:rsidR="008210B2" w:rsidRPr="00461090" w14:paraId="5B5C0C0C"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5A5F95B" w14:textId="77777777" w:rsidR="008210B2" w:rsidRPr="00042B16" w:rsidRDefault="008210B2" w:rsidP="00765780">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1B8FFC0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5470917" w14:textId="09E8F3C2" w:rsidR="008210B2" w:rsidRDefault="002F6E53" w:rsidP="00765780">
            <w:pPr>
              <w:rPr>
                <w:sz w:val="22"/>
                <w:szCs w:val="22"/>
              </w:rPr>
            </w:pPr>
            <w:r w:rsidRPr="002F6E53">
              <w:rPr>
                <w:sz w:val="22"/>
                <w:szCs w:val="22"/>
              </w:rPr>
              <w:t>Not to exceed 16 hours per week.</w:t>
            </w:r>
          </w:p>
          <w:p w14:paraId="4134A44D" w14:textId="77777777" w:rsidR="008210B2" w:rsidRPr="002C1115" w:rsidRDefault="008210B2" w:rsidP="00765780">
            <w:pPr>
              <w:spacing w:before="60"/>
              <w:rPr>
                <w:sz w:val="22"/>
                <w:szCs w:val="22"/>
              </w:rPr>
            </w:pPr>
          </w:p>
        </w:tc>
      </w:tr>
      <w:tr w:rsidR="008210B2" w:rsidRPr="00461090" w14:paraId="45219469"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DC3B0FD"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5769D910" w14:textId="61A82CBF" w:rsidR="008210B2" w:rsidRPr="003F2624" w:rsidRDefault="00A32BB3" w:rsidP="00765780">
            <w:pPr>
              <w:spacing w:before="60"/>
              <w:rPr>
                <w:sz w:val="22"/>
                <w:szCs w:val="22"/>
              </w:rPr>
            </w:pPr>
            <w:r>
              <w:rPr>
                <w:rFonts w:ascii="Wingdings" w:eastAsia="Wingdings" w:hAnsi="Wingdings" w:cs="Wingdings"/>
              </w:rPr>
              <w:t>þ</w:t>
            </w:r>
          </w:p>
        </w:tc>
        <w:tc>
          <w:tcPr>
            <w:tcW w:w="4630" w:type="dxa"/>
            <w:gridSpan w:val="12"/>
            <w:tcBorders>
              <w:top w:val="single" w:sz="12" w:space="0" w:color="auto"/>
              <w:left w:val="single" w:sz="12" w:space="0" w:color="auto"/>
              <w:bottom w:val="single" w:sz="12" w:space="0" w:color="auto"/>
              <w:right w:val="single" w:sz="12" w:space="0" w:color="auto"/>
            </w:tcBorders>
          </w:tcPr>
          <w:p w14:paraId="12B91E18"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62C44C0B" w14:textId="4BF3549C" w:rsidR="008210B2" w:rsidRPr="003F2624" w:rsidRDefault="00A32BB3"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1FA62D39" w14:textId="77777777" w:rsidR="008210B2" w:rsidRPr="003F2624" w:rsidRDefault="008210B2" w:rsidP="00765780">
            <w:pPr>
              <w:spacing w:before="60"/>
              <w:rPr>
                <w:sz w:val="22"/>
                <w:szCs w:val="22"/>
              </w:rPr>
            </w:pPr>
            <w:r>
              <w:rPr>
                <w:sz w:val="22"/>
                <w:szCs w:val="22"/>
              </w:rPr>
              <w:t>Provider managed</w:t>
            </w:r>
          </w:p>
        </w:tc>
      </w:tr>
      <w:tr w:rsidR="008210B2" w:rsidRPr="00461090" w14:paraId="7AA44A89"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4475C88"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0B5A5D3"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3A75004"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4B5846C" w14:textId="4D607D75" w:rsidR="008210B2" w:rsidRPr="00DD3AC3" w:rsidRDefault="00A32BB3"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42A5C3FA"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5C361E"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2895171C"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3AAE76EE"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BCC60E9"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52148817"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52154959" w14:textId="77777777" w:rsidR="008210B2" w:rsidRPr="00042B16" w:rsidRDefault="008210B2" w:rsidP="00765780">
            <w:pPr>
              <w:spacing w:before="60"/>
              <w:rPr>
                <w:sz w:val="22"/>
                <w:szCs w:val="22"/>
              </w:rPr>
            </w:pPr>
            <w:r w:rsidRPr="00042B16">
              <w:rPr>
                <w:sz w:val="22"/>
                <w:szCs w:val="22"/>
              </w:rPr>
              <w:t>Provider Category(s)</w:t>
            </w:r>
          </w:p>
          <w:p w14:paraId="15ABC0B7"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90CD6BD" w14:textId="371CA7C1" w:rsidR="008210B2" w:rsidRPr="003F2624" w:rsidRDefault="00A32BB3" w:rsidP="00765780">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C96FB94"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473E64C3" w14:textId="31CDB92B" w:rsidR="008210B2" w:rsidRPr="003F2624" w:rsidRDefault="00A32BB3"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3FAC5A64"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021FEF83"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8B5CB6B"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149CBBE" w14:textId="698E310E" w:rsidR="008210B2" w:rsidRPr="003F2624" w:rsidRDefault="002F6E53" w:rsidP="00765780">
            <w:pPr>
              <w:spacing w:before="60"/>
              <w:rPr>
                <w:sz w:val="22"/>
                <w:szCs w:val="22"/>
              </w:rPr>
            </w:pPr>
            <w:r>
              <w:rPr>
                <w:sz w:val="22"/>
                <w:szCs w:val="22"/>
              </w:rPr>
              <w:t>Individual Peer Support Specialist</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371A2C3D" w14:textId="2FF52309" w:rsidR="008210B2" w:rsidRPr="003F2624" w:rsidRDefault="002F6E53" w:rsidP="00765780">
            <w:pPr>
              <w:spacing w:before="60"/>
              <w:rPr>
                <w:sz w:val="22"/>
                <w:szCs w:val="22"/>
              </w:rPr>
            </w:pPr>
            <w:r>
              <w:rPr>
                <w:sz w:val="22"/>
                <w:szCs w:val="22"/>
              </w:rPr>
              <w:t xml:space="preserve">Peer Support Agencies </w:t>
            </w:r>
          </w:p>
        </w:tc>
      </w:tr>
      <w:tr w:rsidR="008210B2" w:rsidRPr="00461090" w14:paraId="19C6875F"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FDA0389"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23F55DA6"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04410DD"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E47E7D1"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7952EBE"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12F0591"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2F6E53" w:rsidRPr="00461090" w14:paraId="295533BC"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7167835" w14:textId="5C323F09" w:rsidR="002F6E53" w:rsidRPr="00017C40" w:rsidRDefault="002F6E53" w:rsidP="002F6E53">
            <w:pPr>
              <w:spacing w:before="60"/>
              <w:rPr>
                <w:bCs/>
                <w:sz w:val="22"/>
                <w:szCs w:val="22"/>
              </w:rPr>
            </w:pPr>
            <w:r>
              <w:rPr>
                <w:sz w:val="22"/>
                <w:szCs w:val="22"/>
              </w:rPr>
              <w:t>Individual Peer Support Specialist</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40E46FE" w14:textId="49F497EC" w:rsidR="002F6E53" w:rsidRPr="003F2624" w:rsidRDefault="002F6E53" w:rsidP="002F6E53">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35661EC" w14:textId="55937509" w:rsidR="002F6E53" w:rsidRPr="003F2624" w:rsidRDefault="00E03CC2" w:rsidP="002F6E53">
            <w:pPr>
              <w:spacing w:before="60"/>
              <w:rPr>
                <w:sz w:val="22"/>
                <w:szCs w:val="22"/>
              </w:rPr>
            </w:pPr>
            <w:del w:id="585" w:author="Author" w:date="2022-08-02T16:16:00Z">
              <w:r w:rsidRPr="00E03CC2" w:rsidDel="003354E6">
                <w:rPr>
                  <w:sz w:val="22"/>
                  <w:szCs w:val="22"/>
                </w:rPr>
                <w:delText>Relevant competencies and experiences in Peer Support</w:delText>
              </w:r>
            </w:del>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8FCD791" w14:textId="5F3E581E" w:rsidR="002F6E53" w:rsidRDefault="00E03CC2" w:rsidP="002F6E53">
            <w:pPr>
              <w:spacing w:before="60"/>
              <w:rPr>
                <w:ins w:id="586" w:author="Author" w:date="2022-08-02T16:17:00Z"/>
                <w:sz w:val="22"/>
                <w:szCs w:val="22"/>
              </w:rPr>
            </w:pPr>
            <w:r w:rsidRPr="00E03CC2">
              <w:rPr>
                <w:sz w:val="22"/>
                <w:szCs w:val="22"/>
              </w:rPr>
              <w:t>Applicants</w:t>
            </w:r>
            <w:ins w:id="587" w:author="Author" w:date="2022-08-02T16:17:00Z">
              <w:r w:rsidR="003354E6">
                <w:rPr>
                  <w:sz w:val="22"/>
                  <w:szCs w:val="22"/>
                </w:rPr>
                <w:t xml:space="preserve"> must have relevant competencies and experiences in Peer Support and</w:t>
              </w:r>
            </w:ins>
            <w:r w:rsidRPr="00E03CC2">
              <w:rPr>
                <w:sz w:val="22"/>
                <w:szCs w:val="22"/>
              </w:rPr>
              <w:t xml:space="preserve"> </w:t>
            </w:r>
            <w:del w:id="588" w:author="Author" w:date="2022-08-02T16:17:00Z">
              <w:r w:rsidRPr="00E03CC2" w:rsidDel="003354E6">
                <w:rPr>
                  <w:sz w:val="22"/>
                  <w:szCs w:val="22"/>
                </w:rPr>
                <w:delText xml:space="preserve">must </w:delText>
              </w:r>
            </w:del>
            <w:r w:rsidRPr="00E03CC2">
              <w:rPr>
                <w:sz w:val="22"/>
                <w:szCs w:val="22"/>
              </w:rPr>
              <w:t xml:space="preserve">possess appropriate qualifications to serve as staff as evidenced by interview(s), two personal and or professional references and a Criminal Offense Records Inquiry (CORI). The applicant must have the ability to communicate effectively in the language and communication style of the participant to whom they are providing training; Must have experience in providing peer support, self-advocacy, and skills training and independence; Minimum of 18 years of age; Be knowledgeable about what to do in an emergency; Be knowledgeable about how to report abuse and neglect; Must maintain confidentiality and privacy of consumer information; Must be respectful and accept different values, nationalities, races, religions, cultures and standards of living. Specific competencies needed by an individual </w:t>
            </w:r>
            <w:r w:rsidRPr="00E03CC2">
              <w:rPr>
                <w:sz w:val="22"/>
                <w:szCs w:val="22"/>
              </w:rPr>
              <w:lastRenderedPageBreak/>
              <w:t>provider to meet the support needs of the participant will be delineated in the Support Plan by the Team.</w:t>
            </w:r>
          </w:p>
          <w:p w14:paraId="0ECD9FC1" w14:textId="77777777" w:rsidR="00A27FEC" w:rsidRDefault="00A27FEC" w:rsidP="002F6E53">
            <w:pPr>
              <w:spacing w:before="60"/>
              <w:rPr>
                <w:ins w:id="589" w:author="Author" w:date="2022-08-02T16:17:00Z"/>
                <w:sz w:val="22"/>
                <w:szCs w:val="22"/>
              </w:rPr>
            </w:pPr>
          </w:p>
          <w:p w14:paraId="017657A7" w14:textId="75C76FFB" w:rsidR="00A27FEC" w:rsidRDefault="00A27FEC" w:rsidP="00A27FEC">
            <w:pPr>
              <w:spacing w:before="60"/>
              <w:rPr>
                <w:ins w:id="590" w:author="Author" w:date="2022-08-02T16:17:00Z"/>
                <w:sz w:val="22"/>
                <w:szCs w:val="22"/>
              </w:rPr>
            </w:pPr>
            <w:ins w:id="591" w:author="Author" w:date="2022-08-02T16:17: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5A4EFFE2" w14:textId="77777777" w:rsidR="00A27FEC" w:rsidRDefault="00A27FEC" w:rsidP="002F6E53">
            <w:pPr>
              <w:spacing w:before="60"/>
              <w:rPr>
                <w:ins w:id="592" w:author="Author" w:date="2022-08-18T10:25:00Z"/>
                <w:sz w:val="22"/>
                <w:szCs w:val="22"/>
              </w:rPr>
            </w:pPr>
          </w:p>
          <w:p w14:paraId="5C9A5FAC" w14:textId="23BB69A1" w:rsidR="00A27FEC" w:rsidRPr="003F2624" w:rsidRDefault="00CA2C98" w:rsidP="002F6E53">
            <w:pPr>
              <w:spacing w:before="60"/>
              <w:rPr>
                <w:sz w:val="22"/>
                <w:szCs w:val="22"/>
              </w:rPr>
            </w:pPr>
            <w:ins w:id="593" w:author="Author" w:date="2022-08-18T10:25:00Z">
              <w:r w:rsidRPr="007E5FA1">
                <w:rPr>
                  <w:sz w:val="22"/>
                  <w:szCs w:val="22"/>
                </w:rPr>
                <w:t>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seq(The Executive Office of Elder Affairs’ Elder Abuse Reporting and Protective Services Program regulations).  Individuals must attest to having reviewed this information.</w:t>
              </w:r>
            </w:ins>
          </w:p>
        </w:tc>
      </w:tr>
      <w:tr w:rsidR="002F6E53" w:rsidRPr="00461090" w14:paraId="7E34D1F5"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4AE7C80" w14:textId="3A89C3AB" w:rsidR="002F6E53" w:rsidRPr="00C05B39" w:rsidRDefault="002F6E53" w:rsidP="002F6E53">
            <w:pPr>
              <w:spacing w:before="60"/>
              <w:rPr>
                <w:bCs/>
                <w:sz w:val="22"/>
                <w:szCs w:val="22"/>
              </w:rPr>
            </w:pPr>
            <w:r>
              <w:rPr>
                <w:sz w:val="22"/>
                <w:szCs w:val="22"/>
              </w:rPr>
              <w:lastRenderedPageBreak/>
              <w:t>Peer Support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4EB2618" w14:textId="5E736F72" w:rsidR="002F6E53" w:rsidRPr="003F2624" w:rsidRDefault="00E03CC2" w:rsidP="002F6E53">
            <w:pPr>
              <w:spacing w:before="60"/>
              <w:rPr>
                <w:sz w:val="22"/>
                <w:szCs w:val="22"/>
              </w:rPr>
            </w:pPr>
            <w:r w:rsidRPr="00E03CC2">
              <w:rPr>
                <w:sz w:val="22"/>
                <w:szCs w:val="22"/>
              </w:rPr>
              <w:t>Agency needs to employ individuals who meet all relevant state and federal licensure or certification requirements in their discipline.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C06B94D" w14:textId="25EB9636" w:rsidR="002F6E53" w:rsidRPr="003F2624" w:rsidRDefault="00E03CC2" w:rsidP="002F6E53">
            <w:pPr>
              <w:spacing w:before="60"/>
              <w:rPr>
                <w:sz w:val="22"/>
                <w:szCs w:val="22"/>
              </w:rPr>
            </w:pPr>
            <w:r w:rsidRPr="00E03CC2">
              <w:rPr>
                <w:sz w:val="22"/>
                <w:szCs w:val="22"/>
              </w:rPr>
              <w:t>If the agency is providing activities where certification is necessary, the applicant will have the necessary certifications.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6EB740D" w14:textId="77777777" w:rsidR="002F6E53" w:rsidRDefault="00E03CC2" w:rsidP="002F6E53">
            <w:pPr>
              <w:spacing w:before="60"/>
              <w:rPr>
                <w:sz w:val="22"/>
                <w:szCs w:val="22"/>
              </w:rPr>
            </w:pPr>
            <w:r w:rsidRPr="00E03CC2">
              <w:rPr>
                <w:sz w:val="22"/>
                <w:szCs w:val="22"/>
              </w:rPr>
              <w:t>Any not-for-profit or proprietary organization that responds satisfactorily to the Waiver provider enrollment process and as such, has successfully demonstrated, at a minimum, the following</w:t>
            </w:r>
          </w:p>
          <w:p w14:paraId="40949E43" w14:textId="77777777" w:rsidR="00E03CC2" w:rsidRDefault="00E03CC2" w:rsidP="002F6E53">
            <w:pPr>
              <w:spacing w:before="60"/>
              <w:rPr>
                <w:sz w:val="22"/>
                <w:szCs w:val="22"/>
              </w:rPr>
            </w:pPr>
          </w:p>
          <w:p w14:paraId="28171D7D" w14:textId="77777777" w:rsidR="00E03CC2" w:rsidRDefault="00E03CC2" w:rsidP="002F6E53">
            <w:pPr>
              <w:spacing w:before="60"/>
              <w:rPr>
                <w:sz w:val="22"/>
                <w:szCs w:val="22"/>
              </w:rPr>
            </w:pPr>
            <w:r w:rsidRPr="00E03CC2">
              <w:rPr>
                <w:sz w:val="22"/>
                <w:szCs w:val="22"/>
              </w:rPr>
              <w:t xml:space="preserve">- Education, Training, Supervision: Providers must ensure effective training of staff members in all aspects of their job duties, including handling emergency </w:t>
            </w:r>
            <w:r w:rsidRPr="00E03CC2">
              <w:rPr>
                <w:sz w:val="22"/>
                <w:szCs w:val="22"/>
              </w:rPr>
              <w:lastRenderedPageBreak/>
              <w:t>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524DB9A8" w14:textId="77777777" w:rsidR="00E03CC2" w:rsidRDefault="00E03CC2" w:rsidP="002F6E53">
            <w:pPr>
              <w:spacing w:before="60"/>
              <w:rPr>
                <w:sz w:val="22"/>
                <w:szCs w:val="22"/>
              </w:rPr>
            </w:pPr>
          </w:p>
          <w:p w14:paraId="04BC7D01" w14:textId="77777777" w:rsidR="00E03CC2" w:rsidRDefault="00E03CC2" w:rsidP="002F6E53">
            <w:pPr>
              <w:spacing w:before="60"/>
              <w:rPr>
                <w:sz w:val="22"/>
                <w:szCs w:val="22"/>
              </w:rPr>
            </w:pPr>
            <w:r w:rsidRPr="00E03CC2">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7AF5FC88" w14:textId="77777777" w:rsidR="00E03CC2" w:rsidRDefault="00E03CC2" w:rsidP="002F6E53">
            <w:pPr>
              <w:spacing w:before="60"/>
              <w:rPr>
                <w:sz w:val="22"/>
                <w:szCs w:val="22"/>
              </w:rPr>
            </w:pPr>
          </w:p>
          <w:p w14:paraId="07792420" w14:textId="77777777" w:rsidR="00E03CC2" w:rsidRDefault="001011E5" w:rsidP="002F6E53">
            <w:pPr>
              <w:spacing w:before="60"/>
              <w:rPr>
                <w:sz w:val="22"/>
                <w:szCs w:val="22"/>
              </w:rPr>
            </w:pPr>
            <w:r w:rsidRPr="001011E5">
              <w:rPr>
                <w:sz w:val="22"/>
                <w:szCs w:val="22"/>
              </w:rPr>
              <w:t>- Availability/Responsiveness: Providers must be able to initiate services with little or no delay in the geographical areas they designate.</w:t>
            </w:r>
          </w:p>
          <w:p w14:paraId="340551F6" w14:textId="77777777" w:rsidR="001011E5" w:rsidRDefault="001011E5" w:rsidP="002F6E53">
            <w:pPr>
              <w:spacing w:before="60"/>
              <w:rPr>
                <w:sz w:val="22"/>
                <w:szCs w:val="22"/>
              </w:rPr>
            </w:pPr>
          </w:p>
          <w:p w14:paraId="36C8606A" w14:textId="77777777" w:rsidR="001011E5" w:rsidRDefault="001011E5" w:rsidP="002F6E53">
            <w:pPr>
              <w:spacing w:before="60"/>
              <w:rPr>
                <w:sz w:val="22"/>
                <w:szCs w:val="22"/>
              </w:rPr>
            </w:pPr>
            <w:r w:rsidRPr="001011E5">
              <w:rPr>
                <w:sz w:val="22"/>
                <w:szCs w:val="22"/>
              </w:rPr>
              <w:t>- Confidentiality: Providers must maintain confidentiality and privacy of consumer information in accordance with applicable laws and policies.</w:t>
            </w:r>
          </w:p>
          <w:p w14:paraId="47DFD3F2" w14:textId="77777777" w:rsidR="001011E5" w:rsidRDefault="001011E5" w:rsidP="002F6E53">
            <w:pPr>
              <w:spacing w:before="60"/>
              <w:rPr>
                <w:sz w:val="22"/>
                <w:szCs w:val="22"/>
              </w:rPr>
            </w:pPr>
          </w:p>
          <w:p w14:paraId="0BC90B1E" w14:textId="77777777" w:rsidR="001011E5" w:rsidRDefault="001011E5" w:rsidP="002F6E53">
            <w:pPr>
              <w:spacing w:before="60"/>
              <w:rPr>
                <w:sz w:val="22"/>
                <w:szCs w:val="22"/>
              </w:rPr>
            </w:pPr>
            <w:r w:rsidRPr="001011E5">
              <w:rPr>
                <w:sz w:val="22"/>
                <w:szCs w:val="22"/>
              </w:rPr>
              <w:t xml:space="preserve">- Policies/Procedures: Providers must have policies and procedures that include: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Peer Support Agency as well as policies that comply with applicable regulations </w:t>
            </w:r>
            <w:r w:rsidRPr="001011E5">
              <w:rPr>
                <w:sz w:val="22"/>
                <w:szCs w:val="22"/>
              </w:rPr>
              <w:lastRenderedPageBreak/>
              <w:t>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620F526A" w14:textId="77777777" w:rsidR="001011E5" w:rsidRDefault="001011E5" w:rsidP="002F6E53">
            <w:pPr>
              <w:spacing w:before="60"/>
              <w:rPr>
                <w:sz w:val="22"/>
                <w:szCs w:val="22"/>
              </w:rPr>
            </w:pPr>
          </w:p>
          <w:p w14:paraId="251E3CCE" w14:textId="77777777" w:rsidR="001011E5" w:rsidRDefault="001011E5" w:rsidP="002F6E53">
            <w:pPr>
              <w:spacing w:before="60"/>
              <w:rPr>
                <w:sz w:val="22"/>
                <w:szCs w:val="22"/>
              </w:rPr>
            </w:pPr>
            <w:r w:rsidRPr="001011E5">
              <w:rPr>
                <w:sz w:val="22"/>
                <w:szCs w:val="22"/>
              </w:rPr>
              <w:t>- Individuals who provide Peer Support Services must meet requirements for individuals in such roles, including, but not limited to must: have been CORI checked; can handle emergency situations; can set limits, and communicate effectively with participants, other providers and agencies; have ability to meet legal requirements in protecting confidential information.</w:t>
            </w:r>
          </w:p>
          <w:p w14:paraId="2EA19DB7" w14:textId="77777777" w:rsidR="001011E5" w:rsidRDefault="001011E5" w:rsidP="002F6E53">
            <w:pPr>
              <w:spacing w:before="60"/>
              <w:rPr>
                <w:sz w:val="22"/>
                <w:szCs w:val="22"/>
              </w:rPr>
            </w:pPr>
          </w:p>
          <w:p w14:paraId="02225CA2" w14:textId="77777777" w:rsidR="001011E5" w:rsidRDefault="001011E5" w:rsidP="002F6E53">
            <w:pPr>
              <w:spacing w:before="60"/>
              <w:rPr>
                <w:ins w:id="594" w:author="Author" w:date="2022-08-02T16:18:00Z"/>
                <w:sz w:val="22"/>
                <w:szCs w:val="22"/>
              </w:rPr>
            </w:pPr>
            <w:r w:rsidRPr="001011E5">
              <w:rPr>
                <w:sz w:val="22"/>
                <w:szCs w:val="22"/>
              </w:rPr>
              <w:t>The agency must employ individuals who are self-advocates and supporters and who are able to effectively communicate in the language and communication style of the individual for whom they are providing the training. Staff members providing Peer Support must have experience in providing peer support, self-advocacy, and skills training and independence.</w:t>
            </w:r>
          </w:p>
          <w:p w14:paraId="21B5EB46" w14:textId="77777777" w:rsidR="00A27FEC" w:rsidRDefault="00A27FEC" w:rsidP="002F6E53">
            <w:pPr>
              <w:spacing w:before="60"/>
              <w:rPr>
                <w:ins w:id="595" w:author="Author" w:date="2022-08-02T16:18:00Z"/>
                <w:sz w:val="22"/>
                <w:szCs w:val="22"/>
              </w:rPr>
            </w:pPr>
          </w:p>
          <w:p w14:paraId="2001C023" w14:textId="7C2CC395" w:rsidR="00A27FEC" w:rsidRPr="003F2624" w:rsidRDefault="00A27FEC" w:rsidP="002F6E53">
            <w:pPr>
              <w:spacing w:before="60"/>
              <w:rPr>
                <w:sz w:val="22"/>
                <w:szCs w:val="22"/>
              </w:rPr>
            </w:pPr>
            <w:ins w:id="596" w:author="Author" w:date="2022-08-02T16:18:00Z">
              <w:r w:rsidRPr="00FE6373">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w:t>
              </w:r>
              <w:r w:rsidRPr="00FE6373">
                <w:rPr>
                  <w:sz w:val="22"/>
                  <w:szCs w:val="22"/>
                </w:rPr>
                <w:lastRenderedPageBreak/>
                <w:t>requirements for providers can include provisions of M.G.L. Ch. 123B, Section 17; M.G.L. Ch. 6 Section 84; 42 CFR Part 431, Subpart F and M.G.L. c. 118E § 49; 42 CFR Part 2; and M.G.L. c. 93H.</w:t>
              </w:r>
            </w:ins>
          </w:p>
        </w:tc>
      </w:tr>
      <w:tr w:rsidR="002F6E53" w:rsidRPr="00461090" w14:paraId="60F10423"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B679CA3" w14:textId="77777777" w:rsidR="002F6E53" w:rsidRPr="0025169C" w:rsidRDefault="002F6E53" w:rsidP="002F6E53">
            <w:pPr>
              <w:spacing w:before="60"/>
              <w:rPr>
                <w:b/>
                <w:sz w:val="22"/>
                <w:szCs w:val="22"/>
              </w:rPr>
            </w:pPr>
            <w:r w:rsidRPr="0025169C">
              <w:rPr>
                <w:b/>
                <w:sz w:val="22"/>
                <w:szCs w:val="22"/>
              </w:rPr>
              <w:lastRenderedPageBreak/>
              <w:t>Verification of Provider Qualifications</w:t>
            </w:r>
          </w:p>
        </w:tc>
      </w:tr>
      <w:tr w:rsidR="002F6E53" w:rsidRPr="00461090" w14:paraId="56D52F42"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9389446" w14:textId="77777777" w:rsidR="002F6E53" w:rsidRPr="00042B16" w:rsidRDefault="002F6E53" w:rsidP="002F6E53">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A9D07F0" w14:textId="77777777" w:rsidR="002F6E53" w:rsidRPr="00DD3AC3" w:rsidRDefault="002F6E53" w:rsidP="002F6E53">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546591A" w14:textId="77777777" w:rsidR="002F6E53" w:rsidRPr="00DD3AC3" w:rsidRDefault="002F6E53" w:rsidP="002F6E53">
            <w:pPr>
              <w:spacing w:before="60"/>
              <w:jc w:val="center"/>
              <w:rPr>
                <w:sz w:val="22"/>
                <w:szCs w:val="22"/>
              </w:rPr>
            </w:pPr>
            <w:r w:rsidRPr="00DD3AC3">
              <w:rPr>
                <w:sz w:val="22"/>
                <w:szCs w:val="22"/>
              </w:rPr>
              <w:t>Frequency of Verification</w:t>
            </w:r>
          </w:p>
        </w:tc>
      </w:tr>
      <w:tr w:rsidR="002F6E53" w:rsidRPr="00461090" w14:paraId="17421A23"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B82D7A2" w14:textId="601DD3BD" w:rsidR="002F6E53" w:rsidRPr="00C05B39" w:rsidRDefault="002F6E53" w:rsidP="002F6E53">
            <w:pPr>
              <w:spacing w:before="60"/>
              <w:rPr>
                <w:bCs/>
                <w:sz w:val="22"/>
                <w:szCs w:val="22"/>
              </w:rPr>
            </w:pPr>
            <w:r>
              <w:rPr>
                <w:sz w:val="22"/>
                <w:szCs w:val="22"/>
              </w:rPr>
              <w:t>Individual Peer Support Specialist</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59747D3" w14:textId="77777777" w:rsidR="002F6E53" w:rsidRPr="00C05B39" w:rsidRDefault="002F6E53" w:rsidP="002F6E53">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7AB7206" w14:textId="34BF46BE" w:rsidR="002F6E53" w:rsidRPr="00C05B39" w:rsidRDefault="00E03CC2" w:rsidP="002F6E53">
            <w:pPr>
              <w:spacing w:before="60"/>
              <w:rPr>
                <w:bCs/>
                <w:sz w:val="22"/>
                <w:szCs w:val="22"/>
              </w:rPr>
            </w:pPr>
            <w:r>
              <w:rPr>
                <w:bCs/>
                <w:sz w:val="22"/>
                <w:szCs w:val="22"/>
              </w:rPr>
              <w:t>Every 2 years</w:t>
            </w:r>
          </w:p>
        </w:tc>
      </w:tr>
      <w:tr w:rsidR="002F6E53" w:rsidRPr="00461090" w14:paraId="7A2E458D"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DF16EE7" w14:textId="52243B61" w:rsidR="002F6E53" w:rsidRPr="00D85498" w:rsidRDefault="002F6E53" w:rsidP="002F6E53">
            <w:pPr>
              <w:spacing w:before="60"/>
              <w:rPr>
                <w:bCs/>
                <w:sz w:val="22"/>
                <w:szCs w:val="22"/>
              </w:rPr>
            </w:pPr>
            <w:r>
              <w:rPr>
                <w:sz w:val="22"/>
                <w:szCs w:val="22"/>
              </w:rPr>
              <w:t>Peer Support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2388AFB" w14:textId="77777777" w:rsidR="002F6E53" w:rsidRPr="003F2624" w:rsidRDefault="002F6E53" w:rsidP="002F6E53">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E388AB7" w14:textId="2F725B52" w:rsidR="002F6E53" w:rsidRPr="00D85498" w:rsidRDefault="00E03CC2" w:rsidP="002F6E53">
            <w:pPr>
              <w:spacing w:before="60"/>
              <w:rPr>
                <w:bCs/>
                <w:sz w:val="22"/>
                <w:szCs w:val="22"/>
              </w:rPr>
            </w:pPr>
            <w:r>
              <w:rPr>
                <w:bCs/>
                <w:sz w:val="22"/>
                <w:szCs w:val="22"/>
              </w:rPr>
              <w:t>Every 2 years</w:t>
            </w:r>
          </w:p>
        </w:tc>
      </w:tr>
    </w:tbl>
    <w:p w14:paraId="79D7DB55" w14:textId="5C2F1F77"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4876F036"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3DFB6DC"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515D3F53"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5EA1CBD"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6D8A8E1C"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5323A1" w14:textId="506CF7E6" w:rsidR="008210B2" w:rsidRDefault="00E75880" w:rsidP="00765780">
            <w:pPr>
              <w:spacing w:before="60"/>
              <w:rPr>
                <w:sz w:val="22"/>
                <w:szCs w:val="22"/>
              </w:rPr>
            </w:pPr>
            <w:r>
              <w:rPr>
                <w:sz w:val="22"/>
                <w:szCs w:val="22"/>
              </w:rPr>
              <w:t>Other Service</w:t>
            </w:r>
          </w:p>
        </w:tc>
      </w:tr>
      <w:tr w:rsidR="008210B2" w:rsidRPr="005B7D1F" w14:paraId="390A6EC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7AB1F8" w14:textId="77777777" w:rsidR="008210B2" w:rsidRPr="000D7C66" w:rsidRDefault="008210B2" w:rsidP="00765780">
            <w:pPr>
              <w:spacing w:before="60"/>
              <w:rPr>
                <w:b/>
                <w:bCs/>
                <w:sz w:val="22"/>
                <w:szCs w:val="22"/>
              </w:rPr>
            </w:pPr>
            <w:r>
              <w:rPr>
                <w:b/>
                <w:bCs/>
                <w:sz w:val="22"/>
                <w:szCs w:val="22"/>
              </w:rPr>
              <w:t>Service:</w:t>
            </w:r>
          </w:p>
        </w:tc>
      </w:tr>
      <w:tr w:rsidR="008210B2" w:rsidRPr="005B7D1F" w14:paraId="3B7B0BE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47BF19" w14:textId="02904A70" w:rsidR="008210B2" w:rsidRDefault="00CD23F1" w:rsidP="00765780">
            <w:pPr>
              <w:spacing w:before="60"/>
              <w:rPr>
                <w:sz w:val="22"/>
                <w:szCs w:val="22"/>
              </w:rPr>
            </w:pPr>
            <w:r>
              <w:rPr>
                <w:sz w:val="22"/>
                <w:szCs w:val="22"/>
              </w:rPr>
              <w:t>Physical Therapy</w:t>
            </w:r>
          </w:p>
        </w:tc>
      </w:tr>
      <w:tr w:rsidR="008210B2" w:rsidRPr="005B7D1F" w14:paraId="270BAFE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4208BF7"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6FA64843" w14:textId="67721B58" w:rsidR="00A06337" w:rsidRPr="00A06337" w:rsidRDefault="00A32BB3" w:rsidP="00A06337">
            <w:pPr>
              <w:spacing w:before="60"/>
              <w:rPr>
                <w:sz w:val="22"/>
                <w:szCs w:val="22"/>
              </w:rPr>
            </w:pPr>
            <w:ins w:id="597" w:author="Author" w:date="2022-08-22T15:58: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7A83A2DB" w14:textId="592F21C2"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27E5A5E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C6EF624"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4B30EBD5"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717F7DD" w14:textId="77777777" w:rsidR="0056210B" w:rsidRDefault="00532829" w:rsidP="00532829">
            <w:pPr>
              <w:rPr>
                <w:sz w:val="22"/>
                <w:szCs w:val="22"/>
              </w:rPr>
            </w:pPr>
            <w:r w:rsidRPr="00532829">
              <w:rPr>
                <w:sz w:val="22"/>
                <w:szCs w:val="22"/>
              </w:rPr>
              <w:t>Physical Therapy services, including the performance of a maintenance program beyond the scope of coverage in the State plan, provided by a licensed physical therapist. Services must be considered by the therapist to be necessary for the participant either to improve, develop, correct, rehabilitate, or prevent the worsening of the physical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14:paraId="29E042E0" w14:textId="77777777" w:rsidR="00532829" w:rsidRDefault="00532829" w:rsidP="00532829">
            <w:pPr>
              <w:rPr>
                <w:sz w:val="22"/>
                <w:szCs w:val="22"/>
              </w:rPr>
            </w:pPr>
          </w:p>
          <w:p w14:paraId="6931C94F" w14:textId="77777777" w:rsidR="00532829" w:rsidRDefault="00532829" w:rsidP="00532829">
            <w:pPr>
              <w:rPr>
                <w:sz w:val="22"/>
                <w:szCs w:val="22"/>
              </w:rPr>
            </w:pPr>
            <w:r w:rsidRPr="00532829">
              <w:rPr>
                <w:sz w:val="22"/>
                <w:szCs w:val="22"/>
              </w:rPr>
              <w:t xml:space="preserve">Physical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w:t>
            </w:r>
            <w:proofErr w:type="spellStart"/>
            <w:r w:rsidRPr="00532829">
              <w:rPr>
                <w:sz w:val="22"/>
                <w:szCs w:val="22"/>
              </w:rPr>
              <w:t>can not</w:t>
            </w:r>
            <w:proofErr w:type="spellEnd"/>
            <w:r w:rsidRPr="00532829">
              <w:rPr>
                <w:sz w:val="22"/>
                <w:szCs w:val="22"/>
              </w:rPr>
              <w:t xml:space="preserve"> be provided in Adult Day Health or when the participant is receiving other services that include physical therapy as part of the program.</w:t>
            </w:r>
          </w:p>
          <w:p w14:paraId="6F72CCC2" w14:textId="77777777" w:rsidR="00532829" w:rsidRDefault="00532829" w:rsidP="00532829">
            <w:pPr>
              <w:rPr>
                <w:sz w:val="22"/>
                <w:szCs w:val="22"/>
              </w:rPr>
            </w:pPr>
          </w:p>
          <w:p w14:paraId="65B77C85" w14:textId="78C85571" w:rsidR="00532829" w:rsidRPr="002C1115" w:rsidRDefault="00532829" w:rsidP="00532829">
            <w:pPr>
              <w:rPr>
                <w:sz w:val="22"/>
                <w:szCs w:val="22"/>
              </w:rPr>
            </w:pPr>
            <w:r w:rsidRPr="00532829">
              <w:rPr>
                <w:sz w:val="22"/>
                <w:szCs w:val="22"/>
              </w:rPr>
              <w:t>MassHealth All Provider regulations at 130 CMR 450.140 through 149 detail the ESPDT requirements for MassHealth providers and the MassHealth provider manuals for therapists services lists EPSDT screening schedules at Appendix W.</w:t>
            </w:r>
          </w:p>
        </w:tc>
      </w:tr>
      <w:tr w:rsidR="008210B2" w:rsidRPr="00461090" w14:paraId="1C8F5DBB"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D42B56"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0EC85479"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01773F5" w14:textId="0D298CD8" w:rsidR="008210B2" w:rsidRPr="002C1115" w:rsidRDefault="00D25E61" w:rsidP="00765780">
            <w:pPr>
              <w:spacing w:before="60"/>
              <w:rPr>
                <w:sz w:val="22"/>
                <w:szCs w:val="22"/>
              </w:rPr>
            </w:pPr>
            <w:r w:rsidRPr="00D25E61">
              <w:rPr>
                <w:sz w:val="22"/>
                <w:szCs w:val="22"/>
              </w:rPr>
              <w:lastRenderedPageBreak/>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r w:rsidR="00903FE5" w:rsidRPr="00903FE5">
              <w:rPr>
                <w:sz w:val="22"/>
                <w:szCs w:val="22"/>
              </w:rPr>
              <w:t>.</w:t>
            </w:r>
          </w:p>
        </w:tc>
      </w:tr>
      <w:tr w:rsidR="008210B2" w:rsidRPr="00461090" w14:paraId="05555565"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65D70F6"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9C36063"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175599B2"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9F61270" w14:textId="6D1887E3" w:rsidR="008210B2" w:rsidRPr="003F2624" w:rsidRDefault="00A32BB3"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02E2530" w14:textId="77777777" w:rsidR="008210B2" w:rsidRPr="003F2624" w:rsidRDefault="008210B2" w:rsidP="00765780">
            <w:pPr>
              <w:spacing w:before="60"/>
              <w:rPr>
                <w:sz w:val="22"/>
                <w:szCs w:val="22"/>
              </w:rPr>
            </w:pPr>
            <w:r>
              <w:rPr>
                <w:sz w:val="22"/>
                <w:szCs w:val="22"/>
              </w:rPr>
              <w:t>Provider managed</w:t>
            </w:r>
          </w:p>
        </w:tc>
      </w:tr>
      <w:tr w:rsidR="008210B2" w:rsidRPr="00461090" w14:paraId="7B2BEAE6"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5B9A496"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DEBECBD"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EE5E4FA"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648E2E40" w14:textId="6E141AAA" w:rsidR="008210B2" w:rsidRPr="00DD3AC3" w:rsidRDefault="00A32BB3"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3D912883"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4CC0C93"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230B14DB"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3DAB00AC"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DF757C"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233436CE"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64458C2A" w14:textId="77777777" w:rsidR="008210B2" w:rsidRPr="00042B16" w:rsidRDefault="008210B2" w:rsidP="00765780">
            <w:pPr>
              <w:spacing w:before="60"/>
              <w:rPr>
                <w:sz w:val="22"/>
                <w:szCs w:val="22"/>
              </w:rPr>
            </w:pPr>
            <w:r w:rsidRPr="00042B16">
              <w:rPr>
                <w:sz w:val="22"/>
                <w:szCs w:val="22"/>
              </w:rPr>
              <w:t>Provider Category(s)</w:t>
            </w:r>
          </w:p>
          <w:p w14:paraId="5B1F249D"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4CC7074" w14:textId="584A37A1" w:rsidR="008210B2" w:rsidRPr="003F2624" w:rsidRDefault="00A32BB3" w:rsidP="00765780">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202EEAD"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058B4934" w14:textId="1BA0FC63" w:rsidR="008210B2" w:rsidRPr="003F2624" w:rsidRDefault="00A32BB3"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4B840803"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69B44F4D"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5273CE7"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D582901" w14:textId="104EDB26" w:rsidR="008210B2" w:rsidRPr="003F2624" w:rsidRDefault="00D25E61" w:rsidP="00765780">
            <w:pPr>
              <w:spacing w:before="60"/>
              <w:rPr>
                <w:sz w:val="22"/>
                <w:szCs w:val="22"/>
              </w:rPr>
            </w:pPr>
            <w:r>
              <w:rPr>
                <w:sz w:val="22"/>
                <w:szCs w:val="22"/>
              </w:rPr>
              <w:t>Physical Therapist</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A2A0951" w14:textId="41DCB575" w:rsidR="008210B2" w:rsidRPr="003F2624" w:rsidRDefault="00D25E61" w:rsidP="00765780">
            <w:pPr>
              <w:spacing w:before="60"/>
              <w:rPr>
                <w:sz w:val="22"/>
                <w:szCs w:val="22"/>
              </w:rPr>
            </w:pPr>
            <w:r>
              <w:rPr>
                <w:sz w:val="22"/>
                <w:szCs w:val="22"/>
              </w:rPr>
              <w:t>Health Care Agencies</w:t>
            </w:r>
          </w:p>
        </w:tc>
      </w:tr>
      <w:tr w:rsidR="008210B2" w:rsidRPr="00461090" w14:paraId="3EFA266B"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55325DF"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1E0C13E" w14:textId="4B2A2B96"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6622A36" w14:textId="087C8B37" w:rsidR="008210B2" w:rsidRPr="003F2624" w:rsidRDefault="00D25E61" w:rsidP="00765780">
            <w:pPr>
              <w:spacing w:before="60"/>
              <w:rPr>
                <w:sz w:val="22"/>
                <w:szCs w:val="22"/>
              </w:rPr>
            </w:pPr>
            <w:r>
              <w:rPr>
                <w:sz w:val="22"/>
                <w:szCs w:val="22"/>
              </w:rPr>
              <w:t>Chronic Disease and Rehabilitation Inpatient and Outpatient Hospital</w:t>
            </w:r>
          </w:p>
        </w:tc>
      </w:tr>
      <w:tr w:rsidR="008210B2" w:rsidRPr="00461090" w14:paraId="6BBF83CB"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CC0A99"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55987D89"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D2FF863"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2458A856"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783EB1D2"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838C98A"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4289DD24"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614D8C5" w14:textId="399F03E9" w:rsidR="008210B2" w:rsidRPr="00017C40" w:rsidRDefault="00D25E61" w:rsidP="00765780">
            <w:pPr>
              <w:spacing w:before="60"/>
              <w:rPr>
                <w:bCs/>
                <w:sz w:val="22"/>
                <w:szCs w:val="22"/>
              </w:rPr>
            </w:pPr>
            <w:r>
              <w:rPr>
                <w:sz w:val="22"/>
                <w:szCs w:val="22"/>
              </w:rPr>
              <w:t>Physical Therapist</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CCDBE6" w14:textId="0710D943" w:rsidR="008210B2" w:rsidRPr="003F2624" w:rsidRDefault="008542F5" w:rsidP="00765780">
            <w:pPr>
              <w:spacing w:before="60"/>
              <w:rPr>
                <w:sz w:val="22"/>
                <w:szCs w:val="22"/>
              </w:rPr>
            </w:pPr>
            <w:r w:rsidRPr="008542F5">
              <w:rPr>
                <w:sz w:val="22"/>
                <w:szCs w:val="22"/>
              </w:rPr>
              <w:t>Physical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57A5086" w14:textId="66212E4C"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3CDA042" w14:textId="44DD0AF0" w:rsidR="00D57E9B" w:rsidRPr="003F2624" w:rsidRDefault="00D57E9B" w:rsidP="00765780">
            <w:pPr>
              <w:spacing w:before="60"/>
              <w:rPr>
                <w:sz w:val="22"/>
                <w:szCs w:val="22"/>
              </w:rPr>
            </w:pPr>
          </w:p>
        </w:tc>
      </w:tr>
      <w:tr w:rsidR="008210B2" w:rsidRPr="00461090" w14:paraId="56C56EEF"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DF58DC3" w14:textId="0323204A" w:rsidR="008210B2" w:rsidRPr="00C05B39" w:rsidRDefault="00D25E61" w:rsidP="00765780">
            <w:pPr>
              <w:spacing w:before="60"/>
              <w:rPr>
                <w:bCs/>
                <w:sz w:val="22"/>
                <w:szCs w:val="22"/>
              </w:rPr>
            </w:pPr>
            <w:r>
              <w:rPr>
                <w:sz w:val="22"/>
                <w:szCs w:val="22"/>
              </w:rPr>
              <w:t>Health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04C49F5" w14:textId="2BDB290E" w:rsidR="008210B2" w:rsidRPr="003F2624" w:rsidRDefault="00D3324A" w:rsidP="00765780">
            <w:pPr>
              <w:spacing w:before="60"/>
              <w:rPr>
                <w:sz w:val="22"/>
                <w:szCs w:val="22"/>
              </w:rPr>
            </w:pPr>
            <w:r w:rsidRPr="00D3324A">
              <w:rPr>
                <w:sz w:val="22"/>
                <w:szCs w:val="22"/>
              </w:rPr>
              <w:t xml:space="preserve">The agency must be licensed as a Group Practice in accordance with 130 CMR 432.404 (MassHealth Therapist Regulations that describe the provider eligibility requirements for in-State therapy providers)or as a Rehabilitation Center in accordance with 130 CMR 430.600 (MassHealth Rehabilitation Center Regulations that define </w:t>
            </w:r>
            <w:r w:rsidRPr="00D3324A">
              <w:rPr>
                <w:sz w:val="22"/>
                <w:szCs w:val="22"/>
              </w:rPr>
              <w:lastRenderedPageBreak/>
              <w:t>provider eligibility requirements and program rules) ) or as a Home Health Agency in accordance with 130 CMR 403.000 (MassHealth Home Health Agency regulations that define provider eligibility requirements and program rules). Services must be performed by a Physical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F597155" w14:textId="55C6E41B"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4CCFAFC" w14:textId="064A6617" w:rsidR="005C136B" w:rsidRPr="003F2624" w:rsidRDefault="005C136B" w:rsidP="00765780">
            <w:pPr>
              <w:spacing w:before="60"/>
              <w:rPr>
                <w:sz w:val="22"/>
                <w:szCs w:val="22"/>
              </w:rPr>
            </w:pPr>
          </w:p>
        </w:tc>
      </w:tr>
      <w:tr w:rsidR="00133624" w:rsidRPr="00461090" w14:paraId="73C81F5B"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1F8E71D" w14:textId="3FBB369B" w:rsidR="00133624" w:rsidRPr="00133624" w:rsidRDefault="00D25E61" w:rsidP="00765780">
            <w:pPr>
              <w:spacing w:before="60"/>
              <w:rPr>
                <w:bCs/>
                <w:sz w:val="22"/>
                <w:szCs w:val="22"/>
              </w:rPr>
            </w:pPr>
            <w:r>
              <w:rPr>
                <w:sz w:val="22"/>
                <w:szCs w:val="22"/>
              </w:rPr>
              <w:t>Chronic Disease and Rehabilitation Inpatient and Outpatient Hospital</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4C6F451" w14:textId="210BF6BA" w:rsidR="00133624" w:rsidRPr="003F2624" w:rsidRDefault="00D3324A" w:rsidP="00765780">
            <w:pPr>
              <w:spacing w:before="60"/>
              <w:rPr>
                <w:sz w:val="22"/>
                <w:szCs w:val="22"/>
              </w:rPr>
            </w:pPr>
            <w:r w:rsidRPr="00D3324A">
              <w:rPr>
                <w:sz w:val="22"/>
                <w:szCs w:val="22"/>
              </w:rPr>
              <w:t xml:space="preserve">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w:t>
            </w:r>
            <w:r w:rsidRPr="00D3324A">
              <w:rPr>
                <w:sz w:val="22"/>
                <w:szCs w:val="22"/>
              </w:rPr>
              <w:lastRenderedPageBreak/>
              <w:t>Outpatient Regulations that describe the provider eligibility requirements)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F97846B" w14:textId="77777777" w:rsidR="00133624" w:rsidRPr="003F2624" w:rsidRDefault="00133624"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2BFD12A" w14:textId="240F8524" w:rsidR="00E2440F" w:rsidRPr="003F2624" w:rsidRDefault="00E2440F" w:rsidP="00765780">
            <w:pPr>
              <w:spacing w:before="60"/>
              <w:rPr>
                <w:sz w:val="22"/>
                <w:szCs w:val="22"/>
              </w:rPr>
            </w:pPr>
          </w:p>
        </w:tc>
      </w:tr>
      <w:tr w:rsidR="008210B2" w:rsidRPr="00461090" w14:paraId="2E4B9D43"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F3DBB69" w14:textId="77777777" w:rsidR="008210B2" w:rsidRPr="0025169C" w:rsidRDefault="008210B2" w:rsidP="00765780">
            <w:pPr>
              <w:spacing w:before="60"/>
              <w:rPr>
                <w:b/>
                <w:sz w:val="22"/>
                <w:szCs w:val="22"/>
              </w:rPr>
            </w:pPr>
            <w:r w:rsidRPr="0025169C">
              <w:rPr>
                <w:b/>
                <w:sz w:val="22"/>
                <w:szCs w:val="22"/>
              </w:rPr>
              <w:t>Verification of Provider Qualifications</w:t>
            </w:r>
          </w:p>
        </w:tc>
      </w:tr>
      <w:tr w:rsidR="008210B2" w:rsidRPr="00461090" w14:paraId="72DA2830"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5DCDF65"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572E72E"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41BA01C" w14:textId="04A3F6C1"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1242F439"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644A75C" w14:textId="2465D3C5" w:rsidR="008210B2" w:rsidRPr="00C05B39" w:rsidRDefault="00D25E61" w:rsidP="00765780">
            <w:pPr>
              <w:spacing w:before="60"/>
              <w:rPr>
                <w:bCs/>
                <w:sz w:val="22"/>
                <w:szCs w:val="22"/>
              </w:rPr>
            </w:pPr>
            <w:r>
              <w:rPr>
                <w:sz w:val="22"/>
                <w:szCs w:val="22"/>
              </w:rPr>
              <w:t>Physical Therapist</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2D539E2" w14:textId="5348C09F" w:rsidR="008210B2" w:rsidRPr="00C05B39" w:rsidRDefault="008542F5"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1A5530" w14:textId="1248B391" w:rsidR="008210B2" w:rsidRPr="00C05B39" w:rsidRDefault="00D57E9B" w:rsidP="00765780">
            <w:pPr>
              <w:spacing w:before="60"/>
              <w:rPr>
                <w:bCs/>
                <w:sz w:val="22"/>
                <w:szCs w:val="22"/>
              </w:rPr>
            </w:pPr>
            <w:del w:id="598" w:author="Author" w:date="2022-08-02T16:18:00Z">
              <w:r w:rsidRPr="00D57E9B" w:rsidDel="00A27FEC">
                <w:rPr>
                  <w:bCs/>
                  <w:sz w:val="22"/>
                  <w:szCs w:val="22"/>
                </w:rPr>
                <w:delText>Annually</w:delText>
              </w:r>
            </w:del>
            <w:ins w:id="599" w:author="Author" w:date="2022-08-02T16:18:00Z">
              <w:r w:rsidR="00A27FEC">
                <w:rPr>
                  <w:bCs/>
                  <w:sz w:val="22"/>
                  <w:szCs w:val="22"/>
                </w:rPr>
                <w:t>Every 2 years</w:t>
              </w:r>
            </w:ins>
          </w:p>
        </w:tc>
      </w:tr>
      <w:tr w:rsidR="008210B2" w:rsidRPr="00461090" w14:paraId="7D852119"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D9FFAC3" w14:textId="759A7BBD" w:rsidR="008210B2" w:rsidRPr="00D85498" w:rsidRDefault="00D25E61" w:rsidP="00765780">
            <w:pPr>
              <w:spacing w:before="60"/>
              <w:rPr>
                <w:bCs/>
                <w:sz w:val="22"/>
                <w:szCs w:val="22"/>
              </w:rPr>
            </w:pPr>
            <w:r>
              <w:rPr>
                <w:sz w:val="22"/>
                <w:szCs w:val="22"/>
              </w:rPr>
              <w:t>Health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D63CC53" w14:textId="7204CCCE" w:rsidR="008210B2" w:rsidRPr="003F2624" w:rsidRDefault="008542F5" w:rsidP="00765780">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8A282EA" w14:textId="1803B422" w:rsidR="008210B2" w:rsidRPr="00D85498" w:rsidRDefault="006F768A" w:rsidP="00765780">
            <w:pPr>
              <w:spacing w:before="60"/>
              <w:rPr>
                <w:bCs/>
                <w:sz w:val="22"/>
                <w:szCs w:val="22"/>
              </w:rPr>
            </w:pPr>
            <w:del w:id="600" w:author="Author" w:date="2022-08-02T16:18:00Z">
              <w:r w:rsidRPr="006F768A" w:rsidDel="00A27FEC">
                <w:rPr>
                  <w:bCs/>
                  <w:sz w:val="22"/>
                  <w:szCs w:val="22"/>
                </w:rPr>
                <w:delText>Annually</w:delText>
              </w:r>
            </w:del>
            <w:ins w:id="601" w:author="Author" w:date="2022-08-02T16:18:00Z">
              <w:r w:rsidR="00A27FEC">
                <w:rPr>
                  <w:bCs/>
                  <w:sz w:val="22"/>
                  <w:szCs w:val="22"/>
                </w:rPr>
                <w:t>Every 2 years</w:t>
              </w:r>
            </w:ins>
          </w:p>
        </w:tc>
      </w:tr>
      <w:tr w:rsidR="00133624" w:rsidRPr="00461090" w14:paraId="50E6960E"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5C9EBFA" w14:textId="0C2ABBBE" w:rsidR="00133624" w:rsidRPr="00D85498" w:rsidRDefault="00D25E61" w:rsidP="00765780">
            <w:pPr>
              <w:spacing w:before="60"/>
              <w:rPr>
                <w:bCs/>
                <w:sz w:val="22"/>
                <w:szCs w:val="22"/>
              </w:rPr>
            </w:pPr>
            <w:r>
              <w:rPr>
                <w:sz w:val="22"/>
                <w:szCs w:val="22"/>
              </w:rPr>
              <w:t>Chronic Disease and Rehabilitation Inpatient and Outpatient Hospital</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E6E9EE1" w14:textId="3E1A272E" w:rsidR="00133624" w:rsidRDefault="008542F5"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4D1D50A" w14:textId="4799AF42" w:rsidR="00133624" w:rsidRPr="00D85498" w:rsidRDefault="00E2440F" w:rsidP="00765780">
            <w:pPr>
              <w:spacing w:before="60"/>
              <w:rPr>
                <w:bCs/>
                <w:sz w:val="22"/>
                <w:szCs w:val="22"/>
              </w:rPr>
            </w:pPr>
            <w:del w:id="602" w:author="Author" w:date="2022-08-02T16:18:00Z">
              <w:r w:rsidRPr="00E2440F" w:rsidDel="00A27FEC">
                <w:rPr>
                  <w:bCs/>
                  <w:sz w:val="22"/>
                  <w:szCs w:val="22"/>
                </w:rPr>
                <w:delText>Annually</w:delText>
              </w:r>
            </w:del>
            <w:ins w:id="603" w:author="Author" w:date="2022-08-02T16:18:00Z">
              <w:r w:rsidR="00A27FEC">
                <w:rPr>
                  <w:bCs/>
                  <w:sz w:val="22"/>
                  <w:szCs w:val="22"/>
                </w:rPr>
                <w:t>Every 2 years</w:t>
              </w:r>
            </w:ins>
          </w:p>
        </w:tc>
      </w:tr>
    </w:tbl>
    <w:p w14:paraId="16D71224" w14:textId="7753B0F8"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965"/>
        <w:gridCol w:w="73"/>
        <w:gridCol w:w="341"/>
        <w:gridCol w:w="268"/>
        <w:gridCol w:w="266"/>
        <w:gridCol w:w="387"/>
        <w:gridCol w:w="148"/>
        <w:gridCol w:w="612"/>
        <w:gridCol w:w="237"/>
        <w:gridCol w:w="1125"/>
        <w:gridCol w:w="461"/>
        <w:gridCol w:w="73"/>
        <w:gridCol w:w="495"/>
        <w:gridCol w:w="208"/>
        <w:gridCol w:w="657"/>
        <w:gridCol w:w="57"/>
        <w:gridCol w:w="507"/>
        <w:gridCol w:w="168"/>
        <w:gridCol w:w="503"/>
        <w:gridCol w:w="1595"/>
      </w:tblGrid>
      <w:tr w:rsidR="008210B2" w:rsidRPr="00461090" w14:paraId="40138247"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483D1C7"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25BFB9EB"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779C678"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529069E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74C3B6C" w14:textId="5B049C41" w:rsidR="008210B2" w:rsidRDefault="00376D09" w:rsidP="00765780">
            <w:pPr>
              <w:spacing w:before="60"/>
              <w:rPr>
                <w:sz w:val="22"/>
                <w:szCs w:val="22"/>
              </w:rPr>
            </w:pPr>
            <w:r>
              <w:rPr>
                <w:sz w:val="22"/>
                <w:szCs w:val="22"/>
              </w:rPr>
              <w:t>Other Service</w:t>
            </w:r>
          </w:p>
        </w:tc>
      </w:tr>
      <w:tr w:rsidR="008210B2" w:rsidRPr="005B7D1F" w14:paraId="5D19AD7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3BFB05" w14:textId="77777777" w:rsidR="008210B2" w:rsidRPr="000D7C66" w:rsidRDefault="008210B2" w:rsidP="00765780">
            <w:pPr>
              <w:spacing w:before="60"/>
              <w:rPr>
                <w:b/>
                <w:bCs/>
                <w:sz w:val="22"/>
                <w:szCs w:val="22"/>
              </w:rPr>
            </w:pPr>
            <w:r>
              <w:rPr>
                <w:b/>
                <w:bCs/>
                <w:sz w:val="22"/>
                <w:szCs w:val="22"/>
              </w:rPr>
              <w:t>Service:</w:t>
            </w:r>
          </w:p>
        </w:tc>
      </w:tr>
      <w:tr w:rsidR="008210B2" w:rsidRPr="005B7D1F" w14:paraId="17B6FA7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2035A6" w14:textId="15B281D5" w:rsidR="008210B2" w:rsidRDefault="00D3324A" w:rsidP="00765780">
            <w:pPr>
              <w:spacing w:before="60"/>
              <w:rPr>
                <w:sz w:val="22"/>
                <w:szCs w:val="22"/>
              </w:rPr>
            </w:pPr>
            <w:r>
              <w:rPr>
                <w:sz w:val="22"/>
                <w:szCs w:val="22"/>
              </w:rPr>
              <w:t xml:space="preserve">Residential Family Training </w:t>
            </w:r>
          </w:p>
        </w:tc>
      </w:tr>
      <w:tr w:rsidR="008210B2" w:rsidRPr="005B7D1F" w14:paraId="450B54E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21A9044"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301D651C" w14:textId="2E08ADCF" w:rsidR="00A06337" w:rsidRPr="00A06337" w:rsidRDefault="00A32BB3" w:rsidP="00A06337">
            <w:pPr>
              <w:spacing w:before="60"/>
              <w:rPr>
                <w:sz w:val="22"/>
                <w:szCs w:val="22"/>
              </w:rPr>
            </w:pPr>
            <w:ins w:id="604" w:author="Author" w:date="2022-08-22T15:58: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61B3AD47" w14:textId="72BCA5EE"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07E56218"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6633B43"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4ACC23A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3962C0C" w14:textId="77777777" w:rsidR="00263F51" w:rsidRDefault="00D3324A" w:rsidP="00765780">
            <w:pPr>
              <w:rPr>
                <w:ins w:id="605" w:author="Author" w:date="2022-08-02T16:19:00Z"/>
                <w:sz w:val="22"/>
                <w:szCs w:val="22"/>
              </w:rPr>
            </w:pPr>
            <w:r w:rsidRPr="00D3324A">
              <w:rPr>
                <w:sz w:val="22"/>
                <w:szCs w:val="22"/>
              </w:rPr>
              <w:t>Residential Family Training is designed to provide training and instruction about the treatment regimes, behavior plans, and the use of specialized equipment that supports the waiver participant to participate in the community. Residential Family Training may also include training in family leadership, support for the family unit to adjust to the changes in the life of the family created by the disability of the participant, support of self-advocacy, and independence for their family member. The service enhances the skill of the family to assist the waiver participant to function in the community and at home when the waiver participant visits his or her family, and supports family members to adjust to the changes in their lives. Documentation in the participant's record demonstrates the benefit to the participant. For the purposes of this service "family" is defined as the persons who provide care to a waiver participant and may include a parent or other relative. Family does not include individuals who are employed to care for the participant other than to support the education and training provided to the family and participant. Residential Family Training may be provided in a small group format or the Family Trainer may provide individual instruction to a specific family based on the needs of the family to understand the specialized needs of the waiver participant. The one to one family training is instructional or psychoeducational rather than counseling. Residential Family Training is not available in provider operated residential habilitation or assisted living sites or in shared living settings unless the waiver participant regularly leaves the site to visit his or her family.</w:t>
            </w:r>
          </w:p>
          <w:p w14:paraId="733524BE" w14:textId="77777777" w:rsidR="00DA7572" w:rsidRDefault="00DA7572" w:rsidP="00765780">
            <w:pPr>
              <w:rPr>
                <w:ins w:id="606" w:author="Author" w:date="2022-08-02T16:19:00Z"/>
                <w:sz w:val="22"/>
                <w:szCs w:val="22"/>
              </w:rPr>
            </w:pPr>
          </w:p>
          <w:p w14:paraId="6DE023D9" w14:textId="58CF892E" w:rsidR="00DA7572" w:rsidRPr="002C1115" w:rsidRDefault="00DA7572" w:rsidP="00765780">
            <w:pPr>
              <w:rPr>
                <w:sz w:val="22"/>
                <w:szCs w:val="22"/>
              </w:rPr>
            </w:pPr>
            <w:ins w:id="607" w:author="Author" w:date="2022-08-02T16:19:00Z">
              <w:r w:rsidRPr="00B82578">
                <w:rPr>
                  <w:sz w:val="22"/>
                  <w:szCs w:val="22"/>
                </w:rPr>
                <w:t xml:space="preserve">This service may be provided remotely via telehealth based on the participant’s needs, preferences, and goals as determined during the person-centered planning process and reviewed by the </w:t>
              </w:r>
              <w:r>
                <w:rPr>
                  <w:sz w:val="22"/>
                  <w:szCs w:val="22"/>
                </w:rPr>
                <w:t>Case Manager</w:t>
              </w:r>
              <w:r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ins>
          </w:p>
        </w:tc>
      </w:tr>
      <w:tr w:rsidR="008210B2" w:rsidRPr="00461090" w14:paraId="50DAA637"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481C120" w14:textId="77777777" w:rsidR="008210B2" w:rsidRPr="00042B16" w:rsidRDefault="008210B2" w:rsidP="00765780">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5312E37B"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F2771A8" w14:textId="77777777" w:rsidR="008210B2" w:rsidRDefault="008210B2" w:rsidP="00765780">
            <w:pPr>
              <w:rPr>
                <w:sz w:val="22"/>
                <w:szCs w:val="22"/>
              </w:rPr>
            </w:pPr>
          </w:p>
          <w:p w14:paraId="57402687" w14:textId="77777777" w:rsidR="008210B2" w:rsidRPr="002C1115" w:rsidRDefault="008210B2" w:rsidP="00765780">
            <w:pPr>
              <w:spacing w:before="60"/>
              <w:rPr>
                <w:sz w:val="22"/>
                <w:szCs w:val="22"/>
              </w:rPr>
            </w:pPr>
          </w:p>
        </w:tc>
      </w:tr>
      <w:tr w:rsidR="008210B2" w:rsidRPr="00461090" w14:paraId="7112D18D" w14:textId="77777777" w:rsidTr="00F6075A">
        <w:trPr>
          <w:jc w:val="center"/>
        </w:trPr>
        <w:tc>
          <w:tcPr>
            <w:tcW w:w="2647" w:type="dxa"/>
            <w:gridSpan w:val="4"/>
            <w:tcBorders>
              <w:top w:val="single" w:sz="12" w:space="0" w:color="auto"/>
              <w:left w:val="single" w:sz="12" w:space="0" w:color="auto"/>
              <w:bottom w:val="single" w:sz="12" w:space="0" w:color="auto"/>
              <w:right w:val="single" w:sz="12" w:space="0" w:color="auto"/>
            </w:tcBorders>
          </w:tcPr>
          <w:p w14:paraId="16ADC8BE"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53" w:type="dxa"/>
            <w:gridSpan w:val="2"/>
            <w:tcBorders>
              <w:top w:val="single" w:sz="12" w:space="0" w:color="auto"/>
              <w:left w:val="single" w:sz="12" w:space="0" w:color="auto"/>
              <w:bottom w:val="single" w:sz="12" w:space="0" w:color="auto"/>
              <w:right w:val="single" w:sz="12" w:space="0" w:color="auto"/>
            </w:tcBorders>
            <w:shd w:val="pct10" w:color="auto" w:fill="auto"/>
          </w:tcPr>
          <w:p w14:paraId="23FAD972" w14:textId="77777777" w:rsidR="008210B2" w:rsidRPr="003F2624" w:rsidRDefault="008210B2" w:rsidP="00765780">
            <w:pPr>
              <w:spacing w:before="60"/>
              <w:rPr>
                <w:sz w:val="22"/>
                <w:szCs w:val="22"/>
              </w:rPr>
            </w:pPr>
            <w:r w:rsidRPr="003F2624">
              <w:rPr>
                <w:sz w:val="22"/>
                <w:szCs w:val="22"/>
              </w:rPr>
              <w:sym w:font="Wingdings" w:char="F0A8"/>
            </w:r>
          </w:p>
        </w:tc>
        <w:tc>
          <w:tcPr>
            <w:tcW w:w="4748" w:type="dxa"/>
            <w:gridSpan w:val="12"/>
            <w:tcBorders>
              <w:top w:val="single" w:sz="12" w:space="0" w:color="auto"/>
              <w:left w:val="single" w:sz="12" w:space="0" w:color="auto"/>
              <w:bottom w:val="single" w:sz="12" w:space="0" w:color="auto"/>
              <w:right w:val="single" w:sz="12" w:space="0" w:color="auto"/>
            </w:tcBorders>
          </w:tcPr>
          <w:p w14:paraId="6974BBA2"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03" w:type="dxa"/>
            <w:tcBorders>
              <w:top w:val="single" w:sz="12" w:space="0" w:color="auto"/>
              <w:left w:val="single" w:sz="12" w:space="0" w:color="auto"/>
              <w:bottom w:val="single" w:sz="12" w:space="0" w:color="auto"/>
              <w:right w:val="single" w:sz="12" w:space="0" w:color="auto"/>
            </w:tcBorders>
            <w:shd w:val="pct10" w:color="auto" w:fill="auto"/>
          </w:tcPr>
          <w:p w14:paraId="3E4F3228" w14:textId="198D8CBE" w:rsidR="008210B2" w:rsidRPr="003F2624" w:rsidRDefault="00A32BB3" w:rsidP="00765780">
            <w:pPr>
              <w:spacing w:before="60"/>
              <w:rPr>
                <w:sz w:val="22"/>
                <w:szCs w:val="22"/>
              </w:rPr>
            </w:pPr>
            <w:r>
              <w:rPr>
                <w:rFonts w:ascii="Wingdings" w:eastAsia="Wingdings" w:hAnsi="Wingdings" w:cs="Wingdings"/>
              </w:rPr>
              <w:t>þ</w:t>
            </w:r>
          </w:p>
        </w:tc>
        <w:tc>
          <w:tcPr>
            <w:tcW w:w="1595" w:type="dxa"/>
            <w:tcBorders>
              <w:top w:val="single" w:sz="12" w:space="0" w:color="auto"/>
              <w:left w:val="single" w:sz="12" w:space="0" w:color="auto"/>
              <w:bottom w:val="single" w:sz="12" w:space="0" w:color="auto"/>
              <w:right w:val="single" w:sz="12" w:space="0" w:color="auto"/>
            </w:tcBorders>
          </w:tcPr>
          <w:p w14:paraId="7F440F7B" w14:textId="77777777" w:rsidR="008210B2" w:rsidRPr="003F2624" w:rsidRDefault="008210B2" w:rsidP="00765780">
            <w:pPr>
              <w:spacing w:before="60"/>
              <w:rPr>
                <w:sz w:val="22"/>
                <w:szCs w:val="22"/>
              </w:rPr>
            </w:pPr>
            <w:r>
              <w:rPr>
                <w:sz w:val="22"/>
                <w:szCs w:val="22"/>
              </w:rPr>
              <w:t>Provider managed</w:t>
            </w:r>
          </w:p>
        </w:tc>
      </w:tr>
      <w:tr w:rsidR="008210B2" w:rsidRPr="00461090" w14:paraId="4DDC5C3E" w14:textId="77777777" w:rsidTr="00F6075A">
        <w:trPr>
          <w:jc w:val="center"/>
        </w:trPr>
        <w:tc>
          <w:tcPr>
            <w:tcW w:w="3448" w:type="dxa"/>
            <w:gridSpan w:val="7"/>
            <w:tcBorders>
              <w:top w:val="single" w:sz="12" w:space="0" w:color="auto"/>
              <w:left w:val="single" w:sz="12" w:space="0" w:color="auto"/>
              <w:bottom w:val="single" w:sz="12" w:space="0" w:color="auto"/>
              <w:right w:val="single" w:sz="12" w:space="0" w:color="auto"/>
            </w:tcBorders>
          </w:tcPr>
          <w:p w14:paraId="79FDEF67"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612" w:type="dxa"/>
            <w:tcBorders>
              <w:top w:val="single" w:sz="12" w:space="0" w:color="auto"/>
              <w:left w:val="single" w:sz="12" w:space="0" w:color="auto"/>
              <w:bottom w:val="single" w:sz="12" w:space="0" w:color="auto"/>
              <w:right w:val="single" w:sz="12" w:space="0" w:color="auto"/>
            </w:tcBorders>
            <w:shd w:val="pct10" w:color="auto" w:fill="auto"/>
          </w:tcPr>
          <w:p w14:paraId="1DD632E3" w14:textId="77777777" w:rsidR="008210B2" w:rsidRPr="00DD3AC3" w:rsidRDefault="008210B2" w:rsidP="00765780">
            <w:pPr>
              <w:spacing w:before="60"/>
              <w:rPr>
                <w:b/>
                <w:sz w:val="22"/>
                <w:szCs w:val="22"/>
              </w:rPr>
            </w:pPr>
            <w:r w:rsidRPr="00DD3AC3">
              <w:rPr>
                <w:sz w:val="22"/>
                <w:szCs w:val="22"/>
              </w:rPr>
              <w:sym w:font="Wingdings" w:char="F0A8"/>
            </w:r>
          </w:p>
        </w:tc>
        <w:tc>
          <w:tcPr>
            <w:tcW w:w="1362" w:type="dxa"/>
            <w:gridSpan w:val="2"/>
            <w:tcBorders>
              <w:top w:val="single" w:sz="12" w:space="0" w:color="auto"/>
              <w:left w:val="single" w:sz="12" w:space="0" w:color="auto"/>
              <w:bottom w:val="single" w:sz="12" w:space="0" w:color="auto"/>
              <w:right w:val="single" w:sz="12" w:space="0" w:color="auto"/>
            </w:tcBorders>
          </w:tcPr>
          <w:p w14:paraId="3D6AFAAB" w14:textId="77777777" w:rsidR="008210B2" w:rsidRPr="00DD3AC3" w:rsidRDefault="008210B2" w:rsidP="00765780">
            <w:pPr>
              <w:spacing w:before="60"/>
              <w:rPr>
                <w:sz w:val="22"/>
                <w:szCs w:val="22"/>
              </w:rPr>
            </w:pPr>
            <w:r w:rsidRPr="00DD3AC3">
              <w:rPr>
                <w:sz w:val="22"/>
                <w:szCs w:val="22"/>
              </w:rPr>
              <w:t>Legally Responsible Person</w:t>
            </w:r>
          </w:p>
        </w:tc>
        <w:tc>
          <w:tcPr>
            <w:tcW w:w="461" w:type="dxa"/>
            <w:tcBorders>
              <w:top w:val="single" w:sz="12" w:space="0" w:color="auto"/>
              <w:left w:val="single" w:sz="12" w:space="0" w:color="auto"/>
              <w:bottom w:val="single" w:sz="12" w:space="0" w:color="auto"/>
              <w:right w:val="single" w:sz="12" w:space="0" w:color="auto"/>
            </w:tcBorders>
            <w:shd w:val="pct10" w:color="auto" w:fill="auto"/>
          </w:tcPr>
          <w:p w14:paraId="4C1F418B" w14:textId="1C88CC3D" w:rsidR="008210B2" w:rsidRPr="00DD3AC3" w:rsidRDefault="00A32BB3" w:rsidP="00765780">
            <w:pPr>
              <w:spacing w:before="60"/>
              <w:rPr>
                <w:b/>
                <w:sz w:val="22"/>
                <w:szCs w:val="22"/>
              </w:rPr>
            </w:pPr>
            <w:r>
              <w:rPr>
                <w:rFonts w:ascii="Wingdings" w:eastAsia="Wingdings" w:hAnsi="Wingdings" w:cs="Wingdings"/>
              </w:rPr>
              <w:t>þ</w:t>
            </w:r>
          </w:p>
        </w:tc>
        <w:tc>
          <w:tcPr>
            <w:tcW w:w="1490" w:type="dxa"/>
            <w:gridSpan w:val="5"/>
            <w:tcBorders>
              <w:top w:val="single" w:sz="12" w:space="0" w:color="auto"/>
              <w:left w:val="single" w:sz="12" w:space="0" w:color="auto"/>
              <w:bottom w:val="single" w:sz="12" w:space="0" w:color="auto"/>
              <w:right w:val="single" w:sz="12" w:space="0" w:color="auto"/>
            </w:tcBorders>
          </w:tcPr>
          <w:p w14:paraId="66226003"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CA5038" w14:textId="77777777" w:rsidR="008210B2" w:rsidRPr="00DD3AC3" w:rsidRDefault="008210B2" w:rsidP="00765780">
            <w:pPr>
              <w:spacing w:before="60"/>
              <w:rPr>
                <w:b/>
                <w:sz w:val="22"/>
                <w:szCs w:val="22"/>
              </w:rPr>
            </w:pPr>
            <w:r w:rsidRPr="00DD3AC3">
              <w:rPr>
                <w:sz w:val="22"/>
                <w:szCs w:val="22"/>
              </w:rPr>
              <w:sym w:font="Wingdings" w:char="F0A8"/>
            </w:r>
          </w:p>
        </w:tc>
        <w:tc>
          <w:tcPr>
            <w:tcW w:w="2266" w:type="dxa"/>
            <w:gridSpan w:val="3"/>
            <w:tcBorders>
              <w:top w:val="single" w:sz="12" w:space="0" w:color="auto"/>
              <w:left w:val="single" w:sz="12" w:space="0" w:color="auto"/>
              <w:bottom w:val="single" w:sz="12" w:space="0" w:color="auto"/>
              <w:right w:val="single" w:sz="12" w:space="0" w:color="auto"/>
            </w:tcBorders>
          </w:tcPr>
          <w:p w14:paraId="1F745B39"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3322FDCD"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19CB9BC1"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2FEC2BD6" w14:textId="77777777" w:rsidTr="00F6075A">
        <w:trPr>
          <w:trHeight w:val="359"/>
          <w:jc w:val="center"/>
        </w:trPr>
        <w:tc>
          <w:tcPr>
            <w:tcW w:w="2038" w:type="dxa"/>
            <w:gridSpan w:val="2"/>
            <w:vMerge w:val="restart"/>
            <w:tcBorders>
              <w:top w:val="single" w:sz="12" w:space="0" w:color="auto"/>
              <w:left w:val="single" w:sz="12" w:space="0" w:color="auto"/>
              <w:bottom w:val="single" w:sz="12" w:space="0" w:color="auto"/>
              <w:right w:val="single" w:sz="12" w:space="0" w:color="auto"/>
            </w:tcBorders>
          </w:tcPr>
          <w:p w14:paraId="606F6E46" w14:textId="77777777" w:rsidR="008210B2" w:rsidRPr="00042B16" w:rsidRDefault="008210B2" w:rsidP="00765780">
            <w:pPr>
              <w:spacing w:before="60"/>
              <w:rPr>
                <w:sz w:val="22"/>
                <w:szCs w:val="22"/>
              </w:rPr>
            </w:pPr>
            <w:r w:rsidRPr="00042B16">
              <w:rPr>
                <w:sz w:val="22"/>
                <w:szCs w:val="22"/>
              </w:rPr>
              <w:t>Provider Category(s)</w:t>
            </w:r>
          </w:p>
          <w:p w14:paraId="2DE6543D"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875" w:type="dxa"/>
            <w:gridSpan w:val="3"/>
            <w:tcBorders>
              <w:top w:val="single" w:sz="12" w:space="0" w:color="auto"/>
              <w:left w:val="single" w:sz="12" w:space="0" w:color="auto"/>
              <w:bottom w:val="single" w:sz="12" w:space="0" w:color="auto"/>
              <w:right w:val="single" w:sz="12" w:space="0" w:color="auto"/>
            </w:tcBorders>
            <w:shd w:val="pct10" w:color="auto" w:fill="auto"/>
          </w:tcPr>
          <w:p w14:paraId="783A75B5" w14:textId="4E8611E6" w:rsidR="008210B2" w:rsidRPr="003F2624" w:rsidRDefault="00A32BB3" w:rsidP="00765780">
            <w:pPr>
              <w:spacing w:before="60"/>
              <w:jc w:val="center"/>
              <w:rPr>
                <w:sz w:val="22"/>
                <w:szCs w:val="22"/>
              </w:rPr>
            </w:pPr>
            <w:r>
              <w:rPr>
                <w:rFonts w:ascii="Wingdings" w:eastAsia="Wingdings" w:hAnsi="Wingdings" w:cs="Wingdings"/>
              </w:rPr>
              <w:t>þ</w:t>
            </w:r>
          </w:p>
        </w:tc>
        <w:tc>
          <w:tcPr>
            <w:tcW w:w="3043" w:type="dxa"/>
            <w:gridSpan w:val="7"/>
            <w:tcBorders>
              <w:top w:val="single" w:sz="12" w:space="0" w:color="auto"/>
              <w:left w:val="single" w:sz="12" w:space="0" w:color="auto"/>
              <w:bottom w:val="single" w:sz="12" w:space="0" w:color="auto"/>
              <w:right w:val="single" w:sz="12" w:space="0" w:color="auto"/>
            </w:tcBorders>
            <w:shd w:val="clear" w:color="auto" w:fill="auto"/>
          </w:tcPr>
          <w:p w14:paraId="75C2A0E1"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46A2C8F4" w14:textId="5103474C" w:rsidR="008210B2" w:rsidRPr="003F2624" w:rsidRDefault="00A32BB3" w:rsidP="00765780">
            <w:pPr>
              <w:spacing w:before="60"/>
              <w:jc w:val="center"/>
              <w:rPr>
                <w:sz w:val="22"/>
                <w:szCs w:val="22"/>
              </w:rPr>
            </w:pPr>
            <w:r>
              <w:rPr>
                <w:rFonts w:ascii="Wingdings" w:eastAsia="Wingdings" w:hAnsi="Wingdings" w:cs="Wingdings"/>
              </w:rPr>
              <w:t>þ</w:t>
            </w:r>
          </w:p>
        </w:tc>
        <w:tc>
          <w:tcPr>
            <w:tcW w:w="3487" w:type="dxa"/>
            <w:gridSpan w:val="6"/>
            <w:tcBorders>
              <w:top w:val="single" w:sz="12" w:space="0" w:color="auto"/>
              <w:left w:val="single" w:sz="12" w:space="0" w:color="auto"/>
              <w:bottom w:val="single" w:sz="12" w:space="0" w:color="auto"/>
              <w:right w:val="single" w:sz="12" w:space="0" w:color="auto"/>
            </w:tcBorders>
          </w:tcPr>
          <w:p w14:paraId="6E042429"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442BB334" w14:textId="77777777" w:rsidTr="00F6075A">
        <w:trPr>
          <w:trHeight w:val="185"/>
          <w:jc w:val="center"/>
        </w:trPr>
        <w:tc>
          <w:tcPr>
            <w:tcW w:w="2038" w:type="dxa"/>
            <w:gridSpan w:val="2"/>
            <w:vMerge/>
            <w:tcBorders>
              <w:top w:val="nil"/>
              <w:left w:val="single" w:sz="12" w:space="0" w:color="auto"/>
              <w:bottom w:val="single" w:sz="12" w:space="0" w:color="auto"/>
              <w:right w:val="single" w:sz="12" w:space="0" w:color="auto"/>
            </w:tcBorders>
          </w:tcPr>
          <w:p w14:paraId="125A7CCC" w14:textId="77777777" w:rsidR="008210B2" w:rsidRPr="003F2624" w:rsidRDefault="008210B2" w:rsidP="00765780">
            <w:pPr>
              <w:spacing w:before="60"/>
              <w:rPr>
                <w:b/>
                <w:sz w:val="22"/>
                <w:szCs w:val="22"/>
              </w:rPr>
            </w:pPr>
          </w:p>
        </w:tc>
        <w:tc>
          <w:tcPr>
            <w:tcW w:w="3918" w:type="dxa"/>
            <w:gridSpan w:val="10"/>
            <w:tcBorders>
              <w:top w:val="single" w:sz="12" w:space="0" w:color="auto"/>
              <w:left w:val="single" w:sz="12" w:space="0" w:color="auto"/>
              <w:bottom w:val="single" w:sz="12" w:space="0" w:color="auto"/>
              <w:right w:val="single" w:sz="12" w:space="0" w:color="auto"/>
            </w:tcBorders>
            <w:shd w:val="pct10" w:color="auto" w:fill="auto"/>
          </w:tcPr>
          <w:p w14:paraId="34725F99" w14:textId="443D3791" w:rsidR="008210B2" w:rsidRPr="003F2624" w:rsidRDefault="00D3324A" w:rsidP="00765780">
            <w:pPr>
              <w:spacing w:before="60"/>
              <w:rPr>
                <w:sz w:val="22"/>
                <w:szCs w:val="22"/>
              </w:rPr>
            </w:pPr>
            <w:r>
              <w:rPr>
                <w:sz w:val="22"/>
                <w:szCs w:val="22"/>
              </w:rPr>
              <w:t>Individual Family Training Provider</w:t>
            </w:r>
          </w:p>
        </w:tc>
        <w:tc>
          <w:tcPr>
            <w:tcW w:w="4190" w:type="dxa"/>
            <w:gridSpan w:val="8"/>
            <w:tcBorders>
              <w:top w:val="single" w:sz="12" w:space="0" w:color="auto"/>
              <w:left w:val="single" w:sz="12" w:space="0" w:color="auto"/>
              <w:bottom w:val="single" w:sz="12" w:space="0" w:color="auto"/>
              <w:right w:val="single" w:sz="12" w:space="0" w:color="auto"/>
            </w:tcBorders>
            <w:shd w:val="pct10" w:color="auto" w:fill="auto"/>
          </w:tcPr>
          <w:p w14:paraId="22CA40FB" w14:textId="7EFBF0A9" w:rsidR="008210B2" w:rsidRPr="003F2624" w:rsidRDefault="00D3324A" w:rsidP="00765780">
            <w:pPr>
              <w:spacing w:before="60"/>
              <w:rPr>
                <w:sz w:val="22"/>
                <w:szCs w:val="22"/>
              </w:rPr>
            </w:pPr>
            <w:r>
              <w:rPr>
                <w:sz w:val="22"/>
                <w:szCs w:val="22"/>
              </w:rPr>
              <w:t>Family Training Agencies</w:t>
            </w:r>
          </w:p>
        </w:tc>
      </w:tr>
      <w:tr w:rsidR="008210B2" w:rsidRPr="00461090" w14:paraId="6B9EE035"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8590EF0"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5DB41F1" w14:textId="77777777" w:rsidTr="00F6075A">
        <w:trPr>
          <w:trHeight w:val="395"/>
          <w:jc w:val="center"/>
        </w:trPr>
        <w:tc>
          <w:tcPr>
            <w:tcW w:w="1965" w:type="dxa"/>
            <w:tcBorders>
              <w:top w:val="single" w:sz="12" w:space="0" w:color="auto"/>
              <w:left w:val="single" w:sz="12" w:space="0" w:color="auto"/>
              <w:bottom w:val="single" w:sz="12" w:space="0" w:color="auto"/>
              <w:right w:val="single" w:sz="12" w:space="0" w:color="auto"/>
            </w:tcBorders>
          </w:tcPr>
          <w:p w14:paraId="490C34FC" w14:textId="77777777" w:rsidR="008210B2" w:rsidRPr="00042B16" w:rsidRDefault="008210B2" w:rsidP="00765780">
            <w:pPr>
              <w:spacing w:before="60"/>
              <w:rPr>
                <w:sz w:val="22"/>
                <w:szCs w:val="22"/>
              </w:rPr>
            </w:pPr>
            <w:r w:rsidRPr="00042B16">
              <w:rPr>
                <w:sz w:val="22"/>
                <w:szCs w:val="22"/>
              </w:rPr>
              <w:t>Provider Type:</w:t>
            </w:r>
          </w:p>
        </w:tc>
        <w:tc>
          <w:tcPr>
            <w:tcW w:w="2332" w:type="dxa"/>
            <w:gridSpan w:val="8"/>
            <w:tcBorders>
              <w:top w:val="single" w:sz="12" w:space="0" w:color="auto"/>
              <w:left w:val="single" w:sz="12" w:space="0" w:color="auto"/>
              <w:bottom w:val="single" w:sz="12" w:space="0" w:color="auto"/>
              <w:right w:val="single" w:sz="12" w:space="0" w:color="auto"/>
            </w:tcBorders>
            <w:shd w:val="clear" w:color="auto" w:fill="auto"/>
          </w:tcPr>
          <w:p w14:paraId="74597864"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54" w:type="dxa"/>
            <w:gridSpan w:val="4"/>
            <w:tcBorders>
              <w:top w:val="single" w:sz="12" w:space="0" w:color="auto"/>
              <w:left w:val="single" w:sz="12" w:space="0" w:color="auto"/>
              <w:bottom w:val="single" w:sz="12" w:space="0" w:color="auto"/>
              <w:right w:val="single" w:sz="12" w:space="0" w:color="auto"/>
            </w:tcBorders>
            <w:shd w:val="clear" w:color="auto" w:fill="auto"/>
          </w:tcPr>
          <w:p w14:paraId="276C9428"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695" w:type="dxa"/>
            <w:gridSpan w:val="7"/>
            <w:tcBorders>
              <w:top w:val="single" w:sz="12" w:space="0" w:color="auto"/>
              <w:left w:val="single" w:sz="12" w:space="0" w:color="auto"/>
              <w:bottom w:val="single" w:sz="12" w:space="0" w:color="auto"/>
              <w:right w:val="single" w:sz="12" w:space="0" w:color="auto"/>
            </w:tcBorders>
            <w:shd w:val="clear" w:color="auto" w:fill="auto"/>
          </w:tcPr>
          <w:p w14:paraId="0B7C97E1"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7F5194B8" w14:textId="77777777" w:rsidTr="00F6075A">
        <w:trPr>
          <w:trHeight w:val="395"/>
          <w:jc w:val="center"/>
        </w:trPr>
        <w:tc>
          <w:tcPr>
            <w:tcW w:w="1965" w:type="dxa"/>
            <w:tcBorders>
              <w:top w:val="single" w:sz="12" w:space="0" w:color="auto"/>
              <w:left w:val="single" w:sz="12" w:space="0" w:color="auto"/>
              <w:bottom w:val="single" w:sz="12" w:space="0" w:color="auto"/>
              <w:right w:val="single" w:sz="12" w:space="0" w:color="auto"/>
            </w:tcBorders>
            <w:shd w:val="pct10" w:color="auto" w:fill="auto"/>
          </w:tcPr>
          <w:p w14:paraId="077DA507" w14:textId="3F673AD3" w:rsidR="008210B2" w:rsidRPr="00017C40" w:rsidRDefault="00D3324A" w:rsidP="00765780">
            <w:pPr>
              <w:spacing w:before="60"/>
              <w:rPr>
                <w:bCs/>
                <w:sz w:val="22"/>
                <w:szCs w:val="22"/>
              </w:rPr>
            </w:pPr>
            <w:r>
              <w:rPr>
                <w:sz w:val="22"/>
                <w:szCs w:val="22"/>
              </w:rPr>
              <w:t>Family Training Agencies</w:t>
            </w:r>
          </w:p>
        </w:tc>
        <w:tc>
          <w:tcPr>
            <w:tcW w:w="2332" w:type="dxa"/>
            <w:gridSpan w:val="8"/>
            <w:tcBorders>
              <w:top w:val="single" w:sz="12" w:space="0" w:color="auto"/>
              <w:left w:val="single" w:sz="12" w:space="0" w:color="auto"/>
              <w:bottom w:val="single" w:sz="12" w:space="0" w:color="auto"/>
              <w:right w:val="single" w:sz="12" w:space="0" w:color="auto"/>
            </w:tcBorders>
            <w:shd w:val="pct10" w:color="auto" w:fill="auto"/>
          </w:tcPr>
          <w:p w14:paraId="7A30B549" w14:textId="5932157A" w:rsidR="008210B2" w:rsidRPr="003F2624" w:rsidRDefault="00D90DAC" w:rsidP="00765780">
            <w:pPr>
              <w:spacing w:before="60"/>
              <w:rPr>
                <w:sz w:val="22"/>
                <w:szCs w:val="22"/>
              </w:rPr>
            </w:pPr>
            <w:r w:rsidRPr="00D90DAC">
              <w:rPr>
                <w:sz w:val="22"/>
                <w:szCs w:val="22"/>
              </w:rPr>
              <w:t>If the agency is providing activities where licensure or certification is necessary, the applicant will have the necessary licensure/certifications. For mental health professionals such as Family Therapists, Rehabilitation Counselors, Social Workers, necessary licensure or certification requirements for those disciplines must be met.</w:t>
            </w:r>
          </w:p>
        </w:tc>
        <w:tc>
          <w:tcPr>
            <w:tcW w:w="2154" w:type="dxa"/>
            <w:gridSpan w:val="4"/>
            <w:tcBorders>
              <w:top w:val="single" w:sz="12" w:space="0" w:color="auto"/>
              <w:left w:val="single" w:sz="12" w:space="0" w:color="auto"/>
              <w:bottom w:val="single" w:sz="12" w:space="0" w:color="auto"/>
              <w:right w:val="single" w:sz="12" w:space="0" w:color="auto"/>
            </w:tcBorders>
            <w:shd w:val="pct10" w:color="auto" w:fill="auto"/>
          </w:tcPr>
          <w:p w14:paraId="7C8434DA" w14:textId="536AED04" w:rsidR="008210B2" w:rsidRPr="003F2624" w:rsidRDefault="008210B2" w:rsidP="00765780">
            <w:pPr>
              <w:spacing w:before="60"/>
              <w:rPr>
                <w:sz w:val="22"/>
                <w:szCs w:val="22"/>
              </w:rPr>
            </w:pPr>
          </w:p>
        </w:tc>
        <w:tc>
          <w:tcPr>
            <w:tcW w:w="3695" w:type="dxa"/>
            <w:gridSpan w:val="7"/>
            <w:tcBorders>
              <w:top w:val="single" w:sz="12" w:space="0" w:color="auto"/>
              <w:left w:val="single" w:sz="12" w:space="0" w:color="auto"/>
              <w:bottom w:val="single" w:sz="12" w:space="0" w:color="auto"/>
              <w:right w:val="single" w:sz="12" w:space="0" w:color="auto"/>
            </w:tcBorders>
            <w:shd w:val="pct10" w:color="auto" w:fill="auto"/>
          </w:tcPr>
          <w:p w14:paraId="44ED646E" w14:textId="77777777" w:rsidR="003940E0" w:rsidRDefault="00D90DAC" w:rsidP="00D3324A">
            <w:pPr>
              <w:spacing w:before="60"/>
              <w:rPr>
                <w:sz w:val="22"/>
                <w:szCs w:val="22"/>
              </w:rPr>
            </w:pPr>
            <w:r w:rsidRPr="00D90DAC">
              <w:rPr>
                <w:sz w:val="22"/>
                <w:szCs w:val="22"/>
              </w:rPr>
              <w:t>Any not-for-profit or proprietary organization that responds satisfactorily to the Waiver provider enrollment process and as such, has successfully demonstrated, at a minimum, the following</w:t>
            </w:r>
          </w:p>
          <w:p w14:paraId="4CBFEE1C" w14:textId="77777777" w:rsidR="00D90DAC" w:rsidRDefault="00D90DAC" w:rsidP="00D3324A">
            <w:pPr>
              <w:spacing w:before="60"/>
              <w:rPr>
                <w:sz w:val="22"/>
                <w:szCs w:val="22"/>
              </w:rPr>
            </w:pPr>
          </w:p>
          <w:p w14:paraId="2A248721" w14:textId="77777777" w:rsidR="00D90DAC" w:rsidRDefault="00D90DAC" w:rsidP="00D3324A">
            <w:pPr>
              <w:spacing w:before="60"/>
              <w:rPr>
                <w:sz w:val="22"/>
                <w:szCs w:val="22"/>
              </w:rPr>
            </w:pPr>
            <w:r w:rsidRPr="00D90DAC">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5AF08244" w14:textId="77777777" w:rsidR="00D90DAC" w:rsidRDefault="00D90DAC" w:rsidP="00D3324A">
            <w:pPr>
              <w:spacing w:before="60"/>
              <w:rPr>
                <w:sz w:val="22"/>
                <w:szCs w:val="22"/>
              </w:rPr>
            </w:pPr>
          </w:p>
          <w:p w14:paraId="6ED3A43C" w14:textId="77777777" w:rsidR="00D90DAC" w:rsidRDefault="00D90DAC" w:rsidP="00D3324A">
            <w:pPr>
              <w:spacing w:before="60"/>
              <w:rPr>
                <w:sz w:val="22"/>
                <w:szCs w:val="22"/>
              </w:rPr>
            </w:pPr>
            <w:r w:rsidRPr="00D90DAC">
              <w:rPr>
                <w:sz w:val="22"/>
                <w:szCs w:val="22"/>
              </w:rPr>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w:t>
            </w:r>
            <w:r w:rsidRPr="00D90DAC">
              <w:rPr>
                <w:sz w:val="22"/>
                <w:szCs w:val="22"/>
              </w:rPr>
              <w:lastRenderedPageBreak/>
              <w:t>program and participant quality data and reports, as required.</w:t>
            </w:r>
          </w:p>
          <w:p w14:paraId="552EE50F" w14:textId="77777777" w:rsidR="00A70CD4" w:rsidRDefault="00A70CD4" w:rsidP="00D3324A">
            <w:pPr>
              <w:spacing w:before="60"/>
              <w:rPr>
                <w:sz w:val="22"/>
                <w:szCs w:val="22"/>
              </w:rPr>
            </w:pPr>
          </w:p>
          <w:p w14:paraId="3A61C194" w14:textId="77777777" w:rsidR="00A70CD4" w:rsidRDefault="00A70CD4" w:rsidP="00D3324A">
            <w:pPr>
              <w:spacing w:before="60"/>
              <w:rPr>
                <w:sz w:val="22"/>
                <w:szCs w:val="22"/>
              </w:rPr>
            </w:pPr>
            <w:r w:rsidRPr="00A70CD4">
              <w:rPr>
                <w:sz w:val="22"/>
                <w:szCs w:val="22"/>
              </w:rPr>
              <w:t>- Availability/Responsiveness: Providers must be able to initiate services with little or no delay in the geographical areas they designate.</w:t>
            </w:r>
          </w:p>
          <w:p w14:paraId="2BCEB85A" w14:textId="77777777" w:rsidR="00A70CD4" w:rsidRDefault="00A70CD4" w:rsidP="00D3324A">
            <w:pPr>
              <w:spacing w:before="60"/>
              <w:rPr>
                <w:sz w:val="22"/>
                <w:szCs w:val="22"/>
              </w:rPr>
            </w:pPr>
          </w:p>
          <w:p w14:paraId="0AC06C7A" w14:textId="77777777" w:rsidR="00A70CD4" w:rsidRDefault="00A70CD4" w:rsidP="00D3324A">
            <w:pPr>
              <w:spacing w:before="60"/>
              <w:rPr>
                <w:sz w:val="22"/>
                <w:szCs w:val="22"/>
              </w:rPr>
            </w:pPr>
            <w:r w:rsidRPr="00A70CD4">
              <w:rPr>
                <w:sz w:val="22"/>
                <w:szCs w:val="22"/>
              </w:rPr>
              <w:t>- Confidentiality: Providers must maintain confidentiality and privacy of consumer information in accordance with applicable laws and policies.</w:t>
            </w:r>
          </w:p>
          <w:p w14:paraId="22518C5D" w14:textId="77777777" w:rsidR="00A70CD4" w:rsidRDefault="00A70CD4" w:rsidP="00D3324A">
            <w:pPr>
              <w:spacing w:before="60"/>
              <w:rPr>
                <w:sz w:val="22"/>
                <w:szCs w:val="22"/>
              </w:rPr>
            </w:pPr>
          </w:p>
          <w:p w14:paraId="7BFDC57F" w14:textId="77777777" w:rsidR="00A70CD4" w:rsidRDefault="00A70CD4" w:rsidP="00D3324A">
            <w:pPr>
              <w:spacing w:before="60"/>
              <w:rPr>
                <w:sz w:val="22"/>
                <w:szCs w:val="22"/>
              </w:rPr>
            </w:pPr>
            <w:r w:rsidRPr="00A70CD4">
              <w:rPr>
                <w:sz w:val="22"/>
                <w:szCs w:val="22"/>
              </w:rPr>
              <w:t>- Policies/Procedures: Providers must have policies and procedures that comply with the applicable standards under 105 CMR 155.000 for the prevention, reporting and investigation of patient abuse, neglect, and mistreatment, and the misappropriation of patient property by individuals working in or employed by a Family Training Agency as well as policies that comply with applicable regulations of the Disabled Persons Protection Commission found at 118 CMR 1.00 to 14.00 and the Elder Abuse Reporting and Protective Services Program found at 651 CMR 5.00 et seq.</w:t>
            </w:r>
          </w:p>
          <w:p w14:paraId="66ABCFA1" w14:textId="77777777" w:rsidR="00A70CD4" w:rsidRDefault="00A70CD4" w:rsidP="00D3324A">
            <w:pPr>
              <w:spacing w:before="60"/>
              <w:rPr>
                <w:sz w:val="22"/>
                <w:szCs w:val="22"/>
              </w:rPr>
            </w:pPr>
          </w:p>
          <w:p w14:paraId="6DE2EEB5" w14:textId="77777777" w:rsidR="00A70CD4" w:rsidRDefault="00A70CD4" w:rsidP="00D3324A">
            <w:pPr>
              <w:spacing w:before="60"/>
              <w:rPr>
                <w:sz w:val="22"/>
                <w:szCs w:val="22"/>
              </w:rPr>
            </w:pPr>
            <w:r w:rsidRPr="00A70CD4">
              <w:rPr>
                <w:sz w:val="22"/>
                <w:szCs w:val="22"/>
              </w:rPr>
              <w:t>- Individuals who provide Family Training Services must meet requirements for individuals in such roles, including, but not limited to must: have been CORI checked; can handle emergency situations; can set limits, and communicate effectively with participants, families, other providers and agencies; have ability to meet legal requirements in protecting confidential information.</w:t>
            </w:r>
          </w:p>
          <w:p w14:paraId="4C7BD534" w14:textId="77777777" w:rsidR="00A70CD4" w:rsidRDefault="00A70CD4" w:rsidP="00D3324A">
            <w:pPr>
              <w:spacing w:before="60"/>
              <w:rPr>
                <w:sz w:val="22"/>
                <w:szCs w:val="22"/>
              </w:rPr>
            </w:pPr>
          </w:p>
          <w:p w14:paraId="125B9DE6" w14:textId="77777777" w:rsidR="00A70CD4" w:rsidRDefault="000A06A3" w:rsidP="00D3324A">
            <w:pPr>
              <w:spacing w:before="60"/>
              <w:rPr>
                <w:ins w:id="608" w:author="Author" w:date="2022-08-02T16:19:00Z"/>
                <w:sz w:val="22"/>
                <w:szCs w:val="22"/>
              </w:rPr>
            </w:pPr>
            <w:r w:rsidRPr="000A06A3">
              <w:rPr>
                <w:sz w:val="22"/>
                <w:szCs w:val="22"/>
              </w:rPr>
              <w:t xml:space="preserve">The agency must employ individuals who are able to effectively communicate in the language and communication style of the individual or family for whom they are providing the training. Staff members providing </w:t>
            </w:r>
            <w:r w:rsidRPr="000A06A3">
              <w:rPr>
                <w:sz w:val="22"/>
                <w:szCs w:val="22"/>
              </w:rPr>
              <w:lastRenderedPageBreak/>
              <w:t>Family Training must have experience in promoting independence and in family leadership.</w:t>
            </w:r>
          </w:p>
          <w:p w14:paraId="2BAEE57A" w14:textId="77777777" w:rsidR="00F466A3" w:rsidRDefault="00F466A3" w:rsidP="00D3324A">
            <w:pPr>
              <w:spacing w:before="60"/>
              <w:rPr>
                <w:ins w:id="609" w:author="Author" w:date="2022-08-02T16:19:00Z"/>
                <w:sz w:val="22"/>
                <w:szCs w:val="22"/>
              </w:rPr>
            </w:pPr>
          </w:p>
          <w:p w14:paraId="6FA63C87" w14:textId="213DFBCB" w:rsidR="00F466A3" w:rsidRDefault="00F466A3" w:rsidP="00F466A3">
            <w:pPr>
              <w:spacing w:before="60"/>
              <w:rPr>
                <w:ins w:id="610" w:author="Author" w:date="2022-08-02T16:19:00Z"/>
                <w:sz w:val="22"/>
                <w:szCs w:val="22"/>
              </w:rPr>
            </w:pPr>
            <w:ins w:id="611" w:author="Author" w:date="2022-08-02T16:19: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128E7CAC" w14:textId="5FC535D4" w:rsidR="00F466A3" w:rsidRPr="003940E0" w:rsidRDefault="00F466A3" w:rsidP="00D3324A">
            <w:pPr>
              <w:spacing w:before="60"/>
              <w:rPr>
                <w:sz w:val="22"/>
                <w:szCs w:val="22"/>
              </w:rPr>
            </w:pPr>
          </w:p>
        </w:tc>
      </w:tr>
      <w:tr w:rsidR="008210B2" w:rsidRPr="00461090" w14:paraId="482D91EE" w14:textId="77777777" w:rsidTr="00F6075A">
        <w:trPr>
          <w:trHeight w:val="395"/>
          <w:jc w:val="center"/>
        </w:trPr>
        <w:tc>
          <w:tcPr>
            <w:tcW w:w="1965" w:type="dxa"/>
            <w:tcBorders>
              <w:top w:val="single" w:sz="12" w:space="0" w:color="auto"/>
              <w:left w:val="single" w:sz="12" w:space="0" w:color="auto"/>
              <w:bottom w:val="single" w:sz="12" w:space="0" w:color="auto"/>
              <w:right w:val="single" w:sz="12" w:space="0" w:color="auto"/>
            </w:tcBorders>
            <w:shd w:val="pct10" w:color="auto" w:fill="auto"/>
          </w:tcPr>
          <w:p w14:paraId="77C3468F" w14:textId="4223A6C5" w:rsidR="008210B2" w:rsidRPr="00C05B39" w:rsidRDefault="00D3324A" w:rsidP="00765780">
            <w:pPr>
              <w:spacing w:before="60"/>
              <w:rPr>
                <w:bCs/>
                <w:sz w:val="22"/>
                <w:szCs w:val="22"/>
              </w:rPr>
            </w:pPr>
            <w:r>
              <w:rPr>
                <w:sz w:val="22"/>
                <w:szCs w:val="22"/>
              </w:rPr>
              <w:lastRenderedPageBreak/>
              <w:t>Individual Family Training Provider</w:t>
            </w:r>
          </w:p>
        </w:tc>
        <w:tc>
          <w:tcPr>
            <w:tcW w:w="2332" w:type="dxa"/>
            <w:gridSpan w:val="8"/>
            <w:tcBorders>
              <w:top w:val="single" w:sz="12" w:space="0" w:color="auto"/>
              <w:left w:val="single" w:sz="12" w:space="0" w:color="auto"/>
              <w:bottom w:val="single" w:sz="12" w:space="0" w:color="auto"/>
              <w:right w:val="single" w:sz="12" w:space="0" w:color="auto"/>
            </w:tcBorders>
            <w:shd w:val="pct10" w:color="auto" w:fill="auto"/>
          </w:tcPr>
          <w:p w14:paraId="1976D58F" w14:textId="32F09C4B" w:rsidR="008210B2" w:rsidRPr="003F2624" w:rsidRDefault="00BF29D6" w:rsidP="00765780">
            <w:pPr>
              <w:spacing w:before="60"/>
              <w:rPr>
                <w:sz w:val="22"/>
                <w:szCs w:val="22"/>
              </w:rPr>
            </w:pPr>
            <w:r w:rsidRPr="00BF29D6">
              <w:rPr>
                <w:sz w:val="22"/>
                <w:szCs w:val="22"/>
              </w:rPr>
              <w:t>Individuals who meet all relevant state and federal licensure or certification requirements for their discipline.</w:t>
            </w:r>
          </w:p>
        </w:tc>
        <w:tc>
          <w:tcPr>
            <w:tcW w:w="2154" w:type="dxa"/>
            <w:gridSpan w:val="4"/>
            <w:tcBorders>
              <w:top w:val="single" w:sz="12" w:space="0" w:color="auto"/>
              <w:left w:val="single" w:sz="12" w:space="0" w:color="auto"/>
              <w:bottom w:val="single" w:sz="12" w:space="0" w:color="auto"/>
              <w:right w:val="single" w:sz="12" w:space="0" w:color="auto"/>
            </w:tcBorders>
            <w:shd w:val="pct10" w:color="auto" w:fill="auto"/>
          </w:tcPr>
          <w:p w14:paraId="45ADD88F" w14:textId="59DF7C3A" w:rsidR="008210B2" w:rsidRPr="003F2624" w:rsidRDefault="00BF29D6" w:rsidP="00765780">
            <w:pPr>
              <w:spacing w:before="60"/>
              <w:rPr>
                <w:sz w:val="22"/>
                <w:szCs w:val="22"/>
              </w:rPr>
            </w:pPr>
            <w:r w:rsidRPr="00BF29D6">
              <w:rPr>
                <w:sz w:val="22"/>
                <w:szCs w:val="22"/>
              </w:rPr>
              <w:t>Relevant competencies and experiences in Family Training.</w:t>
            </w:r>
          </w:p>
        </w:tc>
        <w:tc>
          <w:tcPr>
            <w:tcW w:w="3695" w:type="dxa"/>
            <w:gridSpan w:val="7"/>
            <w:tcBorders>
              <w:top w:val="single" w:sz="12" w:space="0" w:color="auto"/>
              <w:left w:val="single" w:sz="12" w:space="0" w:color="auto"/>
              <w:bottom w:val="single" w:sz="12" w:space="0" w:color="auto"/>
              <w:right w:val="single" w:sz="12" w:space="0" w:color="auto"/>
            </w:tcBorders>
            <w:shd w:val="pct10" w:color="auto" w:fill="auto"/>
          </w:tcPr>
          <w:p w14:paraId="3CD8F709" w14:textId="77777777" w:rsidR="008210B2" w:rsidRDefault="00BF29D6" w:rsidP="00765780">
            <w:pPr>
              <w:spacing w:before="60"/>
              <w:rPr>
                <w:ins w:id="612" w:author="Author" w:date="2022-08-02T16:20:00Z"/>
                <w:sz w:val="22"/>
                <w:szCs w:val="22"/>
              </w:rPr>
            </w:pPr>
            <w:r w:rsidRPr="00BF29D6">
              <w:rPr>
                <w:sz w:val="22"/>
                <w:szCs w:val="22"/>
              </w:rPr>
              <w:t>Applicants must possess appropriate qualifications to serve as staff as evidenced by interview(s), two personal or professional references, and a Criminal Offense Record Inquiry (CORI). The applicant must have the ability to communicate effectively in the language and communication style of the family to whom they are providing training. The applicant must have experience in providing family leadership, self-advocacy, and skills training in independence.</w:t>
            </w:r>
          </w:p>
          <w:p w14:paraId="49CB0AF9" w14:textId="77777777" w:rsidR="00EF7F7F" w:rsidRDefault="00EF7F7F" w:rsidP="00765780">
            <w:pPr>
              <w:spacing w:before="60"/>
              <w:rPr>
                <w:sz w:val="22"/>
                <w:szCs w:val="22"/>
              </w:rPr>
            </w:pPr>
          </w:p>
          <w:p w14:paraId="5464718D" w14:textId="77777777" w:rsidR="00A45DA8" w:rsidRDefault="00A45DA8" w:rsidP="00A45DA8">
            <w:pPr>
              <w:spacing w:before="60"/>
              <w:rPr>
                <w:ins w:id="613" w:author="Author" w:date="2022-08-18T10:27:00Z"/>
                <w:sz w:val="22"/>
                <w:szCs w:val="22"/>
              </w:rPr>
            </w:pPr>
            <w:ins w:id="614" w:author="Author" w:date="2022-08-18T10:27:00Z">
              <w:r w:rsidRPr="007E5FA1">
                <w:rPr>
                  <w:sz w:val="22"/>
                  <w:szCs w:val="22"/>
                </w:rPr>
                <w:t xml:space="preserve">Individuals must be provided with information regarding the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w:t>
              </w:r>
              <w:r w:rsidRPr="007E5FA1">
                <w:rPr>
                  <w:sz w:val="22"/>
                  <w:szCs w:val="22"/>
                </w:rPr>
                <w:lastRenderedPageBreak/>
                <w:t>Program found at 651 CMR 5.00 et seq(The Executive Office of Elder Affairs’ Elder Abuse Reporting and Protective Services Program regulations).  Individuals must attest to having reviewed this information.</w:t>
              </w:r>
            </w:ins>
          </w:p>
          <w:p w14:paraId="3940C977" w14:textId="77777777" w:rsidR="00EF7F7F" w:rsidRDefault="00EF7F7F" w:rsidP="00EF7F7F">
            <w:pPr>
              <w:spacing w:before="60"/>
              <w:rPr>
                <w:ins w:id="615" w:author="Author" w:date="2022-08-02T16:20:00Z"/>
                <w:sz w:val="22"/>
                <w:szCs w:val="22"/>
              </w:rPr>
            </w:pPr>
          </w:p>
          <w:p w14:paraId="26989F8C" w14:textId="4062C173" w:rsidR="00EF7F7F" w:rsidRPr="003F2624" w:rsidRDefault="00EF7F7F" w:rsidP="00765780">
            <w:pPr>
              <w:spacing w:before="60"/>
              <w:rPr>
                <w:sz w:val="22"/>
                <w:szCs w:val="22"/>
              </w:rPr>
            </w:pPr>
            <w:ins w:id="616" w:author="Author" w:date="2022-08-02T16:20: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tc>
      </w:tr>
      <w:tr w:rsidR="008210B2" w:rsidRPr="00461090" w14:paraId="2CFEF5D6"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74429A9" w14:textId="77777777" w:rsidR="008210B2" w:rsidRPr="0025169C" w:rsidRDefault="008210B2" w:rsidP="00765780">
            <w:pPr>
              <w:spacing w:before="60"/>
              <w:rPr>
                <w:b/>
                <w:sz w:val="22"/>
                <w:szCs w:val="22"/>
              </w:rPr>
            </w:pPr>
            <w:r w:rsidRPr="0025169C">
              <w:rPr>
                <w:b/>
                <w:sz w:val="22"/>
                <w:szCs w:val="22"/>
              </w:rPr>
              <w:lastRenderedPageBreak/>
              <w:t>Verification of Provider Qualifications</w:t>
            </w:r>
          </w:p>
        </w:tc>
      </w:tr>
      <w:tr w:rsidR="008210B2" w:rsidRPr="00461090" w14:paraId="32497CE9" w14:textId="77777777" w:rsidTr="00F6075A">
        <w:trPr>
          <w:trHeight w:val="220"/>
          <w:jc w:val="center"/>
        </w:trPr>
        <w:tc>
          <w:tcPr>
            <w:tcW w:w="2379" w:type="dxa"/>
            <w:gridSpan w:val="3"/>
            <w:tcBorders>
              <w:top w:val="single" w:sz="12" w:space="0" w:color="auto"/>
              <w:left w:val="single" w:sz="12" w:space="0" w:color="auto"/>
              <w:bottom w:val="single" w:sz="12" w:space="0" w:color="auto"/>
              <w:right w:val="single" w:sz="12" w:space="0" w:color="auto"/>
            </w:tcBorders>
            <w:vAlign w:val="bottom"/>
          </w:tcPr>
          <w:p w14:paraId="4C29EA7C" w14:textId="77777777" w:rsidR="008210B2" w:rsidRPr="00042B16" w:rsidRDefault="008210B2" w:rsidP="00765780">
            <w:pPr>
              <w:spacing w:before="60"/>
              <w:jc w:val="center"/>
              <w:rPr>
                <w:sz w:val="22"/>
                <w:szCs w:val="22"/>
              </w:rPr>
            </w:pPr>
            <w:r w:rsidRPr="00042B16">
              <w:rPr>
                <w:sz w:val="22"/>
                <w:szCs w:val="22"/>
              </w:rPr>
              <w:t>Provider Type:</w:t>
            </w:r>
          </w:p>
        </w:tc>
        <w:tc>
          <w:tcPr>
            <w:tcW w:w="493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F15656B"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83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2E0B9EC" w14:textId="03C8360F"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0518CE5B" w14:textId="77777777" w:rsidTr="00F6075A">
        <w:trPr>
          <w:trHeight w:val="220"/>
          <w:jc w:val="center"/>
        </w:trPr>
        <w:tc>
          <w:tcPr>
            <w:tcW w:w="2379" w:type="dxa"/>
            <w:gridSpan w:val="3"/>
            <w:tcBorders>
              <w:top w:val="single" w:sz="12" w:space="0" w:color="auto"/>
              <w:left w:val="single" w:sz="12" w:space="0" w:color="auto"/>
              <w:bottom w:val="single" w:sz="12" w:space="0" w:color="auto"/>
              <w:right w:val="single" w:sz="12" w:space="0" w:color="auto"/>
            </w:tcBorders>
            <w:shd w:val="pct10" w:color="auto" w:fill="auto"/>
          </w:tcPr>
          <w:p w14:paraId="4849B8F5" w14:textId="76487B47" w:rsidR="008210B2" w:rsidRPr="00C05B39" w:rsidRDefault="00D3324A" w:rsidP="00765780">
            <w:pPr>
              <w:spacing w:before="60"/>
              <w:rPr>
                <w:bCs/>
                <w:sz w:val="22"/>
                <w:szCs w:val="22"/>
              </w:rPr>
            </w:pPr>
            <w:r>
              <w:rPr>
                <w:sz w:val="22"/>
                <w:szCs w:val="22"/>
              </w:rPr>
              <w:t>Family Training Agencies</w:t>
            </w:r>
          </w:p>
        </w:tc>
        <w:tc>
          <w:tcPr>
            <w:tcW w:w="4937" w:type="dxa"/>
            <w:gridSpan w:val="12"/>
            <w:tcBorders>
              <w:top w:val="single" w:sz="12" w:space="0" w:color="auto"/>
              <w:left w:val="single" w:sz="12" w:space="0" w:color="auto"/>
              <w:bottom w:val="single" w:sz="12" w:space="0" w:color="auto"/>
              <w:right w:val="single" w:sz="12" w:space="0" w:color="auto"/>
            </w:tcBorders>
            <w:shd w:val="pct10" w:color="auto" w:fill="auto"/>
          </w:tcPr>
          <w:p w14:paraId="4F495F54" w14:textId="77777777" w:rsidR="008210B2" w:rsidRPr="00C05B39" w:rsidRDefault="008210B2" w:rsidP="00765780">
            <w:pPr>
              <w:spacing w:before="60"/>
              <w:rPr>
                <w:bCs/>
                <w:sz w:val="22"/>
                <w:szCs w:val="22"/>
              </w:rPr>
            </w:pPr>
            <w:r>
              <w:rPr>
                <w:bCs/>
                <w:sz w:val="22"/>
                <w:szCs w:val="22"/>
              </w:rPr>
              <w:t>Administrative Service Organization</w:t>
            </w:r>
          </w:p>
        </w:tc>
        <w:tc>
          <w:tcPr>
            <w:tcW w:w="2830" w:type="dxa"/>
            <w:gridSpan w:val="5"/>
            <w:tcBorders>
              <w:top w:val="single" w:sz="12" w:space="0" w:color="auto"/>
              <w:left w:val="single" w:sz="12" w:space="0" w:color="auto"/>
              <w:bottom w:val="single" w:sz="12" w:space="0" w:color="auto"/>
              <w:right w:val="single" w:sz="12" w:space="0" w:color="auto"/>
            </w:tcBorders>
            <w:shd w:val="pct10" w:color="auto" w:fill="auto"/>
          </w:tcPr>
          <w:p w14:paraId="4CDAE891" w14:textId="65DBD986" w:rsidR="008210B2" w:rsidRPr="00C05B39" w:rsidRDefault="000A06A3" w:rsidP="00765780">
            <w:pPr>
              <w:spacing w:before="60"/>
              <w:rPr>
                <w:bCs/>
                <w:sz w:val="22"/>
                <w:szCs w:val="22"/>
              </w:rPr>
            </w:pPr>
            <w:del w:id="617" w:author="Author" w:date="2022-08-02T16:20:00Z">
              <w:r w:rsidRPr="000A06A3" w:rsidDel="00EF7F7F">
                <w:rPr>
                  <w:bCs/>
                  <w:sz w:val="22"/>
                  <w:szCs w:val="22"/>
                </w:rPr>
                <w:delText>Annually or prior to utilization of service</w:delText>
              </w:r>
            </w:del>
            <w:ins w:id="618" w:author="Author" w:date="2022-08-02T16:20:00Z">
              <w:r w:rsidR="00EF7F7F">
                <w:rPr>
                  <w:bCs/>
                  <w:sz w:val="22"/>
                  <w:szCs w:val="22"/>
                </w:rPr>
                <w:t>Every 2 years</w:t>
              </w:r>
            </w:ins>
          </w:p>
        </w:tc>
      </w:tr>
      <w:tr w:rsidR="008210B2" w:rsidRPr="00461090" w14:paraId="181A71BA" w14:textId="77777777" w:rsidTr="00F6075A">
        <w:trPr>
          <w:trHeight w:val="220"/>
          <w:jc w:val="center"/>
        </w:trPr>
        <w:tc>
          <w:tcPr>
            <w:tcW w:w="2379" w:type="dxa"/>
            <w:gridSpan w:val="3"/>
            <w:tcBorders>
              <w:top w:val="single" w:sz="12" w:space="0" w:color="auto"/>
              <w:left w:val="single" w:sz="12" w:space="0" w:color="auto"/>
              <w:bottom w:val="single" w:sz="12" w:space="0" w:color="auto"/>
              <w:right w:val="single" w:sz="12" w:space="0" w:color="auto"/>
            </w:tcBorders>
            <w:shd w:val="pct10" w:color="auto" w:fill="auto"/>
          </w:tcPr>
          <w:p w14:paraId="23B13E12" w14:textId="6CC1B38C" w:rsidR="008210B2" w:rsidRPr="00D85498" w:rsidRDefault="00D3324A" w:rsidP="00765780">
            <w:pPr>
              <w:spacing w:before="60"/>
              <w:rPr>
                <w:bCs/>
                <w:sz w:val="22"/>
                <w:szCs w:val="22"/>
              </w:rPr>
            </w:pPr>
            <w:r>
              <w:rPr>
                <w:sz w:val="22"/>
                <w:szCs w:val="22"/>
              </w:rPr>
              <w:t>Individual Family Training Provider</w:t>
            </w:r>
          </w:p>
        </w:tc>
        <w:tc>
          <w:tcPr>
            <w:tcW w:w="4937" w:type="dxa"/>
            <w:gridSpan w:val="12"/>
            <w:tcBorders>
              <w:top w:val="single" w:sz="12" w:space="0" w:color="auto"/>
              <w:left w:val="single" w:sz="12" w:space="0" w:color="auto"/>
              <w:bottom w:val="single" w:sz="12" w:space="0" w:color="auto"/>
              <w:right w:val="single" w:sz="12" w:space="0" w:color="auto"/>
            </w:tcBorders>
            <w:shd w:val="pct10" w:color="auto" w:fill="auto"/>
          </w:tcPr>
          <w:p w14:paraId="61A6F72D" w14:textId="77777777" w:rsidR="008210B2" w:rsidRPr="003F2624" w:rsidRDefault="008210B2" w:rsidP="00765780">
            <w:pPr>
              <w:spacing w:before="60"/>
              <w:rPr>
                <w:b/>
                <w:sz w:val="22"/>
                <w:szCs w:val="22"/>
              </w:rPr>
            </w:pPr>
            <w:r>
              <w:rPr>
                <w:bCs/>
                <w:sz w:val="22"/>
                <w:szCs w:val="22"/>
              </w:rPr>
              <w:t>Administrative Service Organization</w:t>
            </w:r>
          </w:p>
        </w:tc>
        <w:tc>
          <w:tcPr>
            <w:tcW w:w="2830" w:type="dxa"/>
            <w:gridSpan w:val="5"/>
            <w:tcBorders>
              <w:top w:val="single" w:sz="12" w:space="0" w:color="auto"/>
              <w:left w:val="single" w:sz="12" w:space="0" w:color="auto"/>
              <w:bottom w:val="single" w:sz="12" w:space="0" w:color="auto"/>
              <w:right w:val="single" w:sz="12" w:space="0" w:color="auto"/>
            </w:tcBorders>
            <w:shd w:val="pct10" w:color="auto" w:fill="auto"/>
          </w:tcPr>
          <w:p w14:paraId="5D6573DB" w14:textId="2593A4EA" w:rsidR="008210B2" w:rsidRPr="00D85498" w:rsidRDefault="000A06A3" w:rsidP="00765780">
            <w:pPr>
              <w:spacing w:before="60"/>
              <w:rPr>
                <w:bCs/>
                <w:sz w:val="22"/>
                <w:szCs w:val="22"/>
              </w:rPr>
            </w:pPr>
            <w:del w:id="619" w:author="Author" w:date="2022-08-02T16:20:00Z">
              <w:r w:rsidRPr="000A06A3" w:rsidDel="00EF7F7F">
                <w:rPr>
                  <w:bCs/>
                  <w:sz w:val="22"/>
                  <w:szCs w:val="22"/>
                </w:rPr>
                <w:delText>Annually or prior to utilization of service</w:delText>
              </w:r>
            </w:del>
            <w:ins w:id="620" w:author="Author" w:date="2022-08-02T16:20:00Z">
              <w:r w:rsidR="00EF7F7F">
                <w:rPr>
                  <w:bCs/>
                  <w:sz w:val="22"/>
                  <w:szCs w:val="22"/>
                </w:rPr>
                <w:t>Every 2 years</w:t>
              </w:r>
            </w:ins>
          </w:p>
        </w:tc>
      </w:tr>
    </w:tbl>
    <w:p w14:paraId="60B901B8" w14:textId="4989A5E4"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995"/>
        <w:gridCol w:w="73"/>
        <w:gridCol w:w="337"/>
        <w:gridCol w:w="268"/>
        <w:gridCol w:w="263"/>
        <w:gridCol w:w="383"/>
        <w:gridCol w:w="149"/>
        <w:gridCol w:w="606"/>
        <w:gridCol w:w="235"/>
        <w:gridCol w:w="1125"/>
        <w:gridCol w:w="462"/>
        <w:gridCol w:w="73"/>
        <w:gridCol w:w="501"/>
        <w:gridCol w:w="202"/>
        <w:gridCol w:w="657"/>
        <w:gridCol w:w="57"/>
        <w:gridCol w:w="498"/>
        <w:gridCol w:w="168"/>
        <w:gridCol w:w="496"/>
        <w:gridCol w:w="1598"/>
      </w:tblGrid>
      <w:tr w:rsidR="008210B2" w:rsidRPr="00461090" w14:paraId="460B2BA6"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C7455C4"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66A4128E"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5966B6D"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31FD52C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F68C93F" w14:textId="2A1A29F9" w:rsidR="008210B2" w:rsidRDefault="00CE47B3" w:rsidP="00765780">
            <w:pPr>
              <w:spacing w:before="60"/>
              <w:rPr>
                <w:sz w:val="22"/>
                <w:szCs w:val="22"/>
              </w:rPr>
            </w:pPr>
            <w:r>
              <w:rPr>
                <w:sz w:val="22"/>
                <w:szCs w:val="22"/>
              </w:rPr>
              <w:t>Other Service</w:t>
            </w:r>
          </w:p>
        </w:tc>
      </w:tr>
      <w:tr w:rsidR="008210B2" w:rsidRPr="005B7D1F" w14:paraId="60A16D6E"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E5E3EF0" w14:textId="77777777" w:rsidR="008210B2" w:rsidRPr="000D7C66" w:rsidRDefault="008210B2" w:rsidP="00765780">
            <w:pPr>
              <w:spacing w:before="60"/>
              <w:rPr>
                <w:b/>
                <w:bCs/>
                <w:sz w:val="22"/>
                <w:szCs w:val="22"/>
              </w:rPr>
            </w:pPr>
            <w:r>
              <w:rPr>
                <w:b/>
                <w:bCs/>
                <w:sz w:val="22"/>
                <w:szCs w:val="22"/>
              </w:rPr>
              <w:t>Service:</w:t>
            </w:r>
          </w:p>
        </w:tc>
      </w:tr>
      <w:tr w:rsidR="008210B2" w:rsidRPr="005B7D1F" w14:paraId="2F38B9AE"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BEFF28C" w14:textId="7709D215" w:rsidR="008210B2" w:rsidRDefault="00BF29D6" w:rsidP="00765780">
            <w:pPr>
              <w:spacing w:before="60"/>
              <w:rPr>
                <w:sz w:val="22"/>
                <w:szCs w:val="22"/>
              </w:rPr>
            </w:pPr>
            <w:r>
              <w:rPr>
                <w:sz w:val="22"/>
                <w:szCs w:val="22"/>
              </w:rPr>
              <w:t>Shared Living – 24 Hour Supports</w:t>
            </w:r>
            <w:r w:rsidR="008210B2">
              <w:rPr>
                <w:sz w:val="22"/>
                <w:szCs w:val="22"/>
              </w:rPr>
              <w:t xml:space="preserve"> </w:t>
            </w:r>
          </w:p>
        </w:tc>
      </w:tr>
      <w:tr w:rsidR="008210B2" w:rsidRPr="005B7D1F" w14:paraId="384BB7BE"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F7BF162"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10E82488" w14:textId="509B0141" w:rsidR="00A06337" w:rsidRPr="00A06337" w:rsidRDefault="00A32BB3" w:rsidP="00A06337">
            <w:pPr>
              <w:spacing w:before="60"/>
              <w:rPr>
                <w:sz w:val="22"/>
                <w:szCs w:val="22"/>
              </w:rPr>
            </w:pPr>
            <w:ins w:id="621" w:author="Author" w:date="2022-08-22T15:59: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2E38135E" w14:textId="34CE2669"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6423DD63"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C802E6"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13B2B298"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5937DC2" w14:textId="77777777" w:rsidR="008210B2" w:rsidRDefault="00BF29D6" w:rsidP="00765780">
            <w:pPr>
              <w:rPr>
                <w:sz w:val="22"/>
                <w:szCs w:val="22"/>
              </w:rPr>
            </w:pPr>
            <w:r w:rsidRPr="00BF29D6">
              <w:rPr>
                <w:sz w:val="22"/>
                <w:szCs w:val="22"/>
              </w:rPr>
              <w:lastRenderedPageBreak/>
              <w:t>Shared Living - 24 Hour Supports is a residential option that matches a participant with a Shared Living caregiver. This arrangement is overseen by a Residential Support Agency. The match between participant and caregiver is the keystone to the success of this model. Shared Living is an individually tailored 24 hour/7 day per week, supportive service.</w:t>
            </w:r>
          </w:p>
          <w:p w14:paraId="1D5A2918" w14:textId="77777777" w:rsidR="00BF29D6" w:rsidRDefault="00BF29D6" w:rsidP="00765780">
            <w:pPr>
              <w:rPr>
                <w:sz w:val="22"/>
                <w:szCs w:val="22"/>
              </w:rPr>
            </w:pPr>
          </w:p>
          <w:p w14:paraId="34530674" w14:textId="77777777" w:rsidR="00BF29D6" w:rsidRDefault="00BF29D6" w:rsidP="00765780">
            <w:pPr>
              <w:rPr>
                <w:sz w:val="22"/>
                <w:szCs w:val="22"/>
              </w:rPr>
            </w:pPr>
            <w:r w:rsidRPr="00BF29D6">
              <w:rPr>
                <w:sz w:val="22"/>
                <w:szCs w:val="22"/>
              </w:rPr>
              <w:t>Shared Living is available to participants who need daily structure and supervision. Shared Living includes supportive services that assist with the acquisition, retention, or improvement of skills related to living in the community. This includes such supports as: adaptive skill development, assistance with activities of daily living (ADLs) and instrumental activities of daily living (IADLs), adult educational supports, social and leisure skill development, protective oversight and supervision.</w:t>
            </w:r>
          </w:p>
          <w:p w14:paraId="4974378D" w14:textId="77777777" w:rsidR="00BF29D6" w:rsidRDefault="00BF29D6" w:rsidP="00765780">
            <w:pPr>
              <w:rPr>
                <w:sz w:val="22"/>
                <w:szCs w:val="22"/>
              </w:rPr>
            </w:pPr>
          </w:p>
          <w:p w14:paraId="1C4AA26A" w14:textId="77777777" w:rsidR="00BF29D6" w:rsidRDefault="005654C0" w:rsidP="00765780">
            <w:pPr>
              <w:rPr>
                <w:sz w:val="22"/>
                <w:szCs w:val="22"/>
              </w:rPr>
            </w:pPr>
            <w:r w:rsidRPr="005654C0">
              <w:rPr>
                <w:sz w:val="22"/>
                <w:szCs w:val="22"/>
              </w:rPr>
              <w:t>Shared Living integrates the participant into the usual activities of the caregivers family life. In addition, there will be opportunities for learning, developing and maintaining skills including in such areas as ADLs, IADLs, social and recreational activities, and personal enrichment. The Residential Support Agency provides regular and ongoing oversight and supervision of the caregiver.</w:t>
            </w:r>
          </w:p>
          <w:p w14:paraId="629AD48F" w14:textId="77777777" w:rsidR="005654C0" w:rsidRDefault="005654C0" w:rsidP="00765780">
            <w:pPr>
              <w:rPr>
                <w:sz w:val="22"/>
                <w:szCs w:val="22"/>
              </w:rPr>
            </w:pPr>
          </w:p>
          <w:p w14:paraId="61E601B3" w14:textId="77777777" w:rsidR="005654C0" w:rsidRDefault="005654C0" w:rsidP="00765780">
            <w:pPr>
              <w:rPr>
                <w:sz w:val="22"/>
                <w:szCs w:val="22"/>
              </w:rPr>
            </w:pPr>
            <w:r w:rsidRPr="005654C0">
              <w:rPr>
                <w:sz w:val="22"/>
                <w:szCs w:val="22"/>
              </w:rPr>
              <w:t>The caregiver lives with the participant at the residence of the caregiver or the participant. Shared Living agencies recruit caregivers, assess their abilities, coordinate placement of participant or caregiver, train and provide guidance, supervision and oversight for caregivers and provide oversight of participants living situations. The caregiver may not be a legally responsible family member.</w:t>
            </w:r>
          </w:p>
          <w:p w14:paraId="47A718FE" w14:textId="77777777" w:rsidR="005654C0" w:rsidRDefault="005654C0" w:rsidP="00765780">
            <w:pPr>
              <w:rPr>
                <w:sz w:val="22"/>
                <w:szCs w:val="22"/>
              </w:rPr>
            </w:pPr>
          </w:p>
          <w:p w14:paraId="0C756BFF" w14:textId="77777777" w:rsidR="005654C0" w:rsidRDefault="005654C0" w:rsidP="00765780">
            <w:pPr>
              <w:rPr>
                <w:sz w:val="22"/>
                <w:szCs w:val="22"/>
              </w:rPr>
            </w:pPr>
            <w:r w:rsidRPr="005654C0">
              <w:rPr>
                <w:sz w:val="22"/>
                <w:szCs w:val="22"/>
              </w:rPr>
              <w:t>Duplicative waiver and state plan services are not available to participants receiving Shared Living services. Participants may receive only one residential support service at a time.</w:t>
            </w:r>
          </w:p>
          <w:p w14:paraId="5AA41660" w14:textId="77777777" w:rsidR="005654C0" w:rsidRDefault="005654C0" w:rsidP="00765780">
            <w:pPr>
              <w:rPr>
                <w:sz w:val="22"/>
                <w:szCs w:val="22"/>
              </w:rPr>
            </w:pPr>
          </w:p>
          <w:p w14:paraId="0E6A50D1" w14:textId="77777777" w:rsidR="005654C0" w:rsidRDefault="005654C0" w:rsidP="00765780">
            <w:pPr>
              <w:rPr>
                <w:sz w:val="22"/>
                <w:szCs w:val="22"/>
              </w:rPr>
            </w:pPr>
            <w:r w:rsidRPr="005654C0">
              <w:rPr>
                <w:sz w:val="22"/>
                <w:szCs w:val="22"/>
              </w:rPr>
              <w:t xml:space="preserve">Shared Living services are not available to individuals who live with their immediate family unless the family member is not legally responsible for the individual and is employed as the caregiver, or the immediate family member (grandparent, parent, sibling or spouse) is also eligible for shared living and had received prior authorization, as applicable. Payment is not made for the cost of room and board, including the cost of building maintenance, upkeep and improvement. The method by which the costs of room and board are excluded from payment is specified in Appendix I-5. </w:t>
            </w:r>
          </w:p>
          <w:p w14:paraId="2AFF0013" w14:textId="420329E0" w:rsidR="005654C0" w:rsidRPr="002C1115" w:rsidRDefault="005654C0" w:rsidP="00765780">
            <w:pPr>
              <w:rPr>
                <w:sz w:val="22"/>
                <w:szCs w:val="22"/>
              </w:rPr>
            </w:pPr>
            <w:r w:rsidRPr="005654C0">
              <w:rPr>
                <w:sz w:val="22"/>
                <w:szCs w:val="22"/>
              </w:rPr>
              <w:t>Shared Living may be provided to no more than two participants in a home.</w:t>
            </w:r>
          </w:p>
        </w:tc>
      </w:tr>
      <w:tr w:rsidR="008210B2" w:rsidRPr="00461090" w14:paraId="704E5645"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7A34F4"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7F6C30D4"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5088E9" w14:textId="77777777" w:rsidR="008210B2" w:rsidRDefault="008210B2" w:rsidP="00765780">
            <w:pPr>
              <w:rPr>
                <w:sz w:val="22"/>
                <w:szCs w:val="22"/>
              </w:rPr>
            </w:pPr>
          </w:p>
          <w:p w14:paraId="14A0FF3B" w14:textId="77777777" w:rsidR="008210B2" w:rsidRPr="002C1115" w:rsidRDefault="008210B2" w:rsidP="00765780">
            <w:pPr>
              <w:spacing w:before="60"/>
              <w:rPr>
                <w:sz w:val="22"/>
                <w:szCs w:val="22"/>
              </w:rPr>
            </w:pPr>
          </w:p>
        </w:tc>
      </w:tr>
      <w:tr w:rsidR="008210B2" w:rsidRPr="00461090" w14:paraId="52D44198" w14:textId="77777777" w:rsidTr="00F6075A">
        <w:trPr>
          <w:jc w:val="center"/>
        </w:trPr>
        <w:tc>
          <w:tcPr>
            <w:tcW w:w="2673" w:type="dxa"/>
            <w:gridSpan w:val="4"/>
            <w:tcBorders>
              <w:top w:val="single" w:sz="12" w:space="0" w:color="auto"/>
              <w:left w:val="single" w:sz="12" w:space="0" w:color="auto"/>
              <w:bottom w:val="single" w:sz="12" w:space="0" w:color="auto"/>
              <w:right w:val="single" w:sz="12" w:space="0" w:color="auto"/>
            </w:tcBorders>
          </w:tcPr>
          <w:p w14:paraId="749A3045"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46" w:type="dxa"/>
            <w:gridSpan w:val="2"/>
            <w:tcBorders>
              <w:top w:val="single" w:sz="12" w:space="0" w:color="auto"/>
              <w:left w:val="single" w:sz="12" w:space="0" w:color="auto"/>
              <w:bottom w:val="single" w:sz="12" w:space="0" w:color="auto"/>
              <w:right w:val="single" w:sz="12" w:space="0" w:color="auto"/>
            </w:tcBorders>
            <w:shd w:val="pct10" w:color="auto" w:fill="auto"/>
          </w:tcPr>
          <w:p w14:paraId="5A3ABFA0" w14:textId="77777777" w:rsidR="008210B2" w:rsidRPr="003F2624" w:rsidRDefault="008210B2" w:rsidP="00765780">
            <w:pPr>
              <w:spacing w:before="60"/>
              <w:rPr>
                <w:sz w:val="22"/>
                <w:szCs w:val="22"/>
              </w:rPr>
            </w:pPr>
            <w:r w:rsidRPr="005654C0">
              <w:rPr>
                <w:sz w:val="22"/>
                <w:szCs w:val="22"/>
              </w:rPr>
              <w:sym w:font="Wingdings" w:char="F0A8"/>
            </w:r>
          </w:p>
        </w:tc>
        <w:tc>
          <w:tcPr>
            <w:tcW w:w="4733" w:type="dxa"/>
            <w:gridSpan w:val="12"/>
            <w:tcBorders>
              <w:top w:val="single" w:sz="12" w:space="0" w:color="auto"/>
              <w:left w:val="single" w:sz="12" w:space="0" w:color="auto"/>
              <w:bottom w:val="single" w:sz="12" w:space="0" w:color="auto"/>
              <w:right w:val="single" w:sz="12" w:space="0" w:color="auto"/>
            </w:tcBorders>
          </w:tcPr>
          <w:p w14:paraId="1AD64102"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2888A213" w14:textId="473060AA" w:rsidR="008210B2" w:rsidRPr="003F2624" w:rsidRDefault="00A32BB3" w:rsidP="00765780">
            <w:pPr>
              <w:spacing w:before="60"/>
              <w:rPr>
                <w:sz w:val="22"/>
                <w:szCs w:val="22"/>
              </w:rPr>
            </w:pPr>
            <w:r>
              <w:rPr>
                <w:rFonts w:ascii="Wingdings" w:eastAsia="Wingdings" w:hAnsi="Wingdings" w:cs="Wingdings"/>
              </w:rPr>
              <w:t>þ</w:t>
            </w:r>
          </w:p>
        </w:tc>
        <w:tc>
          <w:tcPr>
            <w:tcW w:w="1598" w:type="dxa"/>
            <w:tcBorders>
              <w:top w:val="single" w:sz="12" w:space="0" w:color="auto"/>
              <w:left w:val="single" w:sz="12" w:space="0" w:color="auto"/>
              <w:bottom w:val="single" w:sz="12" w:space="0" w:color="auto"/>
              <w:right w:val="single" w:sz="12" w:space="0" w:color="auto"/>
            </w:tcBorders>
          </w:tcPr>
          <w:p w14:paraId="1CBE7D29" w14:textId="77777777" w:rsidR="008210B2" w:rsidRPr="003F2624" w:rsidRDefault="008210B2" w:rsidP="00765780">
            <w:pPr>
              <w:spacing w:before="60"/>
              <w:rPr>
                <w:sz w:val="22"/>
                <w:szCs w:val="22"/>
              </w:rPr>
            </w:pPr>
            <w:r>
              <w:rPr>
                <w:sz w:val="22"/>
                <w:szCs w:val="22"/>
              </w:rPr>
              <w:t>Provider managed</w:t>
            </w:r>
          </w:p>
        </w:tc>
      </w:tr>
      <w:tr w:rsidR="008210B2" w:rsidRPr="00461090" w14:paraId="03FB65B8" w14:textId="77777777" w:rsidTr="00F6075A">
        <w:trPr>
          <w:jc w:val="center"/>
        </w:trPr>
        <w:tc>
          <w:tcPr>
            <w:tcW w:w="3468" w:type="dxa"/>
            <w:gridSpan w:val="7"/>
            <w:tcBorders>
              <w:top w:val="single" w:sz="12" w:space="0" w:color="auto"/>
              <w:left w:val="single" w:sz="12" w:space="0" w:color="auto"/>
              <w:bottom w:val="single" w:sz="12" w:space="0" w:color="auto"/>
              <w:right w:val="single" w:sz="12" w:space="0" w:color="auto"/>
            </w:tcBorders>
          </w:tcPr>
          <w:p w14:paraId="33E54ACC"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606" w:type="dxa"/>
            <w:tcBorders>
              <w:top w:val="single" w:sz="12" w:space="0" w:color="auto"/>
              <w:left w:val="single" w:sz="12" w:space="0" w:color="auto"/>
              <w:bottom w:val="single" w:sz="12" w:space="0" w:color="auto"/>
              <w:right w:val="single" w:sz="12" w:space="0" w:color="auto"/>
            </w:tcBorders>
            <w:shd w:val="pct10" w:color="auto" w:fill="auto"/>
          </w:tcPr>
          <w:p w14:paraId="7E734122" w14:textId="77777777" w:rsidR="008210B2" w:rsidRPr="00DD3AC3" w:rsidRDefault="008210B2" w:rsidP="00765780">
            <w:pPr>
              <w:spacing w:before="60"/>
              <w:rPr>
                <w:b/>
                <w:sz w:val="22"/>
                <w:szCs w:val="22"/>
              </w:rPr>
            </w:pPr>
            <w:r w:rsidRPr="00DD3AC3">
              <w:rPr>
                <w:sz w:val="22"/>
                <w:szCs w:val="22"/>
              </w:rPr>
              <w:sym w:font="Wingdings" w:char="F0A8"/>
            </w:r>
          </w:p>
        </w:tc>
        <w:tc>
          <w:tcPr>
            <w:tcW w:w="1360" w:type="dxa"/>
            <w:gridSpan w:val="2"/>
            <w:tcBorders>
              <w:top w:val="single" w:sz="12" w:space="0" w:color="auto"/>
              <w:left w:val="single" w:sz="12" w:space="0" w:color="auto"/>
              <w:bottom w:val="single" w:sz="12" w:space="0" w:color="auto"/>
              <w:right w:val="single" w:sz="12" w:space="0" w:color="auto"/>
            </w:tcBorders>
          </w:tcPr>
          <w:p w14:paraId="2696AB11" w14:textId="77777777" w:rsidR="008210B2" w:rsidRPr="00DD3AC3" w:rsidRDefault="008210B2" w:rsidP="00765780">
            <w:pPr>
              <w:spacing w:before="60"/>
              <w:rPr>
                <w:sz w:val="22"/>
                <w:szCs w:val="22"/>
              </w:rPr>
            </w:pPr>
            <w:r w:rsidRPr="00DD3AC3">
              <w:rPr>
                <w:sz w:val="22"/>
                <w:szCs w:val="22"/>
              </w:rPr>
              <w:t>Legally Responsible Person</w:t>
            </w:r>
          </w:p>
        </w:tc>
        <w:tc>
          <w:tcPr>
            <w:tcW w:w="462" w:type="dxa"/>
            <w:tcBorders>
              <w:top w:val="single" w:sz="12" w:space="0" w:color="auto"/>
              <w:left w:val="single" w:sz="12" w:space="0" w:color="auto"/>
              <w:bottom w:val="single" w:sz="12" w:space="0" w:color="auto"/>
              <w:right w:val="single" w:sz="12" w:space="0" w:color="auto"/>
            </w:tcBorders>
            <w:shd w:val="pct10" w:color="auto" w:fill="auto"/>
          </w:tcPr>
          <w:p w14:paraId="7D2D6C6F" w14:textId="62DBB629" w:rsidR="008210B2" w:rsidRPr="00DD3AC3" w:rsidRDefault="00A32BB3" w:rsidP="00765780">
            <w:pPr>
              <w:spacing w:before="60"/>
              <w:rPr>
                <w:b/>
                <w:sz w:val="22"/>
                <w:szCs w:val="22"/>
              </w:rPr>
            </w:pPr>
            <w:r>
              <w:rPr>
                <w:rFonts w:ascii="Wingdings" w:eastAsia="Wingdings" w:hAnsi="Wingdings" w:cs="Wingdings"/>
              </w:rPr>
              <w:t>þ</w:t>
            </w:r>
          </w:p>
        </w:tc>
        <w:tc>
          <w:tcPr>
            <w:tcW w:w="1490" w:type="dxa"/>
            <w:gridSpan w:val="5"/>
            <w:tcBorders>
              <w:top w:val="single" w:sz="12" w:space="0" w:color="auto"/>
              <w:left w:val="single" w:sz="12" w:space="0" w:color="auto"/>
              <w:bottom w:val="single" w:sz="12" w:space="0" w:color="auto"/>
              <w:right w:val="single" w:sz="12" w:space="0" w:color="auto"/>
            </w:tcBorders>
          </w:tcPr>
          <w:p w14:paraId="52A5E68B" w14:textId="77777777" w:rsidR="008210B2" w:rsidRPr="00DD3AC3" w:rsidRDefault="008210B2" w:rsidP="00765780">
            <w:pPr>
              <w:spacing w:before="60"/>
              <w:rPr>
                <w:sz w:val="22"/>
                <w:szCs w:val="22"/>
              </w:rPr>
            </w:pPr>
            <w:r w:rsidRPr="00DD3AC3">
              <w:rPr>
                <w:sz w:val="22"/>
                <w:szCs w:val="22"/>
              </w:rPr>
              <w:t>Relative</w:t>
            </w:r>
          </w:p>
        </w:tc>
        <w:tc>
          <w:tcPr>
            <w:tcW w:w="49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18A4507" w14:textId="77777777" w:rsidR="008210B2" w:rsidRPr="00DD3AC3" w:rsidRDefault="008210B2" w:rsidP="00765780">
            <w:pPr>
              <w:spacing w:before="60"/>
              <w:rPr>
                <w:b/>
                <w:sz w:val="22"/>
                <w:szCs w:val="22"/>
              </w:rPr>
            </w:pPr>
            <w:r w:rsidRPr="00DD3AC3">
              <w:rPr>
                <w:sz w:val="22"/>
                <w:szCs w:val="22"/>
              </w:rPr>
              <w:sym w:font="Wingdings" w:char="F0A8"/>
            </w:r>
          </w:p>
        </w:tc>
        <w:tc>
          <w:tcPr>
            <w:tcW w:w="2262" w:type="dxa"/>
            <w:gridSpan w:val="3"/>
            <w:tcBorders>
              <w:top w:val="single" w:sz="12" w:space="0" w:color="auto"/>
              <w:left w:val="single" w:sz="12" w:space="0" w:color="auto"/>
              <w:bottom w:val="single" w:sz="12" w:space="0" w:color="auto"/>
              <w:right w:val="single" w:sz="12" w:space="0" w:color="auto"/>
            </w:tcBorders>
          </w:tcPr>
          <w:p w14:paraId="7086F1E9"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071AA196"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79F0E0"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7BBC2C53" w14:textId="77777777" w:rsidTr="00F6075A">
        <w:trPr>
          <w:trHeight w:val="359"/>
          <w:jc w:val="center"/>
        </w:trPr>
        <w:tc>
          <w:tcPr>
            <w:tcW w:w="2068" w:type="dxa"/>
            <w:gridSpan w:val="2"/>
            <w:vMerge w:val="restart"/>
            <w:tcBorders>
              <w:top w:val="single" w:sz="12" w:space="0" w:color="auto"/>
              <w:left w:val="single" w:sz="12" w:space="0" w:color="auto"/>
              <w:bottom w:val="single" w:sz="12" w:space="0" w:color="auto"/>
              <w:right w:val="single" w:sz="12" w:space="0" w:color="auto"/>
            </w:tcBorders>
          </w:tcPr>
          <w:p w14:paraId="23B5B3A9" w14:textId="77777777" w:rsidR="008210B2" w:rsidRPr="00042B16" w:rsidRDefault="008210B2" w:rsidP="00765780">
            <w:pPr>
              <w:spacing w:before="60"/>
              <w:rPr>
                <w:sz w:val="22"/>
                <w:szCs w:val="22"/>
              </w:rPr>
            </w:pPr>
            <w:r w:rsidRPr="00042B16">
              <w:rPr>
                <w:sz w:val="22"/>
                <w:szCs w:val="22"/>
              </w:rPr>
              <w:t>Provider Category(s)</w:t>
            </w:r>
          </w:p>
          <w:p w14:paraId="0CBA2EC4"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868" w:type="dxa"/>
            <w:gridSpan w:val="3"/>
            <w:tcBorders>
              <w:top w:val="single" w:sz="12" w:space="0" w:color="auto"/>
              <w:left w:val="single" w:sz="12" w:space="0" w:color="auto"/>
              <w:bottom w:val="single" w:sz="12" w:space="0" w:color="auto"/>
              <w:right w:val="single" w:sz="12" w:space="0" w:color="auto"/>
            </w:tcBorders>
            <w:shd w:val="pct10" w:color="auto" w:fill="auto"/>
          </w:tcPr>
          <w:p w14:paraId="5DA0DCE8" w14:textId="77777777" w:rsidR="008210B2" w:rsidRPr="003F2624" w:rsidRDefault="008210B2" w:rsidP="00765780">
            <w:pPr>
              <w:spacing w:before="60"/>
              <w:jc w:val="center"/>
              <w:rPr>
                <w:sz w:val="22"/>
                <w:szCs w:val="22"/>
              </w:rPr>
            </w:pPr>
            <w:r w:rsidRPr="005654C0">
              <w:rPr>
                <w:sz w:val="22"/>
                <w:szCs w:val="22"/>
              </w:rPr>
              <w:sym w:font="Wingdings" w:char="F0A8"/>
            </w:r>
          </w:p>
        </w:tc>
        <w:tc>
          <w:tcPr>
            <w:tcW w:w="3033" w:type="dxa"/>
            <w:gridSpan w:val="7"/>
            <w:tcBorders>
              <w:top w:val="single" w:sz="12" w:space="0" w:color="auto"/>
              <w:left w:val="single" w:sz="12" w:space="0" w:color="auto"/>
              <w:bottom w:val="single" w:sz="12" w:space="0" w:color="auto"/>
              <w:right w:val="single" w:sz="12" w:space="0" w:color="auto"/>
            </w:tcBorders>
            <w:shd w:val="clear" w:color="auto" w:fill="auto"/>
          </w:tcPr>
          <w:p w14:paraId="7F47A9F6"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7B5041F7" w14:textId="61CB3CA5" w:rsidR="008210B2" w:rsidRPr="003F2624" w:rsidRDefault="00A32BB3" w:rsidP="00765780">
            <w:pPr>
              <w:spacing w:before="60"/>
              <w:jc w:val="center"/>
              <w:rPr>
                <w:sz w:val="22"/>
                <w:szCs w:val="22"/>
              </w:rPr>
            </w:pPr>
            <w:r>
              <w:rPr>
                <w:rFonts w:ascii="Wingdings" w:eastAsia="Wingdings" w:hAnsi="Wingdings" w:cs="Wingdings"/>
              </w:rPr>
              <w:t>þ</w:t>
            </w:r>
          </w:p>
        </w:tc>
        <w:tc>
          <w:tcPr>
            <w:tcW w:w="3474" w:type="dxa"/>
            <w:gridSpan w:val="6"/>
            <w:tcBorders>
              <w:top w:val="single" w:sz="12" w:space="0" w:color="auto"/>
              <w:left w:val="single" w:sz="12" w:space="0" w:color="auto"/>
              <w:bottom w:val="single" w:sz="12" w:space="0" w:color="auto"/>
              <w:right w:val="single" w:sz="12" w:space="0" w:color="auto"/>
            </w:tcBorders>
          </w:tcPr>
          <w:p w14:paraId="50FFADD2"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2D8AF532" w14:textId="77777777" w:rsidTr="00F6075A">
        <w:trPr>
          <w:trHeight w:val="185"/>
          <w:jc w:val="center"/>
        </w:trPr>
        <w:tc>
          <w:tcPr>
            <w:tcW w:w="2068" w:type="dxa"/>
            <w:gridSpan w:val="2"/>
            <w:vMerge/>
            <w:tcBorders>
              <w:top w:val="nil"/>
              <w:left w:val="single" w:sz="12" w:space="0" w:color="auto"/>
              <w:bottom w:val="single" w:sz="12" w:space="0" w:color="auto"/>
              <w:right w:val="single" w:sz="12" w:space="0" w:color="auto"/>
            </w:tcBorders>
          </w:tcPr>
          <w:p w14:paraId="7CFD6096" w14:textId="77777777" w:rsidR="008210B2" w:rsidRPr="003F2624" w:rsidRDefault="008210B2" w:rsidP="00765780">
            <w:pPr>
              <w:spacing w:before="60"/>
              <w:rPr>
                <w:b/>
                <w:sz w:val="22"/>
                <w:szCs w:val="22"/>
              </w:rPr>
            </w:pPr>
          </w:p>
        </w:tc>
        <w:tc>
          <w:tcPr>
            <w:tcW w:w="3901" w:type="dxa"/>
            <w:gridSpan w:val="10"/>
            <w:tcBorders>
              <w:top w:val="single" w:sz="12" w:space="0" w:color="auto"/>
              <w:left w:val="single" w:sz="12" w:space="0" w:color="auto"/>
              <w:bottom w:val="single" w:sz="12" w:space="0" w:color="auto"/>
              <w:right w:val="single" w:sz="12" w:space="0" w:color="auto"/>
            </w:tcBorders>
            <w:shd w:val="pct10" w:color="auto" w:fill="auto"/>
          </w:tcPr>
          <w:p w14:paraId="1F6F6530" w14:textId="703CF142" w:rsidR="008210B2" w:rsidRPr="003F2624" w:rsidRDefault="008210B2" w:rsidP="00765780">
            <w:pPr>
              <w:spacing w:before="60"/>
              <w:rPr>
                <w:sz w:val="22"/>
                <w:szCs w:val="22"/>
              </w:rPr>
            </w:pPr>
          </w:p>
        </w:tc>
        <w:tc>
          <w:tcPr>
            <w:tcW w:w="4177" w:type="dxa"/>
            <w:gridSpan w:val="8"/>
            <w:tcBorders>
              <w:top w:val="single" w:sz="12" w:space="0" w:color="auto"/>
              <w:left w:val="single" w:sz="12" w:space="0" w:color="auto"/>
              <w:bottom w:val="single" w:sz="12" w:space="0" w:color="auto"/>
              <w:right w:val="single" w:sz="12" w:space="0" w:color="auto"/>
            </w:tcBorders>
            <w:shd w:val="pct10" w:color="auto" w:fill="auto"/>
          </w:tcPr>
          <w:p w14:paraId="0F899E4F" w14:textId="7D1A33C1" w:rsidR="008210B2" w:rsidRPr="003F2624" w:rsidRDefault="005654C0" w:rsidP="00765780">
            <w:pPr>
              <w:spacing w:before="60"/>
              <w:rPr>
                <w:sz w:val="22"/>
                <w:szCs w:val="22"/>
              </w:rPr>
            </w:pPr>
            <w:r>
              <w:rPr>
                <w:sz w:val="22"/>
                <w:szCs w:val="22"/>
              </w:rPr>
              <w:t>Residential Support Agencies</w:t>
            </w:r>
          </w:p>
        </w:tc>
      </w:tr>
      <w:tr w:rsidR="008210B2" w:rsidRPr="00461090" w14:paraId="74C2CFB4"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4C5D680"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0F8DD19" w14:textId="77777777" w:rsidTr="00F6075A">
        <w:trPr>
          <w:trHeight w:val="395"/>
          <w:jc w:val="center"/>
        </w:trPr>
        <w:tc>
          <w:tcPr>
            <w:tcW w:w="1995" w:type="dxa"/>
            <w:tcBorders>
              <w:top w:val="single" w:sz="12" w:space="0" w:color="auto"/>
              <w:left w:val="single" w:sz="12" w:space="0" w:color="auto"/>
              <w:bottom w:val="single" w:sz="12" w:space="0" w:color="auto"/>
              <w:right w:val="single" w:sz="12" w:space="0" w:color="auto"/>
            </w:tcBorders>
          </w:tcPr>
          <w:p w14:paraId="70A7191C" w14:textId="77777777" w:rsidR="008210B2" w:rsidRPr="00042B16" w:rsidRDefault="008210B2" w:rsidP="00765780">
            <w:pPr>
              <w:spacing w:before="60"/>
              <w:rPr>
                <w:sz w:val="22"/>
                <w:szCs w:val="22"/>
              </w:rPr>
            </w:pPr>
            <w:r w:rsidRPr="00042B16">
              <w:rPr>
                <w:sz w:val="22"/>
                <w:szCs w:val="22"/>
              </w:rPr>
              <w:t>Provider Type:</w:t>
            </w:r>
          </w:p>
        </w:tc>
        <w:tc>
          <w:tcPr>
            <w:tcW w:w="2314" w:type="dxa"/>
            <w:gridSpan w:val="8"/>
            <w:tcBorders>
              <w:top w:val="single" w:sz="12" w:space="0" w:color="auto"/>
              <w:left w:val="single" w:sz="12" w:space="0" w:color="auto"/>
              <w:bottom w:val="single" w:sz="12" w:space="0" w:color="auto"/>
              <w:right w:val="single" w:sz="12" w:space="0" w:color="auto"/>
            </w:tcBorders>
            <w:shd w:val="clear" w:color="auto" w:fill="auto"/>
          </w:tcPr>
          <w:p w14:paraId="557B3697"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61" w:type="dxa"/>
            <w:gridSpan w:val="4"/>
            <w:tcBorders>
              <w:top w:val="single" w:sz="12" w:space="0" w:color="auto"/>
              <w:left w:val="single" w:sz="12" w:space="0" w:color="auto"/>
              <w:bottom w:val="single" w:sz="12" w:space="0" w:color="auto"/>
              <w:right w:val="single" w:sz="12" w:space="0" w:color="auto"/>
            </w:tcBorders>
            <w:shd w:val="clear" w:color="auto" w:fill="auto"/>
          </w:tcPr>
          <w:p w14:paraId="72EA1C97"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676" w:type="dxa"/>
            <w:gridSpan w:val="7"/>
            <w:tcBorders>
              <w:top w:val="single" w:sz="12" w:space="0" w:color="auto"/>
              <w:left w:val="single" w:sz="12" w:space="0" w:color="auto"/>
              <w:bottom w:val="single" w:sz="12" w:space="0" w:color="auto"/>
              <w:right w:val="single" w:sz="12" w:space="0" w:color="auto"/>
            </w:tcBorders>
            <w:shd w:val="clear" w:color="auto" w:fill="auto"/>
          </w:tcPr>
          <w:p w14:paraId="1A57AF9D"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ECE2AAA" w14:textId="77777777" w:rsidTr="00F6075A">
        <w:trPr>
          <w:trHeight w:val="395"/>
          <w:jc w:val="center"/>
        </w:trPr>
        <w:tc>
          <w:tcPr>
            <w:tcW w:w="1995" w:type="dxa"/>
            <w:tcBorders>
              <w:top w:val="single" w:sz="12" w:space="0" w:color="auto"/>
              <w:left w:val="single" w:sz="12" w:space="0" w:color="auto"/>
              <w:bottom w:val="single" w:sz="12" w:space="0" w:color="auto"/>
              <w:right w:val="single" w:sz="12" w:space="0" w:color="auto"/>
            </w:tcBorders>
            <w:shd w:val="pct10" w:color="auto" w:fill="auto"/>
          </w:tcPr>
          <w:p w14:paraId="5646D15C" w14:textId="70054011" w:rsidR="008210B2" w:rsidRPr="00017C40" w:rsidRDefault="005654C0" w:rsidP="00765780">
            <w:pPr>
              <w:spacing w:before="60"/>
              <w:rPr>
                <w:bCs/>
                <w:sz w:val="22"/>
                <w:szCs w:val="22"/>
              </w:rPr>
            </w:pPr>
            <w:r>
              <w:rPr>
                <w:sz w:val="22"/>
                <w:szCs w:val="22"/>
              </w:rPr>
              <w:t>Residential Support Agencies</w:t>
            </w:r>
          </w:p>
        </w:tc>
        <w:tc>
          <w:tcPr>
            <w:tcW w:w="2314" w:type="dxa"/>
            <w:gridSpan w:val="8"/>
            <w:tcBorders>
              <w:top w:val="single" w:sz="12" w:space="0" w:color="auto"/>
              <w:left w:val="single" w:sz="12" w:space="0" w:color="auto"/>
              <w:bottom w:val="single" w:sz="12" w:space="0" w:color="auto"/>
              <w:right w:val="single" w:sz="12" w:space="0" w:color="auto"/>
            </w:tcBorders>
            <w:shd w:val="pct10" w:color="auto" w:fill="auto"/>
          </w:tcPr>
          <w:p w14:paraId="75DAA8FC" w14:textId="26885F50" w:rsidR="008210B2" w:rsidRPr="003F2624" w:rsidRDefault="00C10CE1" w:rsidP="00765780">
            <w:pPr>
              <w:spacing w:before="60"/>
              <w:rPr>
                <w:sz w:val="22"/>
                <w:szCs w:val="22"/>
              </w:rPr>
            </w:pPr>
            <w:r w:rsidRPr="00C10CE1">
              <w:rPr>
                <w:sz w:val="22"/>
                <w:szCs w:val="22"/>
              </w:rPr>
              <w:t xml:space="preserve">115 CMR 7.00 (Department of Developmental Services Standards for </w:t>
            </w:r>
            <w:r w:rsidRPr="00C10CE1">
              <w:rPr>
                <w:sz w:val="22"/>
                <w:szCs w:val="22"/>
              </w:rPr>
              <w:lastRenderedPageBreak/>
              <w:t>all Services and Supports) and 115 CMR 8.00 (Department of Developmental Services Certification,</w:t>
            </w:r>
            <w:r w:rsidR="00EF7F7F">
              <w:rPr>
                <w:sz w:val="22"/>
                <w:szCs w:val="22"/>
              </w:rPr>
              <w:t xml:space="preserve"> </w:t>
            </w:r>
            <w:r w:rsidRPr="00C10CE1">
              <w:rPr>
                <w:sz w:val="22"/>
                <w:szCs w:val="22"/>
              </w:rPr>
              <w:t>Licensing and Enforcement Regulations) or 104 CMR Chapter 28 (Department of Mental Health regulations governing Licensing and Operational Standards for Community Programs).</w:t>
            </w:r>
          </w:p>
        </w:tc>
        <w:tc>
          <w:tcPr>
            <w:tcW w:w="2161" w:type="dxa"/>
            <w:gridSpan w:val="4"/>
            <w:tcBorders>
              <w:top w:val="single" w:sz="12" w:space="0" w:color="auto"/>
              <w:left w:val="single" w:sz="12" w:space="0" w:color="auto"/>
              <w:bottom w:val="single" w:sz="12" w:space="0" w:color="auto"/>
              <w:right w:val="single" w:sz="12" w:space="0" w:color="auto"/>
            </w:tcBorders>
            <w:shd w:val="pct10" w:color="auto" w:fill="auto"/>
          </w:tcPr>
          <w:p w14:paraId="4504AA2A" w14:textId="4F560C09" w:rsidR="008210B2" w:rsidRPr="003F2624" w:rsidRDefault="00C10CE1" w:rsidP="00765780">
            <w:pPr>
              <w:spacing w:before="60"/>
              <w:rPr>
                <w:sz w:val="22"/>
                <w:szCs w:val="22"/>
              </w:rPr>
            </w:pPr>
            <w:r w:rsidRPr="00C10CE1">
              <w:rPr>
                <w:sz w:val="22"/>
                <w:szCs w:val="22"/>
              </w:rPr>
              <w:lastRenderedPageBreak/>
              <w:t xml:space="preserve">Residential Support Agency Provider employees must have a High School </w:t>
            </w:r>
            <w:r w:rsidRPr="00C10CE1">
              <w:rPr>
                <w:sz w:val="22"/>
                <w:szCs w:val="22"/>
              </w:rPr>
              <w:lastRenderedPageBreak/>
              <w:t>diploma, GED or relevant equivalencies or competencies.</w:t>
            </w:r>
          </w:p>
        </w:tc>
        <w:tc>
          <w:tcPr>
            <w:tcW w:w="3676" w:type="dxa"/>
            <w:gridSpan w:val="7"/>
            <w:tcBorders>
              <w:top w:val="single" w:sz="12" w:space="0" w:color="auto"/>
              <w:left w:val="single" w:sz="12" w:space="0" w:color="auto"/>
              <w:bottom w:val="single" w:sz="12" w:space="0" w:color="auto"/>
              <w:right w:val="single" w:sz="12" w:space="0" w:color="auto"/>
            </w:tcBorders>
            <w:shd w:val="pct10" w:color="auto" w:fill="auto"/>
          </w:tcPr>
          <w:p w14:paraId="79234323" w14:textId="77777777" w:rsidR="00667283" w:rsidRDefault="00C10CE1" w:rsidP="00765780">
            <w:pPr>
              <w:spacing w:before="60"/>
              <w:rPr>
                <w:ins w:id="622" w:author="Author" w:date="2022-08-02T16:21:00Z"/>
                <w:sz w:val="22"/>
                <w:szCs w:val="22"/>
              </w:rPr>
            </w:pPr>
            <w:r w:rsidRPr="00C10CE1">
              <w:rPr>
                <w:sz w:val="22"/>
                <w:szCs w:val="22"/>
              </w:rPr>
              <w:lastRenderedPageBreak/>
              <w:t xml:space="preserve">Residential Support Agency Provider employees must possess appropriate qualifications as evidenced by interview(s), two personal or </w:t>
            </w:r>
            <w:r w:rsidRPr="00C10CE1">
              <w:rPr>
                <w:sz w:val="22"/>
                <w:szCs w:val="22"/>
              </w:rPr>
              <w:lastRenderedPageBreak/>
              <w:t>professional references and a Criminal Offender Records Inquiry (CORI), be age 18 years or older, be knowledgeable about what to do in an emergency; be knowledgeable about how to report abuse and neglect, have the ability to communicate effectively in the language and communication style of the participant, maintain confidentiality and privacy of the consumer, respect and accept different values, nationalities, races, religions, cultures and standards of living.</w:t>
            </w:r>
          </w:p>
          <w:p w14:paraId="4722B604" w14:textId="77777777" w:rsidR="005F59D0" w:rsidRDefault="005F59D0" w:rsidP="00765780">
            <w:pPr>
              <w:spacing w:before="60"/>
              <w:rPr>
                <w:ins w:id="623" w:author="Author" w:date="2022-08-02T16:21:00Z"/>
                <w:sz w:val="22"/>
                <w:szCs w:val="22"/>
              </w:rPr>
            </w:pPr>
          </w:p>
          <w:p w14:paraId="36B87E33" w14:textId="19AD9351" w:rsidR="005F59D0" w:rsidRPr="003F2624" w:rsidRDefault="005F59D0" w:rsidP="00765780">
            <w:pPr>
              <w:spacing w:before="60"/>
              <w:rPr>
                <w:sz w:val="22"/>
                <w:szCs w:val="22"/>
              </w:rPr>
            </w:pPr>
            <w:ins w:id="624" w:author="Author" w:date="2022-08-02T16:21:00Z">
              <w:r>
                <w:rPr>
                  <w:sz w:val="22"/>
                  <w:szCs w:val="22"/>
                </w:rPr>
                <w:t>Policies/Procedures: Providers must have policies that apply to and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ins>
          </w:p>
        </w:tc>
      </w:tr>
      <w:tr w:rsidR="008210B2" w:rsidRPr="00461090" w14:paraId="4D08F861"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11F68EC" w14:textId="57466E96" w:rsidR="008210B2" w:rsidRPr="0025169C" w:rsidRDefault="008210B2" w:rsidP="00765780">
            <w:pPr>
              <w:spacing w:before="60"/>
              <w:rPr>
                <w:b/>
                <w:sz w:val="22"/>
                <w:szCs w:val="22"/>
              </w:rPr>
            </w:pPr>
          </w:p>
        </w:tc>
      </w:tr>
      <w:tr w:rsidR="008210B2" w:rsidRPr="00461090" w14:paraId="2B133729" w14:textId="77777777" w:rsidTr="00F6075A">
        <w:trPr>
          <w:trHeight w:val="220"/>
          <w:jc w:val="center"/>
        </w:trPr>
        <w:tc>
          <w:tcPr>
            <w:tcW w:w="2405" w:type="dxa"/>
            <w:gridSpan w:val="3"/>
            <w:tcBorders>
              <w:top w:val="single" w:sz="12" w:space="0" w:color="auto"/>
              <w:left w:val="single" w:sz="12" w:space="0" w:color="auto"/>
              <w:bottom w:val="single" w:sz="12" w:space="0" w:color="auto"/>
              <w:right w:val="single" w:sz="12" w:space="0" w:color="auto"/>
            </w:tcBorders>
            <w:vAlign w:val="bottom"/>
          </w:tcPr>
          <w:p w14:paraId="6C2D887D" w14:textId="77777777" w:rsidR="008210B2" w:rsidRPr="00042B16" w:rsidRDefault="008210B2" w:rsidP="00765780">
            <w:pPr>
              <w:spacing w:before="60"/>
              <w:jc w:val="center"/>
              <w:rPr>
                <w:sz w:val="22"/>
                <w:szCs w:val="22"/>
              </w:rPr>
            </w:pPr>
            <w:r w:rsidRPr="00042B16">
              <w:rPr>
                <w:sz w:val="22"/>
                <w:szCs w:val="22"/>
              </w:rPr>
              <w:t>Provider Type:</w:t>
            </w:r>
          </w:p>
        </w:tc>
        <w:tc>
          <w:tcPr>
            <w:tcW w:w="4924"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9DA08CA"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81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C8FFE15"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45029E30" w14:textId="77777777" w:rsidTr="00F6075A">
        <w:trPr>
          <w:trHeight w:val="220"/>
          <w:jc w:val="center"/>
        </w:trPr>
        <w:tc>
          <w:tcPr>
            <w:tcW w:w="2405" w:type="dxa"/>
            <w:gridSpan w:val="3"/>
            <w:tcBorders>
              <w:top w:val="single" w:sz="12" w:space="0" w:color="auto"/>
              <w:left w:val="single" w:sz="12" w:space="0" w:color="auto"/>
              <w:bottom w:val="single" w:sz="12" w:space="0" w:color="auto"/>
              <w:right w:val="single" w:sz="12" w:space="0" w:color="auto"/>
            </w:tcBorders>
            <w:shd w:val="pct10" w:color="auto" w:fill="auto"/>
          </w:tcPr>
          <w:p w14:paraId="1B37D6F8" w14:textId="1477B587" w:rsidR="008210B2" w:rsidRPr="00C05B39" w:rsidRDefault="005654C0" w:rsidP="00765780">
            <w:pPr>
              <w:spacing w:before="60"/>
              <w:rPr>
                <w:bCs/>
                <w:sz w:val="22"/>
                <w:szCs w:val="22"/>
              </w:rPr>
            </w:pPr>
            <w:r>
              <w:rPr>
                <w:sz w:val="22"/>
                <w:szCs w:val="22"/>
              </w:rPr>
              <w:t>Residential Support Agencies</w:t>
            </w:r>
          </w:p>
        </w:tc>
        <w:tc>
          <w:tcPr>
            <w:tcW w:w="4924" w:type="dxa"/>
            <w:gridSpan w:val="12"/>
            <w:tcBorders>
              <w:top w:val="single" w:sz="12" w:space="0" w:color="auto"/>
              <w:left w:val="single" w:sz="12" w:space="0" w:color="auto"/>
              <w:bottom w:val="single" w:sz="12" w:space="0" w:color="auto"/>
              <w:right w:val="single" w:sz="12" w:space="0" w:color="auto"/>
            </w:tcBorders>
            <w:shd w:val="pct10" w:color="auto" w:fill="auto"/>
          </w:tcPr>
          <w:p w14:paraId="483EAEFA" w14:textId="12613D84" w:rsidR="008210B2" w:rsidRPr="00C05B39" w:rsidRDefault="00C10CE1" w:rsidP="00765780">
            <w:pPr>
              <w:spacing w:before="60"/>
              <w:rPr>
                <w:bCs/>
                <w:sz w:val="22"/>
                <w:szCs w:val="22"/>
              </w:rPr>
            </w:pPr>
            <w:r w:rsidRPr="00C10CE1">
              <w:rPr>
                <w:bCs/>
                <w:sz w:val="22"/>
                <w:szCs w:val="22"/>
              </w:rPr>
              <w:t>Department of Developmental Services (DDS) Office of Quality Enhancement, Survey and Certification staff.</w:t>
            </w:r>
          </w:p>
        </w:tc>
        <w:tc>
          <w:tcPr>
            <w:tcW w:w="2817" w:type="dxa"/>
            <w:gridSpan w:val="5"/>
            <w:tcBorders>
              <w:top w:val="single" w:sz="12" w:space="0" w:color="auto"/>
              <w:left w:val="single" w:sz="12" w:space="0" w:color="auto"/>
              <w:bottom w:val="single" w:sz="12" w:space="0" w:color="auto"/>
              <w:right w:val="single" w:sz="12" w:space="0" w:color="auto"/>
            </w:tcBorders>
            <w:shd w:val="pct10" w:color="auto" w:fill="auto"/>
          </w:tcPr>
          <w:p w14:paraId="27CB8038" w14:textId="33BA6833" w:rsidR="008210B2" w:rsidRPr="00C05B39" w:rsidRDefault="00C10CE1" w:rsidP="00765780">
            <w:pPr>
              <w:spacing w:before="60"/>
              <w:rPr>
                <w:bCs/>
                <w:sz w:val="22"/>
                <w:szCs w:val="22"/>
              </w:rPr>
            </w:pPr>
            <w:r>
              <w:rPr>
                <w:bCs/>
                <w:sz w:val="22"/>
                <w:szCs w:val="22"/>
              </w:rPr>
              <w:t>Every 2 years</w:t>
            </w:r>
          </w:p>
        </w:tc>
      </w:tr>
    </w:tbl>
    <w:p w14:paraId="40ADF3F2" w14:textId="34F3D15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584093AE"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A812A4C" w14:textId="77777777" w:rsidR="008210B2" w:rsidRPr="00DD3AC3" w:rsidRDefault="008210B2" w:rsidP="00765780">
            <w:pPr>
              <w:spacing w:before="60"/>
              <w:jc w:val="center"/>
              <w:rPr>
                <w:color w:val="FFFFFF"/>
                <w:sz w:val="22"/>
                <w:szCs w:val="22"/>
              </w:rPr>
            </w:pPr>
            <w:r w:rsidRPr="00DD3AC3">
              <w:rPr>
                <w:color w:val="FFFFFF"/>
                <w:sz w:val="22"/>
                <w:szCs w:val="22"/>
              </w:rPr>
              <w:lastRenderedPageBreak/>
              <w:t>Service Specification</w:t>
            </w:r>
          </w:p>
        </w:tc>
      </w:tr>
      <w:tr w:rsidR="008210B2" w:rsidRPr="005B7D1F" w14:paraId="62A133A5"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6E4D88"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0DC6C637"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472797" w14:textId="03C3A044" w:rsidR="008210B2" w:rsidRDefault="00BA610A" w:rsidP="00765780">
            <w:pPr>
              <w:spacing w:before="60"/>
              <w:rPr>
                <w:sz w:val="22"/>
                <w:szCs w:val="22"/>
              </w:rPr>
            </w:pPr>
            <w:r>
              <w:rPr>
                <w:sz w:val="22"/>
                <w:szCs w:val="22"/>
              </w:rPr>
              <w:t>Other Service</w:t>
            </w:r>
          </w:p>
        </w:tc>
      </w:tr>
      <w:tr w:rsidR="008210B2" w:rsidRPr="005B7D1F" w14:paraId="5C4E942E"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DAEF736" w14:textId="77777777" w:rsidR="008210B2" w:rsidRPr="000D7C66" w:rsidRDefault="008210B2" w:rsidP="00765780">
            <w:pPr>
              <w:spacing w:before="60"/>
              <w:rPr>
                <w:b/>
                <w:bCs/>
                <w:sz w:val="22"/>
                <w:szCs w:val="22"/>
              </w:rPr>
            </w:pPr>
            <w:r>
              <w:rPr>
                <w:b/>
                <w:bCs/>
                <w:sz w:val="22"/>
                <w:szCs w:val="22"/>
              </w:rPr>
              <w:t>Service:</w:t>
            </w:r>
          </w:p>
        </w:tc>
      </w:tr>
      <w:tr w:rsidR="008210B2" w:rsidRPr="005B7D1F" w14:paraId="4819512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D978014" w14:textId="0F8D6671" w:rsidR="008210B2" w:rsidRDefault="00C10CE1" w:rsidP="00765780">
            <w:pPr>
              <w:spacing w:before="60"/>
              <w:rPr>
                <w:sz w:val="22"/>
                <w:szCs w:val="22"/>
              </w:rPr>
            </w:pPr>
            <w:r>
              <w:rPr>
                <w:sz w:val="22"/>
                <w:szCs w:val="22"/>
              </w:rPr>
              <w:t xml:space="preserve">Skilled Nursing </w:t>
            </w:r>
            <w:r w:rsidR="008210B2">
              <w:rPr>
                <w:sz w:val="22"/>
                <w:szCs w:val="22"/>
              </w:rPr>
              <w:t xml:space="preserve"> </w:t>
            </w:r>
          </w:p>
        </w:tc>
      </w:tr>
      <w:tr w:rsidR="008210B2" w:rsidRPr="005B7D1F" w14:paraId="018199AB"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8465A92"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1E0D7DBD" w14:textId="729A0F30" w:rsidR="00A06337" w:rsidRPr="00A06337" w:rsidRDefault="00A32BB3" w:rsidP="00A06337">
            <w:pPr>
              <w:spacing w:before="60"/>
              <w:rPr>
                <w:sz w:val="22"/>
                <w:szCs w:val="22"/>
              </w:rPr>
            </w:pPr>
            <w:ins w:id="625" w:author="Author" w:date="2022-08-22T15:59: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0E4B8031" w14:textId="069D8851"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52BD9B07"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25E9D1A"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6AFE0E6B"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85F7855" w14:textId="77777777" w:rsidR="009D3768" w:rsidRDefault="00546223" w:rsidP="00765780">
            <w:pPr>
              <w:rPr>
                <w:sz w:val="22"/>
                <w:szCs w:val="22"/>
              </w:rPr>
            </w:pPr>
            <w:r w:rsidRPr="00546223">
              <w:rPr>
                <w:sz w:val="22"/>
                <w:szCs w:val="22"/>
              </w:rPr>
              <w:t>Services listed in the service plan that are within the scope of the State's Nurse Practice Act and are provided by a Registered Nurse or a Licensed Practical Nurse with a valid Massachusetts license. Skilled nursing services under the waiver differ in nature, scope, supervision arrangements, or provider type (including provider training and qualifications) from skilled nursing services in the State plan. The differences from the State plan are as follows: 1) Agencies that provide Skilled Nursing services under the waiver do not need to meet the requirements for participation in Medicare, as provided in 42 CFR §489.28.</w:t>
            </w:r>
          </w:p>
          <w:p w14:paraId="73B2D821" w14:textId="77777777" w:rsidR="00546223" w:rsidRDefault="00546223" w:rsidP="00765780">
            <w:pPr>
              <w:rPr>
                <w:sz w:val="22"/>
                <w:szCs w:val="22"/>
              </w:rPr>
            </w:pPr>
          </w:p>
          <w:p w14:paraId="7078F28D" w14:textId="1425BC83" w:rsidR="00546223" w:rsidRPr="002C1115" w:rsidRDefault="00546223" w:rsidP="00765780">
            <w:pPr>
              <w:rPr>
                <w:sz w:val="22"/>
                <w:szCs w:val="22"/>
              </w:rPr>
            </w:pPr>
            <w:r w:rsidRPr="00546223">
              <w:rPr>
                <w:sz w:val="22"/>
                <w:szCs w:val="22"/>
              </w:rPr>
              <w:t>MassHealth All Provider regulations at 130 CMR 450.140 through 149 detail the ESPDT requirements for MassHealth providers and the MassHealth provider manual for nursing services lists EPSDT screening schedules at Appendix W.</w:t>
            </w:r>
          </w:p>
        </w:tc>
      </w:tr>
      <w:tr w:rsidR="008210B2" w:rsidRPr="00461090" w14:paraId="48116A07"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F7C212C"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45EE30BF"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728DE8B" w14:textId="7E679B0D" w:rsidR="008210B2" w:rsidRPr="002C1115" w:rsidRDefault="00546223" w:rsidP="00C10CE1">
            <w:pPr>
              <w:rPr>
                <w:sz w:val="22"/>
                <w:szCs w:val="22"/>
              </w:rPr>
            </w:pPr>
            <w:r w:rsidRPr="00546223">
              <w:rPr>
                <w:sz w:val="22"/>
                <w:szCs w:val="22"/>
              </w:rPr>
              <w:t>This service is limited to one Skilled Nursing visit per week. The State may grant exceptions to the limit on a temporary basis to facilitate transitions to a community setting, to ensure that an individual at risk for medical facility admission is able to remain in the community, or to otherwise stabilize a participants medical condition</w:t>
            </w:r>
          </w:p>
        </w:tc>
      </w:tr>
      <w:tr w:rsidR="008210B2" w:rsidRPr="00461090" w14:paraId="1DCC9B48"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5DD0D658"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FBBC855"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520140F7"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52626A4" w14:textId="55DBE697" w:rsidR="008210B2" w:rsidRPr="003F2624" w:rsidRDefault="00A32BB3"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73A50C0F" w14:textId="77777777" w:rsidR="008210B2" w:rsidRPr="003F2624" w:rsidRDefault="008210B2" w:rsidP="00765780">
            <w:pPr>
              <w:spacing w:before="60"/>
              <w:rPr>
                <w:sz w:val="22"/>
                <w:szCs w:val="22"/>
              </w:rPr>
            </w:pPr>
            <w:r>
              <w:rPr>
                <w:sz w:val="22"/>
                <w:szCs w:val="22"/>
              </w:rPr>
              <w:t>Provider managed</w:t>
            </w:r>
          </w:p>
        </w:tc>
      </w:tr>
      <w:tr w:rsidR="008210B2" w:rsidRPr="00461090" w14:paraId="416B6D62"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D6DC823"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07A3BC49"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F7B00A1"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1CD3FE9A" w14:textId="164655BB" w:rsidR="008210B2" w:rsidRPr="00DD3AC3" w:rsidRDefault="00A32BB3"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0BDB12D2"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6DB098"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011C9ACD"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0B73F89C"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1502A4F"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41CF5E70"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B153F53" w14:textId="77777777" w:rsidR="008210B2" w:rsidRPr="00042B16" w:rsidRDefault="008210B2" w:rsidP="00765780">
            <w:pPr>
              <w:spacing w:before="60"/>
              <w:rPr>
                <w:sz w:val="22"/>
                <w:szCs w:val="22"/>
              </w:rPr>
            </w:pPr>
            <w:r w:rsidRPr="00042B16">
              <w:rPr>
                <w:sz w:val="22"/>
                <w:szCs w:val="22"/>
              </w:rPr>
              <w:t>Provider Category(s)</w:t>
            </w:r>
          </w:p>
          <w:p w14:paraId="792B5E5E"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FD028DF" w14:textId="77777777" w:rsidR="008210B2" w:rsidRPr="003F2624" w:rsidRDefault="008210B2" w:rsidP="00765780">
            <w:pPr>
              <w:spacing w:before="60"/>
              <w:jc w:val="center"/>
              <w:rPr>
                <w:sz w:val="22"/>
                <w:szCs w:val="22"/>
              </w:rPr>
            </w:pPr>
            <w:r w:rsidRPr="0054622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FBCBC11"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4687B5D6" w14:textId="580A0ED1" w:rsidR="008210B2" w:rsidRPr="003F2624" w:rsidRDefault="00A32BB3"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5F57AE87"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00ECF285"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B66D005"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24727C8" w14:textId="04FAA755"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3ECE06F0" w14:textId="6BDEC668" w:rsidR="008210B2" w:rsidRPr="003F2624" w:rsidRDefault="00546223" w:rsidP="00765780">
            <w:pPr>
              <w:spacing w:before="60"/>
              <w:rPr>
                <w:sz w:val="22"/>
                <w:szCs w:val="22"/>
              </w:rPr>
            </w:pPr>
            <w:r>
              <w:rPr>
                <w:sz w:val="22"/>
                <w:szCs w:val="22"/>
              </w:rPr>
              <w:t>Homemaker/Personal Care Agencies</w:t>
            </w:r>
          </w:p>
        </w:tc>
      </w:tr>
      <w:tr w:rsidR="008210B2" w:rsidRPr="00461090" w14:paraId="779911F0"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D2076D1"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17AE0A2"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2086860" w14:textId="736D944A" w:rsidR="008210B2" w:rsidRPr="003F2624" w:rsidRDefault="00546223" w:rsidP="00765780">
            <w:pPr>
              <w:spacing w:before="60"/>
              <w:rPr>
                <w:sz w:val="22"/>
                <w:szCs w:val="22"/>
              </w:rPr>
            </w:pPr>
            <w:r>
              <w:rPr>
                <w:sz w:val="22"/>
                <w:szCs w:val="22"/>
              </w:rPr>
              <w:t>Home Health Agencies</w:t>
            </w:r>
          </w:p>
        </w:tc>
      </w:tr>
      <w:tr w:rsidR="008210B2" w:rsidRPr="00461090" w14:paraId="470D7641"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689AF6"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54A8CEB1"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A7E7FDD"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1FC42D7"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59CE7C2"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F73B30D"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0D2EE07"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B0E3563" w14:textId="5F07C89C" w:rsidR="008210B2" w:rsidRPr="00017C40" w:rsidRDefault="00546223" w:rsidP="00765780">
            <w:pPr>
              <w:spacing w:before="60"/>
              <w:rPr>
                <w:bCs/>
                <w:sz w:val="22"/>
                <w:szCs w:val="22"/>
              </w:rPr>
            </w:pPr>
            <w:r>
              <w:rPr>
                <w:sz w:val="22"/>
                <w:szCs w:val="22"/>
              </w:rPr>
              <w:t>Homemaker/Personal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B23160C" w14:textId="248D6C6D" w:rsidR="008210B2" w:rsidRPr="003F2624" w:rsidRDefault="00D43473" w:rsidP="009D3768">
            <w:pPr>
              <w:spacing w:before="60"/>
              <w:rPr>
                <w:sz w:val="22"/>
                <w:szCs w:val="22"/>
              </w:rPr>
            </w:pPr>
            <w:r w:rsidRPr="00D43473">
              <w:rPr>
                <w:sz w:val="22"/>
                <w:szCs w:val="22"/>
              </w:rPr>
              <w:t>Skilled Nursing services must be performed by a Registered Nurse or a Licensed Practical Nurse with a valid Massachusetts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5BFE746" w14:textId="61B65E13"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EAE7B2D" w14:textId="77777777" w:rsidR="008210B2" w:rsidRDefault="00D43473" w:rsidP="00765780">
            <w:pPr>
              <w:spacing w:before="60"/>
              <w:rPr>
                <w:sz w:val="22"/>
                <w:szCs w:val="22"/>
              </w:rPr>
            </w:pPr>
            <w:r w:rsidRPr="00D43473">
              <w:rPr>
                <w:sz w:val="22"/>
                <w:szCs w:val="22"/>
              </w:rPr>
              <w:t>Any not-for-profit or proprietary organization that responds satisfactorily to the Waiver provider enrollment process and as such, has successfully demonstrated, at a minimum, the following:</w:t>
            </w:r>
          </w:p>
          <w:p w14:paraId="6C890961" w14:textId="77777777" w:rsidR="00D43473" w:rsidRDefault="00D43473" w:rsidP="00765780">
            <w:pPr>
              <w:spacing w:before="60"/>
              <w:rPr>
                <w:sz w:val="22"/>
                <w:szCs w:val="22"/>
              </w:rPr>
            </w:pPr>
          </w:p>
          <w:p w14:paraId="0452A635" w14:textId="77777777" w:rsidR="00D43473" w:rsidRDefault="00D43473" w:rsidP="00765780">
            <w:pPr>
              <w:spacing w:before="60"/>
              <w:rPr>
                <w:sz w:val="22"/>
                <w:szCs w:val="22"/>
              </w:rPr>
            </w:pPr>
            <w:r w:rsidRPr="00D43473">
              <w:rPr>
                <w:sz w:val="22"/>
                <w:szCs w:val="22"/>
              </w:rPr>
              <w:t xml:space="preserve">- Education, Training, Supervision: Providers must ensure effective training of staff members in all aspects of their </w:t>
            </w:r>
            <w:r w:rsidRPr="00D43473">
              <w:rPr>
                <w:sz w:val="22"/>
                <w:szCs w:val="22"/>
              </w:rPr>
              <w:lastRenderedPageBreak/>
              <w:t>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449E0B2D" w14:textId="77777777" w:rsidR="00D43473" w:rsidRDefault="00D43473" w:rsidP="00765780">
            <w:pPr>
              <w:spacing w:before="60"/>
              <w:rPr>
                <w:sz w:val="22"/>
                <w:szCs w:val="22"/>
              </w:rPr>
            </w:pPr>
          </w:p>
          <w:p w14:paraId="3B4FCBD5" w14:textId="77777777" w:rsidR="00D43473" w:rsidRDefault="00D43473" w:rsidP="00765780">
            <w:pPr>
              <w:spacing w:before="60"/>
              <w:rPr>
                <w:sz w:val="22"/>
                <w:szCs w:val="22"/>
              </w:rPr>
            </w:pPr>
            <w:r w:rsidRPr="00D43473">
              <w:rPr>
                <w:sz w:val="22"/>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0B845367" w14:textId="77777777" w:rsidR="00D43473" w:rsidRDefault="00D43473" w:rsidP="00765780">
            <w:pPr>
              <w:spacing w:before="60"/>
              <w:rPr>
                <w:sz w:val="22"/>
                <w:szCs w:val="22"/>
              </w:rPr>
            </w:pPr>
          </w:p>
          <w:p w14:paraId="3E09659C" w14:textId="77777777" w:rsidR="00D43473" w:rsidRDefault="00D43473" w:rsidP="00765780">
            <w:pPr>
              <w:spacing w:before="60"/>
              <w:rPr>
                <w:sz w:val="22"/>
                <w:szCs w:val="22"/>
              </w:rPr>
            </w:pPr>
            <w:r w:rsidRPr="00D43473">
              <w:rPr>
                <w:sz w:val="22"/>
                <w:szCs w:val="22"/>
              </w:rPr>
              <w:t>- Availability/Responsiveness: Providers must be able to initiate services with little or no delay in the geographical areas they designate.</w:t>
            </w:r>
          </w:p>
          <w:p w14:paraId="579D54D9" w14:textId="77777777" w:rsidR="00D43473" w:rsidRDefault="00D43473" w:rsidP="00765780">
            <w:pPr>
              <w:spacing w:before="60"/>
              <w:rPr>
                <w:sz w:val="22"/>
                <w:szCs w:val="22"/>
              </w:rPr>
            </w:pPr>
          </w:p>
          <w:p w14:paraId="363D0BF1" w14:textId="77777777" w:rsidR="00D43473" w:rsidRDefault="00D43473" w:rsidP="00765780">
            <w:pPr>
              <w:spacing w:before="60"/>
              <w:rPr>
                <w:sz w:val="22"/>
                <w:szCs w:val="22"/>
              </w:rPr>
            </w:pPr>
            <w:r w:rsidRPr="00D43473">
              <w:rPr>
                <w:sz w:val="22"/>
                <w:szCs w:val="22"/>
              </w:rPr>
              <w:t>- Confidentiality: Providers must maintain confidentiality and privacy of consumer information in accordance with applicable laws and policies.</w:t>
            </w:r>
          </w:p>
          <w:p w14:paraId="18ED6D6D" w14:textId="77777777" w:rsidR="00D43473" w:rsidRDefault="00D43473" w:rsidP="00765780">
            <w:pPr>
              <w:spacing w:before="60"/>
              <w:rPr>
                <w:sz w:val="22"/>
                <w:szCs w:val="22"/>
              </w:rPr>
            </w:pPr>
          </w:p>
          <w:p w14:paraId="62440D2E" w14:textId="77777777" w:rsidR="00D43473" w:rsidRDefault="00D43473" w:rsidP="00765780">
            <w:pPr>
              <w:spacing w:before="60"/>
              <w:rPr>
                <w:sz w:val="22"/>
                <w:szCs w:val="22"/>
              </w:rPr>
            </w:pPr>
            <w:r w:rsidRPr="00D43473">
              <w:rPr>
                <w:sz w:val="22"/>
                <w:szCs w:val="22"/>
              </w:rPr>
              <w:t xml:space="preserve">-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w:t>
            </w:r>
            <w:r w:rsidRPr="00D43473">
              <w:rPr>
                <w:sz w:val="22"/>
                <w:szCs w:val="22"/>
              </w:rPr>
              <w:lastRenderedPageBreak/>
              <w:t>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78DC5EA2" w14:textId="77777777" w:rsidR="00D43473" w:rsidRDefault="00D43473" w:rsidP="00765780">
            <w:pPr>
              <w:spacing w:before="60"/>
              <w:rPr>
                <w:sz w:val="22"/>
                <w:szCs w:val="22"/>
              </w:rPr>
            </w:pPr>
          </w:p>
          <w:p w14:paraId="6AC84A2F" w14:textId="0B0BDE52" w:rsidR="00D43473" w:rsidRPr="003F2624" w:rsidRDefault="00D43473" w:rsidP="00765780">
            <w:pPr>
              <w:spacing w:before="60"/>
              <w:rPr>
                <w:sz w:val="22"/>
                <w:szCs w:val="22"/>
              </w:rPr>
            </w:pPr>
            <w:r w:rsidRPr="00D43473">
              <w:rPr>
                <w:sz w:val="22"/>
                <w:szCs w:val="22"/>
              </w:rPr>
              <w:t>- Individuals who provide Skilled Nursing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tc>
      </w:tr>
      <w:tr w:rsidR="008210B2" w:rsidRPr="00461090" w14:paraId="0188EA1B"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7024D3F" w14:textId="0F3513C7" w:rsidR="008210B2" w:rsidRPr="00C05B39" w:rsidRDefault="00546223" w:rsidP="00765780">
            <w:pPr>
              <w:spacing w:before="60"/>
              <w:rPr>
                <w:bCs/>
                <w:sz w:val="22"/>
                <w:szCs w:val="22"/>
              </w:rPr>
            </w:pPr>
            <w:r>
              <w:rPr>
                <w:sz w:val="22"/>
                <w:szCs w:val="22"/>
              </w:rPr>
              <w:lastRenderedPageBreak/>
              <w:t>Home Health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E5A4767" w14:textId="1A953045" w:rsidR="008210B2" w:rsidRPr="003F2624" w:rsidRDefault="00E865F4" w:rsidP="00765780">
            <w:pPr>
              <w:spacing w:before="60"/>
              <w:rPr>
                <w:sz w:val="22"/>
                <w:szCs w:val="22"/>
              </w:rPr>
            </w:pPr>
            <w:r w:rsidRPr="00E865F4">
              <w:rPr>
                <w:sz w:val="22"/>
                <w:szCs w:val="22"/>
              </w:rPr>
              <w:t>Skilled Nursing services must be performed by a Registered Nurse or a Licensed Practical Nurse with a valid Massachusetts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EC3382B" w14:textId="0E8F0408"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9F494E2" w14:textId="77777777" w:rsidR="008210B2" w:rsidRDefault="00E865F4" w:rsidP="00765780">
            <w:pPr>
              <w:spacing w:before="60"/>
              <w:rPr>
                <w:sz w:val="22"/>
                <w:szCs w:val="22"/>
              </w:rPr>
            </w:pPr>
            <w:r w:rsidRPr="00E865F4">
              <w:rPr>
                <w:sz w:val="22"/>
                <w:szCs w:val="22"/>
              </w:rPr>
              <w:t>Any not-for-profit or proprietary organization that responds satisfactorily to the Waiver provider enrollment process and as such, has successfully demonstrated, at a minimum, the following:</w:t>
            </w:r>
          </w:p>
          <w:p w14:paraId="0BFB178F" w14:textId="77777777" w:rsidR="00E865F4" w:rsidRDefault="00E865F4" w:rsidP="00765780">
            <w:pPr>
              <w:spacing w:before="60"/>
              <w:rPr>
                <w:sz w:val="22"/>
                <w:szCs w:val="22"/>
              </w:rPr>
            </w:pPr>
          </w:p>
          <w:p w14:paraId="3691D3BD" w14:textId="77777777" w:rsidR="00E865F4" w:rsidRDefault="00E865F4" w:rsidP="00765780">
            <w:pPr>
              <w:spacing w:before="60"/>
              <w:rPr>
                <w:sz w:val="22"/>
                <w:szCs w:val="22"/>
              </w:rPr>
            </w:pPr>
            <w:r w:rsidRPr="00E865F4">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14:paraId="039DAA48" w14:textId="77777777" w:rsidR="00E865F4" w:rsidRDefault="00E865F4" w:rsidP="00765780">
            <w:pPr>
              <w:spacing w:before="60"/>
              <w:rPr>
                <w:sz w:val="22"/>
                <w:szCs w:val="22"/>
              </w:rPr>
            </w:pPr>
          </w:p>
          <w:p w14:paraId="7BA9A061" w14:textId="77777777" w:rsidR="00E865F4" w:rsidRDefault="00E865F4" w:rsidP="00765780">
            <w:pPr>
              <w:spacing w:before="60"/>
              <w:rPr>
                <w:sz w:val="22"/>
                <w:szCs w:val="22"/>
              </w:rPr>
            </w:pPr>
            <w:r w:rsidRPr="00E865F4">
              <w:rPr>
                <w:sz w:val="22"/>
                <w:szCs w:val="22"/>
              </w:rPr>
              <w:lastRenderedPageBreak/>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3CB7D1E6" w14:textId="77777777" w:rsidR="00E865F4" w:rsidRDefault="00E865F4" w:rsidP="00765780">
            <w:pPr>
              <w:spacing w:before="60"/>
              <w:rPr>
                <w:sz w:val="22"/>
                <w:szCs w:val="22"/>
              </w:rPr>
            </w:pPr>
          </w:p>
          <w:p w14:paraId="5DBC381C" w14:textId="77777777" w:rsidR="00E865F4" w:rsidRDefault="00E865F4" w:rsidP="00765780">
            <w:pPr>
              <w:spacing w:before="60"/>
              <w:rPr>
                <w:sz w:val="22"/>
                <w:szCs w:val="22"/>
              </w:rPr>
            </w:pPr>
            <w:r w:rsidRPr="00E865F4">
              <w:rPr>
                <w:sz w:val="22"/>
                <w:szCs w:val="22"/>
              </w:rPr>
              <w:t>- Availability/Responsiveness: Providers must be able to initiate services with little or no delay in the geographical areas they designate.</w:t>
            </w:r>
          </w:p>
          <w:p w14:paraId="523729F2" w14:textId="77777777" w:rsidR="00E865F4" w:rsidRDefault="00E865F4" w:rsidP="00765780">
            <w:pPr>
              <w:spacing w:before="60"/>
              <w:rPr>
                <w:sz w:val="22"/>
                <w:szCs w:val="22"/>
              </w:rPr>
            </w:pPr>
          </w:p>
          <w:p w14:paraId="6BA0A501" w14:textId="77777777" w:rsidR="00E865F4" w:rsidRDefault="00E865F4" w:rsidP="00765780">
            <w:pPr>
              <w:spacing w:before="60"/>
              <w:rPr>
                <w:sz w:val="22"/>
                <w:szCs w:val="22"/>
              </w:rPr>
            </w:pPr>
            <w:r w:rsidRPr="00E865F4">
              <w:rPr>
                <w:sz w:val="22"/>
                <w:szCs w:val="22"/>
              </w:rPr>
              <w:t>- Confidentiality: Providers must maintain confidentiality and privacy of consumer information in accordance with applicable laws and policies.</w:t>
            </w:r>
          </w:p>
          <w:p w14:paraId="1380C10D" w14:textId="77777777" w:rsidR="00E865F4" w:rsidRDefault="00E865F4" w:rsidP="00765780">
            <w:pPr>
              <w:spacing w:before="60"/>
              <w:rPr>
                <w:sz w:val="22"/>
                <w:szCs w:val="22"/>
              </w:rPr>
            </w:pPr>
          </w:p>
          <w:p w14:paraId="23330A3C" w14:textId="77777777" w:rsidR="00E865F4" w:rsidRDefault="00E865F4" w:rsidP="00765780">
            <w:pPr>
              <w:spacing w:before="60"/>
              <w:rPr>
                <w:sz w:val="22"/>
                <w:szCs w:val="22"/>
              </w:rPr>
            </w:pPr>
            <w:r w:rsidRPr="00E865F4">
              <w:rPr>
                <w:sz w:val="22"/>
                <w:szCs w:val="22"/>
              </w:rPr>
              <w:t xml:space="preserve">-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 Health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w:t>
            </w:r>
            <w:r w:rsidRPr="00E865F4">
              <w:rPr>
                <w:sz w:val="22"/>
                <w:szCs w:val="22"/>
              </w:rPr>
              <w:lastRenderedPageBreak/>
              <w:t>CMR 5.00 et seq. (The Executive Office of Elder Affairs’ Elder Abuse Reporting and Protective Services Program regulations).</w:t>
            </w:r>
          </w:p>
          <w:p w14:paraId="72D8A8E8" w14:textId="77777777" w:rsidR="00E865F4" w:rsidRDefault="00E865F4" w:rsidP="00765780">
            <w:pPr>
              <w:spacing w:before="60"/>
              <w:rPr>
                <w:sz w:val="22"/>
                <w:szCs w:val="22"/>
              </w:rPr>
            </w:pPr>
          </w:p>
          <w:p w14:paraId="2A28FD44" w14:textId="2E759DAB" w:rsidR="00E865F4" w:rsidRPr="003F2624" w:rsidRDefault="00E40DBD" w:rsidP="00765780">
            <w:pPr>
              <w:spacing w:before="60"/>
              <w:rPr>
                <w:sz w:val="22"/>
                <w:szCs w:val="22"/>
              </w:rPr>
            </w:pPr>
            <w:r w:rsidRPr="00E40DBD">
              <w:rPr>
                <w:sz w:val="22"/>
                <w:szCs w:val="22"/>
              </w:rPr>
              <w:t>- Individuals who provide Skilled Nursing Services must meet requirements for individuals in such roles, including, but not limited to must: have been CORI checked; experience providing services to individuals with disabilities; can handle emergency situations; can set limits, and communicate effectively with participants, families, other providers and agencies; have ability to meet legal requirements in protecting confidential information.</w:t>
            </w:r>
          </w:p>
        </w:tc>
      </w:tr>
      <w:tr w:rsidR="008210B2" w:rsidRPr="00461090" w14:paraId="4B3645CA"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C89BD76" w14:textId="77777777" w:rsidR="008210B2" w:rsidRPr="0025169C" w:rsidRDefault="008210B2" w:rsidP="00765780">
            <w:pPr>
              <w:spacing w:before="60"/>
              <w:rPr>
                <w:b/>
                <w:sz w:val="22"/>
                <w:szCs w:val="22"/>
              </w:rPr>
            </w:pPr>
            <w:r w:rsidRPr="0025169C">
              <w:rPr>
                <w:b/>
                <w:sz w:val="22"/>
                <w:szCs w:val="22"/>
              </w:rPr>
              <w:lastRenderedPageBreak/>
              <w:t>Verification of Provider Qualifications</w:t>
            </w:r>
          </w:p>
        </w:tc>
      </w:tr>
      <w:tr w:rsidR="008210B2" w:rsidRPr="00461090" w14:paraId="4E48BCDD"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C202760"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8939BA3"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1C6AF87" w14:textId="32CEA2AF"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225CDB87"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7823690" w14:textId="48A80162" w:rsidR="008210B2" w:rsidRPr="00C05B39" w:rsidRDefault="00546223" w:rsidP="00765780">
            <w:pPr>
              <w:spacing w:before="60"/>
              <w:rPr>
                <w:bCs/>
                <w:sz w:val="22"/>
                <w:szCs w:val="22"/>
              </w:rPr>
            </w:pPr>
            <w:r>
              <w:rPr>
                <w:sz w:val="22"/>
                <w:szCs w:val="22"/>
              </w:rPr>
              <w:t>Homemaker/Personal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97408B5"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37ECBCA" w14:textId="02A8862C" w:rsidR="008210B2" w:rsidRPr="00C05B39" w:rsidRDefault="0034694B" w:rsidP="00765780">
            <w:pPr>
              <w:spacing w:before="60"/>
              <w:rPr>
                <w:bCs/>
                <w:sz w:val="22"/>
                <w:szCs w:val="22"/>
              </w:rPr>
            </w:pPr>
            <w:del w:id="626" w:author="Author" w:date="2022-08-02T16:22:00Z">
              <w:r w:rsidDel="005F59D0">
                <w:rPr>
                  <w:bCs/>
                  <w:sz w:val="22"/>
                  <w:szCs w:val="22"/>
                </w:rPr>
                <w:delText>Annually</w:delText>
              </w:r>
            </w:del>
            <w:ins w:id="627" w:author="Author" w:date="2022-08-02T16:22:00Z">
              <w:r w:rsidR="005F59D0">
                <w:rPr>
                  <w:bCs/>
                  <w:sz w:val="22"/>
                  <w:szCs w:val="22"/>
                </w:rPr>
                <w:t>Every 2 years</w:t>
              </w:r>
            </w:ins>
          </w:p>
        </w:tc>
      </w:tr>
      <w:tr w:rsidR="008210B2" w:rsidRPr="00461090" w14:paraId="589060F3"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F5E8708" w14:textId="02446C8C" w:rsidR="008210B2" w:rsidRPr="00D85498" w:rsidRDefault="00546223" w:rsidP="00765780">
            <w:pPr>
              <w:spacing w:before="60"/>
              <w:rPr>
                <w:bCs/>
                <w:sz w:val="22"/>
                <w:szCs w:val="22"/>
              </w:rPr>
            </w:pPr>
            <w:r>
              <w:rPr>
                <w:sz w:val="22"/>
                <w:szCs w:val="22"/>
              </w:rPr>
              <w:t>Home Health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86F3890" w14:textId="77777777" w:rsidR="008210B2" w:rsidRPr="003F2624" w:rsidRDefault="008210B2" w:rsidP="00765780">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DD9D369" w14:textId="7DC92BA9" w:rsidR="008210B2" w:rsidRPr="00D85498" w:rsidRDefault="0034694B" w:rsidP="00765780">
            <w:pPr>
              <w:spacing w:before="60"/>
              <w:rPr>
                <w:bCs/>
                <w:sz w:val="22"/>
                <w:szCs w:val="22"/>
              </w:rPr>
            </w:pPr>
            <w:del w:id="628" w:author="Author" w:date="2022-08-02T16:22:00Z">
              <w:r w:rsidDel="005F59D0">
                <w:rPr>
                  <w:bCs/>
                  <w:sz w:val="22"/>
                  <w:szCs w:val="22"/>
                </w:rPr>
                <w:delText>Annually</w:delText>
              </w:r>
            </w:del>
            <w:ins w:id="629" w:author="Author" w:date="2022-08-02T16:22:00Z">
              <w:r w:rsidR="005F59D0">
                <w:rPr>
                  <w:bCs/>
                  <w:sz w:val="22"/>
                  <w:szCs w:val="22"/>
                </w:rPr>
                <w:t xml:space="preserve">Every 2 years </w:t>
              </w:r>
            </w:ins>
          </w:p>
        </w:tc>
      </w:tr>
    </w:tbl>
    <w:p w14:paraId="3D208EBA" w14:textId="343732ED" w:rsidR="008210B2" w:rsidRDefault="008210B2" w:rsidP="00E40DBD">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22976CC5"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2A943B6"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45F6931B"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347844"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1A86958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F765AD0" w14:textId="511F1986" w:rsidR="008210B2" w:rsidRDefault="00384E2F" w:rsidP="00765780">
            <w:pPr>
              <w:spacing w:before="60"/>
              <w:rPr>
                <w:sz w:val="22"/>
                <w:szCs w:val="22"/>
              </w:rPr>
            </w:pPr>
            <w:r>
              <w:rPr>
                <w:sz w:val="22"/>
                <w:szCs w:val="22"/>
              </w:rPr>
              <w:t>Other</w:t>
            </w:r>
            <w:r w:rsidR="008210B2">
              <w:rPr>
                <w:sz w:val="22"/>
                <w:szCs w:val="22"/>
              </w:rPr>
              <w:t xml:space="preserve"> Service </w:t>
            </w:r>
          </w:p>
        </w:tc>
      </w:tr>
      <w:tr w:rsidR="008210B2" w:rsidRPr="005B7D1F" w14:paraId="4387A12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23768C" w14:textId="77777777" w:rsidR="008210B2" w:rsidRPr="000D7C66" w:rsidRDefault="008210B2" w:rsidP="00765780">
            <w:pPr>
              <w:spacing w:before="60"/>
              <w:rPr>
                <w:b/>
                <w:bCs/>
                <w:sz w:val="22"/>
                <w:szCs w:val="22"/>
              </w:rPr>
            </w:pPr>
            <w:r>
              <w:rPr>
                <w:b/>
                <w:bCs/>
                <w:sz w:val="22"/>
                <w:szCs w:val="22"/>
              </w:rPr>
              <w:t>Service:</w:t>
            </w:r>
          </w:p>
        </w:tc>
      </w:tr>
      <w:tr w:rsidR="008210B2" w:rsidRPr="005B7D1F" w14:paraId="107E380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53EACF6" w14:textId="349E2F10" w:rsidR="008210B2" w:rsidRDefault="00384E2F" w:rsidP="00765780">
            <w:pPr>
              <w:spacing w:before="60"/>
              <w:rPr>
                <w:sz w:val="22"/>
                <w:szCs w:val="22"/>
              </w:rPr>
            </w:pPr>
            <w:r>
              <w:rPr>
                <w:sz w:val="22"/>
                <w:szCs w:val="22"/>
              </w:rPr>
              <w:t>Specialized Medical Equipment</w:t>
            </w:r>
            <w:r w:rsidR="008210B2">
              <w:rPr>
                <w:sz w:val="22"/>
                <w:szCs w:val="22"/>
              </w:rPr>
              <w:t xml:space="preserve"> </w:t>
            </w:r>
          </w:p>
        </w:tc>
      </w:tr>
      <w:tr w:rsidR="008210B2" w:rsidRPr="005B7D1F" w14:paraId="43DE5B7D"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E38E72" w14:textId="0EDDA3AF"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Service is included in approved waiver. There is no change in service specifications. </w:t>
            </w:r>
          </w:p>
          <w:p w14:paraId="71DC8A45" w14:textId="4995C7F3" w:rsidR="00A06337" w:rsidRPr="00A06337" w:rsidRDefault="00A32BB3" w:rsidP="00A06337">
            <w:pPr>
              <w:spacing w:before="60"/>
              <w:rPr>
                <w:sz w:val="22"/>
                <w:szCs w:val="22"/>
              </w:rPr>
            </w:pPr>
            <w:ins w:id="630" w:author="Author" w:date="2022-08-22T15:59: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553741A6" w14:textId="34B1779F"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126C54D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9782D3C"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68289066"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3FCB7FB" w14:textId="77777777" w:rsidR="008210B2" w:rsidRDefault="00FA205A" w:rsidP="00765780">
            <w:pPr>
              <w:rPr>
                <w:sz w:val="22"/>
                <w:szCs w:val="22"/>
              </w:rPr>
            </w:pPr>
            <w:r w:rsidRPr="00FA205A">
              <w:rPr>
                <w:sz w:val="22"/>
                <w:szCs w:val="22"/>
              </w:rPr>
              <w:t>Specialized Medical Equipment includes: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w:t>
            </w:r>
          </w:p>
          <w:p w14:paraId="66E8998B" w14:textId="77777777" w:rsidR="00FA205A" w:rsidRDefault="00FA205A" w:rsidP="00765780">
            <w:pPr>
              <w:rPr>
                <w:sz w:val="22"/>
                <w:szCs w:val="22"/>
              </w:rPr>
            </w:pPr>
          </w:p>
          <w:p w14:paraId="6F808005" w14:textId="77777777" w:rsidR="00FA205A" w:rsidRDefault="00FA205A" w:rsidP="00765780">
            <w:pPr>
              <w:rPr>
                <w:sz w:val="22"/>
                <w:szCs w:val="22"/>
              </w:rPr>
            </w:pPr>
            <w:r w:rsidRPr="00FA205A">
              <w:rPr>
                <w:sz w:val="22"/>
                <w:szCs w:val="22"/>
              </w:rPr>
              <w:t xml:space="preserve">In addition to the acquisition of the Specialized Medical Equipment itself this service may include: </w:t>
            </w:r>
          </w:p>
          <w:p w14:paraId="6119925B" w14:textId="77777777" w:rsidR="00FA205A" w:rsidRDefault="00FA205A" w:rsidP="00765780">
            <w:pPr>
              <w:rPr>
                <w:sz w:val="22"/>
                <w:szCs w:val="22"/>
              </w:rPr>
            </w:pPr>
            <w:r w:rsidRPr="00FA205A">
              <w:rPr>
                <w:sz w:val="22"/>
                <w:szCs w:val="22"/>
              </w:rPr>
              <w:t xml:space="preserve">- Evaluations necessary for the selection, design, fitting or customizing of the equipment needs of a participant </w:t>
            </w:r>
          </w:p>
          <w:p w14:paraId="711EF42D" w14:textId="77777777" w:rsidR="00FA205A" w:rsidRDefault="00FA205A" w:rsidP="00765780">
            <w:pPr>
              <w:rPr>
                <w:sz w:val="22"/>
                <w:szCs w:val="22"/>
              </w:rPr>
            </w:pPr>
            <w:r w:rsidRPr="00FA205A">
              <w:rPr>
                <w:sz w:val="22"/>
                <w:szCs w:val="22"/>
              </w:rPr>
              <w:t xml:space="preserve">- Customization, adaptations, fitting, set-up, maintenance or repairs to the equipment or devices </w:t>
            </w:r>
          </w:p>
          <w:p w14:paraId="163E750B" w14:textId="77777777" w:rsidR="00FA205A" w:rsidRDefault="00FA205A" w:rsidP="00765780">
            <w:pPr>
              <w:rPr>
                <w:sz w:val="22"/>
                <w:szCs w:val="22"/>
              </w:rPr>
            </w:pPr>
            <w:r w:rsidRPr="00FA205A">
              <w:rPr>
                <w:sz w:val="22"/>
                <w:szCs w:val="22"/>
              </w:rPr>
              <w:lastRenderedPageBreak/>
              <w:t xml:space="preserve">- Temporary replacement of equipment </w:t>
            </w:r>
          </w:p>
          <w:p w14:paraId="734E9394" w14:textId="77777777" w:rsidR="00FA205A" w:rsidRDefault="00FA205A" w:rsidP="00765780">
            <w:pPr>
              <w:rPr>
                <w:sz w:val="22"/>
                <w:szCs w:val="22"/>
              </w:rPr>
            </w:pPr>
            <w:r w:rsidRPr="00FA205A">
              <w:rPr>
                <w:sz w:val="22"/>
                <w:szCs w:val="22"/>
              </w:rPr>
              <w:t>- Training or technical assistance for the participant, or, where appropriate, the family members, guardians, or other caregivers of the participant on the use and maintenance of the equipment or devices.</w:t>
            </w:r>
          </w:p>
          <w:p w14:paraId="64872661" w14:textId="77777777" w:rsidR="00FA205A" w:rsidRDefault="00FA205A" w:rsidP="00765780">
            <w:pPr>
              <w:rPr>
                <w:sz w:val="22"/>
                <w:szCs w:val="22"/>
              </w:rPr>
            </w:pPr>
          </w:p>
          <w:p w14:paraId="082AAC81" w14:textId="382CD8F5" w:rsidR="00FA205A" w:rsidRPr="002C1115" w:rsidRDefault="00FA205A" w:rsidP="00765780">
            <w:pPr>
              <w:rPr>
                <w:sz w:val="22"/>
                <w:szCs w:val="22"/>
              </w:rPr>
            </w:pPr>
            <w:r w:rsidRPr="00FA205A">
              <w:rPr>
                <w:sz w:val="22"/>
                <w:szCs w:val="22"/>
              </w:rPr>
              <w:t>Items reimbursed with waiver funds are in addition to any medical equipment and supplies furnished under the State plan and exclude those items that are not of direct medical or remedial benefit to the participant. All items shall meet applicable standards of manufacture, design and installation. This service does not include vehicle modifications</w:t>
            </w:r>
            <w:ins w:id="631" w:author="Author" w:date="2022-08-22T16:00:00Z">
              <w:r w:rsidR="00A32BB3">
                <w:rPr>
                  <w:sz w:val="22"/>
                  <w:szCs w:val="22"/>
                </w:rPr>
                <w:t>,</w:t>
              </w:r>
            </w:ins>
            <w:r w:rsidRPr="00FA205A">
              <w:rPr>
                <w:sz w:val="22"/>
                <w:szCs w:val="22"/>
              </w:rPr>
              <w:t xml:space="preserve"> </w:t>
            </w:r>
            <w:del w:id="632" w:author="Author" w:date="2022-08-22T16:00:00Z">
              <w:r w:rsidRPr="00FA205A">
                <w:rPr>
                  <w:sz w:val="22"/>
                  <w:szCs w:val="22"/>
                </w:rPr>
                <w:delText xml:space="preserve">or </w:delText>
              </w:r>
            </w:del>
            <w:r w:rsidRPr="00FA205A">
              <w:rPr>
                <w:sz w:val="22"/>
                <w:szCs w:val="22"/>
              </w:rPr>
              <w:t>home accessibility adaptations</w:t>
            </w:r>
            <w:ins w:id="633" w:author="Author" w:date="2022-08-22T16:00:00Z">
              <w:r w:rsidR="003B4D19">
                <w:rPr>
                  <w:sz w:val="22"/>
                  <w:szCs w:val="22"/>
                </w:rPr>
                <w:t>, or any devices provided through the Assistive Technology service</w:t>
              </w:r>
            </w:ins>
            <w:r w:rsidRPr="00FA205A">
              <w:rPr>
                <w:sz w:val="22"/>
                <w:szCs w:val="22"/>
              </w:rPr>
              <w:t>.</w:t>
            </w:r>
          </w:p>
        </w:tc>
      </w:tr>
      <w:tr w:rsidR="008210B2" w:rsidRPr="00461090" w14:paraId="518A4894"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389A74" w14:textId="3C43E71F" w:rsidR="008210B2" w:rsidRPr="00042B16" w:rsidRDefault="008210B2" w:rsidP="00765780">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7B0D454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10F3A18" w14:textId="77777777" w:rsidR="008210B2" w:rsidRDefault="008210B2" w:rsidP="00765780">
            <w:pPr>
              <w:rPr>
                <w:sz w:val="22"/>
                <w:szCs w:val="22"/>
              </w:rPr>
            </w:pPr>
          </w:p>
          <w:p w14:paraId="00348CE1" w14:textId="77777777" w:rsidR="008210B2" w:rsidRPr="002C1115" w:rsidRDefault="008210B2" w:rsidP="00765780">
            <w:pPr>
              <w:spacing w:before="60"/>
              <w:rPr>
                <w:sz w:val="22"/>
                <w:szCs w:val="22"/>
              </w:rPr>
            </w:pPr>
          </w:p>
        </w:tc>
      </w:tr>
      <w:tr w:rsidR="008210B2" w:rsidRPr="00461090" w14:paraId="4614AF73"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7271E04"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2B75F49"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FCF5993"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0AC1F04" w14:textId="3387574F" w:rsidR="008210B2" w:rsidRPr="003F2624" w:rsidRDefault="003B4D19"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062EA24A" w14:textId="77777777" w:rsidR="008210B2" w:rsidRPr="003F2624" w:rsidRDefault="008210B2" w:rsidP="00765780">
            <w:pPr>
              <w:spacing w:before="60"/>
              <w:rPr>
                <w:sz w:val="22"/>
                <w:szCs w:val="22"/>
              </w:rPr>
            </w:pPr>
            <w:r>
              <w:rPr>
                <w:sz w:val="22"/>
                <w:szCs w:val="22"/>
              </w:rPr>
              <w:t>Provider managed</w:t>
            </w:r>
          </w:p>
        </w:tc>
      </w:tr>
      <w:tr w:rsidR="008210B2" w:rsidRPr="00461090" w14:paraId="49649C5D"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29B9BF5"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6BABCED"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4EEAF69"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53CC046B" w14:textId="6602A6F3" w:rsidR="008210B2" w:rsidRPr="00DD3AC3" w:rsidRDefault="003B4D19"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4D25C54"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2CEC17"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476A0592"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376D7D7B"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3CF6BF6"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1333C980"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E73AB9A" w14:textId="77777777" w:rsidR="008210B2" w:rsidRPr="00042B16" w:rsidRDefault="008210B2" w:rsidP="00765780">
            <w:pPr>
              <w:spacing w:before="60"/>
              <w:rPr>
                <w:sz w:val="22"/>
                <w:szCs w:val="22"/>
              </w:rPr>
            </w:pPr>
            <w:r w:rsidRPr="00042B16">
              <w:rPr>
                <w:sz w:val="22"/>
                <w:szCs w:val="22"/>
              </w:rPr>
              <w:t>Provider Category(s)</w:t>
            </w:r>
          </w:p>
          <w:p w14:paraId="368B1D92"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11FA2FCD" w14:textId="3709C886" w:rsidR="008210B2" w:rsidRPr="003F2624" w:rsidRDefault="003B4D19" w:rsidP="00765780">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6088312"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4F991AD6" w14:textId="7D65C4A7" w:rsidR="008210B2" w:rsidRPr="003F2624" w:rsidRDefault="003B4D19"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3FA760A7"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3CADBB1C"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4C5FD61"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A964FD2" w14:textId="6BC11D13" w:rsidR="008210B2" w:rsidRPr="003F2624" w:rsidRDefault="00FA205A" w:rsidP="00765780">
            <w:pPr>
              <w:spacing w:before="60"/>
              <w:rPr>
                <w:sz w:val="22"/>
                <w:szCs w:val="22"/>
              </w:rPr>
            </w:pPr>
            <w:r>
              <w:rPr>
                <w:sz w:val="22"/>
                <w:szCs w:val="22"/>
              </w:rPr>
              <w:t>Individual Assistive Technology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3812678" w14:textId="4836EEDC" w:rsidR="008210B2" w:rsidRPr="003F2624" w:rsidRDefault="00FA205A" w:rsidP="00765780">
            <w:pPr>
              <w:spacing w:before="60"/>
              <w:rPr>
                <w:sz w:val="22"/>
                <w:szCs w:val="22"/>
              </w:rPr>
            </w:pPr>
            <w:r>
              <w:rPr>
                <w:sz w:val="22"/>
                <w:szCs w:val="22"/>
              </w:rPr>
              <w:t>Medical Equipment Suppliers</w:t>
            </w:r>
          </w:p>
        </w:tc>
      </w:tr>
      <w:tr w:rsidR="008210B2" w:rsidRPr="00461090" w14:paraId="46144DDE"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FF00234"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5916758"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6368EE3" w14:textId="26D1FD71" w:rsidR="008210B2" w:rsidRPr="003F2624" w:rsidRDefault="00FA205A" w:rsidP="00765780">
            <w:pPr>
              <w:spacing w:before="60"/>
              <w:rPr>
                <w:sz w:val="22"/>
                <w:szCs w:val="22"/>
              </w:rPr>
            </w:pPr>
            <w:r>
              <w:rPr>
                <w:sz w:val="22"/>
                <w:szCs w:val="22"/>
              </w:rPr>
              <w:t>Pharmacies</w:t>
            </w:r>
          </w:p>
        </w:tc>
      </w:tr>
      <w:tr w:rsidR="008210B2" w:rsidRPr="00461090" w14:paraId="4A431015" w14:textId="77777777" w:rsidTr="00765780">
        <w:trPr>
          <w:trHeight w:val="157"/>
          <w:jc w:val="center"/>
        </w:trPr>
        <w:tc>
          <w:tcPr>
            <w:tcW w:w="2199" w:type="dxa"/>
            <w:gridSpan w:val="2"/>
            <w:vMerge/>
            <w:tcBorders>
              <w:top w:val="nil"/>
              <w:left w:val="single" w:sz="12" w:space="0" w:color="auto"/>
              <w:bottom w:val="single" w:sz="12" w:space="0" w:color="auto"/>
              <w:right w:val="single" w:sz="12" w:space="0" w:color="auto"/>
            </w:tcBorders>
          </w:tcPr>
          <w:p w14:paraId="13FC085B"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6D94235"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7CDB91B" w14:textId="7A88BD82" w:rsidR="008210B2" w:rsidRPr="003F2624" w:rsidRDefault="00FA205A" w:rsidP="00765780">
            <w:pPr>
              <w:spacing w:before="60"/>
              <w:rPr>
                <w:sz w:val="22"/>
                <w:szCs w:val="22"/>
              </w:rPr>
            </w:pPr>
            <w:r>
              <w:rPr>
                <w:sz w:val="22"/>
                <w:szCs w:val="22"/>
              </w:rPr>
              <w:t>Assistive Technology Agencies</w:t>
            </w:r>
          </w:p>
        </w:tc>
      </w:tr>
      <w:tr w:rsidR="008210B2" w:rsidRPr="00461090" w14:paraId="1242B4A1"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CD637"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80858DE"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4184441"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1FF3B31"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78EAEE0"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7D7ACAE"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F7A67AC"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3460554" w14:textId="419F5494" w:rsidR="008210B2" w:rsidRPr="00017C40" w:rsidRDefault="00FA205A" w:rsidP="00765780">
            <w:pPr>
              <w:spacing w:before="60"/>
              <w:rPr>
                <w:bCs/>
                <w:sz w:val="22"/>
                <w:szCs w:val="22"/>
              </w:rPr>
            </w:pPr>
            <w:r>
              <w:rPr>
                <w:sz w:val="22"/>
                <w:szCs w:val="22"/>
              </w:rPr>
              <w:t>Medical Equipment Suppliers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04748B3" w14:textId="7FAD5C19"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03EB928" w14:textId="56B275B0"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3EEE72C" w14:textId="77777777" w:rsidR="00C851E6" w:rsidRDefault="00C851E6" w:rsidP="00765780">
            <w:pPr>
              <w:spacing w:before="60"/>
              <w:rPr>
                <w:sz w:val="22"/>
                <w:szCs w:val="22"/>
              </w:rPr>
            </w:pPr>
            <w:r w:rsidRPr="00C851E6">
              <w:rPr>
                <w:sz w:val="22"/>
                <w:szCs w:val="22"/>
              </w:rPr>
              <w:t xml:space="preserve">Any not-for-profit or proprietary organization that responds satisfactorily to the Waiver provider enrollment process and as such, has successfully demonstrated, at a minimum, the following: </w:t>
            </w:r>
          </w:p>
          <w:p w14:paraId="664E833C" w14:textId="77777777" w:rsidR="00C851E6" w:rsidRDefault="00C851E6" w:rsidP="00765780">
            <w:pPr>
              <w:spacing w:before="60"/>
              <w:rPr>
                <w:sz w:val="22"/>
                <w:szCs w:val="22"/>
              </w:rPr>
            </w:pPr>
          </w:p>
          <w:p w14:paraId="44E64BEF" w14:textId="1142C63E" w:rsidR="00C851E6" w:rsidRDefault="00C851E6" w:rsidP="00765780">
            <w:pPr>
              <w:spacing w:before="60"/>
              <w:rPr>
                <w:sz w:val="22"/>
                <w:szCs w:val="22"/>
              </w:rPr>
            </w:pPr>
            <w:r w:rsidRPr="00C851E6">
              <w:rPr>
                <w:sz w:val="22"/>
                <w:szCs w:val="22"/>
              </w:rPr>
              <w:t xml:space="preserve">- Providers shall ensure that individual workers employed by the agency have been CORI </w:t>
            </w:r>
            <w:proofErr w:type="spellStart"/>
            <w:r w:rsidRPr="00C851E6">
              <w:rPr>
                <w:sz w:val="22"/>
                <w:szCs w:val="22"/>
              </w:rPr>
              <w:t>checked</w:t>
            </w:r>
            <w:del w:id="634" w:author="Author" w:date="2022-08-02T16:22:00Z">
              <w:r w:rsidRPr="00C851E6" w:rsidDel="005F59D0">
                <w:rPr>
                  <w:sz w:val="22"/>
                  <w:szCs w:val="22"/>
                </w:rPr>
                <w:delText xml:space="preserve">, </w:delText>
              </w:r>
            </w:del>
            <w:r w:rsidRPr="00C851E6">
              <w:rPr>
                <w:sz w:val="22"/>
                <w:szCs w:val="22"/>
              </w:rPr>
              <w:t>and</w:t>
            </w:r>
            <w:proofErr w:type="spellEnd"/>
            <w:r w:rsidRPr="00C851E6">
              <w:rPr>
                <w:sz w:val="22"/>
                <w:szCs w:val="22"/>
              </w:rPr>
              <w:t xml:space="preserve"> are able to perform assigned duties and responsibilities. </w:t>
            </w:r>
          </w:p>
          <w:p w14:paraId="07219C6B" w14:textId="579331B2" w:rsidR="008210B2" w:rsidRPr="003F2624" w:rsidRDefault="00C851E6" w:rsidP="00765780">
            <w:pPr>
              <w:spacing w:before="60"/>
              <w:rPr>
                <w:sz w:val="22"/>
                <w:szCs w:val="22"/>
              </w:rPr>
            </w:pPr>
            <w:r w:rsidRPr="00C851E6">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8210B2" w:rsidRPr="00461090" w14:paraId="583A1C17"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5E8112C" w14:textId="450D1B5C" w:rsidR="008210B2" w:rsidRPr="00C05B39" w:rsidRDefault="00FA205A" w:rsidP="00765780">
            <w:pPr>
              <w:spacing w:before="60"/>
              <w:rPr>
                <w:bCs/>
                <w:sz w:val="22"/>
                <w:szCs w:val="22"/>
              </w:rPr>
            </w:pPr>
            <w:r>
              <w:rPr>
                <w:sz w:val="22"/>
                <w:szCs w:val="22"/>
              </w:rPr>
              <w:t>Individual Assistive Technology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2E776BD" w14:textId="01D50261"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0359164" w14:textId="46B6A2F5"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180BFED" w14:textId="77777777" w:rsidR="00C851E6" w:rsidRDefault="00C851E6" w:rsidP="00765780">
            <w:pPr>
              <w:spacing w:before="60"/>
              <w:rPr>
                <w:sz w:val="22"/>
                <w:szCs w:val="22"/>
              </w:rPr>
            </w:pPr>
            <w:r w:rsidRPr="00C851E6">
              <w:rPr>
                <w:sz w:val="22"/>
                <w:szCs w:val="22"/>
              </w:rPr>
              <w:t xml:space="preserve">Individuals who provide Assistive Technology services must have </w:t>
            </w:r>
            <w:r w:rsidRPr="00C851E6">
              <w:rPr>
                <w:sz w:val="22"/>
                <w:szCs w:val="22"/>
              </w:rPr>
              <w:lastRenderedPageBreak/>
              <w:t xml:space="preserve">responded satisfactorily to the Waiver provider enrollment process and must meet requirements for individuals in such roles, including, but not limited to must: have been CORI checked and communicate effectively with participants, families, other providers and agencies; have ability to meet legal requirements in protecting confidential information. </w:t>
            </w:r>
          </w:p>
          <w:p w14:paraId="27530CB9" w14:textId="77777777" w:rsidR="00C851E6" w:rsidRDefault="00C851E6" w:rsidP="00765780">
            <w:pPr>
              <w:spacing w:before="60"/>
              <w:rPr>
                <w:sz w:val="22"/>
                <w:szCs w:val="22"/>
              </w:rPr>
            </w:pPr>
          </w:p>
          <w:p w14:paraId="21D6F1BC" w14:textId="77777777" w:rsidR="00C851E6" w:rsidRDefault="00C851E6" w:rsidP="00765780">
            <w:pPr>
              <w:spacing w:before="60"/>
              <w:rPr>
                <w:sz w:val="22"/>
                <w:szCs w:val="22"/>
              </w:rPr>
            </w:pPr>
            <w:r w:rsidRPr="00C851E6">
              <w:rPr>
                <w:sz w:val="22"/>
                <w:szCs w:val="22"/>
              </w:rPr>
              <w:t xml:space="preserve">Individuals providing services must have: </w:t>
            </w:r>
          </w:p>
          <w:p w14:paraId="214A4394" w14:textId="3738CED8" w:rsidR="00C851E6" w:rsidRDefault="00C851E6" w:rsidP="00765780">
            <w:pPr>
              <w:spacing w:before="60"/>
              <w:rPr>
                <w:sz w:val="22"/>
                <w:szCs w:val="22"/>
              </w:rPr>
            </w:pPr>
            <w:r w:rsidRPr="00C851E6">
              <w:rPr>
                <w:sz w:val="22"/>
                <w:szCs w:val="22"/>
              </w:rPr>
              <w:t>- Bachelor</w:t>
            </w:r>
            <w:ins w:id="635" w:author="Author" w:date="2022-08-02T16:22:00Z">
              <w:r w:rsidR="005F59D0">
                <w:rPr>
                  <w:sz w:val="22"/>
                  <w:szCs w:val="22"/>
                </w:rPr>
                <w:t>’</w:t>
              </w:r>
            </w:ins>
            <w:r w:rsidRPr="00C851E6">
              <w:rPr>
                <w:sz w:val="22"/>
                <w:szCs w:val="22"/>
              </w:rPr>
              <w:t xml:space="preserve">s degree in a related technological field and at least one year of demonstrated experience providing adaptive technological assessment or training; or </w:t>
            </w:r>
          </w:p>
          <w:p w14:paraId="1A37D9D1" w14:textId="38BF5210" w:rsidR="00C851E6" w:rsidRDefault="00C851E6" w:rsidP="00765780">
            <w:pPr>
              <w:spacing w:before="60"/>
              <w:rPr>
                <w:sz w:val="22"/>
                <w:szCs w:val="22"/>
              </w:rPr>
            </w:pPr>
            <w:r w:rsidRPr="00C851E6">
              <w:rPr>
                <w:sz w:val="22"/>
                <w:szCs w:val="22"/>
              </w:rPr>
              <w:t>- A bachelor</w:t>
            </w:r>
            <w:ins w:id="636" w:author="Author" w:date="2022-08-02T16:23:00Z">
              <w:r w:rsidR="005F59D0">
                <w:rPr>
                  <w:sz w:val="22"/>
                  <w:szCs w:val="22"/>
                </w:rPr>
                <w:t>’</w:t>
              </w:r>
            </w:ins>
            <w:r w:rsidRPr="00C851E6">
              <w:rPr>
                <w:sz w:val="22"/>
                <w:szCs w:val="22"/>
              </w:rPr>
              <w:t xml:space="preserve">s degree in a related health or human service field with at least two years of demonstrated experience providing adaptive technological assessment or training; or </w:t>
            </w:r>
          </w:p>
          <w:p w14:paraId="3B53AE2D" w14:textId="77777777" w:rsidR="00C851E6" w:rsidRDefault="00C851E6" w:rsidP="00765780">
            <w:pPr>
              <w:spacing w:before="60"/>
              <w:rPr>
                <w:sz w:val="22"/>
                <w:szCs w:val="22"/>
              </w:rPr>
            </w:pPr>
            <w:r w:rsidRPr="00C851E6">
              <w:rPr>
                <w:sz w:val="22"/>
                <w:szCs w:val="22"/>
              </w:rPr>
              <w:t xml:space="preserve">- Three years of demonstrated experience providing adaptive technological assessment or training. </w:t>
            </w:r>
          </w:p>
          <w:p w14:paraId="0761DF52" w14:textId="77777777" w:rsidR="00C851E6" w:rsidRDefault="00C851E6" w:rsidP="00765780">
            <w:pPr>
              <w:spacing w:before="60"/>
              <w:rPr>
                <w:sz w:val="22"/>
                <w:szCs w:val="22"/>
              </w:rPr>
            </w:pPr>
          </w:p>
          <w:p w14:paraId="1808B8CF" w14:textId="77777777" w:rsidR="00C851E6" w:rsidRDefault="00C851E6" w:rsidP="00765780">
            <w:pPr>
              <w:spacing w:before="60"/>
              <w:rPr>
                <w:sz w:val="22"/>
                <w:szCs w:val="22"/>
              </w:rPr>
            </w:pPr>
            <w:r w:rsidRPr="00C851E6">
              <w:rPr>
                <w:sz w:val="22"/>
                <w:szCs w:val="22"/>
              </w:rPr>
              <w:t xml:space="preserve">Individuals providing services must also have: </w:t>
            </w:r>
          </w:p>
          <w:p w14:paraId="0E428BF0" w14:textId="4357BD85" w:rsidR="00C851E6" w:rsidRDefault="00C851E6" w:rsidP="00765780">
            <w:pPr>
              <w:spacing w:before="60"/>
              <w:rPr>
                <w:sz w:val="22"/>
                <w:szCs w:val="22"/>
              </w:rPr>
            </w:pPr>
            <w:r w:rsidRPr="00C851E6">
              <w:rPr>
                <w:sz w:val="22"/>
                <w:szCs w:val="22"/>
              </w:rPr>
              <w:t>- Knowledge and experience in the evaluation of the needs of an individual with a disability, including functional evaluation of the individual in the individual</w:t>
            </w:r>
            <w:ins w:id="637" w:author="Author" w:date="2022-08-02T16:23:00Z">
              <w:r w:rsidR="005F59D0">
                <w:rPr>
                  <w:sz w:val="22"/>
                  <w:szCs w:val="22"/>
                </w:rPr>
                <w:t>’</w:t>
              </w:r>
            </w:ins>
            <w:r w:rsidRPr="00C851E6">
              <w:rPr>
                <w:sz w:val="22"/>
                <w:szCs w:val="22"/>
              </w:rPr>
              <w:t xml:space="preserve">s customary environment. </w:t>
            </w:r>
          </w:p>
          <w:p w14:paraId="3C027B09" w14:textId="77777777" w:rsidR="00C851E6" w:rsidRDefault="00C851E6" w:rsidP="00765780">
            <w:pPr>
              <w:spacing w:before="60"/>
              <w:rPr>
                <w:sz w:val="22"/>
                <w:szCs w:val="22"/>
              </w:rPr>
            </w:pPr>
            <w:r w:rsidRPr="00C851E6">
              <w:rPr>
                <w:sz w:val="22"/>
                <w:szCs w:val="22"/>
              </w:rPr>
              <w:t xml:space="preserve">- Knowledge and experience in the purchasing, or otherwise providing for the acquisition of assistive technology devices by individuals with disabilities. </w:t>
            </w:r>
          </w:p>
          <w:p w14:paraId="41622B4B" w14:textId="77777777" w:rsidR="00C851E6" w:rsidRDefault="00C851E6" w:rsidP="00765780">
            <w:pPr>
              <w:spacing w:before="60"/>
              <w:rPr>
                <w:sz w:val="22"/>
                <w:szCs w:val="22"/>
              </w:rPr>
            </w:pPr>
            <w:r w:rsidRPr="00C851E6">
              <w:rPr>
                <w:sz w:val="22"/>
                <w:szCs w:val="22"/>
              </w:rPr>
              <w:t xml:space="preserve">- Knowledge and/or experience in selecting, designing, fitting, customizing, adapting, applying, maintaining, repairing, or replacing assistive technology devices. </w:t>
            </w:r>
          </w:p>
          <w:p w14:paraId="6BF8F10F" w14:textId="77777777" w:rsidR="00C851E6" w:rsidRDefault="00C851E6" w:rsidP="00765780">
            <w:pPr>
              <w:spacing w:before="60"/>
              <w:rPr>
                <w:sz w:val="22"/>
                <w:szCs w:val="22"/>
              </w:rPr>
            </w:pPr>
            <w:r w:rsidRPr="00C851E6">
              <w:rPr>
                <w:sz w:val="22"/>
                <w:szCs w:val="22"/>
              </w:rPr>
              <w:t xml:space="preserve">- Knowledge and/or experience in coordinating and using other therapies, interventions, or services with assistive technology devices. </w:t>
            </w:r>
          </w:p>
          <w:p w14:paraId="0DB4AABC" w14:textId="77777777" w:rsidR="00C851E6" w:rsidRDefault="00C851E6" w:rsidP="00765780">
            <w:pPr>
              <w:spacing w:before="60"/>
              <w:rPr>
                <w:sz w:val="22"/>
                <w:szCs w:val="22"/>
              </w:rPr>
            </w:pPr>
            <w:r w:rsidRPr="00C851E6">
              <w:rPr>
                <w:sz w:val="22"/>
                <w:szCs w:val="22"/>
              </w:rPr>
              <w:t xml:space="preserve">- Knowledge and/or experience in training or providing technical assistance </w:t>
            </w:r>
            <w:r w:rsidRPr="00C851E6">
              <w:rPr>
                <w:sz w:val="22"/>
                <w:szCs w:val="22"/>
              </w:rPr>
              <w:lastRenderedPageBreak/>
              <w:t xml:space="preserve">for an individual with disabilities, or, when appropriate, the family of an individual with disabilities or others providing support to the individual. </w:t>
            </w:r>
          </w:p>
          <w:p w14:paraId="5EE6D304" w14:textId="182849F0" w:rsidR="008210B2" w:rsidRPr="003F2624" w:rsidRDefault="00C851E6" w:rsidP="00765780">
            <w:pPr>
              <w:spacing w:before="60"/>
              <w:rPr>
                <w:sz w:val="22"/>
                <w:szCs w:val="22"/>
              </w:rPr>
            </w:pPr>
            <w:r w:rsidRPr="00C851E6">
              <w:rPr>
                <w:sz w:val="22"/>
                <w:szCs w:val="22"/>
              </w:rPr>
              <w:t>- Knowledge and/or experience in training and/or providing technical assistance for professionals or other individuals who</w:t>
            </w:r>
            <w:del w:id="638" w:author="Author" w:date="2022-08-02T16:23:00Z">
              <w:r w:rsidRPr="00C851E6" w:rsidDel="005F59D0">
                <w:rPr>
                  <w:sz w:val="22"/>
                  <w:szCs w:val="22"/>
                </w:rPr>
                <w:delText>m</w:delText>
              </w:r>
            </w:del>
            <w:r w:rsidRPr="00C851E6">
              <w:rPr>
                <w:sz w:val="22"/>
                <w:szCs w:val="22"/>
              </w:rPr>
              <w:t xml:space="preserve"> provide services to or are otherwise substantially involved in the major life functions of individuals with disabilities.</w:t>
            </w:r>
          </w:p>
        </w:tc>
      </w:tr>
      <w:tr w:rsidR="00FA205A" w:rsidRPr="00461090" w14:paraId="452C2F9E"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5385771E" w14:textId="5E634E1D" w:rsidR="00FA205A" w:rsidRPr="00C05B39" w:rsidRDefault="00FA205A" w:rsidP="00765780">
            <w:pPr>
              <w:spacing w:before="60"/>
              <w:rPr>
                <w:bCs/>
                <w:sz w:val="22"/>
                <w:szCs w:val="22"/>
              </w:rPr>
            </w:pPr>
            <w:r>
              <w:rPr>
                <w:sz w:val="22"/>
                <w:szCs w:val="22"/>
              </w:rPr>
              <w:lastRenderedPageBreak/>
              <w:t>Pharmacies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237972F" w14:textId="77777777" w:rsidR="00FA205A" w:rsidRPr="003F2624" w:rsidRDefault="00FA205A"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9AFC561" w14:textId="77777777" w:rsidR="00FA205A" w:rsidRPr="003F2624" w:rsidRDefault="00FA205A"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C8D361F" w14:textId="77777777" w:rsidR="001864C0" w:rsidRDefault="001864C0" w:rsidP="00765780">
            <w:pPr>
              <w:spacing w:before="60"/>
              <w:rPr>
                <w:sz w:val="22"/>
                <w:szCs w:val="22"/>
              </w:rPr>
            </w:pPr>
            <w:r w:rsidRPr="001864C0">
              <w:rPr>
                <w:sz w:val="22"/>
                <w:szCs w:val="22"/>
              </w:rPr>
              <w:t xml:space="preserve">Any not-for-profit or proprietary organization that responds satisfactorily to the Waiver provider enrollment process and as such, has successfully demonstrated, at a minimum, the following: </w:t>
            </w:r>
          </w:p>
          <w:p w14:paraId="302B52CC" w14:textId="05DB7BE6" w:rsidR="001864C0" w:rsidRDefault="001864C0" w:rsidP="00765780">
            <w:pPr>
              <w:spacing w:before="60"/>
              <w:rPr>
                <w:sz w:val="22"/>
                <w:szCs w:val="22"/>
              </w:rPr>
            </w:pPr>
            <w:r w:rsidRPr="001864C0">
              <w:rPr>
                <w:sz w:val="22"/>
                <w:szCs w:val="22"/>
              </w:rPr>
              <w:t xml:space="preserve">- Providers shall ensure that individual workers employed by the agency have been CORI </w:t>
            </w:r>
            <w:proofErr w:type="spellStart"/>
            <w:r w:rsidRPr="001864C0">
              <w:rPr>
                <w:sz w:val="22"/>
                <w:szCs w:val="22"/>
              </w:rPr>
              <w:t>checked</w:t>
            </w:r>
            <w:del w:id="639" w:author="Author" w:date="2022-08-02T16:23:00Z">
              <w:r w:rsidRPr="001864C0" w:rsidDel="005F59D0">
                <w:rPr>
                  <w:sz w:val="22"/>
                  <w:szCs w:val="22"/>
                </w:rPr>
                <w:delText xml:space="preserve">, </w:delText>
              </w:r>
            </w:del>
            <w:r w:rsidRPr="001864C0">
              <w:rPr>
                <w:sz w:val="22"/>
                <w:szCs w:val="22"/>
              </w:rPr>
              <w:t>and</w:t>
            </w:r>
            <w:proofErr w:type="spellEnd"/>
            <w:r w:rsidRPr="001864C0">
              <w:rPr>
                <w:sz w:val="22"/>
                <w:szCs w:val="22"/>
              </w:rPr>
              <w:t xml:space="preserve"> are able to perform assigned duties and responsibilities. </w:t>
            </w:r>
          </w:p>
          <w:p w14:paraId="17341C3E" w14:textId="606224D1" w:rsidR="00FA205A" w:rsidRPr="003F2624" w:rsidRDefault="001864C0" w:rsidP="00765780">
            <w:pPr>
              <w:spacing w:before="60"/>
              <w:rPr>
                <w:sz w:val="22"/>
                <w:szCs w:val="22"/>
              </w:rPr>
            </w:pPr>
            <w:r w:rsidRPr="001864C0">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FA205A" w:rsidRPr="00461090" w14:paraId="7D03BE54"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80C70FE" w14:textId="049EE323" w:rsidR="00FA205A" w:rsidRPr="00C05B39" w:rsidRDefault="00FA205A" w:rsidP="00765780">
            <w:pPr>
              <w:spacing w:before="60"/>
              <w:rPr>
                <w:bCs/>
                <w:sz w:val="22"/>
                <w:szCs w:val="22"/>
              </w:rPr>
            </w:pPr>
            <w:r>
              <w:rPr>
                <w:sz w:val="22"/>
                <w:szCs w:val="22"/>
              </w:rPr>
              <w:t>Assistive Technology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0576DD5" w14:textId="77777777" w:rsidR="00FA205A" w:rsidRPr="003F2624" w:rsidRDefault="00FA205A"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51D48A4" w14:textId="77777777" w:rsidR="00FA205A" w:rsidRPr="003F2624" w:rsidRDefault="00FA205A"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5C6A191" w14:textId="77777777" w:rsidR="00FA205A" w:rsidRDefault="001864C0" w:rsidP="00765780">
            <w:pPr>
              <w:spacing w:before="60"/>
              <w:rPr>
                <w:sz w:val="22"/>
                <w:szCs w:val="22"/>
              </w:rPr>
            </w:pPr>
            <w:r w:rsidRPr="001864C0">
              <w:rPr>
                <w:sz w:val="22"/>
                <w:szCs w:val="22"/>
              </w:rPr>
              <w:t>Any not-for-profit or proprietary organization that responds satisfactorily to the Waiver provider enrollment process and as such, has successfully demonstrated, at a minimum, the following:</w:t>
            </w:r>
          </w:p>
          <w:p w14:paraId="487F03D6" w14:textId="77777777" w:rsidR="001864C0" w:rsidRDefault="001864C0" w:rsidP="00765780">
            <w:pPr>
              <w:spacing w:before="60"/>
              <w:rPr>
                <w:sz w:val="22"/>
                <w:szCs w:val="22"/>
              </w:rPr>
            </w:pPr>
          </w:p>
          <w:p w14:paraId="446099C6" w14:textId="5C05FC23" w:rsidR="001864C0" w:rsidRDefault="001864C0" w:rsidP="00765780">
            <w:pPr>
              <w:spacing w:before="60"/>
              <w:rPr>
                <w:sz w:val="22"/>
                <w:szCs w:val="22"/>
              </w:rPr>
            </w:pPr>
            <w:r w:rsidRPr="001864C0">
              <w:rPr>
                <w:sz w:val="22"/>
                <w:szCs w:val="22"/>
              </w:rPr>
              <w:t xml:space="preserve">- Providers shall ensure that individual workers employed by the agency have been CORI </w:t>
            </w:r>
            <w:proofErr w:type="spellStart"/>
            <w:r w:rsidRPr="001864C0">
              <w:rPr>
                <w:sz w:val="22"/>
                <w:szCs w:val="22"/>
              </w:rPr>
              <w:t>checked</w:t>
            </w:r>
            <w:del w:id="640" w:author="Author" w:date="2022-08-02T16:23:00Z">
              <w:r w:rsidRPr="001864C0" w:rsidDel="005F59D0">
                <w:rPr>
                  <w:sz w:val="22"/>
                  <w:szCs w:val="22"/>
                </w:rPr>
                <w:delText xml:space="preserve">, </w:delText>
              </w:r>
            </w:del>
            <w:r w:rsidRPr="001864C0">
              <w:rPr>
                <w:sz w:val="22"/>
                <w:szCs w:val="22"/>
              </w:rPr>
              <w:t>and</w:t>
            </w:r>
            <w:proofErr w:type="spellEnd"/>
            <w:r w:rsidRPr="001864C0">
              <w:rPr>
                <w:sz w:val="22"/>
                <w:szCs w:val="22"/>
              </w:rPr>
              <w:t xml:space="preserve"> are able to perform assigned duties and responsibilities.</w:t>
            </w:r>
          </w:p>
          <w:p w14:paraId="71F99FCB" w14:textId="77777777" w:rsidR="001864C0" w:rsidRDefault="001864C0" w:rsidP="00765780">
            <w:pPr>
              <w:spacing w:before="60"/>
              <w:rPr>
                <w:sz w:val="22"/>
                <w:szCs w:val="22"/>
              </w:rPr>
            </w:pPr>
          </w:p>
          <w:p w14:paraId="3A893C95" w14:textId="77777777" w:rsidR="001864C0" w:rsidRDefault="001864C0" w:rsidP="00765780">
            <w:pPr>
              <w:spacing w:before="60"/>
              <w:rPr>
                <w:sz w:val="22"/>
                <w:szCs w:val="22"/>
              </w:rPr>
            </w:pPr>
            <w:r w:rsidRPr="001864C0">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p w14:paraId="3718BA48" w14:textId="77777777" w:rsidR="001864C0" w:rsidRDefault="001864C0" w:rsidP="00765780">
            <w:pPr>
              <w:spacing w:before="60"/>
              <w:rPr>
                <w:sz w:val="22"/>
                <w:szCs w:val="22"/>
              </w:rPr>
            </w:pPr>
          </w:p>
          <w:p w14:paraId="2E6CA4E9" w14:textId="77777777" w:rsidR="001864C0" w:rsidRDefault="001864C0" w:rsidP="00765780">
            <w:pPr>
              <w:spacing w:before="60"/>
              <w:rPr>
                <w:sz w:val="22"/>
                <w:szCs w:val="22"/>
              </w:rPr>
            </w:pPr>
            <w:r w:rsidRPr="001864C0">
              <w:rPr>
                <w:sz w:val="22"/>
                <w:szCs w:val="22"/>
              </w:rPr>
              <w:t xml:space="preserve">Staff providing services must have: </w:t>
            </w:r>
          </w:p>
          <w:p w14:paraId="1509B4B5" w14:textId="1DBC072B" w:rsidR="001864C0" w:rsidRDefault="001864C0" w:rsidP="00765780">
            <w:pPr>
              <w:spacing w:before="60"/>
              <w:rPr>
                <w:sz w:val="22"/>
                <w:szCs w:val="22"/>
              </w:rPr>
            </w:pPr>
            <w:r w:rsidRPr="001864C0">
              <w:rPr>
                <w:sz w:val="22"/>
                <w:szCs w:val="22"/>
              </w:rPr>
              <w:t>- Bachelor</w:t>
            </w:r>
            <w:ins w:id="641" w:author="Author" w:date="2022-08-02T16:23:00Z">
              <w:r w:rsidR="005F59D0">
                <w:rPr>
                  <w:sz w:val="22"/>
                  <w:szCs w:val="22"/>
                </w:rPr>
                <w:t>’</w:t>
              </w:r>
            </w:ins>
            <w:r w:rsidRPr="001864C0">
              <w:rPr>
                <w:sz w:val="22"/>
                <w:szCs w:val="22"/>
              </w:rPr>
              <w:t xml:space="preserve">s degree in a related technological field and at least one year of demonstrated experience providing adaptive technological assessment or training; or </w:t>
            </w:r>
          </w:p>
          <w:p w14:paraId="5DD1938D" w14:textId="16D959C8" w:rsidR="001864C0" w:rsidRDefault="001864C0" w:rsidP="00765780">
            <w:pPr>
              <w:spacing w:before="60"/>
              <w:rPr>
                <w:sz w:val="22"/>
                <w:szCs w:val="22"/>
              </w:rPr>
            </w:pPr>
            <w:r w:rsidRPr="001864C0">
              <w:rPr>
                <w:sz w:val="22"/>
                <w:szCs w:val="22"/>
              </w:rPr>
              <w:t>- A bachelor</w:t>
            </w:r>
            <w:ins w:id="642" w:author="Author" w:date="2022-08-02T16:24:00Z">
              <w:r w:rsidR="005F59D0">
                <w:rPr>
                  <w:sz w:val="22"/>
                  <w:szCs w:val="22"/>
                </w:rPr>
                <w:t>’</w:t>
              </w:r>
            </w:ins>
            <w:r w:rsidRPr="001864C0">
              <w:rPr>
                <w:sz w:val="22"/>
                <w:szCs w:val="22"/>
              </w:rPr>
              <w:t xml:space="preserve">s degree in a related health or human service field with at least two years of demonstrated experience providing adaptive technological assessment or training; or </w:t>
            </w:r>
          </w:p>
          <w:p w14:paraId="131B81B6" w14:textId="77777777" w:rsidR="001864C0" w:rsidRDefault="001864C0" w:rsidP="00765780">
            <w:pPr>
              <w:spacing w:before="60"/>
              <w:rPr>
                <w:sz w:val="22"/>
                <w:szCs w:val="22"/>
              </w:rPr>
            </w:pPr>
            <w:r w:rsidRPr="001864C0">
              <w:rPr>
                <w:sz w:val="22"/>
                <w:szCs w:val="22"/>
              </w:rPr>
              <w:t>- Three years of demonstrated experience providing adaptive technological assessment or training.</w:t>
            </w:r>
          </w:p>
          <w:p w14:paraId="74C7DEA6" w14:textId="77777777" w:rsidR="001864C0" w:rsidRDefault="001864C0" w:rsidP="00765780">
            <w:pPr>
              <w:spacing w:before="60"/>
              <w:rPr>
                <w:sz w:val="22"/>
                <w:szCs w:val="22"/>
              </w:rPr>
            </w:pPr>
          </w:p>
          <w:p w14:paraId="6C9306C0" w14:textId="77777777" w:rsidR="00BF0A6B" w:rsidRDefault="00BF0A6B" w:rsidP="00765780">
            <w:pPr>
              <w:spacing w:before="60"/>
              <w:rPr>
                <w:sz w:val="22"/>
                <w:szCs w:val="22"/>
              </w:rPr>
            </w:pPr>
            <w:r w:rsidRPr="00BF0A6B">
              <w:rPr>
                <w:sz w:val="22"/>
                <w:szCs w:val="22"/>
              </w:rPr>
              <w:t xml:space="preserve">Individuals providing services must also have: </w:t>
            </w:r>
          </w:p>
          <w:p w14:paraId="6F7CE05A" w14:textId="6CFBEE4F" w:rsidR="00BF0A6B" w:rsidRDefault="00BF0A6B" w:rsidP="00765780">
            <w:pPr>
              <w:spacing w:before="60"/>
              <w:rPr>
                <w:sz w:val="22"/>
                <w:szCs w:val="22"/>
              </w:rPr>
            </w:pPr>
            <w:r w:rsidRPr="00BF0A6B">
              <w:rPr>
                <w:sz w:val="22"/>
                <w:szCs w:val="22"/>
              </w:rPr>
              <w:t>- Knowledge and experience in the evaluation of the needs of an individual with a disability, including functional evaluation of the individual in the individual</w:t>
            </w:r>
            <w:ins w:id="643" w:author="Author" w:date="2022-08-02T16:24:00Z">
              <w:r w:rsidR="005F59D0">
                <w:rPr>
                  <w:sz w:val="22"/>
                  <w:szCs w:val="22"/>
                </w:rPr>
                <w:t>’</w:t>
              </w:r>
            </w:ins>
            <w:r w:rsidRPr="00BF0A6B">
              <w:rPr>
                <w:sz w:val="22"/>
                <w:szCs w:val="22"/>
              </w:rPr>
              <w:t xml:space="preserve">s customary environment. </w:t>
            </w:r>
          </w:p>
          <w:p w14:paraId="38FBFF68" w14:textId="77777777" w:rsidR="00BF0A6B" w:rsidRDefault="00BF0A6B" w:rsidP="00765780">
            <w:pPr>
              <w:spacing w:before="60"/>
              <w:rPr>
                <w:sz w:val="22"/>
                <w:szCs w:val="22"/>
              </w:rPr>
            </w:pPr>
            <w:r w:rsidRPr="00BF0A6B">
              <w:rPr>
                <w:sz w:val="22"/>
                <w:szCs w:val="22"/>
              </w:rPr>
              <w:t xml:space="preserve">- Knowledge and experience in the purchasing, or otherwise providing for the acquisition of assistive technology devices by individuals with disabilities. </w:t>
            </w:r>
          </w:p>
          <w:p w14:paraId="38953DFA" w14:textId="77777777" w:rsidR="00BF0A6B" w:rsidRDefault="00BF0A6B" w:rsidP="00765780">
            <w:pPr>
              <w:spacing w:before="60"/>
              <w:rPr>
                <w:sz w:val="22"/>
                <w:szCs w:val="22"/>
              </w:rPr>
            </w:pPr>
            <w:r w:rsidRPr="00BF0A6B">
              <w:rPr>
                <w:sz w:val="22"/>
                <w:szCs w:val="22"/>
              </w:rPr>
              <w:t xml:space="preserve">- Knowledge and/or experience in selecting, designing, fitting, customizing, adapting, applying, maintaining, repairing, or replacing assistive technology devices. </w:t>
            </w:r>
          </w:p>
          <w:p w14:paraId="0F8F1C15" w14:textId="77777777" w:rsidR="00BF0A6B" w:rsidRDefault="00BF0A6B" w:rsidP="00765780">
            <w:pPr>
              <w:spacing w:before="60"/>
              <w:rPr>
                <w:sz w:val="22"/>
                <w:szCs w:val="22"/>
              </w:rPr>
            </w:pPr>
            <w:r w:rsidRPr="00BF0A6B">
              <w:rPr>
                <w:sz w:val="22"/>
                <w:szCs w:val="22"/>
              </w:rPr>
              <w:t xml:space="preserve">- Knowledge and/or experience in coordinating and using other therapies, interventions, or services with assistive technology devices. </w:t>
            </w:r>
          </w:p>
          <w:p w14:paraId="0E733E94" w14:textId="77777777" w:rsidR="00BF0A6B" w:rsidRDefault="00BF0A6B" w:rsidP="00765780">
            <w:pPr>
              <w:spacing w:before="60"/>
              <w:rPr>
                <w:sz w:val="22"/>
                <w:szCs w:val="22"/>
              </w:rPr>
            </w:pPr>
            <w:r w:rsidRPr="00BF0A6B">
              <w:rPr>
                <w:sz w:val="22"/>
                <w:szCs w:val="22"/>
              </w:rPr>
              <w:t xml:space="preserve">- Knowledge and/or experience in training or providing technical assistance for an individual with disabilities, or, when appropriate, the family of an individual with disabilities or others providing support to the individual. </w:t>
            </w:r>
          </w:p>
          <w:p w14:paraId="6F788142" w14:textId="33DFB846" w:rsidR="001864C0" w:rsidRPr="003F2624" w:rsidRDefault="00BF0A6B" w:rsidP="00765780">
            <w:pPr>
              <w:spacing w:before="60"/>
              <w:rPr>
                <w:sz w:val="22"/>
                <w:szCs w:val="22"/>
              </w:rPr>
            </w:pPr>
            <w:r w:rsidRPr="00BF0A6B">
              <w:rPr>
                <w:sz w:val="22"/>
                <w:szCs w:val="22"/>
              </w:rPr>
              <w:t>- Knowledge and/or experience in training and/or providing technical assistance for professionals or other individuals who</w:t>
            </w:r>
            <w:del w:id="644" w:author="Author" w:date="2022-08-02T16:24:00Z">
              <w:r w:rsidRPr="00BF0A6B" w:rsidDel="005F59D0">
                <w:rPr>
                  <w:sz w:val="22"/>
                  <w:szCs w:val="22"/>
                </w:rPr>
                <w:delText>m</w:delText>
              </w:r>
            </w:del>
            <w:r w:rsidRPr="00BF0A6B">
              <w:rPr>
                <w:sz w:val="22"/>
                <w:szCs w:val="22"/>
              </w:rPr>
              <w:t xml:space="preserve"> provide services to or are otherwise substantially involved in the major life functions of individuals with disabilities.</w:t>
            </w:r>
          </w:p>
        </w:tc>
      </w:tr>
      <w:tr w:rsidR="008210B2" w:rsidRPr="00461090" w14:paraId="6C6B7E22"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8547DD0" w14:textId="77777777" w:rsidR="008210B2" w:rsidRPr="0025169C" w:rsidRDefault="008210B2" w:rsidP="00765780">
            <w:pPr>
              <w:spacing w:before="60"/>
              <w:rPr>
                <w:b/>
                <w:sz w:val="22"/>
                <w:szCs w:val="22"/>
              </w:rPr>
            </w:pPr>
            <w:r w:rsidRPr="0025169C">
              <w:rPr>
                <w:b/>
                <w:sz w:val="22"/>
                <w:szCs w:val="22"/>
              </w:rPr>
              <w:lastRenderedPageBreak/>
              <w:t>Verification of Provider Qualifications</w:t>
            </w:r>
          </w:p>
        </w:tc>
      </w:tr>
      <w:tr w:rsidR="008210B2" w:rsidRPr="00461090" w14:paraId="75C86D25"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2D2DBEE"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E4C23C9"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A05A644"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5072498B"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5101A9B" w14:textId="187C7EF2" w:rsidR="008210B2" w:rsidRPr="00C05B39" w:rsidRDefault="00FA205A" w:rsidP="00765780">
            <w:pPr>
              <w:spacing w:before="60"/>
              <w:rPr>
                <w:bCs/>
                <w:sz w:val="22"/>
                <w:szCs w:val="22"/>
              </w:rPr>
            </w:pPr>
            <w:r>
              <w:rPr>
                <w:sz w:val="22"/>
                <w:szCs w:val="22"/>
              </w:rPr>
              <w:t>Medical Equipment Suppliers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5D97104"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1D195F3" w14:textId="77777777" w:rsidR="008210B2" w:rsidRPr="00C05B39" w:rsidRDefault="008210B2" w:rsidP="00765780">
            <w:pPr>
              <w:spacing w:before="60"/>
              <w:rPr>
                <w:bCs/>
                <w:sz w:val="22"/>
                <w:szCs w:val="22"/>
              </w:rPr>
            </w:pPr>
            <w:r>
              <w:rPr>
                <w:bCs/>
                <w:sz w:val="22"/>
                <w:szCs w:val="22"/>
              </w:rPr>
              <w:t>Every 2 years</w:t>
            </w:r>
          </w:p>
        </w:tc>
      </w:tr>
      <w:tr w:rsidR="008210B2" w:rsidRPr="00461090" w14:paraId="4FF25666"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B7C3129" w14:textId="22DF77E2" w:rsidR="008210B2" w:rsidRPr="00D85498" w:rsidRDefault="00FA205A" w:rsidP="00765780">
            <w:pPr>
              <w:spacing w:before="60"/>
              <w:rPr>
                <w:bCs/>
                <w:sz w:val="22"/>
                <w:szCs w:val="22"/>
              </w:rPr>
            </w:pPr>
            <w:r>
              <w:rPr>
                <w:sz w:val="22"/>
                <w:szCs w:val="22"/>
              </w:rPr>
              <w:t>Individual Assistive Technology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676DFA9" w14:textId="77777777" w:rsidR="008210B2" w:rsidRPr="003F2624" w:rsidRDefault="008210B2" w:rsidP="00765780">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6F5A91" w14:textId="77777777" w:rsidR="008210B2" w:rsidRPr="00D85498" w:rsidRDefault="008210B2" w:rsidP="00765780">
            <w:pPr>
              <w:spacing w:before="60"/>
              <w:rPr>
                <w:bCs/>
                <w:sz w:val="22"/>
                <w:szCs w:val="22"/>
              </w:rPr>
            </w:pPr>
            <w:r w:rsidRPr="00D85498">
              <w:rPr>
                <w:bCs/>
                <w:sz w:val="22"/>
                <w:szCs w:val="22"/>
              </w:rPr>
              <w:t>Every 2 years</w:t>
            </w:r>
          </w:p>
        </w:tc>
      </w:tr>
      <w:tr w:rsidR="00FA205A" w:rsidRPr="00461090" w14:paraId="58039029"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5914953" w14:textId="22B8A513" w:rsidR="00FA205A" w:rsidRPr="00D85498" w:rsidRDefault="00FA205A" w:rsidP="00765780">
            <w:pPr>
              <w:spacing w:before="60"/>
              <w:rPr>
                <w:bCs/>
                <w:sz w:val="22"/>
                <w:szCs w:val="22"/>
              </w:rPr>
            </w:pPr>
            <w:r>
              <w:rPr>
                <w:sz w:val="22"/>
                <w:szCs w:val="22"/>
              </w:rPr>
              <w:t>Pharmacies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21B6CDB8" w14:textId="4AC99334" w:rsidR="00FA205A" w:rsidRDefault="00C851E6"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7CFEDA24" w14:textId="28FF303F" w:rsidR="00FA205A" w:rsidRPr="00D85498" w:rsidRDefault="00C851E6" w:rsidP="00765780">
            <w:pPr>
              <w:spacing w:before="60"/>
              <w:rPr>
                <w:bCs/>
                <w:sz w:val="22"/>
                <w:szCs w:val="22"/>
              </w:rPr>
            </w:pPr>
            <w:r w:rsidRPr="00D85498">
              <w:rPr>
                <w:bCs/>
                <w:sz w:val="22"/>
                <w:szCs w:val="22"/>
              </w:rPr>
              <w:t>Every 2 years</w:t>
            </w:r>
          </w:p>
        </w:tc>
      </w:tr>
      <w:tr w:rsidR="00FA205A" w:rsidRPr="00461090" w14:paraId="0265F2D3"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470DC80" w14:textId="5E7C7B79" w:rsidR="00FA205A" w:rsidRPr="00D85498" w:rsidRDefault="00FA205A" w:rsidP="00765780">
            <w:pPr>
              <w:spacing w:before="60"/>
              <w:rPr>
                <w:bCs/>
                <w:sz w:val="22"/>
                <w:szCs w:val="22"/>
              </w:rPr>
            </w:pPr>
            <w:r>
              <w:rPr>
                <w:sz w:val="22"/>
                <w:szCs w:val="22"/>
              </w:rPr>
              <w:t>Assistive Technology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8C7EE6C" w14:textId="322100A4" w:rsidR="00FA205A" w:rsidRDefault="00C851E6"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912697E" w14:textId="60EA9CC1" w:rsidR="00FA205A" w:rsidRPr="00D85498" w:rsidRDefault="00C851E6" w:rsidP="00765780">
            <w:pPr>
              <w:spacing w:before="60"/>
              <w:rPr>
                <w:bCs/>
                <w:sz w:val="22"/>
                <w:szCs w:val="22"/>
              </w:rPr>
            </w:pPr>
            <w:r w:rsidRPr="00D85498">
              <w:rPr>
                <w:bCs/>
                <w:sz w:val="22"/>
                <w:szCs w:val="22"/>
              </w:rPr>
              <w:t>Every 2 years</w:t>
            </w:r>
          </w:p>
        </w:tc>
      </w:tr>
    </w:tbl>
    <w:p w14:paraId="44A96C37" w14:textId="1EE96C3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4F3156B1"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6FE272A"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138A4BE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2D79560"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4DBACA94"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B8DE5EF" w14:textId="03B16839" w:rsidR="008210B2" w:rsidRDefault="00BF0A6B" w:rsidP="00765780">
            <w:pPr>
              <w:spacing w:before="60"/>
              <w:rPr>
                <w:sz w:val="22"/>
                <w:szCs w:val="22"/>
              </w:rPr>
            </w:pPr>
            <w:r>
              <w:rPr>
                <w:sz w:val="22"/>
                <w:szCs w:val="22"/>
              </w:rPr>
              <w:t>Other</w:t>
            </w:r>
            <w:r w:rsidR="008210B2">
              <w:rPr>
                <w:sz w:val="22"/>
                <w:szCs w:val="22"/>
              </w:rPr>
              <w:t xml:space="preserve"> Service </w:t>
            </w:r>
          </w:p>
        </w:tc>
      </w:tr>
      <w:tr w:rsidR="008210B2" w:rsidRPr="005B7D1F" w14:paraId="50D73847"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1FA77EB" w14:textId="77777777" w:rsidR="008210B2" w:rsidRPr="000D7C66" w:rsidRDefault="008210B2" w:rsidP="00765780">
            <w:pPr>
              <w:spacing w:before="60"/>
              <w:rPr>
                <w:b/>
                <w:bCs/>
                <w:sz w:val="22"/>
                <w:szCs w:val="22"/>
              </w:rPr>
            </w:pPr>
            <w:r>
              <w:rPr>
                <w:b/>
                <w:bCs/>
                <w:sz w:val="22"/>
                <w:szCs w:val="22"/>
              </w:rPr>
              <w:t>Service:</w:t>
            </w:r>
          </w:p>
        </w:tc>
      </w:tr>
      <w:tr w:rsidR="008210B2" w:rsidRPr="005B7D1F" w14:paraId="17433A5C"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B96E7B0" w14:textId="705B3E50" w:rsidR="008210B2" w:rsidRDefault="00BF0A6B" w:rsidP="00765780">
            <w:pPr>
              <w:spacing w:before="60"/>
              <w:rPr>
                <w:sz w:val="22"/>
                <w:szCs w:val="22"/>
              </w:rPr>
            </w:pPr>
            <w:r>
              <w:rPr>
                <w:sz w:val="22"/>
                <w:szCs w:val="22"/>
              </w:rPr>
              <w:t>Speech Therapy</w:t>
            </w:r>
          </w:p>
        </w:tc>
      </w:tr>
      <w:tr w:rsidR="008210B2" w:rsidRPr="005B7D1F" w14:paraId="0E66588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FBA5A3E"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6B24D2B0" w14:textId="6666E8B1" w:rsidR="00A06337" w:rsidRPr="00A06337" w:rsidRDefault="003B4D19" w:rsidP="00A06337">
            <w:pPr>
              <w:spacing w:before="60"/>
              <w:rPr>
                <w:sz w:val="22"/>
                <w:szCs w:val="22"/>
              </w:rPr>
            </w:pPr>
            <w:ins w:id="645" w:author="Author" w:date="2022-08-22T16:01: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092292CC" w14:textId="7EB3A5CA"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262E402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746E78F"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2C90CB7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E77F00D" w14:textId="55988142" w:rsidR="008210B2" w:rsidRDefault="00DD4816" w:rsidP="00765780">
            <w:pPr>
              <w:rPr>
                <w:sz w:val="22"/>
                <w:szCs w:val="22"/>
              </w:rPr>
            </w:pPr>
            <w:r w:rsidRPr="00DD4816">
              <w:rPr>
                <w:sz w:val="22"/>
                <w:szCs w:val="22"/>
              </w:rPr>
              <w:t>Speech Therapy services, including the performance of a maintenance program beyond the scope of coverage in the State plan, provided by a licensed speech therapist. Services must be considered by the therapist to be necessary for the participant either to improve, develop, correct, rehabilitate, or prevent the worsening of speech/language communication and swallowing disorders that have been lost, impaired or reduced as a result of acute or chronic medical conditions, congenital anomalies or injuries; or required to maintain or prevent the worsening of function.</w:t>
            </w:r>
            <w:ins w:id="646" w:author="Author" w:date="2022-08-02T16:24:00Z">
              <w:r w:rsidR="000D4CE1">
                <w:rPr>
                  <w:sz w:val="22"/>
                  <w:szCs w:val="22"/>
                </w:rPr>
                <w:t xml:space="preserve"> Speech therapy services may be used to address speech and language disorders that affect articulation of speech, sounds, fluency, voice, swallowing (regardless of presence of a communication disability) and those that impair comprehension, spoken, written or other symbol systems for communication. </w:t>
              </w:r>
            </w:ins>
            <w:r w:rsidRPr="00DD4816">
              <w:rPr>
                <w:sz w:val="22"/>
                <w:szCs w:val="22"/>
              </w:rPr>
              <w:t xml:space="preserve"> Services may also include the training and oversight necessary for the participant, family member or other person, to carry out the maintenance program. The provider qualifications specified in the State plan apply.</w:t>
            </w:r>
          </w:p>
          <w:p w14:paraId="17D00CE3" w14:textId="77777777" w:rsidR="00DD4816" w:rsidRDefault="00DD4816" w:rsidP="00765780">
            <w:pPr>
              <w:rPr>
                <w:sz w:val="22"/>
                <w:szCs w:val="22"/>
              </w:rPr>
            </w:pPr>
          </w:p>
          <w:p w14:paraId="7E9090EE" w14:textId="77777777" w:rsidR="00DD4816" w:rsidRDefault="00DD4816" w:rsidP="00765780">
            <w:pPr>
              <w:rPr>
                <w:ins w:id="647" w:author="Author" w:date="2022-08-02T16:25:00Z"/>
                <w:sz w:val="22"/>
                <w:szCs w:val="22"/>
              </w:rPr>
            </w:pPr>
            <w:r w:rsidRPr="00DD4816">
              <w:rPr>
                <w:sz w:val="22"/>
                <w:szCs w:val="22"/>
              </w:rPr>
              <w:t xml:space="preserve">Speech Therapy services must be authorized by the Case Manager in the service plan. This service is not subject to the Medical Referral Requirements found at 130 CMR 413.419 (MassHealth Speech and Hearing Center Regulations that describe the medical referral requirements necessary as a prerequisite for MassHealth payment)or the requirements for Prior Authorization found in the following regulations: 130 CMR 413.408 (MassHealth Speech and Hearing Center Regulations that describes the prior authorization process for therapy services) or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w:t>
            </w:r>
            <w:proofErr w:type="spellStart"/>
            <w:r w:rsidRPr="00DD4816">
              <w:rPr>
                <w:sz w:val="22"/>
                <w:szCs w:val="22"/>
              </w:rPr>
              <w:t>can not</w:t>
            </w:r>
            <w:proofErr w:type="spellEnd"/>
            <w:r w:rsidRPr="00DD4816">
              <w:rPr>
                <w:sz w:val="22"/>
                <w:szCs w:val="22"/>
              </w:rPr>
              <w:t xml:space="preserve"> be provided in Adult Day Health or when the participant is receiving other services that include speech therapy as part of the program.</w:t>
            </w:r>
          </w:p>
          <w:p w14:paraId="4D937E0B" w14:textId="77777777" w:rsidR="00CB39ED" w:rsidRDefault="00CB39ED" w:rsidP="00765780">
            <w:pPr>
              <w:rPr>
                <w:ins w:id="648" w:author="Author" w:date="2022-08-02T16:25:00Z"/>
                <w:sz w:val="22"/>
                <w:szCs w:val="22"/>
              </w:rPr>
            </w:pPr>
          </w:p>
          <w:p w14:paraId="6F5525AE" w14:textId="092F1981" w:rsidR="00CB39ED" w:rsidRDefault="00CB39ED" w:rsidP="00CB39ED">
            <w:pPr>
              <w:rPr>
                <w:ins w:id="649" w:author="Author" w:date="2022-08-02T16:25:00Z"/>
                <w:sz w:val="22"/>
                <w:szCs w:val="22"/>
              </w:rPr>
            </w:pPr>
            <w:ins w:id="650" w:author="Author" w:date="2022-08-02T16:25:00Z">
              <w:r w:rsidRPr="00B82578">
                <w:rPr>
                  <w:sz w:val="22"/>
                  <w:szCs w:val="22"/>
                </w:rPr>
                <w:lastRenderedPageBreak/>
                <w:t xml:space="preserve">This service may be provided remotely via telehealth based on the participant’s needs, preferences, and goals as determined during the person-centered planning process and reviewed by the </w:t>
              </w:r>
              <w:r>
                <w:rPr>
                  <w:sz w:val="22"/>
                  <w:szCs w:val="22"/>
                </w:rPr>
                <w:t>Case Manager</w:t>
              </w:r>
              <w:r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ins>
          </w:p>
          <w:p w14:paraId="3E2925C8" w14:textId="77777777" w:rsidR="00DD4816" w:rsidRDefault="00DD4816" w:rsidP="00765780">
            <w:pPr>
              <w:rPr>
                <w:sz w:val="22"/>
                <w:szCs w:val="22"/>
              </w:rPr>
            </w:pPr>
          </w:p>
          <w:p w14:paraId="4C4FCDA3" w14:textId="28F65BD6" w:rsidR="00DD4816" w:rsidRPr="002C1115" w:rsidRDefault="00DD4816" w:rsidP="00765780">
            <w:pPr>
              <w:rPr>
                <w:sz w:val="22"/>
                <w:szCs w:val="22"/>
              </w:rPr>
            </w:pPr>
            <w:r w:rsidRPr="00DD4816">
              <w:rPr>
                <w:sz w:val="22"/>
                <w:szCs w:val="22"/>
              </w:rPr>
              <w:t>MassHealth All Provider regulations at 130 CMR 450.140 through 149 detail the ESPDT requirements for MassHealth providers and the MassHealth provider manuals for therapists services lists EPSDT screening schedules at Appendix W.</w:t>
            </w:r>
          </w:p>
        </w:tc>
      </w:tr>
      <w:tr w:rsidR="008210B2" w:rsidRPr="00461090" w14:paraId="3B868D3F"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D9971A" w14:textId="77777777" w:rsidR="008210B2" w:rsidRPr="00042B16" w:rsidRDefault="008210B2" w:rsidP="00765780">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00A3C3C0"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069C38" w14:textId="3F5F7213" w:rsidR="008210B2" w:rsidRPr="002C1115" w:rsidRDefault="00DD4816" w:rsidP="004C0B12">
            <w:pPr>
              <w:rPr>
                <w:sz w:val="22"/>
                <w:szCs w:val="22"/>
              </w:rPr>
            </w:pPr>
            <w:r w:rsidRPr="00DD4816">
              <w:rPr>
                <w:sz w:val="22"/>
                <w:szCs w:val="22"/>
              </w:rPr>
              <w:t>These services are subject to the Service Limitations included in 130 CMR 413. 418 (A) and (B)(MassHealth Speech and Hearing Center Regulations that describe the prior authorization process for therapy services). No more than one individual treatment and one group therapy session per day may be authorized. Payment will not be made for a treatment claimed for the same date of service as a comprehensive evaluation.</w:t>
            </w:r>
          </w:p>
        </w:tc>
      </w:tr>
      <w:tr w:rsidR="008210B2" w:rsidRPr="00461090" w14:paraId="1E331EBA"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25994118"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362ECDF"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525DA01"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8290FED" w14:textId="31506BDC" w:rsidR="008210B2" w:rsidRPr="003F2624" w:rsidRDefault="00186BE4"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7A54B1BA" w14:textId="77777777" w:rsidR="008210B2" w:rsidRPr="003F2624" w:rsidRDefault="008210B2" w:rsidP="00765780">
            <w:pPr>
              <w:spacing w:before="60"/>
              <w:rPr>
                <w:sz w:val="22"/>
                <w:szCs w:val="22"/>
              </w:rPr>
            </w:pPr>
            <w:r>
              <w:rPr>
                <w:sz w:val="22"/>
                <w:szCs w:val="22"/>
              </w:rPr>
              <w:t>Provider managed</w:t>
            </w:r>
          </w:p>
        </w:tc>
      </w:tr>
      <w:tr w:rsidR="008210B2" w:rsidRPr="00461090" w14:paraId="32548451"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A2E81E4"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5539C3C5"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4184265"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51B7F0C3" w14:textId="343737AB" w:rsidR="008210B2" w:rsidRPr="00DD3AC3" w:rsidRDefault="00186BE4"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189C3B0A"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91AC13"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3B832CA5"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0E82CFA3"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F64F11D"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14021499"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B645B7C" w14:textId="77777777" w:rsidR="008210B2" w:rsidRPr="00042B16" w:rsidRDefault="008210B2" w:rsidP="00765780">
            <w:pPr>
              <w:spacing w:before="60"/>
              <w:rPr>
                <w:sz w:val="22"/>
                <w:szCs w:val="22"/>
              </w:rPr>
            </w:pPr>
            <w:r w:rsidRPr="00042B16">
              <w:rPr>
                <w:sz w:val="22"/>
                <w:szCs w:val="22"/>
              </w:rPr>
              <w:t>Provider Category(s)</w:t>
            </w:r>
          </w:p>
          <w:p w14:paraId="64167185"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4C0DF47A" w14:textId="77EEEBDE" w:rsidR="008210B2" w:rsidRPr="003F2624" w:rsidRDefault="00186BE4" w:rsidP="00765780">
            <w:pPr>
              <w:spacing w:before="60"/>
              <w:jc w:val="center"/>
              <w:rPr>
                <w:sz w:val="22"/>
                <w:szCs w:val="22"/>
              </w:rPr>
            </w:pPr>
            <w:r>
              <w:rPr>
                <w:rFonts w:ascii="Wingdings" w:eastAsia="Wingdings" w:hAnsi="Wingdings" w:cs="Wingdings"/>
              </w:rPr>
              <w:t>þ</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E68BB25"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2E05794" w14:textId="39F08D8D" w:rsidR="008210B2" w:rsidRPr="003F2624" w:rsidRDefault="00186BE4"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138C9A24"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292ECA39"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EDCE9EE"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C0719B6" w14:textId="3B3A8A02" w:rsidR="008210B2" w:rsidRPr="003F2624" w:rsidRDefault="00DD4816" w:rsidP="00765780">
            <w:pPr>
              <w:spacing w:before="60"/>
              <w:rPr>
                <w:sz w:val="22"/>
                <w:szCs w:val="22"/>
              </w:rPr>
            </w:pPr>
            <w:r>
              <w:rPr>
                <w:sz w:val="22"/>
                <w:szCs w:val="22"/>
              </w:rPr>
              <w:t>Speech/Language Therapy (Speech/Language Pathologist)</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7725B8B" w14:textId="51EDD943" w:rsidR="008210B2" w:rsidRPr="003F2624" w:rsidRDefault="00DD4816" w:rsidP="00765780">
            <w:pPr>
              <w:spacing w:before="60"/>
              <w:rPr>
                <w:sz w:val="22"/>
                <w:szCs w:val="22"/>
              </w:rPr>
            </w:pPr>
            <w:r>
              <w:rPr>
                <w:sz w:val="22"/>
                <w:szCs w:val="22"/>
              </w:rPr>
              <w:t xml:space="preserve">Chronic Disease and Rehabilitation Inpatient and Outpatient Hospital </w:t>
            </w:r>
          </w:p>
        </w:tc>
      </w:tr>
      <w:tr w:rsidR="008210B2" w:rsidRPr="00461090" w14:paraId="677B4660"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0310C7AD"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5C8D898"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52A0128" w14:textId="36288A2A" w:rsidR="008210B2" w:rsidRPr="003F2624" w:rsidRDefault="00DD4816" w:rsidP="00765780">
            <w:pPr>
              <w:spacing w:before="60"/>
              <w:rPr>
                <w:sz w:val="22"/>
                <w:szCs w:val="22"/>
              </w:rPr>
            </w:pPr>
            <w:r>
              <w:rPr>
                <w:sz w:val="22"/>
                <w:szCs w:val="22"/>
              </w:rPr>
              <w:t>Health Care Agencies</w:t>
            </w:r>
          </w:p>
        </w:tc>
      </w:tr>
      <w:tr w:rsidR="008210B2" w:rsidRPr="00461090" w14:paraId="0D16C405"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7AC03B3"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2F6D757"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3D6AAD10"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07E0FF6"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F371F58"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0BA37AE"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4924E297"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2B0093D" w14:textId="0F342292" w:rsidR="008210B2" w:rsidRPr="00017C40" w:rsidRDefault="00DD4816" w:rsidP="00765780">
            <w:pPr>
              <w:spacing w:before="60"/>
              <w:rPr>
                <w:bCs/>
                <w:sz w:val="22"/>
                <w:szCs w:val="22"/>
              </w:rPr>
            </w:pPr>
            <w:r>
              <w:rPr>
                <w:sz w:val="22"/>
                <w:szCs w:val="22"/>
              </w:rPr>
              <w:t>Chronic Disease and Rehabilitation Inpatient and Outpatient Hospital</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65F1A78" w14:textId="144D9351" w:rsidR="008210B2" w:rsidRPr="003F2624" w:rsidRDefault="00377405" w:rsidP="00765780">
            <w:pPr>
              <w:spacing w:before="60"/>
              <w:rPr>
                <w:sz w:val="22"/>
                <w:szCs w:val="22"/>
              </w:rPr>
            </w:pPr>
            <w:r w:rsidRPr="00377405">
              <w:rPr>
                <w:sz w:val="22"/>
                <w:szCs w:val="22"/>
              </w:rPr>
              <w:t xml:space="preserve">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w:t>
            </w:r>
            <w:r w:rsidRPr="00377405">
              <w:rPr>
                <w:sz w:val="22"/>
                <w:szCs w:val="22"/>
              </w:rPr>
              <w:lastRenderedPageBreak/>
              <w:t>Chronic Disease and Rehabilitation Outpatient Regulations that describe the provider eligibility requirements)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627DF13" w14:textId="28480CE5"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CD7DF58" w14:textId="6EF214CB" w:rsidR="00905D49" w:rsidRDefault="00905D49" w:rsidP="00905D49">
            <w:pPr>
              <w:spacing w:before="60"/>
              <w:rPr>
                <w:ins w:id="651" w:author="Author" w:date="2022-08-02T16:25:00Z"/>
                <w:sz w:val="22"/>
                <w:szCs w:val="22"/>
              </w:rPr>
            </w:pPr>
            <w:ins w:id="652" w:author="Author" w:date="2022-08-02T16:25: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028BD2DC" w14:textId="2508513A" w:rsidR="008210B2" w:rsidRPr="003F2624" w:rsidRDefault="008210B2" w:rsidP="00765780">
            <w:pPr>
              <w:spacing w:before="60"/>
              <w:rPr>
                <w:sz w:val="22"/>
                <w:szCs w:val="22"/>
              </w:rPr>
            </w:pPr>
          </w:p>
        </w:tc>
      </w:tr>
      <w:tr w:rsidR="008210B2" w:rsidRPr="00461090" w14:paraId="5443C865"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7159C31" w14:textId="4C492E38" w:rsidR="008210B2" w:rsidRPr="00C05B39" w:rsidRDefault="00DD4816" w:rsidP="00765780">
            <w:pPr>
              <w:spacing w:before="60"/>
              <w:rPr>
                <w:bCs/>
                <w:sz w:val="22"/>
                <w:szCs w:val="22"/>
              </w:rPr>
            </w:pPr>
            <w:r>
              <w:rPr>
                <w:sz w:val="22"/>
                <w:szCs w:val="22"/>
              </w:rPr>
              <w:t>Health Care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315CC69" w14:textId="47E355CB" w:rsidR="008210B2" w:rsidRPr="003F2624" w:rsidRDefault="00093D26" w:rsidP="00765780">
            <w:pPr>
              <w:spacing w:before="60"/>
              <w:rPr>
                <w:sz w:val="22"/>
                <w:szCs w:val="22"/>
              </w:rPr>
            </w:pPr>
            <w:r w:rsidRPr="00093D26">
              <w:rPr>
                <w:sz w:val="22"/>
                <w:szCs w:val="22"/>
              </w:rPr>
              <w:t xml:space="preserve">The agency must be licensed as a Speech and Hearing Center Group Practice in accordance with 130 CMR 413.404 (MassHealth Speech and Hearing Center Regulations that describe the provider eligibility requirements) or as a Group Practice in accordance with 130 CMR 432.404 (MassHealth Therapist Regulations that describe the provider eligibility requirements for therapy providers) 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w:t>
            </w:r>
            <w:r w:rsidRPr="00093D26">
              <w:rPr>
                <w:sz w:val="22"/>
                <w:szCs w:val="22"/>
              </w:rPr>
              <w:lastRenderedPageBreak/>
              <w:t>eligibility requirements and program rules). Services must be performed by a Speech/Language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25EB82B" w14:textId="434E85F8"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EA1D7F9" w14:textId="5814B305" w:rsidR="00905D49" w:rsidRDefault="00905D49" w:rsidP="00905D49">
            <w:pPr>
              <w:spacing w:before="60"/>
              <w:rPr>
                <w:ins w:id="653" w:author="Author" w:date="2022-08-02T16:25:00Z"/>
                <w:sz w:val="22"/>
                <w:szCs w:val="22"/>
              </w:rPr>
            </w:pPr>
            <w:ins w:id="654" w:author="Author" w:date="2022-08-02T16:25: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p w14:paraId="3678D302" w14:textId="30188CAF" w:rsidR="008210B2" w:rsidRPr="003F2624" w:rsidRDefault="008210B2" w:rsidP="00765780">
            <w:pPr>
              <w:spacing w:before="60"/>
              <w:rPr>
                <w:sz w:val="22"/>
                <w:szCs w:val="22"/>
              </w:rPr>
            </w:pPr>
          </w:p>
        </w:tc>
      </w:tr>
      <w:tr w:rsidR="00DD4816" w:rsidRPr="00461090" w14:paraId="457E79C7"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41A1E26" w14:textId="12CB1A9B" w:rsidR="00DD4816" w:rsidRPr="00C05B39" w:rsidRDefault="00DD4816" w:rsidP="00765780">
            <w:pPr>
              <w:spacing w:before="60"/>
              <w:rPr>
                <w:bCs/>
                <w:sz w:val="22"/>
                <w:szCs w:val="22"/>
              </w:rPr>
            </w:pPr>
            <w:r>
              <w:rPr>
                <w:sz w:val="22"/>
                <w:szCs w:val="22"/>
              </w:rPr>
              <w:t>Speech/Language Therapy (Speech/Language Pathologist)</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9036AFA" w14:textId="268DC4C4" w:rsidR="00DD4816" w:rsidRPr="003F2624" w:rsidRDefault="00093D26" w:rsidP="00765780">
            <w:pPr>
              <w:spacing w:before="60"/>
              <w:rPr>
                <w:sz w:val="22"/>
                <w:szCs w:val="22"/>
              </w:rPr>
            </w:pPr>
            <w:r w:rsidRPr="00093D26">
              <w:rPr>
                <w:sz w:val="22"/>
                <w:szCs w:val="22"/>
              </w:rPr>
              <w:t>Speech/Language Therapist licensed in accordance with 130 CMR 432.000 (MassHealth Therapist Regulations that define provider eligibility requirements and program rules).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32BC420" w14:textId="77777777" w:rsidR="00DD4816" w:rsidRPr="003F2624" w:rsidRDefault="00DD4816"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10FC828" w14:textId="047B90A6" w:rsidR="00DD4816" w:rsidRPr="003F2624" w:rsidRDefault="00905D49" w:rsidP="00765780">
            <w:pPr>
              <w:spacing w:before="60"/>
              <w:rPr>
                <w:sz w:val="22"/>
                <w:szCs w:val="22"/>
              </w:rPr>
            </w:pPr>
            <w:ins w:id="655" w:author="Author" w:date="2022-08-02T16:26: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tc>
      </w:tr>
      <w:tr w:rsidR="008210B2" w:rsidRPr="00461090" w14:paraId="09097645"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76BAE45" w14:textId="77777777" w:rsidR="008210B2" w:rsidRPr="0025169C" w:rsidRDefault="008210B2" w:rsidP="00765780">
            <w:pPr>
              <w:spacing w:before="60"/>
              <w:rPr>
                <w:b/>
                <w:sz w:val="22"/>
                <w:szCs w:val="22"/>
              </w:rPr>
            </w:pPr>
            <w:r w:rsidRPr="0025169C">
              <w:rPr>
                <w:b/>
                <w:sz w:val="22"/>
                <w:szCs w:val="22"/>
              </w:rPr>
              <w:t>Verification of Provider Qualifications</w:t>
            </w:r>
          </w:p>
        </w:tc>
      </w:tr>
      <w:tr w:rsidR="008210B2" w:rsidRPr="00461090" w14:paraId="293520D3"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B0AE971"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CAA6C9D"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3115B7B3" w14:textId="728D0F2E"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7377F81F"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6390D79" w14:textId="5E1EEA9E" w:rsidR="008210B2" w:rsidRPr="00C05B39" w:rsidRDefault="00DD4816" w:rsidP="00765780">
            <w:pPr>
              <w:spacing w:before="60"/>
              <w:rPr>
                <w:bCs/>
                <w:sz w:val="22"/>
                <w:szCs w:val="22"/>
              </w:rPr>
            </w:pPr>
            <w:r>
              <w:rPr>
                <w:sz w:val="22"/>
                <w:szCs w:val="22"/>
              </w:rPr>
              <w:t>Chronic Disease and Rehabilitation Inpatient and Outpatient Hospital</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5C6DE76"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950FFF4" w14:textId="27429989" w:rsidR="008210B2" w:rsidRPr="00C05B39" w:rsidRDefault="00377405" w:rsidP="00765780">
            <w:pPr>
              <w:spacing w:before="60"/>
              <w:rPr>
                <w:bCs/>
                <w:sz w:val="22"/>
                <w:szCs w:val="22"/>
              </w:rPr>
            </w:pPr>
            <w:del w:id="656" w:author="Author" w:date="2022-08-02T16:26:00Z">
              <w:r w:rsidDel="00905D49">
                <w:rPr>
                  <w:bCs/>
                  <w:sz w:val="22"/>
                  <w:szCs w:val="22"/>
                </w:rPr>
                <w:delText>Annually</w:delText>
              </w:r>
            </w:del>
            <w:ins w:id="657" w:author="Author" w:date="2022-08-02T16:26:00Z">
              <w:r w:rsidR="00905D49">
                <w:rPr>
                  <w:bCs/>
                  <w:sz w:val="22"/>
                  <w:szCs w:val="22"/>
                </w:rPr>
                <w:t>Every 2 years</w:t>
              </w:r>
            </w:ins>
          </w:p>
        </w:tc>
      </w:tr>
      <w:tr w:rsidR="008210B2" w:rsidRPr="00461090" w14:paraId="34DA72D8"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C76BE36" w14:textId="2E7F06B1" w:rsidR="008210B2" w:rsidRPr="00D85498" w:rsidRDefault="00DD4816" w:rsidP="00765780">
            <w:pPr>
              <w:spacing w:before="60"/>
              <w:rPr>
                <w:bCs/>
                <w:sz w:val="22"/>
                <w:szCs w:val="22"/>
              </w:rPr>
            </w:pPr>
            <w:r>
              <w:rPr>
                <w:sz w:val="22"/>
                <w:szCs w:val="22"/>
              </w:rPr>
              <w:t>Health Care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26C0EAF" w14:textId="77777777" w:rsidR="008210B2" w:rsidRPr="003F2624" w:rsidRDefault="008210B2" w:rsidP="00765780">
            <w:pPr>
              <w:spacing w:before="60"/>
              <w:rPr>
                <w:b/>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67C2D16" w14:textId="042AD546" w:rsidR="008210B2" w:rsidRPr="00D85498" w:rsidRDefault="00377405" w:rsidP="00765780">
            <w:pPr>
              <w:spacing w:before="60"/>
              <w:rPr>
                <w:bCs/>
                <w:sz w:val="22"/>
                <w:szCs w:val="22"/>
              </w:rPr>
            </w:pPr>
            <w:del w:id="658" w:author="Author" w:date="2022-08-02T16:26:00Z">
              <w:r w:rsidDel="00905D49">
                <w:rPr>
                  <w:bCs/>
                  <w:sz w:val="22"/>
                  <w:szCs w:val="22"/>
                </w:rPr>
                <w:delText>Annually</w:delText>
              </w:r>
            </w:del>
            <w:ins w:id="659" w:author="Author" w:date="2022-08-02T16:26:00Z">
              <w:r w:rsidR="00905D49">
                <w:rPr>
                  <w:bCs/>
                  <w:sz w:val="22"/>
                  <w:szCs w:val="22"/>
                </w:rPr>
                <w:t>Every 2 years</w:t>
              </w:r>
            </w:ins>
          </w:p>
        </w:tc>
      </w:tr>
      <w:tr w:rsidR="00DD4816" w:rsidRPr="00461090" w14:paraId="300A94F8"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E574CCA" w14:textId="14C85E37" w:rsidR="00DD4816" w:rsidRPr="00D85498" w:rsidRDefault="00DD4816" w:rsidP="00765780">
            <w:pPr>
              <w:spacing w:before="60"/>
              <w:rPr>
                <w:bCs/>
                <w:sz w:val="22"/>
                <w:szCs w:val="22"/>
              </w:rPr>
            </w:pPr>
            <w:r>
              <w:rPr>
                <w:sz w:val="22"/>
                <w:szCs w:val="22"/>
              </w:rPr>
              <w:t>Speech/Language Therapy (Speech/Language Pathologist)</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16299131" w14:textId="1C675083" w:rsidR="00DD4816" w:rsidRDefault="00377405"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3B3B3EE" w14:textId="22E98A28" w:rsidR="00DD4816" w:rsidRPr="00D85498" w:rsidRDefault="00377405" w:rsidP="00765780">
            <w:pPr>
              <w:spacing w:before="60"/>
              <w:rPr>
                <w:bCs/>
                <w:sz w:val="22"/>
                <w:szCs w:val="22"/>
              </w:rPr>
            </w:pPr>
            <w:del w:id="660" w:author="Author" w:date="2022-08-02T16:26:00Z">
              <w:r w:rsidDel="00905D49">
                <w:rPr>
                  <w:bCs/>
                  <w:sz w:val="22"/>
                  <w:szCs w:val="22"/>
                </w:rPr>
                <w:delText>Annually</w:delText>
              </w:r>
            </w:del>
            <w:ins w:id="661" w:author="Author" w:date="2022-08-02T16:26:00Z">
              <w:r w:rsidR="00905D49">
                <w:rPr>
                  <w:bCs/>
                  <w:sz w:val="22"/>
                  <w:szCs w:val="22"/>
                </w:rPr>
                <w:t>Every 2 years</w:t>
              </w:r>
            </w:ins>
          </w:p>
        </w:tc>
      </w:tr>
    </w:tbl>
    <w:p w14:paraId="02EE349C" w14:textId="4D6D2E0F" w:rsidR="008210B2" w:rsidRDefault="008210B2"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18943381"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360EDEB"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7BB8D9B6"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8889B42"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75EED08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D8517CB" w14:textId="47945DC9" w:rsidR="008210B2" w:rsidRDefault="00A9250A" w:rsidP="00765780">
            <w:pPr>
              <w:spacing w:before="60"/>
              <w:rPr>
                <w:sz w:val="22"/>
                <w:szCs w:val="22"/>
              </w:rPr>
            </w:pPr>
            <w:r>
              <w:rPr>
                <w:sz w:val="22"/>
                <w:szCs w:val="22"/>
              </w:rPr>
              <w:lastRenderedPageBreak/>
              <w:t xml:space="preserve">Other </w:t>
            </w:r>
            <w:r w:rsidR="008210B2">
              <w:rPr>
                <w:sz w:val="22"/>
                <w:szCs w:val="22"/>
              </w:rPr>
              <w:t xml:space="preserve">Service </w:t>
            </w:r>
          </w:p>
        </w:tc>
      </w:tr>
      <w:tr w:rsidR="008210B2" w:rsidRPr="005B7D1F" w14:paraId="08B4FA9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5C31978" w14:textId="77777777" w:rsidR="008210B2" w:rsidRPr="000D7C66" w:rsidRDefault="008210B2" w:rsidP="00765780">
            <w:pPr>
              <w:spacing w:before="60"/>
              <w:rPr>
                <w:b/>
                <w:bCs/>
                <w:sz w:val="22"/>
                <w:szCs w:val="22"/>
              </w:rPr>
            </w:pPr>
            <w:r>
              <w:rPr>
                <w:b/>
                <w:bCs/>
                <w:sz w:val="22"/>
                <w:szCs w:val="22"/>
              </w:rPr>
              <w:t>Service:</w:t>
            </w:r>
          </w:p>
        </w:tc>
      </w:tr>
      <w:tr w:rsidR="008210B2" w:rsidRPr="005B7D1F" w14:paraId="5C2EE968"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1FF5A10" w14:textId="10E43199" w:rsidR="008210B2" w:rsidRDefault="00A9250A" w:rsidP="00765780">
            <w:pPr>
              <w:spacing w:before="60"/>
              <w:rPr>
                <w:sz w:val="22"/>
                <w:szCs w:val="22"/>
              </w:rPr>
            </w:pPr>
            <w:r>
              <w:rPr>
                <w:sz w:val="22"/>
                <w:szCs w:val="22"/>
              </w:rPr>
              <w:t>Transitional Assistance Services</w:t>
            </w:r>
            <w:r w:rsidR="008210B2">
              <w:rPr>
                <w:sz w:val="22"/>
                <w:szCs w:val="22"/>
              </w:rPr>
              <w:t xml:space="preserve"> </w:t>
            </w:r>
          </w:p>
        </w:tc>
      </w:tr>
      <w:tr w:rsidR="008210B2" w:rsidRPr="005B7D1F" w14:paraId="0B701407"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6573D1D"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There is no change in service specifications. </w:t>
            </w:r>
          </w:p>
          <w:p w14:paraId="3BD06604" w14:textId="1002CCDD" w:rsidR="00A06337" w:rsidRPr="00A06337" w:rsidRDefault="00186BE4" w:rsidP="00A06337">
            <w:pPr>
              <w:spacing w:before="60"/>
              <w:rPr>
                <w:sz w:val="22"/>
                <w:szCs w:val="22"/>
              </w:rPr>
            </w:pPr>
            <w:ins w:id="662" w:author="Author" w:date="2022-08-22T16:01:00Z">
              <w:r>
                <w:rPr>
                  <w:rFonts w:ascii="Wingdings" w:eastAsia="Wingdings" w:hAnsi="Wingdings" w:cs="Wingdings"/>
                </w:rPr>
                <w:t>þ</w:t>
              </w:r>
              <w:r w:rsidR="00A06337" w:rsidRPr="00A06337">
                <w:rPr>
                  <w:sz w:val="22"/>
                  <w:szCs w:val="22"/>
                </w:rPr>
                <w:t xml:space="preserve"> </w:t>
              </w:r>
            </w:ins>
            <w:r w:rsidR="00A06337" w:rsidRPr="00A06337">
              <w:rPr>
                <w:sz w:val="22"/>
                <w:szCs w:val="22"/>
              </w:rPr>
              <w:t>Service is included in approved waiver. The service specifications have been modified.</w:t>
            </w:r>
          </w:p>
          <w:p w14:paraId="0EBD3392" w14:textId="44E6712F"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77905371"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ED7AE3"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542EFA32"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7D12D93" w14:textId="77777777" w:rsidR="008210B2" w:rsidRDefault="00DD314B" w:rsidP="00765780">
            <w:pPr>
              <w:rPr>
                <w:ins w:id="663" w:author="Author" w:date="2022-08-02T16:27:00Z"/>
                <w:sz w:val="22"/>
                <w:szCs w:val="22"/>
              </w:rPr>
            </w:pPr>
            <w:r w:rsidRPr="00DD314B">
              <w:rPr>
                <w:sz w:val="22"/>
                <w:szCs w:val="22"/>
              </w:rPr>
              <w:t>Transitional Assistance services are non-recurring personal household set-up expenses for individuals who are transitioning from a nursing facility or hospital or another provider-operated living arrangement to a community living arrangement where the person is directly responsible for his or her own set-up expenses. Allowable expenses are those necessary to enable a person to establish a basic household that do not constitute room and board and may include: (a) assistance with housing search and housing application processes, (b) security deposits that are required to obtain a lease on an apartment or home; (c) assistance arranging for and supporting the details of the move; (d) essential personal household furnishings required to occupy and use a community domicile, including furniture, window coverings, food preparation items, and bed/bath linens; (e) set-up fees or deposits for utility or service access, including telephone service, electricity, heating and water; (f) services necessary for the individual’s health and safety such as pest eradication and one-time cleaning prior to occupancy; (g) moving expenses; (h) necessary home accessibility adaptations; and, (</w:t>
            </w:r>
            <w:proofErr w:type="spellStart"/>
            <w:r w:rsidRPr="00DD314B">
              <w:rPr>
                <w:sz w:val="22"/>
                <w:szCs w:val="22"/>
              </w:rPr>
              <w:t>i</w:t>
            </w:r>
            <w:proofErr w:type="spellEnd"/>
            <w:r w:rsidRPr="00DD314B">
              <w:rPr>
                <w:sz w:val="22"/>
                <w:szCs w:val="22"/>
              </w:rPr>
              <w:t>) activities to assess need, arrange for and procure needed resources related to personal household expenses, specialized medical equipment, or community services. Transitional Assistance services are furnished only to the extent that they are reasonable and necessary as determined through the service plan development process clearly identified in the service plan and the person is unable to meet such expense or when the services cannot be obtained from other sources. Transitional Assistance services do not include monthly rental or mortgage expense; food, regular utility charges; and/or household appliances or items that are intended for purely diversional/recreational purposes.</w:t>
            </w:r>
          </w:p>
          <w:p w14:paraId="3E710B3A" w14:textId="77777777" w:rsidR="0047091E" w:rsidRDefault="0047091E" w:rsidP="00765780">
            <w:pPr>
              <w:rPr>
                <w:ins w:id="664" w:author="Author" w:date="2022-08-02T16:27:00Z"/>
                <w:sz w:val="22"/>
                <w:szCs w:val="22"/>
              </w:rPr>
            </w:pPr>
          </w:p>
          <w:p w14:paraId="54D6EC2A" w14:textId="11C87A8D" w:rsidR="0047091E" w:rsidRPr="002C1115" w:rsidRDefault="0047091E" w:rsidP="00765780">
            <w:pPr>
              <w:rPr>
                <w:sz w:val="22"/>
                <w:szCs w:val="22"/>
              </w:rPr>
            </w:pPr>
            <w:ins w:id="665" w:author="Author" w:date="2022-08-02T16:27:00Z">
              <w:r w:rsidRPr="00B82578">
                <w:rPr>
                  <w:sz w:val="22"/>
                  <w:szCs w:val="22"/>
                </w:rPr>
                <w:t xml:space="preserve">This service may be provided remotely via telehealth based on the participant’s needs, preferences, and goals as determined during the person-centered planning process and reviewed by the </w:t>
              </w:r>
              <w:r>
                <w:rPr>
                  <w:sz w:val="22"/>
                  <w:szCs w:val="22"/>
                </w:rPr>
                <w:t>Case Manager</w:t>
              </w:r>
              <w:r w:rsidRPr="00B82578">
                <w:rPr>
                  <w:sz w:val="22"/>
                  <w:szCs w:val="22"/>
                </w:rPr>
                <w:t xml:space="preserve">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ins>
          </w:p>
        </w:tc>
      </w:tr>
      <w:tr w:rsidR="008210B2" w:rsidRPr="00461090" w14:paraId="479E4FE0"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941426E" w14:textId="77777777" w:rsidR="008210B2" w:rsidRPr="00042B16" w:rsidRDefault="008210B2" w:rsidP="00765780">
            <w:pPr>
              <w:spacing w:before="60"/>
              <w:rPr>
                <w:sz w:val="23"/>
                <w:szCs w:val="23"/>
              </w:rPr>
            </w:pPr>
            <w:r w:rsidRPr="00042B16">
              <w:rPr>
                <w:sz w:val="22"/>
                <w:szCs w:val="22"/>
              </w:rPr>
              <w:t>Specify applicable (if any) limits on the amount, frequency, or duration of this service:</w:t>
            </w:r>
          </w:p>
        </w:tc>
      </w:tr>
      <w:tr w:rsidR="008210B2" w:rsidRPr="00461090" w14:paraId="4FE042CE"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F6B1D04" w14:textId="5E9B59ED" w:rsidR="008210B2" w:rsidRDefault="00DD314B" w:rsidP="00765780">
            <w:pPr>
              <w:rPr>
                <w:sz w:val="22"/>
                <w:szCs w:val="22"/>
              </w:rPr>
            </w:pPr>
            <w:r w:rsidRPr="00DD314B">
              <w:rPr>
                <w:sz w:val="22"/>
                <w:szCs w:val="22"/>
              </w:rPr>
              <w:t>Transitional Assistance</w:t>
            </w:r>
            <w:r w:rsidR="00F32A66">
              <w:rPr>
                <w:sz w:val="22"/>
                <w:szCs w:val="22"/>
              </w:rPr>
              <w:t xml:space="preserve"> </w:t>
            </w:r>
            <w:del w:id="666" w:author="Author" w:date="2022-08-30T13:48:00Z">
              <w:r w:rsidR="00F32A66" w:rsidDel="00BF1A8D">
                <w:rPr>
                  <w:sz w:val="22"/>
                  <w:szCs w:val="22"/>
                </w:rPr>
                <w:delText>- RS</w:delText>
              </w:r>
              <w:r w:rsidRPr="00DD314B" w:rsidDel="00BF1A8D">
                <w:rPr>
                  <w:sz w:val="22"/>
                  <w:szCs w:val="22"/>
                </w:rPr>
                <w:delText xml:space="preserve"> </w:delText>
              </w:r>
            </w:del>
            <w:r w:rsidRPr="00DD314B">
              <w:rPr>
                <w:sz w:val="22"/>
                <w:szCs w:val="22"/>
              </w:rPr>
              <w:t>services include only those non-recurring set up expenses incurred during the 180 days prior to discharge from a nursing facility or hospital or another provider-operated living arrangement to a community living arrangement or during the period following such a transition during which the participant is establishing his or her living arrangement. Home accessibility adaptations are limited to those which are initiated during the 180 days prior to discharge.</w:t>
            </w:r>
          </w:p>
          <w:p w14:paraId="39C082E3" w14:textId="296A0B1E" w:rsidR="00DD314B" w:rsidRDefault="00DD314B" w:rsidP="00765780">
            <w:pPr>
              <w:rPr>
                <w:sz w:val="22"/>
                <w:szCs w:val="22"/>
              </w:rPr>
            </w:pPr>
          </w:p>
          <w:p w14:paraId="6B44F7B8" w14:textId="0BBC9627" w:rsidR="008210B2" w:rsidRPr="002C1115" w:rsidRDefault="00DD314B" w:rsidP="00DD314B">
            <w:pPr>
              <w:rPr>
                <w:sz w:val="22"/>
                <w:szCs w:val="22"/>
              </w:rPr>
            </w:pPr>
            <w:r w:rsidRPr="00DD314B">
              <w:rPr>
                <w:sz w:val="22"/>
                <w:szCs w:val="22"/>
              </w:rPr>
              <w:t>Transitional Assistance</w:t>
            </w:r>
            <w:r w:rsidR="00F32A66">
              <w:rPr>
                <w:sz w:val="22"/>
                <w:szCs w:val="22"/>
              </w:rPr>
              <w:t xml:space="preserve"> </w:t>
            </w:r>
            <w:del w:id="667" w:author="Author" w:date="2022-08-30T13:48:00Z">
              <w:r w:rsidR="00F32A66" w:rsidDel="00BF1A8D">
                <w:rPr>
                  <w:sz w:val="22"/>
                  <w:szCs w:val="22"/>
                </w:rPr>
                <w:delText>- RS</w:delText>
              </w:r>
              <w:r w:rsidRPr="00DD314B" w:rsidDel="00BF1A8D">
                <w:rPr>
                  <w:sz w:val="22"/>
                  <w:szCs w:val="22"/>
                </w:rPr>
                <w:delText xml:space="preserve"> </w:delText>
              </w:r>
            </w:del>
            <w:r w:rsidRPr="00DD314B">
              <w:rPr>
                <w:sz w:val="22"/>
                <w:szCs w:val="22"/>
              </w:rPr>
              <w:t>services may not be used to pay for furnishing living arrangements that are owned or leased by a waiver provider where the provision of these items and services are inherent to the service they are already providing.</w:t>
            </w:r>
          </w:p>
        </w:tc>
      </w:tr>
      <w:tr w:rsidR="008210B2" w:rsidRPr="00461090" w14:paraId="00C57059"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696FC781"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0458492"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5FB8D50"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E68F95A" w14:textId="1F25EDA1" w:rsidR="008210B2" w:rsidRPr="003F2624" w:rsidRDefault="00186BE4"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3C32B7E4" w14:textId="77777777" w:rsidR="008210B2" w:rsidRPr="003F2624" w:rsidRDefault="008210B2" w:rsidP="00765780">
            <w:pPr>
              <w:spacing w:before="60"/>
              <w:rPr>
                <w:sz w:val="22"/>
                <w:szCs w:val="22"/>
              </w:rPr>
            </w:pPr>
            <w:r>
              <w:rPr>
                <w:sz w:val="22"/>
                <w:szCs w:val="22"/>
              </w:rPr>
              <w:t>Provider managed</w:t>
            </w:r>
          </w:p>
        </w:tc>
      </w:tr>
      <w:tr w:rsidR="008210B2" w:rsidRPr="00461090" w14:paraId="7E30C685"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173BF47"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07DE26F"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386480EC"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2B2AF8F" w14:textId="3A1709B3" w:rsidR="008210B2" w:rsidRPr="00DD3AC3" w:rsidRDefault="00186BE4"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1C05C1EA"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ECF3FF"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4593AC7"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2AA5437A"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03CE18A"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5A0E2A5E"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11A58B8" w14:textId="77777777" w:rsidR="008210B2" w:rsidRPr="00042B16" w:rsidRDefault="008210B2" w:rsidP="00765780">
            <w:pPr>
              <w:spacing w:before="60"/>
              <w:rPr>
                <w:sz w:val="22"/>
                <w:szCs w:val="22"/>
              </w:rPr>
            </w:pPr>
            <w:r w:rsidRPr="00042B16">
              <w:rPr>
                <w:sz w:val="22"/>
                <w:szCs w:val="22"/>
              </w:rPr>
              <w:lastRenderedPageBreak/>
              <w:t>Provider Category(s)</w:t>
            </w:r>
          </w:p>
          <w:p w14:paraId="0ACA4391"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C8ED869" w14:textId="77777777" w:rsidR="008210B2" w:rsidRPr="003F2624" w:rsidRDefault="008210B2" w:rsidP="00765780">
            <w:pPr>
              <w:spacing w:before="60"/>
              <w:jc w:val="center"/>
              <w:rPr>
                <w:sz w:val="22"/>
                <w:szCs w:val="22"/>
              </w:rPr>
            </w:pPr>
            <w:r w:rsidRPr="003F262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F10F99A"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9447166" w14:textId="30E902AD" w:rsidR="008210B2" w:rsidRPr="003F2624" w:rsidRDefault="00186BE4"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41BF1179"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03051BD0"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C7C4910"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70BE0BF"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DB9FBFF" w14:textId="5BE1727C" w:rsidR="008210B2" w:rsidRPr="003F2624" w:rsidRDefault="00DD314B" w:rsidP="00765780">
            <w:pPr>
              <w:spacing w:before="60"/>
              <w:rPr>
                <w:sz w:val="22"/>
                <w:szCs w:val="22"/>
              </w:rPr>
            </w:pPr>
            <w:r>
              <w:rPr>
                <w:sz w:val="22"/>
                <w:szCs w:val="22"/>
              </w:rPr>
              <w:t>Certified Business</w:t>
            </w:r>
            <w:r w:rsidR="008210B2">
              <w:rPr>
                <w:sz w:val="22"/>
                <w:szCs w:val="22"/>
              </w:rPr>
              <w:t xml:space="preserve"> </w:t>
            </w:r>
          </w:p>
        </w:tc>
      </w:tr>
      <w:tr w:rsidR="008210B2" w:rsidRPr="00461090" w14:paraId="1469F15F"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A6449A5"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0B9A6461"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3F5D865B"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1F8176C"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5A72CDA"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9707DE4"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3770FA23"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D099AD4" w14:textId="3120B98C" w:rsidR="008210B2" w:rsidRPr="00017C40" w:rsidRDefault="00DD314B" w:rsidP="00765780">
            <w:pPr>
              <w:spacing w:before="60"/>
              <w:rPr>
                <w:bCs/>
                <w:sz w:val="22"/>
                <w:szCs w:val="22"/>
              </w:rPr>
            </w:pPr>
            <w:r>
              <w:rPr>
                <w:sz w:val="22"/>
                <w:szCs w:val="22"/>
              </w:rPr>
              <w:t>Certified Business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4859CB2" w14:textId="1E34F9E2"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6CC9ACA" w14:textId="6A958DC2" w:rsidR="008210B2" w:rsidRPr="003F2624" w:rsidRDefault="0055373B" w:rsidP="00765780">
            <w:pPr>
              <w:spacing w:before="60"/>
              <w:rPr>
                <w:sz w:val="22"/>
                <w:szCs w:val="22"/>
              </w:rPr>
            </w:pPr>
            <w:r w:rsidRPr="0055373B">
              <w:rPr>
                <w:sz w:val="22"/>
                <w:szCs w:val="22"/>
              </w:rPr>
              <w:t>Certified Business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2D09F6E" w14:textId="77777777" w:rsidR="008210B2" w:rsidRDefault="0055373B" w:rsidP="00765780">
            <w:pPr>
              <w:spacing w:before="60"/>
              <w:rPr>
                <w:ins w:id="668" w:author="Author" w:date="2022-08-02T16:28:00Z"/>
                <w:sz w:val="22"/>
                <w:szCs w:val="22"/>
              </w:rPr>
            </w:pPr>
            <w:r w:rsidRPr="0055373B">
              <w:rPr>
                <w:sz w:val="22"/>
                <w:szCs w:val="22"/>
              </w:rPr>
              <w:t>Will meet applicable State regulations and industry standards for type of goods/services provided.</w:t>
            </w:r>
          </w:p>
          <w:p w14:paraId="35EA23F9" w14:textId="77777777" w:rsidR="00BA78AD" w:rsidRDefault="00BA78AD" w:rsidP="00765780">
            <w:pPr>
              <w:spacing w:before="60"/>
              <w:rPr>
                <w:ins w:id="669" w:author="Author" w:date="2022-08-02T16:28:00Z"/>
                <w:sz w:val="22"/>
                <w:szCs w:val="22"/>
              </w:rPr>
            </w:pPr>
          </w:p>
          <w:p w14:paraId="5DB65893" w14:textId="63E24AA1" w:rsidR="00BA78AD" w:rsidRPr="003F2624" w:rsidRDefault="00BA78AD" w:rsidP="00765780">
            <w:pPr>
              <w:spacing w:before="60"/>
              <w:rPr>
                <w:sz w:val="22"/>
                <w:szCs w:val="22"/>
              </w:rPr>
            </w:pPr>
            <w:ins w:id="670" w:author="Author" w:date="2022-08-02T16:28:00Z">
              <w:r w:rsidRPr="00FE637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with M.G.L. Ch. 66A. Telehealth providers must also comply with the requirements of their particular employment relationship, to protect the privacy and security of the participant’s protected health information. Specific requirements for providers can include provisions of M.G.L. Ch. 123B, Section 17; M.G.L. Ch. 6 Section 84; 42 CFR Part 431, Subpart F and M.G.L. c. 118E § 49; 42 CFR Part 2; and M.G.L. c. 93H.</w:t>
              </w:r>
            </w:ins>
          </w:p>
        </w:tc>
      </w:tr>
      <w:tr w:rsidR="008210B2" w:rsidRPr="00461090" w14:paraId="4E0AD485"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4FB76D6" w14:textId="77777777" w:rsidR="008210B2" w:rsidRPr="0025169C" w:rsidRDefault="008210B2" w:rsidP="00765780">
            <w:pPr>
              <w:spacing w:before="60"/>
              <w:rPr>
                <w:b/>
                <w:sz w:val="22"/>
                <w:szCs w:val="22"/>
              </w:rPr>
            </w:pPr>
            <w:r w:rsidRPr="0025169C">
              <w:rPr>
                <w:b/>
                <w:sz w:val="22"/>
                <w:szCs w:val="22"/>
              </w:rPr>
              <w:t>Verification of Provider Qualifications</w:t>
            </w:r>
          </w:p>
        </w:tc>
      </w:tr>
      <w:tr w:rsidR="008210B2" w:rsidRPr="00461090" w14:paraId="6B18A837"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087D7EC"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67337E6"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D34511D"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21B1519E"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BFA284A" w14:textId="3A72B4C4" w:rsidR="008210B2" w:rsidRPr="00C05B39" w:rsidRDefault="00DD314B" w:rsidP="00765780">
            <w:pPr>
              <w:spacing w:before="60"/>
              <w:rPr>
                <w:bCs/>
                <w:sz w:val="22"/>
                <w:szCs w:val="22"/>
              </w:rPr>
            </w:pPr>
            <w:r>
              <w:rPr>
                <w:sz w:val="22"/>
                <w:szCs w:val="22"/>
              </w:rPr>
              <w:t>Certified Business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6E85E59" w14:textId="58781EE1" w:rsidR="008210B2" w:rsidRPr="00C05B39" w:rsidRDefault="0055373B" w:rsidP="00765780">
            <w:pPr>
              <w:spacing w:before="60"/>
              <w:rPr>
                <w:bCs/>
                <w:sz w:val="22"/>
                <w:szCs w:val="22"/>
              </w:rPr>
            </w:pPr>
            <w:r>
              <w:rPr>
                <w:bCs/>
                <w:sz w:val="22"/>
                <w:szCs w:val="22"/>
              </w:rPr>
              <w:t>Massachusetts Rehabilitation Commission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B785068" w14:textId="2D74D18F" w:rsidR="008210B2" w:rsidRPr="00C05B39" w:rsidRDefault="0055373B" w:rsidP="00765780">
            <w:pPr>
              <w:spacing w:before="60"/>
              <w:rPr>
                <w:bCs/>
                <w:sz w:val="22"/>
                <w:szCs w:val="22"/>
              </w:rPr>
            </w:pPr>
            <w:r>
              <w:rPr>
                <w:bCs/>
                <w:sz w:val="22"/>
                <w:szCs w:val="22"/>
              </w:rPr>
              <w:t>Annually or prior to utilization of service</w:t>
            </w:r>
          </w:p>
        </w:tc>
      </w:tr>
    </w:tbl>
    <w:p w14:paraId="708CC4A5" w14:textId="603566A6"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12D207B5"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2C8F7AA" w14:textId="77777777" w:rsidR="008210B2" w:rsidRPr="00DD3AC3" w:rsidRDefault="008210B2" w:rsidP="00765780">
            <w:pPr>
              <w:spacing w:before="60"/>
              <w:jc w:val="center"/>
              <w:rPr>
                <w:color w:val="FFFFFF"/>
                <w:sz w:val="22"/>
                <w:szCs w:val="22"/>
              </w:rPr>
            </w:pPr>
            <w:r w:rsidRPr="00DD3AC3">
              <w:rPr>
                <w:color w:val="FFFFFF"/>
                <w:sz w:val="22"/>
                <w:szCs w:val="22"/>
              </w:rPr>
              <w:t>Service Specification</w:t>
            </w:r>
          </w:p>
        </w:tc>
      </w:tr>
      <w:tr w:rsidR="008210B2" w:rsidRPr="005B7D1F" w14:paraId="7161EA0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E7E6127" w14:textId="77777777" w:rsidR="008210B2" w:rsidRPr="000D7C66" w:rsidRDefault="008210B2" w:rsidP="00765780">
            <w:pPr>
              <w:spacing w:before="60"/>
              <w:rPr>
                <w:b/>
                <w:bCs/>
                <w:sz w:val="22"/>
                <w:szCs w:val="22"/>
              </w:rPr>
            </w:pPr>
            <w:r>
              <w:rPr>
                <w:b/>
                <w:bCs/>
                <w:sz w:val="22"/>
                <w:szCs w:val="22"/>
              </w:rPr>
              <w:t>Service Type:</w:t>
            </w:r>
          </w:p>
        </w:tc>
      </w:tr>
      <w:tr w:rsidR="008210B2" w:rsidRPr="005B7D1F" w14:paraId="178462A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45D39EF" w14:textId="2C793845" w:rsidR="008210B2" w:rsidRDefault="000D199B" w:rsidP="00765780">
            <w:pPr>
              <w:spacing w:before="60"/>
              <w:rPr>
                <w:sz w:val="22"/>
                <w:szCs w:val="22"/>
              </w:rPr>
            </w:pPr>
            <w:r>
              <w:rPr>
                <w:sz w:val="22"/>
                <w:szCs w:val="22"/>
              </w:rPr>
              <w:t>Other</w:t>
            </w:r>
            <w:r w:rsidR="008210B2">
              <w:rPr>
                <w:sz w:val="22"/>
                <w:szCs w:val="22"/>
              </w:rPr>
              <w:t xml:space="preserve"> Service </w:t>
            </w:r>
          </w:p>
        </w:tc>
      </w:tr>
      <w:tr w:rsidR="008210B2" w:rsidRPr="005B7D1F" w14:paraId="743AB6F9"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CC9C942" w14:textId="77777777" w:rsidR="008210B2" w:rsidRPr="000D7C66" w:rsidRDefault="008210B2" w:rsidP="00765780">
            <w:pPr>
              <w:spacing w:before="60"/>
              <w:rPr>
                <w:b/>
                <w:bCs/>
                <w:sz w:val="22"/>
                <w:szCs w:val="22"/>
              </w:rPr>
            </w:pPr>
            <w:r>
              <w:rPr>
                <w:b/>
                <w:bCs/>
                <w:sz w:val="22"/>
                <w:szCs w:val="22"/>
              </w:rPr>
              <w:t>Service:</w:t>
            </w:r>
          </w:p>
        </w:tc>
      </w:tr>
      <w:tr w:rsidR="008210B2" w:rsidRPr="005B7D1F" w14:paraId="5945753F"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8A7209" w14:textId="4C130109" w:rsidR="008210B2" w:rsidRDefault="000D199B" w:rsidP="00765780">
            <w:pPr>
              <w:spacing w:before="60"/>
              <w:rPr>
                <w:sz w:val="22"/>
                <w:szCs w:val="22"/>
              </w:rPr>
            </w:pPr>
            <w:r>
              <w:rPr>
                <w:sz w:val="22"/>
                <w:szCs w:val="22"/>
              </w:rPr>
              <w:t>Transportation</w:t>
            </w:r>
            <w:r w:rsidR="008210B2">
              <w:rPr>
                <w:sz w:val="22"/>
                <w:szCs w:val="22"/>
              </w:rPr>
              <w:t xml:space="preserve"> </w:t>
            </w:r>
          </w:p>
        </w:tc>
      </w:tr>
      <w:tr w:rsidR="008210B2" w:rsidRPr="005B7D1F" w14:paraId="6C0A8606"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A8E4008" w14:textId="21E5F5F4" w:rsidR="00A06337" w:rsidRPr="00A06337" w:rsidRDefault="00186BE4" w:rsidP="00A06337">
            <w:pPr>
              <w:spacing w:before="60"/>
              <w:rPr>
                <w:sz w:val="22"/>
                <w:szCs w:val="22"/>
              </w:rPr>
            </w:pPr>
            <w:r>
              <w:rPr>
                <w:rFonts w:ascii="Wingdings" w:eastAsia="Wingdings" w:hAnsi="Wingdings" w:cs="Wingdings"/>
              </w:rPr>
              <w:t>þ</w:t>
            </w:r>
            <w:r w:rsidR="00A06337" w:rsidRPr="00A06337">
              <w:rPr>
                <w:sz w:val="22"/>
                <w:szCs w:val="22"/>
              </w:rPr>
              <w:t xml:space="preserve"> Service is included in approved waiver. There is no change in service specifications. </w:t>
            </w:r>
          </w:p>
          <w:p w14:paraId="3E3B7AFA" w14:textId="77777777" w:rsidR="00A06337" w:rsidRPr="00A06337"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 xml:space="preserve"> Service is included in approved waiver. The service specifications have been modified.</w:t>
            </w:r>
          </w:p>
          <w:p w14:paraId="58AFD1A5" w14:textId="0AE99D45" w:rsidR="008210B2" w:rsidRPr="005B7D1F" w:rsidRDefault="00A06337" w:rsidP="00A06337">
            <w:pPr>
              <w:spacing w:before="60"/>
              <w:rPr>
                <w:sz w:val="22"/>
                <w:szCs w:val="22"/>
              </w:rPr>
            </w:pPr>
            <w:r w:rsidRPr="00A06337">
              <w:rPr>
                <w:rFonts w:ascii="Segoe UI Symbol" w:hAnsi="Segoe UI Symbol" w:cs="Segoe UI Symbol"/>
                <w:sz w:val="22"/>
                <w:szCs w:val="22"/>
              </w:rPr>
              <w:t>☐</w:t>
            </w:r>
            <w:r w:rsidRPr="00A06337">
              <w:rPr>
                <w:sz w:val="22"/>
                <w:szCs w:val="22"/>
              </w:rPr>
              <w:t>Service is not included in approved waiver.</w:t>
            </w:r>
          </w:p>
        </w:tc>
      </w:tr>
      <w:tr w:rsidR="008210B2" w:rsidRPr="00461090" w14:paraId="0184AD4A"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C61E49" w14:textId="77777777" w:rsidR="008210B2" w:rsidRPr="00461090" w:rsidRDefault="008210B2" w:rsidP="0076578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C129BE5" w14:textId="77777777" w:rsidTr="0076578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C27C08D" w14:textId="3C4B0F7C" w:rsidR="008210B2" w:rsidRPr="002C1115" w:rsidRDefault="000C49B8" w:rsidP="00765780">
            <w:pPr>
              <w:rPr>
                <w:sz w:val="22"/>
                <w:szCs w:val="22"/>
              </w:rPr>
            </w:pPr>
            <w:r w:rsidRPr="000C49B8">
              <w:rPr>
                <w:sz w:val="22"/>
                <w:szCs w:val="22"/>
              </w:rPr>
              <w:t xml:space="preserve">Service offered in order to enable waiver participants to gain access to waiver and other community services, activities and resources, as specified by the service plan. This service is offered in addition to medical transportation required under 42 CFR §431.53 and transportation services under the State plan, defined at 42 </w:t>
            </w:r>
            <w:r w:rsidRPr="000C49B8">
              <w:rPr>
                <w:sz w:val="22"/>
                <w:szCs w:val="22"/>
              </w:rPr>
              <w:lastRenderedPageBreak/>
              <w:t>CFR §440.170(a), and does not replace them. Transportation services under the waiver are offered in accordance with the participant's service plan. Whenever possible, family, neighbors, friends, or community agencies which can provide this service without charge are utilized.</w:t>
            </w:r>
          </w:p>
        </w:tc>
      </w:tr>
      <w:tr w:rsidR="008210B2" w:rsidRPr="00461090" w14:paraId="532829EB"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F35C49" w14:textId="77777777" w:rsidR="008210B2" w:rsidRPr="00042B16" w:rsidRDefault="008210B2" w:rsidP="00765780">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5AC629BD"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DD0E90" w14:textId="77777777" w:rsidR="008210B2" w:rsidRDefault="008210B2" w:rsidP="00765780">
            <w:pPr>
              <w:rPr>
                <w:sz w:val="22"/>
                <w:szCs w:val="22"/>
              </w:rPr>
            </w:pPr>
          </w:p>
          <w:p w14:paraId="29847D43" w14:textId="77777777" w:rsidR="008210B2" w:rsidRPr="002C1115" w:rsidRDefault="008210B2" w:rsidP="00765780">
            <w:pPr>
              <w:spacing w:before="60"/>
              <w:rPr>
                <w:sz w:val="22"/>
                <w:szCs w:val="22"/>
              </w:rPr>
            </w:pPr>
          </w:p>
        </w:tc>
      </w:tr>
      <w:tr w:rsidR="008210B2" w:rsidRPr="00461090" w14:paraId="7F74E8AD" w14:textId="77777777" w:rsidTr="0076578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F3C0C8D" w14:textId="77777777" w:rsidR="008210B2" w:rsidRPr="003F2624" w:rsidRDefault="008210B2" w:rsidP="0076578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DBA75B5" w14:textId="77777777" w:rsidR="008210B2" w:rsidRPr="003F2624" w:rsidRDefault="008210B2" w:rsidP="0076578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35427D97" w14:textId="77777777" w:rsidR="008210B2" w:rsidRPr="00C73719" w:rsidRDefault="008210B2" w:rsidP="0076578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52D8E5B7" w14:textId="7B8015ED" w:rsidR="008210B2" w:rsidRPr="003F2624" w:rsidRDefault="00186BE4" w:rsidP="00765780">
            <w:pPr>
              <w:spacing w:before="60"/>
              <w:rPr>
                <w:sz w:val="22"/>
                <w:szCs w:val="22"/>
              </w:rPr>
            </w:pPr>
            <w:r>
              <w:rPr>
                <w:rFonts w:ascii="Wingdings" w:eastAsia="Wingdings" w:hAnsi="Wingdings" w:cs="Wingdings"/>
              </w:rPr>
              <w:t>þ</w:t>
            </w:r>
          </w:p>
        </w:tc>
        <w:tc>
          <w:tcPr>
            <w:tcW w:w="1699" w:type="dxa"/>
            <w:tcBorders>
              <w:top w:val="single" w:sz="12" w:space="0" w:color="auto"/>
              <w:left w:val="single" w:sz="12" w:space="0" w:color="auto"/>
              <w:bottom w:val="single" w:sz="12" w:space="0" w:color="auto"/>
              <w:right w:val="single" w:sz="12" w:space="0" w:color="auto"/>
            </w:tcBorders>
          </w:tcPr>
          <w:p w14:paraId="65F191D8" w14:textId="77777777" w:rsidR="008210B2" w:rsidRPr="003F2624" w:rsidRDefault="008210B2" w:rsidP="00765780">
            <w:pPr>
              <w:spacing w:before="60"/>
              <w:rPr>
                <w:sz w:val="22"/>
                <w:szCs w:val="22"/>
              </w:rPr>
            </w:pPr>
            <w:r>
              <w:rPr>
                <w:sz w:val="22"/>
                <w:szCs w:val="22"/>
              </w:rPr>
              <w:t>Provider managed</w:t>
            </w:r>
          </w:p>
        </w:tc>
      </w:tr>
      <w:tr w:rsidR="008210B2" w:rsidRPr="00461090" w14:paraId="4836185E" w14:textId="77777777" w:rsidTr="0076578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30F338D" w14:textId="77777777" w:rsidR="008210B2" w:rsidRPr="00DD3AC3" w:rsidRDefault="008210B2" w:rsidP="0076578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939880F" w14:textId="77777777" w:rsidR="008210B2" w:rsidRPr="00DD3AC3" w:rsidRDefault="008210B2" w:rsidP="0076578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F256723" w14:textId="77777777" w:rsidR="008210B2" w:rsidRPr="00DD3AC3" w:rsidRDefault="008210B2" w:rsidP="0076578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8F292B1" w14:textId="63393782" w:rsidR="008210B2" w:rsidRPr="00DD3AC3" w:rsidRDefault="00186BE4" w:rsidP="00765780">
            <w:pPr>
              <w:spacing w:before="60"/>
              <w:rPr>
                <w:b/>
                <w:sz w:val="22"/>
                <w:szCs w:val="22"/>
              </w:rPr>
            </w:pPr>
            <w:r>
              <w:rPr>
                <w:rFonts w:ascii="Wingdings" w:eastAsia="Wingdings" w:hAnsi="Wingdings" w:cs="Wingdings"/>
              </w:rPr>
              <w:t>þ</w:t>
            </w:r>
          </w:p>
        </w:tc>
        <w:tc>
          <w:tcPr>
            <w:tcW w:w="1582" w:type="dxa"/>
            <w:gridSpan w:val="5"/>
            <w:tcBorders>
              <w:top w:val="single" w:sz="12" w:space="0" w:color="auto"/>
              <w:left w:val="single" w:sz="12" w:space="0" w:color="auto"/>
              <w:bottom w:val="single" w:sz="12" w:space="0" w:color="auto"/>
              <w:right w:val="single" w:sz="12" w:space="0" w:color="auto"/>
            </w:tcBorders>
          </w:tcPr>
          <w:p w14:paraId="5CF25635" w14:textId="77777777" w:rsidR="008210B2" w:rsidRPr="00DD3AC3" w:rsidRDefault="008210B2" w:rsidP="0076578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E21B26" w14:textId="77777777" w:rsidR="008210B2" w:rsidRPr="00DD3AC3" w:rsidRDefault="008210B2" w:rsidP="0076578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838703A" w14:textId="77777777" w:rsidR="008210B2" w:rsidRPr="00DD3AC3" w:rsidRDefault="008210B2" w:rsidP="00765780">
            <w:pPr>
              <w:spacing w:before="60"/>
              <w:rPr>
                <w:sz w:val="22"/>
                <w:szCs w:val="22"/>
              </w:rPr>
            </w:pPr>
            <w:r w:rsidRPr="00DD3AC3">
              <w:rPr>
                <w:sz w:val="22"/>
                <w:szCs w:val="22"/>
              </w:rPr>
              <w:t>Legal Guardian</w:t>
            </w:r>
          </w:p>
        </w:tc>
      </w:tr>
      <w:tr w:rsidR="008210B2" w:rsidRPr="00461090" w14:paraId="7DF12337" w14:textId="77777777" w:rsidTr="0076578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51A9EF" w14:textId="77777777" w:rsidR="008210B2" w:rsidRPr="00DD3AC3" w:rsidRDefault="008210B2" w:rsidP="00765780">
            <w:pPr>
              <w:jc w:val="center"/>
              <w:rPr>
                <w:color w:val="FFFFFF"/>
                <w:sz w:val="22"/>
                <w:szCs w:val="22"/>
              </w:rPr>
            </w:pPr>
            <w:r w:rsidRPr="00DD3AC3">
              <w:rPr>
                <w:color w:val="FFFFFF"/>
                <w:sz w:val="22"/>
                <w:szCs w:val="22"/>
              </w:rPr>
              <w:t>Provider Specifications</w:t>
            </w:r>
          </w:p>
        </w:tc>
      </w:tr>
      <w:tr w:rsidR="008210B2" w:rsidRPr="00461090" w14:paraId="70ED7C2F" w14:textId="77777777" w:rsidTr="0076578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6E0FCAD" w14:textId="77777777" w:rsidR="008210B2" w:rsidRPr="00042B16" w:rsidRDefault="008210B2" w:rsidP="00765780">
            <w:pPr>
              <w:spacing w:before="60"/>
              <w:rPr>
                <w:sz w:val="22"/>
                <w:szCs w:val="22"/>
              </w:rPr>
            </w:pPr>
            <w:r w:rsidRPr="00042B16">
              <w:rPr>
                <w:sz w:val="22"/>
                <w:szCs w:val="22"/>
              </w:rPr>
              <w:t>Provider Category(s)</w:t>
            </w:r>
          </w:p>
          <w:p w14:paraId="204A50E4" w14:textId="77777777" w:rsidR="008210B2" w:rsidRPr="003F2624" w:rsidRDefault="008210B2" w:rsidP="0076578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E0DFEB6" w14:textId="77777777" w:rsidR="008210B2" w:rsidRPr="003F2624" w:rsidRDefault="008210B2" w:rsidP="00765780">
            <w:pPr>
              <w:spacing w:before="60"/>
              <w:jc w:val="center"/>
              <w:rPr>
                <w:sz w:val="22"/>
                <w:szCs w:val="22"/>
              </w:rPr>
            </w:pPr>
            <w:r w:rsidRPr="003F2624">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9F17BAF" w14:textId="77777777" w:rsidR="008210B2" w:rsidRPr="003F2624" w:rsidRDefault="008210B2" w:rsidP="0076578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022D42C" w14:textId="7423C91E" w:rsidR="008210B2" w:rsidRPr="003F2624" w:rsidRDefault="00186BE4" w:rsidP="00765780">
            <w:pPr>
              <w:spacing w:before="60"/>
              <w:jc w:val="center"/>
              <w:rPr>
                <w:sz w:val="22"/>
                <w:szCs w:val="22"/>
              </w:rPr>
            </w:pPr>
            <w:r>
              <w:rPr>
                <w:rFonts w:ascii="Wingdings" w:eastAsia="Wingdings" w:hAnsi="Wingdings" w:cs="Wingdings"/>
              </w:rPr>
              <w:t>þ</w:t>
            </w:r>
          </w:p>
        </w:tc>
        <w:tc>
          <w:tcPr>
            <w:tcW w:w="3684" w:type="dxa"/>
            <w:gridSpan w:val="6"/>
            <w:tcBorders>
              <w:top w:val="single" w:sz="12" w:space="0" w:color="auto"/>
              <w:left w:val="single" w:sz="12" w:space="0" w:color="auto"/>
              <w:bottom w:val="single" w:sz="12" w:space="0" w:color="auto"/>
              <w:right w:val="single" w:sz="12" w:space="0" w:color="auto"/>
            </w:tcBorders>
          </w:tcPr>
          <w:p w14:paraId="73326F87" w14:textId="77777777" w:rsidR="008210B2" w:rsidRPr="003F2624" w:rsidRDefault="008210B2" w:rsidP="00765780">
            <w:pPr>
              <w:spacing w:before="60"/>
              <w:rPr>
                <w:sz w:val="22"/>
                <w:szCs w:val="22"/>
              </w:rPr>
            </w:pPr>
            <w:r w:rsidRPr="00042B16">
              <w:rPr>
                <w:sz w:val="22"/>
                <w:szCs w:val="22"/>
              </w:rPr>
              <w:t xml:space="preserve">Agency.  </w:t>
            </w:r>
            <w:r>
              <w:rPr>
                <w:sz w:val="22"/>
                <w:szCs w:val="22"/>
              </w:rPr>
              <w:t>List the types of agencies:</w:t>
            </w:r>
          </w:p>
        </w:tc>
      </w:tr>
      <w:tr w:rsidR="008210B2" w:rsidRPr="00461090" w14:paraId="6D5513A6" w14:textId="77777777" w:rsidTr="0076578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1C217E0" w14:textId="77777777" w:rsidR="008210B2" w:rsidRPr="003F2624" w:rsidRDefault="008210B2" w:rsidP="0076578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E1ACF81" w14:textId="77777777" w:rsidR="008210B2" w:rsidRPr="003F2624" w:rsidRDefault="008210B2" w:rsidP="0076578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5976D9E" w14:textId="74F84C2C" w:rsidR="008210B2" w:rsidRPr="003F2624" w:rsidRDefault="000C49B8" w:rsidP="00765780">
            <w:pPr>
              <w:spacing w:before="60"/>
              <w:rPr>
                <w:sz w:val="22"/>
                <w:szCs w:val="22"/>
              </w:rPr>
            </w:pPr>
            <w:r>
              <w:rPr>
                <w:sz w:val="22"/>
                <w:szCs w:val="22"/>
              </w:rPr>
              <w:t>Transportation Provider Agencies</w:t>
            </w:r>
          </w:p>
        </w:tc>
      </w:tr>
      <w:tr w:rsidR="008210B2" w:rsidRPr="00461090" w14:paraId="03767A59" w14:textId="77777777" w:rsidTr="0076578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283498" w14:textId="77777777" w:rsidR="008210B2" w:rsidRPr="003F2624" w:rsidRDefault="008210B2" w:rsidP="0076578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66B9C0D"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340549D" w14:textId="77777777" w:rsidR="008210B2" w:rsidRPr="00042B16" w:rsidRDefault="008210B2" w:rsidP="0076578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5FAF24A" w14:textId="77777777" w:rsidR="008210B2" w:rsidRPr="003F2624" w:rsidRDefault="008210B2" w:rsidP="0076578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72DC00D" w14:textId="77777777" w:rsidR="008210B2" w:rsidRPr="003F2624" w:rsidRDefault="008210B2" w:rsidP="0076578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12D6AEC" w14:textId="77777777" w:rsidR="008210B2" w:rsidRPr="003F2624" w:rsidRDefault="008210B2" w:rsidP="0076578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C45E26F" w14:textId="77777777" w:rsidTr="0076578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94E8108" w14:textId="25FD0AEB" w:rsidR="008210B2" w:rsidRPr="00017C40" w:rsidRDefault="000C49B8" w:rsidP="00765780">
            <w:pPr>
              <w:spacing w:before="60"/>
              <w:rPr>
                <w:bCs/>
                <w:sz w:val="22"/>
                <w:szCs w:val="22"/>
              </w:rPr>
            </w:pPr>
            <w:r>
              <w:rPr>
                <w:sz w:val="22"/>
                <w:szCs w:val="22"/>
              </w:rPr>
              <w:t>Transportation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3B8DAD6" w14:textId="33B833DC" w:rsidR="008210B2" w:rsidRPr="003F2624" w:rsidRDefault="008210B2" w:rsidP="0076578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8AF9247" w14:textId="68FD258A" w:rsidR="008210B2" w:rsidRPr="003F2624" w:rsidRDefault="008210B2" w:rsidP="0076578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F7C35C9" w14:textId="77777777" w:rsidR="008210B2" w:rsidRDefault="000C49B8" w:rsidP="00765780">
            <w:pPr>
              <w:spacing w:before="60"/>
              <w:rPr>
                <w:sz w:val="22"/>
                <w:szCs w:val="22"/>
              </w:rPr>
            </w:pPr>
            <w:r w:rsidRPr="000C49B8">
              <w:rPr>
                <w:sz w:val="22"/>
                <w:szCs w:val="22"/>
              </w:rPr>
              <w:t>Any not-for-profit or proprietary organization that responds satisfactorily to the Waiver provider enrollment process and as such, has successfully demonstrated, at a minimum, the following:</w:t>
            </w:r>
          </w:p>
          <w:p w14:paraId="4BC89D93" w14:textId="77777777" w:rsidR="000C49B8" w:rsidRDefault="000C49B8" w:rsidP="00765780">
            <w:pPr>
              <w:spacing w:before="60"/>
              <w:rPr>
                <w:sz w:val="22"/>
                <w:szCs w:val="22"/>
              </w:rPr>
            </w:pPr>
          </w:p>
          <w:p w14:paraId="765DBA9F" w14:textId="77777777" w:rsidR="000C49B8" w:rsidRDefault="00364A85" w:rsidP="00765780">
            <w:pPr>
              <w:spacing w:before="60"/>
              <w:rPr>
                <w:sz w:val="22"/>
                <w:szCs w:val="22"/>
              </w:rPr>
            </w:pPr>
            <w:r w:rsidRPr="00364A85">
              <w:rPr>
                <w:sz w:val="22"/>
                <w:szCs w:val="22"/>
              </w:rPr>
              <w:t>- Driver and Vehicle Requirements: Verification of valid driver’s license, liability insurance, written certification of vehicle maintenance, age of vehicles; passenger capacity of vehicles; RMV inspection; seat belts; list of safety equipment; air conditioning and heating; first aid kits; snow tires in winter; and two-way communication.</w:t>
            </w:r>
          </w:p>
          <w:p w14:paraId="56660B22" w14:textId="77777777" w:rsidR="00364A85" w:rsidRDefault="00364A85" w:rsidP="00765780">
            <w:pPr>
              <w:spacing w:before="60"/>
              <w:rPr>
                <w:sz w:val="22"/>
                <w:szCs w:val="22"/>
              </w:rPr>
            </w:pPr>
          </w:p>
          <w:p w14:paraId="7BF95403" w14:textId="1EBA5BAB" w:rsidR="00364A85" w:rsidRDefault="00364A85" w:rsidP="00765780">
            <w:pPr>
              <w:spacing w:before="60"/>
              <w:rPr>
                <w:sz w:val="22"/>
                <w:szCs w:val="22"/>
              </w:rPr>
            </w:pPr>
            <w:r w:rsidRPr="00364A85">
              <w:rPr>
                <w:sz w:val="22"/>
                <w:szCs w:val="22"/>
              </w:rPr>
              <w:t>- Education, Training, Supervision: Providers must ensure effective training of staff members in all aspects of their job duties, including handling emergency situations. Established procedures for appraising staff performance and for effectively modifying poor performance where it exists.</w:t>
            </w:r>
          </w:p>
          <w:p w14:paraId="6E5B6956" w14:textId="43E50D9D" w:rsidR="00364A85" w:rsidRDefault="00364A85" w:rsidP="00765780">
            <w:pPr>
              <w:spacing w:before="60"/>
              <w:rPr>
                <w:sz w:val="22"/>
                <w:szCs w:val="22"/>
              </w:rPr>
            </w:pPr>
          </w:p>
          <w:p w14:paraId="4548262A" w14:textId="1CBA39A5" w:rsidR="00364A85" w:rsidRDefault="00364A85" w:rsidP="00765780">
            <w:pPr>
              <w:spacing w:before="60"/>
              <w:rPr>
                <w:sz w:val="22"/>
                <w:szCs w:val="22"/>
              </w:rPr>
            </w:pPr>
            <w:r w:rsidRPr="00364A85">
              <w:rPr>
                <w:sz w:val="22"/>
                <w:szCs w:val="22"/>
              </w:rPr>
              <w:t xml:space="preserve">- Adherence to Continuous QI Practices: Providers must have established strategies to prevent, detect, and correct problems in the quality of services </w:t>
            </w:r>
            <w:r w:rsidRPr="00364A85">
              <w:rPr>
                <w:sz w:val="22"/>
                <w:szCs w:val="22"/>
              </w:rPr>
              <w:lastRenderedPageBreak/>
              <w:t>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14:paraId="2F422E8F" w14:textId="1900DF98" w:rsidR="00364A85" w:rsidRDefault="00364A85" w:rsidP="00765780">
            <w:pPr>
              <w:spacing w:before="60"/>
              <w:rPr>
                <w:sz w:val="22"/>
                <w:szCs w:val="22"/>
              </w:rPr>
            </w:pPr>
          </w:p>
          <w:p w14:paraId="6417831F" w14:textId="010F7665" w:rsidR="00364A85" w:rsidRDefault="00364A85" w:rsidP="00765780">
            <w:pPr>
              <w:spacing w:before="60"/>
              <w:rPr>
                <w:sz w:val="22"/>
                <w:szCs w:val="22"/>
              </w:rPr>
            </w:pPr>
            <w:r w:rsidRPr="00364A85">
              <w:rPr>
                <w:sz w:val="22"/>
                <w:szCs w:val="22"/>
              </w:rPr>
              <w:t>- Availability/Responsiveness: Providers must be able to initiate services with little or no delay in the geographical areas they designate.</w:t>
            </w:r>
          </w:p>
          <w:p w14:paraId="493DBC7C" w14:textId="77777777" w:rsidR="00364A85" w:rsidRDefault="00364A85" w:rsidP="00765780">
            <w:pPr>
              <w:spacing w:before="60"/>
              <w:rPr>
                <w:sz w:val="22"/>
                <w:szCs w:val="22"/>
              </w:rPr>
            </w:pPr>
          </w:p>
          <w:p w14:paraId="0E247667" w14:textId="77777777" w:rsidR="00364A85" w:rsidRDefault="00364A85" w:rsidP="00765780">
            <w:pPr>
              <w:spacing w:before="60"/>
              <w:rPr>
                <w:sz w:val="22"/>
                <w:szCs w:val="22"/>
              </w:rPr>
            </w:pPr>
            <w:r w:rsidRPr="00364A85">
              <w:rPr>
                <w:sz w:val="22"/>
                <w:szCs w:val="22"/>
              </w:rPr>
              <w:t>- Confidentiality: Providers must maintain confidentiality and privacy of consumer information in accordance with applicable laws and policies.</w:t>
            </w:r>
          </w:p>
          <w:p w14:paraId="30352E3F" w14:textId="77777777" w:rsidR="00364A85" w:rsidRDefault="00364A85" w:rsidP="00765780">
            <w:pPr>
              <w:spacing w:before="60"/>
              <w:rPr>
                <w:sz w:val="22"/>
                <w:szCs w:val="22"/>
              </w:rPr>
            </w:pPr>
          </w:p>
          <w:p w14:paraId="25496B4D" w14:textId="77777777" w:rsidR="00364A85" w:rsidRDefault="00DF6330" w:rsidP="00765780">
            <w:pPr>
              <w:spacing w:before="60"/>
              <w:rPr>
                <w:sz w:val="22"/>
                <w:szCs w:val="22"/>
              </w:rPr>
            </w:pPr>
            <w:r w:rsidRPr="00DF6330">
              <w:rPr>
                <w:sz w:val="22"/>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transportation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14:paraId="610D7ADB" w14:textId="77777777" w:rsidR="00DF6330" w:rsidRDefault="00DF6330" w:rsidP="00765780">
            <w:pPr>
              <w:spacing w:before="60"/>
              <w:rPr>
                <w:sz w:val="22"/>
                <w:szCs w:val="22"/>
              </w:rPr>
            </w:pPr>
          </w:p>
          <w:p w14:paraId="7EA4378B" w14:textId="77777777" w:rsidR="00DF6330" w:rsidRDefault="00DF6330" w:rsidP="00765780">
            <w:pPr>
              <w:spacing w:before="60"/>
              <w:rPr>
                <w:sz w:val="22"/>
                <w:szCs w:val="22"/>
              </w:rPr>
            </w:pPr>
            <w:r w:rsidRPr="00DF6330">
              <w:rPr>
                <w:sz w:val="22"/>
                <w:szCs w:val="22"/>
              </w:rPr>
              <w:t>Providers must ensure that staff who transport must: have been CORI checked; experience providing services to individuals with disabilities; can handle emergency situations; and communicate effectively with participants, families, other providers and agencies.</w:t>
            </w:r>
          </w:p>
          <w:p w14:paraId="2FE41E3E" w14:textId="77777777" w:rsidR="00DF6330" w:rsidRDefault="00DF6330" w:rsidP="00765780">
            <w:pPr>
              <w:spacing w:before="60"/>
              <w:rPr>
                <w:sz w:val="22"/>
                <w:szCs w:val="22"/>
              </w:rPr>
            </w:pPr>
          </w:p>
          <w:p w14:paraId="3CB08E0A" w14:textId="6B854A82" w:rsidR="00DF6330" w:rsidRPr="003F2624" w:rsidRDefault="00DF6330" w:rsidP="00765780">
            <w:pPr>
              <w:spacing w:before="60"/>
              <w:rPr>
                <w:sz w:val="22"/>
                <w:szCs w:val="22"/>
              </w:rPr>
            </w:pPr>
            <w:r w:rsidRPr="00DF6330">
              <w:rPr>
                <w:sz w:val="22"/>
                <w:szCs w:val="22"/>
              </w:rPr>
              <w:t>Providers that are certified by the EOHHS Human Services Transportation brokerage service are considered to have met the requirements above.</w:t>
            </w:r>
          </w:p>
        </w:tc>
      </w:tr>
      <w:tr w:rsidR="008210B2" w:rsidRPr="00461090" w14:paraId="6F435752" w14:textId="77777777" w:rsidTr="0076578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5B4AC50" w14:textId="77777777" w:rsidR="008210B2" w:rsidRPr="0025169C" w:rsidRDefault="008210B2" w:rsidP="00765780">
            <w:pPr>
              <w:spacing w:before="60"/>
              <w:rPr>
                <w:b/>
                <w:sz w:val="22"/>
                <w:szCs w:val="22"/>
              </w:rPr>
            </w:pPr>
            <w:r w:rsidRPr="0025169C">
              <w:rPr>
                <w:b/>
                <w:sz w:val="22"/>
                <w:szCs w:val="22"/>
              </w:rPr>
              <w:lastRenderedPageBreak/>
              <w:t>Verification of Provider Qualifications</w:t>
            </w:r>
          </w:p>
        </w:tc>
      </w:tr>
      <w:tr w:rsidR="008210B2" w:rsidRPr="00461090" w14:paraId="7A5DFAF2"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79D1F7" w14:textId="77777777" w:rsidR="008210B2" w:rsidRPr="00042B16" w:rsidRDefault="008210B2" w:rsidP="0076578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D7896DF" w14:textId="77777777" w:rsidR="008210B2" w:rsidRPr="00DD3AC3" w:rsidRDefault="008210B2" w:rsidP="0076578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640ADF3" w14:textId="77777777" w:rsidR="008210B2" w:rsidRPr="00DD3AC3" w:rsidRDefault="008210B2" w:rsidP="00765780">
            <w:pPr>
              <w:spacing w:before="60"/>
              <w:jc w:val="center"/>
              <w:rPr>
                <w:sz w:val="22"/>
                <w:szCs w:val="22"/>
              </w:rPr>
            </w:pPr>
            <w:r w:rsidRPr="00DD3AC3">
              <w:rPr>
                <w:sz w:val="22"/>
                <w:szCs w:val="22"/>
              </w:rPr>
              <w:t>Frequency of Verification</w:t>
            </w:r>
          </w:p>
        </w:tc>
      </w:tr>
      <w:tr w:rsidR="008210B2" w:rsidRPr="00461090" w14:paraId="75AE70B6" w14:textId="77777777" w:rsidTr="0076578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271148C" w14:textId="36E97E42" w:rsidR="008210B2" w:rsidRPr="00C05B39" w:rsidRDefault="000C49B8" w:rsidP="00765780">
            <w:pPr>
              <w:spacing w:before="60"/>
              <w:rPr>
                <w:bCs/>
                <w:sz w:val="22"/>
                <w:szCs w:val="22"/>
              </w:rPr>
            </w:pPr>
            <w:r>
              <w:rPr>
                <w:sz w:val="22"/>
                <w:szCs w:val="22"/>
              </w:rPr>
              <w:t>Transportation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72DF170" w14:textId="77777777" w:rsidR="008210B2" w:rsidRPr="00C05B39" w:rsidRDefault="008210B2" w:rsidP="00765780">
            <w:pPr>
              <w:spacing w:before="60"/>
              <w:rPr>
                <w:bCs/>
                <w:sz w:val="22"/>
                <w:szCs w:val="22"/>
              </w:rPr>
            </w:pPr>
            <w:r>
              <w:rPr>
                <w:bCs/>
                <w:sz w:val="22"/>
                <w:szCs w:val="22"/>
              </w:rPr>
              <w:t>Administrative Service Organization</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8942078" w14:textId="52C8A50D" w:rsidR="008210B2" w:rsidRPr="00C05B39" w:rsidRDefault="00DF6330" w:rsidP="00765780">
            <w:pPr>
              <w:spacing w:before="60"/>
              <w:rPr>
                <w:bCs/>
                <w:sz w:val="22"/>
                <w:szCs w:val="22"/>
              </w:rPr>
            </w:pPr>
            <w:r>
              <w:rPr>
                <w:bCs/>
                <w:sz w:val="22"/>
                <w:szCs w:val="22"/>
              </w:rPr>
              <w:t>Annually</w:t>
            </w:r>
          </w:p>
        </w:tc>
      </w:tr>
    </w:tbl>
    <w:p w14:paraId="13C42E04" w14:textId="77777777" w:rsidR="008210B2" w:rsidRDefault="008210B2"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C06EF8C" w14:textId="3B38A23A"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t>b.</w:t>
      </w:r>
      <w:r w:rsidRPr="00DD3AC3">
        <w:rPr>
          <w:b/>
          <w:sz w:val="22"/>
          <w:szCs w:val="22"/>
        </w:rPr>
        <w:tab/>
      </w:r>
      <w:r w:rsidRPr="00D10084">
        <w:rPr>
          <w:b/>
          <w:sz w:val="22"/>
          <w:szCs w:val="22"/>
        </w:rPr>
        <w:t>Provision of Case Management Services to Waiver Participants.</w:t>
      </w:r>
      <w:r w:rsidRPr="00D10084">
        <w:rPr>
          <w:sz w:val="22"/>
          <w:szCs w:val="22"/>
        </w:rPr>
        <w:t xml:space="preserve">  </w:t>
      </w:r>
      <w:r w:rsidR="00EB16F7" w:rsidRPr="00D10084">
        <w:rPr>
          <w:sz w:val="22"/>
          <w:szCs w:val="22"/>
        </w:rPr>
        <w:t>I</w:t>
      </w:r>
      <w:r w:rsidRPr="00D10084">
        <w:rPr>
          <w:sz w:val="22"/>
          <w:szCs w:val="22"/>
        </w:rPr>
        <w:t xml:space="preserve">ndicate how case management is furnished to waiver participants </w:t>
      </w:r>
      <w:r w:rsidR="002176EE" w:rsidRPr="002176EE">
        <w:t xml:space="preserve"> </w:t>
      </w:r>
      <w:r w:rsidR="002176EE">
        <w:t>(</w:t>
      </w:r>
      <w:r w:rsidR="002176EE">
        <w:rPr>
          <w:rStyle w:val="Emphasis"/>
        </w:rPr>
        <w:t>select one</w:t>
      </w:r>
      <w:r w:rsidR="002176EE">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AC7224" w:rsidRPr="0096215E" w14:paraId="475BE21D" w14:textId="77777777" w:rsidTr="00506CCA">
        <w:trPr>
          <w:trHeight w:val="591"/>
        </w:trPr>
        <w:tc>
          <w:tcPr>
            <w:tcW w:w="575" w:type="dxa"/>
            <w:gridSpan w:val="2"/>
            <w:tcBorders>
              <w:top w:val="single" w:sz="12" w:space="0" w:color="auto"/>
              <w:left w:val="single" w:sz="12" w:space="0" w:color="auto"/>
              <w:right w:val="single" w:sz="12" w:space="0" w:color="auto"/>
            </w:tcBorders>
            <w:shd w:val="pct10" w:color="auto" w:fill="auto"/>
          </w:tcPr>
          <w:p w14:paraId="6120C12C" w14:textId="77777777" w:rsidR="00AC7224" w:rsidRPr="0096215E" w:rsidRDefault="00AC7224" w:rsidP="00AC7224">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14:paraId="409FA3CE" w14:textId="77777777" w:rsidR="00AC7224" w:rsidRPr="0096215E" w:rsidRDefault="00AC7224" w:rsidP="00AC7224">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AC7224" w:rsidRPr="001D65B5" w14:paraId="60DA5D47" w14:textId="77777777" w:rsidTr="00506CCA">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AFE48EE" w14:textId="17083BBE" w:rsidR="00AC7224" w:rsidRPr="0096215E" w:rsidRDefault="00CB7543" w:rsidP="00AC7224">
            <w:pPr>
              <w:spacing w:after="40"/>
              <w:rPr>
                <w:b/>
                <w:kern w:val="22"/>
                <w:sz w:val="22"/>
                <w:szCs w:val="22"/>
              </w:rPr>
            </w:pPr>
            <w:r>
              <w:rPr>
                <w:rFonts w:ascii="Wingdings" w:eastAsia="Wingdings" w:hAnsi="Wingdings" w:cs="Wingdings"/>
              </w:rPr>
              <w:t>þ</w:t>
            </w:r>
          </w:p>
        </w:tc>
        <w:tc>
          <w:tcPr>
            <w:tcW w:w="8821" w:type="dxa"/>
            <w:gridSpan w:val="3"/>
            <w:tcBorders>
              <w:top w:val="single" w:sz="12" w:space="0" w:color="auto"/>
              <w:left w:val="single" w:sz="12" w:space="0" w:color="auto"/>
              <w:bottom w:val="single" w:sz="12" w:space="0" w:color="auto"/>
              <w:right w:val="single" w:sz="12" w:space="0" w:color="auto"/>
            </w:tcBorders>
          </w:tcPr>
          <w:p w14:paraId="7840967E" w14:textId="77777777" w:rsidR="00896AD7" w:rsidRDefault="00AC7224">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506CCA" w:rsidRPr="00EB16F7" w14:paraId="102846B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34395039" w14:textId="77777777"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5C775F9" w14:textId="77777777" w:rsidR="00506CCA" w:rsidRPr="00D10084" w:rsidRDefault="00506CCA" w:rsidP="00AF71E8">
            <w:pPr>
              <w:spacing w:before="60"/>
              <w:rPr>
                <w:sz w:val="22"/>
                <w:szCs w:val="22"/>
              </w:rPr>
            </w:pPr>
            <w:r w:rsidRPr="00D10084">
              <w:rPr>
                <w:sz w:val="22"/>
                <w:szCs w:val="22"/>
              </w:rPr>
              <w:sym w:font="Wingdings" w:char="F0A8"/>
            </w:r>
          </w:p>
        </w:tc>
        <w:tc>
          <w:tcPr>
            <w:tcW w:w="8368" w:type="dxa"/>
            <w:tcBorders>
              <w:left w:val="single" w:sz="12" w:space="0" w:color="auto"/>
            </w:tcBorders>
          </w:tcPr>
          <w:p w14:paraId="20058E14" w14:textId="6872AA7A" w:rsidR="00506CCA" w:rsidRPr="00D10084" w:rsidRDefault="00506CCA" w:rsidP="00AF71E8">
            <w:pPr>
              <w:spacing w:before="60"/>
              <w:rPr>
                <w:i/>
                <w:sz w:val="22"/>
                <w:szCs w:val="22"/>
              </w:rPr>
            </w:pPr>
            <w:r w:rsidRPr="00D10084">
              <w:rPr>
                <w:sz w:val="22"/>
                <w:szCs w:val="22"/>
              </w:rPr>
              <w:t xml:space="preserve">As a waiver service defined in Appendix C-3 </w:t>
            </w:r>
            <w:r w:rsidR="00361039">
              <w:rPr>
                <w:i/>
                <w:sz w:val="22"/>
                <w:szCs w:val="22"/>
              </w:rPr>
              <w:t>D</w:t>
            </w:r>
            <w:r w:rsidRPr="00D10084">
              <w:rPr>
                <w:i/>
                <w:sz w:val="22"/>
                <w:szCs w:val="22"/>
              </w:rPr>
              <w:t xml:space="preserve">o not complete </w:t>
            </w:r>
            <w:r w:rsidR="00361039">
              <w:rPr>
                <w:i/>
                <w:sz w:val="22"/>
                <w:szCs w:val="22"/>
              </w:rPr>
              <w:t xml:space="preserve">item </w:t>
            </w:r>
            <w:r w:rsidRPr="00D10084">
              <w:rPr>
                <w:i/>
                <w:sz w:val="22"/>
                <w:szCs w:val="22"/>
              </w:rPr>
              <w:t>C-1-c</w:t>
            </w:r>
            <w:r w:rsidR="00361039">
              <w:rPr>
                <w:i/>
                <w:sz w:val="22"/>
                <w:szCs w:val="22"/>
              </w:rPr>
              <w:t>.</w:t>
            </w:r>
          </w:p>
        </w:tc>
      </w:tr>
      <w:tr w:rsidR="00506CCA" w:rsidRPr="00540130" w14:paraId="1A4B2C9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742DD62F" w14:textId="77777777"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D7EC502" w14:textId="77777777" w:rsidR="00506CCA" w:rsidRPr="00D10084" w:rsidRDefault="00506CCA" w:rsidP="00AF71E8">
            <w:pPr>
              <w:spacing w:before="60"/>
              <w:rPr>
                <w:sz w:val="22"/>
                <w:szCs w:val="22"/>
              </w:rPr>
            </w:pPr>
            <w:r w:rsidRPr="00D10084">
              <w:rPr>
                <w:sz w:val="22"/>
                <w:szCs w:val="22"/>
              </w:rPr>
              <w:sym w:font="Wingdings" w:char="F0A8"/>
            </w:r>
          </w:p>
        </w:tc>
        <w:tc>
          <w:tcPr>
            <w:tcW w:w="8368" w:type="dxa"/>
            <w:tcBorders>
              <w:left w:val="single" w:sz="12" w:space="0" w:color="auto"/>
            </w:tcBorders>
          </w:tcPr>
          <w:p w14:paraId="2358A1FD" w14:textId="120300A3" w:rsidR="00506CCA" w:rsidRPr="00D10084" w:rsidRDefault="00506CCA" w:rsidP="00AF71E8">
            <w:pPr>
              <w:spacing w:before="60"/>
              <w:rPr>
                <w:i/>
                <w:sz w:val="22"/>
                <w:szCs w:val="22"/>
              </w:rPr>
            </w:pPr>
            <w:r w:rsidRPr="00D10084">
              <w:rPr>
                <w:sz w:val="22"/>
                <w:szCs w:val="22"/>
              </w:rPr>
              <w:t xml:space="preserve">As a Medicaid </w:t>
            </w:r>
            <w:r w:rsidR="001B2D9A">
              <w:rPr>
                <w:sz w:val="22"/>
                <w:szCs w:val="22"/>
              </w:rPr>
              <w:t>s</w:t>
            </w:r>
            <w:r w:rsidRPr="00D10084">
              <w:rPr>
                <w:sz w:val="22"/>
                <w:szCs w:val="22"/>
              </w:rPr>
              <w:t>tate plan service under §1915(</w:t>
            </w:r>
            <w:proofErr w:type="spellStart"/>
            <w:r w:rsidRPr="00D10084">
              <w:rPr>
                <w:sz w:val="22"/>
                <w:szCs w:val="22"/>
              </w:rPr>
              <w:t>i</w:t>
            </w:r>
            <w:proofErr w:type="spellEnd"/>
            <w:r w:rsidRPr="00D10084">
              <w:rPr>
                <w:sz w:val="22"/>
                <w:szCs w:val="22"/>
              </w:rPr>
              <w:t xml:space="preserve">) of the Act (HCBS as a State Plan Option). </w:t>
            </w:r>
            <w:r w:rsidRPr="00D10084">
              <w:rPr>
                <w:i/>
                <w:sz w:val="22"/>
                <w:szCs w:val="22"/>
              </w:rPr>
              <w:t>Complete item C-1-c.</w:t>
            </w:r>
          </w:p>
        </w:tc>
      </w:tr>
      <w:tr w:rsidR="00506CCA" w:rsidRPr="00540130" w14:paraId="5FCF1D3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50FA9A36" w14:textId="77777777" w:rsidR="00506CCA" w:rsidRPr="00540130"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38FADF09" w14:textId="77777777" w:rsidR="00506CCA" w:rsidRPr="00540130" w:rsidRDefault="00506CCA" w:rsidP="00AF71E8">
            <w:pPr>
              <w:spacing w:before="60"/>
              <w:rPr>
                <w:b/>
                <w:sz w:val="22"/>
                <w:szCs w:val="22"/>
              </w:rPr>
            </w:pPr>
            <w:r w:rsidRPr="00540130">
              <w:rPr>
                <w:sz w:val="22"/>
                <w:szCs w:val="22"/>
              </w:rPr>
              <w:sym w:font="Wingdings" w:char="F0A8"/>
            </w:r>
          </w:p>
        </w:tc>
        <w:tc>
          <w:tcPr>
            <w:tcW w:w="8368" w:type="dxa"/>
            <w:tcBorders>
              <w:left w:val="single" w:sz="12" w:space="0" w:color="auto"/>
              <w:bottom w:val="single" w:sz="12" w:space="0" w:color="auto"/>
            </w:tcBorders>
          </w:tcPr>
          <w:p w14:paraId="0B4B38CF" w14:textId="183C196D" w:rsidR="00506CCA" w:rsidRPr="00540130" w:rsidRDefault="00506CCA" w:rsidP="00AF71E8">
            <w:pPr>
              <w:spacing w:before="60"/>
              <w:rPr>
                <w:sz w:val="22"/>
                <w:szCs w:val="22"/>
              </w:rPr>
            </w:pPr>
            <w:r w:rsidRPr="00540130">
              <w:rPr>
                <w:sz w:val="22"/>
                <w:szCs w:val="22"/>
              </w:rPr>
              <w:t xml:space="preserve">As a Medicaid </w:t>
            </w:r>
            <w:r w:rsidR="001B2D9A">
              <w:rPr>
                <w:sz w:val="22"/>
                <w:szCs w:val="22"/>
              </w:rPr>
              <w:t>s</w:t>
            </w:r>
            <w:r w:rsidRPr="00540130">
              <w:rPr>
                <w:sz w:val="22"/>
                <w:szCs w:val="22"/>
              </w:rPr>
              <w:t xml:space="preserve">tate plan service under §1915(g)(1) of the Act (Targeted Case Management).  </w:t>
            </w:r>
            <w:r w:rsidRPr="00540130">
              <w:rPr>
                <w:i/>
                <w:sz w:val="22"/>
                <w:szCs w:val="22"/>
              </w:rPr>
              <w:t>Complete item C-1-c</w:t>
            </w:r>
            <w:r w:rsidRPr="00540130">
              <w:rPr>
                <w:sz w:val="22"/>
                <w:szCs w:val="22"/>
              </w:rPr>
              <w:t>.</w:t>
            </w:r>
          </w:p>
        </w:tc>
      </w:tr>
      <w:tr w:rsidR="00506CCA" w:rsidRPr="00540130" w14:paraId="1F23059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79F98ED" w14:textId="77777777" w:rsidR="00506CCA" w:rsidRPr="00B65FD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30BA7173" w14:textId="47F22B56" w:rsidR="00506CCA" w:rsidRPr="00B65FD8" w:rsidRDefault="00CB7543" w:rsidP="00AF71E8">
            <w:pPr>
              <w:spacing w:before="60"/>
              <w:rPr>
                <w:b/>
                <w:sz w:val="22"/>
                <w:szCs w:val="22"/>
              </w:rPr>
            </w:pPr>
            <w:r>
              <w:rPr>
                <w:rFonts w:ascii="Wingdings" w:eastAsia="Wingdings" w:hAnsi="Wingdings" w:cs="Wingdings"/>
              </w:rPr>
              <w:t>þ</w:t>
            </w:r>
          </w:p>
        </w:tc>
        <w:tc>
          <w:tcPr>
            <w:tcW w:w="8368" w:type="dxa"/>
            <w:tcBorders>
              <w:left w:val="single" w:sz="12" w:space="0" w:color="auto"/>
            </w:tcBorders>
            <w:shd w:val="clear" w:color="auto" w:fill="auto"/>
          </w:tcPr>
          <w:p w14:paraId="7B9F08D6" w14:textId="77777777" w:rsidR="00506CCA" w:rsidRPr="00B65FD8" w:rsidRDefault="00506CCA" w:rsidP="00634AE5">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r w:rsidR="00361039" w:rsidRPr="00540130" w14:paraId="58ECBFC2"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0B30EC8" w14:textId="77777777" w:rsidR="00361039" w:rsidRPr="00B65FD8" w:rsidRDefault="00361039"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104ACA3A" w14:textId="02A2ABB2" w:rsidR="00361039" w:rsidRPr="00B65FD8" w:rsidRDefault="00B70BCF" w:rsidP="00AF71E8">
            <w:pPr>
              <w:spacing w:before="60"/>
              <w:rPr>
                <w:sz w:val="22"/>
                <w:szCs w:val="22"/>
              </w:rPr>
            </w:pPr>
            <w:r w:rsidRPr="00B65FD8">
              <w:rPr>
                <w:sz w:val="22"/>
                <w:szCs w:val="22"/>
              </w:rPr>
              <w:sym w:font="Wingdings" w:char="F0A8"/>
            </w:r>
          </w:p>
        </w:tc>
        <w:tc>
          <w:tcPr>
            <w:tcW w:w="8368" w:type="dxa"/>
            <w:tcBorders>
              <w:left w:val="single" w:sz="12" w:space="0" w:color="auto"/>
            </w:tcBorders>
            <w:shd w:val="clear" w:color="auto" w:fill="auto"/>
          </w:tcPr>
          <w:p w14:paraId="203CD60F" w14:textId="73FD2F04" w:rsidR="00361039" w:rsidRPr="00B65FD8" w:rsidRDefault="00361039" w:rsidP="0027658A">
            <w:pPr>
              <w:spacing w:before="60"/>
              <w:rPr>
                <w:sz w:val="22"/>
                <w:szCs w:val="22"/>
              </w:rPr>
            </w:pPr>
            <w:r>
              <w:rPr>
                <w:sz w:val="22"/>
                <w:szCs w:val="22"/>
              </w:rPr>
              <w:t xml:space="preserve">As a primary care case management </w:t>
            </w:r>
            <w:r w:rsidR="00705DFD">
              <w:rPr>
                <w:sz w:val="22"/>
                <w:szCs w:val="22"/>
              </w:rPr>
              <w:t xml:space="preserve">system </w:t>
            </w:r>
            <w:r>
              <w:rPr>
                <w:sz w:val="22"/>
                <w:szCs w:val="22"/>
              </w:rPr>
              <w:t xml:space="preserve">service under a concurrent managed care authority. </w:t>
            </w:r>
            <w:r w:rsidRPr="00361039">
              <w:rPr>
                <w:i/>
                <w:sz w:val="22"/>
                <w:szCs w:val="22"/>
              </w:rPr>
              <w:t>Complete item C-1-c.</w:t>
            </w:r>
          </w:p>
        </w:tc>
      </w:tr>
    </w:tbl>
    <w:p w14:paraId="1D9916B1" w14:textId="77777777" w:rsidR="00AF71E8" w:rsidRPr="00540130"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001D4587" w:rsidRPr="00C8124F">
        <w:rPr>
          <w:sz w:val="22"/>
          <w:szCs w:val="22"/>
        </w:rPr>
        <w:t xml:space="preserve">functions </w:t>
      </w:r>
      <w:r w:rsidRPr="00C8124F">
        <w:rPr>
          <w:sz w:val="22"/>
          <w:szCs w:val="22"/>
        </w:rPr>
        <w:t>on beh</w:t>
      </w:r>
      <w:r>
        <w:rPr>
          <w:sz w:val="22"/>
          <w:szCs w:val="22"/>
        </w:rPr>
        <w:t xml:space="preserve">alf of </w:t>
      </w:r>
      <w:r w:rsidRPr="00540130">
        <w:rPr>
          <w:sz w:val="22"/>
          <w:szCs w:val="22"/>
        </w:rPr>
        <w:t>waiver participants:</w:t>
      </w:r>
    </w:p>
    <w:tbl>
      <w:tblPr>
        <w:tblStyle w:val="TableGrid"/>
        <w:tblW w:w="0" w:type="auto"/>
        <w:tblInd w:w="576" w:type="dxa"/>
        <w:tblLook w:val="01E0" w:firstRow="1" w:lastRow="1" w:firstColumn="1" w:lastColumn="1" w:noHBand="0" w:noVBand="0"/>
      </w:tblPr>
      <w:tblGrid>
        <w:gridCol w:w="9042"/>
      </w:tblGrid>
      <w:tr w:rsidR="00AF71E8" w14:paraId="0FADC1D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B589089" w14:textId="6A6EB7C9" w:rsidR="00AF71E8" w:rsidRDefault="00537909"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537909">
              <w:rPr>
                <w:sz w:val="22"/>
                <w:szCs w:val="22"/>
              </w:rPr>
              <w:t xml:space="preserve">State agency staff from Department of Developmental Services (DDS) </w:t>
            </w:r>
          </w:p>
        </w:tc>
      </w:tr>
    </w:tbl>
    <w:p w14:paraId="17F34348" w14:textId="77777777" w:rsidR="00AF71E8" w:rsidRPr="00427E74" w:rsidRDefault="00AF71E8" w:rsidP="00AF71E8">
      <w:pPr>
        <w:spacing w:before="120" w:after="120"/>
        <w:rPr>
          <w:sz w:val="16"/>
          <w:szCs w:val="16"/>
        </w:rPr>
      </w:pPr>
    </w:p>
    <w:p w14:paraId="6A68EEA1" w14:textId="77777777" w:rsidR="00AF71E8" w:rsidRDefault="00AF71E8" w:rsidP="00AF71E8">
      <w:pPr>
        <w:spacing w:before="120" w:after="120"/>
        <w:rPr>
          <w:rFonts w:ascii="Arial" w:hAnsi="Arial" w:cs="Arial"/>
          <w:sz w:val="22"/>
          <w:szCs w:val="22"/>
        </w:rPr>
        <w:sectPr w:rsidR="00AF71E8" w:rsidSect="007E162D">
          <w:headerReference w:type="even" r:id="rId70"/>
          <w:headerReference w:type="default" r:id="rId71"/>
          <w:footerReference w:type="even" r:id="rId72"/>
          <w:footerReference w:type="default" r:id="rId73"/>
          <w:headerReference w:type="first" r:id="rId74"/>
          <w:pgSz w:w="12240" w:h="15840" w:code="1"/>
          <w:pgMar w:top="1296" w:right="1296" w:bottom="1296" w:left="1296" w:header="720" w:footer="204" w:gutter="0"/>
          <w:pgNumType w:start="1"/>
          <w:cols w:space="720"/>
          <w:docGrid w:linePitch="360"/>
        </w:sectPr>
      </w:pPr>
    </w:p>
    <w:p w14:paraId="56978FA5" w14:textId="77777777" w:rsidR="00AF71E8" w:rsidRPr="00BA4CF0" w:rsidRDefault="00AF71E8" w:rsidP="00D14C6B">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lastRenderedPageBreak/>
        <w:t>Appendix C-2: General Service Specifications</w:t>
      </w:r>
    </w:p>
    <w:p w14:paraId="0F6EA222" w14:textId="54A82484" w:rsidR="00AF71E8" w:rsidRPr="00DD3AC3" w:rsidRDefault="00AF71E8" w:rsidP="00AF71E8">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 xml:space="preserve">fy the </w:t>
      </w:r>
      <w:r w:rsidR="001B2D9A">
        <w:rPr>
          <w:kern w:val="22"/>
          <w:sz w:val="22"/>
          <w:szCs w:val="22"/>
        </w:rPr>
        <w:t>s</w:t>
      </w:r>
      <w:r w:rsidRPr="00C8124F">
        <w:rPr>
          <w:kern w:val="22"/>
          <w:sz w:val="22"/>
          <w:szCs w:val="22"/>
        </w:rPr>
        <w:t xml:space="preserve">tate’s policies concerning </w:t>
      </w:r>
      <w:r w:rsidR="004A3739" w:rsidRPr="00C8124F">
        <w:rPr>
          <w:kern w:val="22"/>
          <w:sz w:val="22"/>
          <w:szCs w:val="22"/>
        </w:rPr>
        <w:t xml:space="preserve">the </w:t>
      </w:r>
      <w:r w:rsidRPr="00C8124F">
        <w:rPr>
          <w:kern w:val="22"/>
          <w:sz w:val="22"/>
          <w:szCs w:val="22"/>
        </w:rPr>
        <w:t>conduct</w:t>
      </w:r>
      <w:r w:rsidR="004A3739" w:rsidRPr="00C8124F">
        <w:rPr>
          <w:kern w:val="22"/>
          <w:sz w:val="22"/>
          <w:szCs w:val="22"/>
        </w:rPr>
        <w:t xml:space="preserve"> of</w:t>
      </w:r>
      <w:r w:rsidRPr="00C8124F">
        <w:rPr>
          <w:kern w:val="22"/>
          <w:sz w:val="22"/>
          <w:szCs w:val="22"/>
        </w:rPr>
        <w:t xml:space="preserve">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8612"/>
      </w:tblGrid>
      <w:tr w:rsidR="00AF71E8" w:rsidRPr="00DD3AC3" w14:paraId="27487785" w14:textId="77777777">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24EA920" w14:textId="1FEBE3C1" w:rsidR="00AF71E8" w:rsidRPr="00DD3AC3" w:rsidRDefault="00CB7543" w:rsidP="00AF71E8">
            <w:pPr>
              <w:spacing w:before="60"/>
              <w:jc w:val="both"/>
              <w:rPr>
                <w:kern w:val="22"/>
                <w:sz w:val="22"/>
                <w:szCs w:val="22"/>
              </w:rPr>
            </w:pPr>
            <w:r>
              <w:rPr>
                <w:rFonts w:ascii="Wingdings" w:eastAsia="Wingdings" w:hAnsi="Wingdings" w:cs="Wingdings"/>
              </w:rPr>
              <w:t>þ</w:t>
            </w:r>
          </w:p>
        </w:tc>
        <w:tc>
          <w:tcPr>
            <w:tcW w:w="8867" w:type="dxa"/>
            <w:tcBorders>
              <w:top w:val="single" w:sz="12" w:space="0" w:color="auto"/>
              <w:left w:val="single" w:sz="12" w:space="0" w:color="auto"/>
              <w:bottom w:val="single" w:sz="12" w:space="0" w:color="auto"/>
              <w:right w:val="single" w:sz="12" w:space="0" w:color="auto"/>
            </w:tcBorders>
          </w:tcPr>
          <w:p w14:paraId="3EBB01FF" w14:textId="77777777" w:rsidR="00AF71E8" w:rsidRPr="00DD3A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sidR="0025169C">
              <w:rPr>
                <w:kern w:val="22"/>
                <w:sz w:val="22"/>
                <w:szCs w:val="22"/>
              </w:rPr>
              <w:t xml:space="preserve">to CMS upon request </w:t>
            </w:r>
            <w:r w:rsidRPr="00DD3AC3">
              <w:rPr>
                <w:kern w:val="22"/>
                <w:sz w:val="22"/>
                <w:szCs w:val="22"/>
              </w:rPr>
              <w:t>through the Medicaid or the operating agency (if applicable):</w:t>
            </w:r>
          </w:p>
        </w:tc>
      </w:tr>
      <w:tr w:rsidR="00AF71E8" w:rsidRPr="00DD3AC3" w14:paraId="2AF280E5" w14:textId="77777777">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1DE1AA" w14:textId="77777777" w:rsidR="00AF71E8" w:rsidRPr="00DD3A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D9EAA27" w14:textId="7662C611" w:rsidR="00AF71E8" w:rsidRPr="00AE4690" w:rsidRDefault="00AE4690" w:rsidP="00AE4690">
            <w:pPr>
              <w:jc w:val="both"/>
              <w:rPr>
                <w:kern w:val="22"/>
                <w:sz w:val="22"/>
                <w:szCs w:val="22"/>
              </w:rPr>
            </w:pPr>
            <w:r w:rsidRPr="00AE4690">
              <w:rPr>
                <w:kern w:val="22"/>
                <w:sz w:val="22"/>
                <w:szCs w:val="22"/>
              </w:rPr>
              <w:t>In accordance with M.G.L. chapter 6, section 172C, the Commonwealth of Massachusetts requires entities to obtain Criminal Offender Record Information (CORI) checks on individuals before they can volunteer, be employed or be referred for employment in an entity providing services to elderly or disabled persons in their homes or in a community setting. CORI checks are statewide in scope. Compliance is verified as part of the credentialing and/or licensure process. DDS, MRC, the FMS and the ASO are responsible for reviewing compliance as part of the Waiver service provider enrollment process and ongoing provider review processes.</w:t>
            </w:r>
          </w:p>
        </w:tc>
      </w:tr>
      <w:tr w:rsidR="00AF71E8" w:rsidRPr="00DD3AC3" w14:paraId="0476F285"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47AC28" w14:textId="77777777"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CA441A4" w14:textId="77777777" w:rsidR="00AF71E8" w:rsidRPr="00DD3AC3" w:rsidRDefault="00AF71E8" w:rsidP="00AF71E8">
            <w:pPr>
              <w:spacing w:before="60"/>
              <w:jc w:val="both"/>
              <w:rPr>
                <w:kern w:val="22"/>
                <w:sz w:val="22"/>
                <w:szCs w:val="22"/>
              </w:rPr>
            </w:pPr>
            <w:r w:rsidRPr="00DD3AC3">
              <w:rPr>
                <w:b/>
                <w:kern w:val="22"/>
                <w:sz w:val="22"/>
                <w:szCs w:val="22"/>
              </w:rPr>
              <w:t>No</w:t>
            </w:r>
            <w:r w:rsidRPr="00DD3AC3">
              <w:rPr>
                <w:kern w:val="22"/>
                <w:sz w:val="22"/>
                <w:szCs w:val="22"/>
              </w:rPr>
              <w:t>. Criminal history</w:t>
            </w:r>
            <w:r w:rsidR="00E44588">
              <w:rPr>
                <w:kern w:val="22"/>
                <w:sz w:val="22"/>
                <w:szCs w:val="22"/>
              </w:rPr>
              <w:t xml:space="preserve"> </w:t>
            </w:r>
            <w:r w:rsidR="00E44588" w:rsidRPr="00C8124F">
              <w:rPr>
                <w:kern w:val="22"/>
                <w:sz w:val="22"/>
                <w:szCs w:val="22"/>
              </w:rPr>
              <w:t>and</w:t>
            </w:r>
            <w:r w:rsidRPr="00C8124F">
              <w:rPr>
                <w:kern w:val="22"/>
                <w:sz w:val="22"/>
                <w:szCs w:val="22"/>
              </w:rPr>
              <w:t>/</w:t>
            </w:r>
            <w:r w:rsidR="00E44588" w:rsidRPr="00C8124F">
              <w:rPr>
                <w:kern w:val="22"/>
                <w:sz w:val="22"/>
                <w:szCs w:val="22"/>
              </w:rPr>
              <w:t xml:space="preserve">or </w:t>
            </w:r>
            <w:r w:rsidRPr="00C8124F">
              <w:rPr>
                <w:kern w:val="22"/>
                <w:sz w:val="22"/>
                <w:szCs w:val="22"/>
              </w:rPr>
              <w:t>back</w:t>
            </w:r>
            <w:r w:rsidRPr="00DD3AC3">
              <w:rPr>
                <w:kern w:val="22"/>
                <w:sz w:val="22"/>
                <w:szCs w:val="22"/>
              </w:rPr>
              <w:t>ground investigations are not required.</w:t>
            </w:r>
          </w:p>
        </w:tc>
      </w:tr>
    </w:tbl>
    <w:p w14:paraId="624285CC" w14:textId="77777777" w:rsidR="00634AE5" w:rsidRDefault="00634AE5" w:rsidP="00AF71E8">
      <w:pPr>
        <w:spacing w:before="60" w:after="60"/>
        <w:ind w:left="432" w:hanging="432"/>
        <w:jc w:val="both"/>
        <w:rPr>
          <w:b/>
          <w:sz w:val="22"/>
          <w:szCs w:val="22"/>
        </w:rPr>
      </w:pPr>
    </w:p>
    <w:p w14:paraId="2D13C6C4" w14:textId="46DCC364" w:rsidR="00AF71E8" w:rsidRPr="00DD3AC3" w:rsidRDefault="00AF71E8" w:rsidP="00AF71E8">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w:t>
      </w:r>
      <w:r w:rsidR="001B2D9A">
        <w:rPr>
          <w:kern w:val="22"/>
          <w:sz w:val="22"/>
          <w:szCs w:val="22"/>
        </w:rPr>
        <w:t>s</w:t>
      </w:r>
      <w:r w:rsidRPr="00DD3AC3">
        <w:rPr>
          <w:kern w:val="22"/>
          <w:sz w:val="22"/>
          <w:szCs w:val="22"/>
        </w:rPr>
        <w:t xml:space="preserve">tate requires the screening of individuals who provide waiver services through a </w:t>
      </w:r>
      <w:r w:rsidR="001B2D9A">
        <w:rPr>
          <w:kern w:val="22"/>
          <w:sz w:val="22"/>
          <w:szCs w:val="22"/>
        </w:rPr>
        <w:t>s</w:t>
      </w:r>
      <w:r w:rsidRPr="00DD3AC3">
        <w:rPr>
          <w:kern w:val="22"/>
          <w:sz w:val="22"/>
          <w:szCs w:val="22"/>
        </w:rPr>
        <w:t xml:space="preserve">tate-maintained abuse registry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612"/>
      </w:tblGrid>
      <w:tr w:rsidR="00AF71E8" w:rsidRPr="008367C3" w14:paraId="7383CEE8" w14:textId="77777777">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6ABD1701" w14:textId="5E8F8331" w:rsidR="00AF71E8" w:rsidRPr="00DD3AC3" w:rsidRDefault="00CB7543" w:rsidP="00AF71E8">
            <w:pPr>
              <w:spacing w:before="60"/>
              <w:jc w:val="both"/>
              <w:rPr>
                <w:kern w:val="22"/>
                <w:sz w:val="22"/>
                <w:szCs w:val="22"/>
              </w:rPr>
            </w:pPr>
            <w:r>
              <w:rPr>
                <w:rFonts w:ascii="Wingdings" w:eastAsia="Wingdings" w:hAnsi="Wingdings" w:cs="Wingdings"/>
              </w:rPr>
              <w:t>þ</w:t>
            </w:r>
            <w:r w:rsidRPr="00AE4690">
              <w:rPr>
                <w:kern w:val="22"/>
                <w:sz w:val="22"/>
                <w:szCs w:val="22"/>
                <w:highlight w:val="black"/>
              </w:rPr>
              <w:t xml:space="preserve"> </w:t>
            </w:r>
          </w:p>
        </w:tc>
        <w:tc>
          <w:tcPr>
            <w:tcW w:w="8867" w:type="dxa"/>
            <w:tcBorders>
              <w:top w:val="single" w:sz="12" w:space="0" w:color="auto"/>
              <w:left w:val="single" w:sz="12" w:space="0" w:color="auto"/>
              <w:bottom w:val="single" w:sz="12" w:space="0" w:color="auto"/>
              <w:right w:val="single" w:sz="12" w:space="0" w:color="auto"/>
            </w:tcBorders>
          </w:tcPr>
          <w:p w14:paraId="73287E57" w14:textId="1E409B69" w:rsidR="00AF71E8" w:rsidRPr="008367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The </w:t>
            </w:r>
            <w:r w:rsidR="001B2D9A">
              <w:rPr>
                <w:kern w:val="22"/>
                <w:sz w:val="22"/>
                <w:szCs w:val="22"/>
              </w:rPr>
              <w:t>s</w:t>
            </w:r>
            <w:r w:rsidRPr="00DD3AC3">
              <w:rPr>
                <w:kern w:val="22"/>
                <w:sz w:val="22"/>
                <w:szCs w:val="22"/>
              </w:rPr>
              <w:t xml:space="preserve">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sidR="0025169C">
              <w:rPr>
                <w:kern w:val="22"/>
                <w:sz w:val="22"/>
                <w:szCs w:val="22"/>
              </w:rPr>
              <w:t>to CMS upon request</w:t>
            </w:r>
            <w:r w:rsidR="0025169C" w:rsidRPr="00DD3AC3">
              <w:rPr>
                <w:kern w:val="22"/>
                <w:sz w:val="22"/>
                <w:szCs w:val="22"/>
              </w:rPr>
              <w:t xml:space="preserve"> </w:t>
            </w:r>
            <w:r w:rsidRPr="00DD3AC3">
              <w:rPr>
                <w:kern w:val="22"/>
                <w:sz w:val="22"/>
                <w:szCs w:val="22"/>
              </w:rPr>
              <w:t>through the Medicaid agency or the operating agency (if applicable):</w:t>
            </w:r>
          </w:p>
        </w:tc>
      </w:tr>
      <w:tr w:rsidR="00AF71E8" w:rsidRPr="008367C3" w14:paraId="62F5E15C" w14:textId="77777777">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A58B80" w14:textId="77777777" w:rsidR="00AF71E8" w:rsidRPr="008367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46C89F8" w14:textId="0EE5035B" w:rsidR="00AF71E8" w:rsidRPr="00AE4690" w:rsidRDefault="00AE4690" w:rsidP="00AE4690">
            <w:pPr>
              <w:jc w:val="both"/>
              <w:rPr>
                <w:kern w:val="22"/>
                <w:sz w:val="22"/>
                <w:szCs w:val="22"/>
              </w:rPr>
            </w:pPr>
            <w:r w:rsidRPr="00AE4690">
              <w:rPr>
                <w:kern w:val="22"/>
                <w:sz w:val="22"/>
                <w:szCs w:val="22"/>
              </w:rPr>
              <w:t>105 CMR 155 et seq (Department of Public Health regulations addressing patient and resident abuse prevention, reporting, investigation, and registry requirements) establishes a registry to be maintained by the Massachusetts Department of Public Health which contains: 1) the names of individuals who are certified as nurse aides, and (2) sanctions, findings and adjudicated findings of abuse, neglect, and mistreatment of patients or residents and misappropriation of patient or resident property imposed upon or made against nurse aides, home health aides and homemakers for the abuse, neglect, mistreatment of patients or residents or misappropriation of patient or resident property. Each employer is responsible for screening potential employees against the abuse registry. Screening must be conducted for any position requiring homemaker, personal care, home health aide or nurse aide training. Provider agency compliance with 105 CMR 155 et seq (Department of Public Health regulations addressing patient and resident abuse prevention, reporting, investigation, and registry requirements) is verified as part of the credentialing process.</w:t>
            </w:r>
          </w:p>
        </w:tc>
      </w:tr>
      <w:tr w:rsidR="00AF71E8" w:rsidRPr="008367C3" w14:paraId="4E2002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DD36057" w14:textId="77777777" w:rsidR="00AF71E8" w:rsidRPr="008367C3" w:rsidRDefault="00AF71E8" w:rsidP="00AF71E8">
            <w:pPr>
              <w:spacing w:before="60"/>
              <w:jc w:val="both"/>
              <w:rPr>
                <w:kern w:val="22"/>
                <w:sz w:val="22"/>
                <w:szCs w:val="22"/>
              </w:rPr>
            </w:pPr>
            <w:r w:rsidRPr="008367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01239BE3" w14:textId="2F96DAF2" w:rsidR="00AF71E8" w:rsidRPr="008367C3" w:rsidRDefault="00AF71E8" w:rsidP="00AF71E8">
            <w:pPr>
              <w:spacing w:before="60"/>
              <w:jc w:val="both"/>
              <w:rPr>
                <w:kern w:val="22"/>
                <w:sz w:val="22"/>
                <w:szCs w:val="22"/>
              </w:rPr>
            </w:pPr>
            <w:r w:rsidRPr="008367C3">
              <w:rPr>
                <w:b/>
                <w:kern w:val="22"/>
                <w:sz w:val="22"/>
                <w:szCs w:val="22"/>
              </w:rPr>
              <w:t>No</w:t>
            </w:r>
            <w:r w:rsidRPr="008367C3">
              <w:rPr>
                <w:kern w:val="22"/>
                <w:sz w:val="22"/>
                <w:szCs w:val="22"/>
              </w:rPr>
              <w:t xml:space="preserve">.  The </w:t>
            </w:r>
            <w:r w:rsidR="001B2D9A">
              <w:rPr>
                <w:kern w:val="22"/>
                <w:sz w:val="22"/>
                <w:szCs w:val="22"/>
              </w:rPr>
              <w:t>s</w:t>
            </w:r>
            <w:r w:rsidRPr="008367C3">
              <w:rPr>
                <w:kern w:val="22"/>
                <w:sz w:val="22"/>
                <w:szCs w:val="22"/>
              </w:rPr>
              <w:t xml:space="preserve">tate does not conduct </w:t>
            </w:r>
            <w:r>
              <w:rPr>
                <w:kern w:val="22"/>
                <w:sz w:val="22"/>
                <w:szCs w:val="22"/>
              </w:rPr>
              <w:t>abuse registry</w:t>
            </w:r>
            <w:r w:rsidRPr="008367C3">
              <w:rPr>
                <w:kern w:val="22"/>
                <w:sz w:val="22"/>
                <w:szCs w:val="22"/>
              </w:rPr>
              <w:t xml:space="preserve"> screening.</w:t>
            </w:r>
          </w:p>
        </w:tc>
      </w:tr>
    </w:tbl>
    <w:p w14:paraId="3D07C51D" w14:textId="77777777" w:rsidR="00612A09" w:rsidRDefault="00612A09" w:rsidP="00AF71E8">
      <w:pPr>
        <w:spacing w:before="60" w:after="60"/>
        <w:ind w:left="432" w:hanging="432"/>
        <w:rPr>
          <w:b/>
          <w:sz w:val="22"/>
          <w:szCs w:val="22"/>
        </w:rPr>
      </w:pPr>
    </w:p>
    <w:p w14:paraId="6C19BD93" w14:textId="6E6F5475" w:rsidR="00701449" w:rsidRDefault="00400358" w:rsidP="00701449">
      <w:pPr>
        <w:spacing w:before="120" w:after="120"/>
        <w:jc w:val="both"/>
        <w:rPr>
          <w:b/>
          <w:sz w:val="22"/>
          <w:szCs w:val="22"/>
        </w:rPr>
      </w:pPr>
      <w:r>
        <w:rPr>
          <w:b/>
          <w:sz w:val="22"/>
          <w:szCs w:val="22"/>
        </w:rPr>
        <w:t xml:space="preserve">Note: </w:t>
      </w:r>
      <w:r w:rsidR="00701449" w:rsidRPr="00DE5D8B">
        <w:rPr>
          <w:b/>
          <w:sz w:val="22"/>
          <w:szCs w:val="22"/>
        </w:rPr>
        <w:t>Required information from this page (Appendix C-2-c) is contained in response to C-5.</w:t>
      </w:r>
    </w:p>
    <w:p w14:paraId="06079632" w14:textId="77777777" w:rsidR="00701449" w:rsidRDefault="00701449" w:rsidP="00AF71E8">
      <w:pPr>
        <w:spacing w:before="60" w:after="60"/>
        <w:ind w:left="432" w:hanging="432"/>
        <w:rPr>
          <w:b/>
          <w:sz w:val="22"/>
          <w:szCs w:val="22"/>
        </w:rPr>
      </w:pPr>
    </w:p>
    <w:p w14:paraId="33595EA1" w14:textId="3E28FABF" w:rsidR="00AF71E8" w:rsidRPr="00DD3AC3" w:rsidRDefault="00AF71E8" w:rsidP="00AF71E8">
      <w:pPr>
        <w:spacing w:before="120" w:after="120"/>
        <w:ind w:left="432" w:hanging="432"/>
        <w:jc w:val="both"/>
        <w:rPr>
          <w:kern w:val="22"/>
          <w:sz w:val="22"/>
          <w:szCs w:val="22"/>
        </w:rPr>
      </w:pPr>
      <w:r w:rsidRPr="00FF39E0">
        <w:rPr>
          <w:b/>
          <w:sz w:val="22"/>
          <w:szCs w:val="22"/>
        </w:rPr>
        <w:lastRenderedPageBreak/>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w:t>
      </w:r>
      <w:r w:rsidR="001B2D9A">
        <w:rPr>
          <w:kern w:val="22"/>
          <w:sz w:val="22"/>
          <w:szCs w:val="22"/>
        </w:rPr>
        <w:t>s</w:t>
      </w:r>
      <w:r w:rsidRPr="00DD3AC3">
        <w:rPr>
          <w:kern w:val="22"/>
          <w:sz w:val="22"/>
          <w:szCs w:val="22"/>
        </w:rPr>
        <w:t xml:space="preserve">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 xml:space="preserve">and under extraordinary circumstances specified by the </w:t>
      </w:r>
      <w:r w:rsidR="001B2D9A">
        <w:rPr>
          <w:kern w:val="22"/>
          <w:sz w:val="22"/>
          <w:szCs w:val="22"/>
        </w:rPr>
        <w:t>s</w:t>
      </w:r>
      <w:r w:rsidRPr="004A01E7">
        <w:rPr>
          <w:kern w:val="22"/>
          <w:sz w:val="22"/>
          <w:szCs w:val="22"/>
        </w:rPr>
        <w:t>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577"/>
      </w:tblGrid>
      <w:tr w:rsidR="00AF71E8" w:rsidRPr="00DD3AC3" w14:paraId="52F4069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06901C5C" w14:textId="63FA4126" w:rsidR="00AF71E8" w:rsidRPr="00DD3AC3" w:rsidRDefault="00CB7543" w:rsidP="00AF71E8">
            <w:pPr>
              <w:spacing w:before="60"/>
              <w:rPr>
                <w:kern w:val="22"/>
                <w:sz w:val="22"/>
                <w:szCs w:val="22"/>
              </w:rPr>
            </w:pPr>
            <w:r>
              <w:rPr>
                <w:rFonts w:ascii="Wingdings" w:eastAsia="Wingdings" w:hAnsi="Wingdings" w:cs="Wingdings"/>
              </w:rPr>
              <w:t>þ</w:t>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619CAF0A" w14:textId="75F5E8FC" w:rsidR="00AF71E8" w:rsidRPr="00DD3AC3" w:rsidRDefault="00AF71E8" w:rsidP="00AF71E8">
            <w:pPr>
              <w:spacing w:before="60"/>
              <w:jc w:val="both"/>
              <w:rPr>
                <w:i/>
                <w:kern w:val="22"/>
                <w:sz w:val="22"/>
                <w:szCs w:val="22"/>
              </w:rPr>
            </w:pPr>
            <w:r w:rsidRPr="00DD3AC3">
              <w:rPr>
                <w:b/>
                <w:kern w:val="22"/>
                <w:sz w:val="22"/>
                <w:szCs w:val="22"/>
              </w:rPr>
              <w:t>No</w:t>
            </w:r>
            <w:r w:rsidRPr="00DD3AC3">
              <w:rPr>
                <w:kern w:val="22"/>
                <w:sz w:val="22"/>
                <w:szCs w:val="22"/>
              </w:rPr>
              <w:t xml:space="preserve">. The </w:t>
            </w:r>
            <w:r w:rsidR="001B2D9A">
              <w:rPr>
                <w:kern w:val="22"/>
                <w:sz w:val="22"/>
                <w:szCs w:val="22"/>
              </w:rPr>
              <w:t>s</w:t>
            </w:r>
            <w:r w:rsidRPr="00DD3AC3">
              <w:rPr>
                <w:kern w:val="22"/>
                <w:sz w:val="22"/>
                <w:szCs w:val="22"/>
              </w:rPr>
              <w:t>tate does not make payment to legally responsible individuals for furnishing personal care or similar services.</w:t>
            </w:r>
          </w:p>
        </w:tc>
      </w:tr>
      <w:tr w:rsidR="00AF71E8" w:rsidRPr="008367C3" w14:paraId="1873B8E2" w14:textId="77777777">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76AEE27E" w14:textId="77777777" w:rsidR="00AF71E8" w:rsidRPr="00DD3AC3" w:rsidRDefault="00AF71E8" w:rsidP="00AF71E8">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2E33E8B8" w14:textId="7DB6B7F6" w:rsidR="00AF71E8" w:rsidRPr="008367C3" w:rsidRDefault="00AF71E8" w:rsidP="00CC4630">
            <w:pPr>
              <w:spacing w:before="60"/>
              <w:jc w:val="both"/>
              <w:rPr>
                <w:kern w:val="22"/>
                <w:sz w:val="22"/>
                <w:szCs w:val="22"/>
              </w:rPr>
            </w:pPr>
            <w:r w:rsidRPr="00C8124F">
              <w:rPr>
                <w:b/>
                <w:kern w:val="22"/>
                <w:sz w:val="22"/>
                <w:szCs w:val="22"/>
              </w:rPr>
              <w:t>Yes</w:t>
            </w:r>
            <w:r w:rsidRPr="00C8124F">
              <w:rPr>
                <w:kern w:val="22"/>
                <w:sz w:val="22"/>
                <w:szCs w:val="22"/>
              </w:rPr>
              <w:t xml:space="preserve">. The </w:t>
            </w:r>
            <w:r w:rsidR="001B2D9A">
              <w:rPr>
                <w:kern w:val="22"/>
                <w:sz w:val="22"/>
                <w:szCs w:val="22"/>
              </w:rPr>
              <w:t>s</w:t>
            </w:r>
            <w:r w:rsidRPr="00C8124F">
              <w:rPr>
                <w:kern w:val="22"/>
                <w:sz w:val="22"/>
                <w:szCs w:val="22"/>
              </w:rPr>
              <w:t>tate makes payment to legally responsible individuals for furnishing personal care or similar services</w:t>
            </w:r>
            <w:r w:rsidR="00F57A14" w:rsidRPr="00C8124F">
              <w:rPr>
                <w:kern w:val="22"/>
                <w:sz w:val="22"/>
                <w:szCs w:val="22"/>
              </w:rPr>
              <w:t xml:space="preserve"> when they are qualified to provide the services</w:t>
            </w:r>
            <w:r w:rsidRPr="00C8124F">
              <w:rPr>
                <w:kern w:val="22"/>
                <w:sz w:val="22"/>
                <w:szCs w:val="22"/>
              </w:rPr>
              <w:t xml:space="preserve">.  </w:t>
            </w:r>
            <w:r w:rsidR="001B7D3B" w:rsidRPr="00C8124F">
              <w:rPr>
                <w:kern w:val="22"/>
                <w:sz w:val="22"/>
                <w:szCs w:val="22"/>
              </w:rPr>
              <w:t xml:space="preserve">Specify: (a) </w:t>
            </w:r>
            <w:r w:rsidRPr="00C8124F">
              <w:rPr>
                <w:kern w:val="22"/>
                <w:sz w:val="22"/>
                <w:szCs w:val="22"/>
              </w:rPr>
              <w:t xml:space="preserve">the legally responsible individuals who may </w:t>
            </w:r>
            <w:r w:rsidR="001B7D3B" w:rsidRPr="00C8124F">
              <w:rPr>
                <w:kern w:val="22"/>
                <w:sz w:val="22"/>
                <w:szCs w:val="22"/>
              </w:rPr>
              <w:t xml:space="preserve">be paid to </w:t>
            </w:r>
            <w:r w:rsidRPr="00C8124F">
              <w:rPr>
                <w:kern w:val="22"/>
                <w:sz w:val="22"/>
                <w:szCs w:val="22"/>
              </w:rPr>
              <w:t>furnish such services</w:t>
            </w:r>
            <w:r w:rsidR="001B7D3B" w:rsidRPr="00C8124F">
              <w:rPr>
                <w:kern w:val="22"/>
                <w:sz w:val="22"/>
                <w:szCs w:val="22"/>
              </w:rPr>
              <w:t xml:space="preserve"> and the services they </w:t>
            </w:r>
            <w:r w:rsidR="00413A10" w:rsidRPr="00C8124F">
              <w:rPr>
                <w:kern w:val="22"/>
                <w:sz w:val="22"/>
                <w:szCs w:val="22"/>
              </w:rPr>
              <w:t xml:space="preserve">may </w:t>
            </w:r>
            <w:r w:rsidR="001B7D3B" w:rsidRPr="00C8124F">
              <w:rPr>
                <w:kern w:val="22"/>
                <w:sz w:val="22"/>
                <w:szCs w:val="22"/>
              </w:rPr>
              <w:t xml:space="preserve">provide; (b) </w:t>
            </w:r>
            <w:r w:rsidR="001B2D9A">
              <w:rPr>
                <w:kern w:val="22"/>
                <w:sz w:val="22"/>
                <w:szCs w:val="22"/>
              </w:rPr>
              <w:t>s</w:t>
            </w:r>
            <w:r w:rsidRPr="00C8124F">
              <w:rPr>
                <w:kern w:val="22"/>
                <w:sz w:val="22"/>
                <w:szCs w:val="22"/>
              </w:rPr>
              <w:t>tate policies that specify the circumstances when payment may be authorized</w:t>
            </w:r>
            <w:r w:rsidR="001B7D3B" w:rsidRPr="00C8124F">
              <w:rPr>
                <w:kern w:val="22"/>
                <w:sz w:val="22"/>
                <w:szCs w:val="22"/>
              </w:rPr>
              <w:t xml:space="preserve"> for the provision of </w:t>
            </w:r>
            <w:r w:rsidR="001B7D3B" w:rsidRPr="00C8124F">
              <w:rPr>
                <w:b/>
                <w:i/>
                <w:kern w:val="22"/>
                <w:sz w:val="22"/>
                <w:szCs w:val="22"/>
              </w:rPr>
              <w:t>extraordinary care</w:t>
            </w:r>
            <w:r w:rsidR="001B7D3B" w:rsidRPr="00C8124F">
              <w:rPr>
                <w:kern w:val="22"/>
                <w:sz w:val="22"/>
                <w:szCs w:val="22"/>
              </w:rPr>
              <w:t xml:space="preserve"> by </w:t>
            </w:r>
            <w:r w:rsidR="00413A10" w:rsidRPr="00C8124F">
              <w:rPr>
                <w:kern w:val="22"/>
                <w:sz w:val="22"/>
                <w:szCs w:val="22"/>
              </w:rPr>
              <w:t xml:space="preserve">a </w:t>
            </w:r>
            <w:r w:rsidR="001B7D3B" w:rsidRPr="00C8124F">
              <w:rPr>
                <w:kern w:val="22"/>
                <w:sz w:val="22"/>
                <w:szCs w:val="22"/>
              </w:rPr>
              <w:t xml:space="preserve">legally responsible individual </w:t>
            </w:r>
            <w:r w:rsidR="00413A10" w:rsidRPr="00C8124F">
              <w:rPr>
                <w:kern w:val="22"/>
                <w:sz w:val="22"/>
                <w:szCs w:val="22"/>
              </w:rPr>
              <w:t xml:space="preserve">and </w:t>
            </w:r>
            <w:r w:rsidR="001B7D3B" w:rsidRPr="00C8124F">
              <w:rPr>
                <w:kern w:val="22"/>
                <w:sz w:val="22"/>
                <w:szCs w:val="22"/>
              </w:rPr>
              <w:t xml:space="preserve">how the </w:t>
            </w:r>
            <w:r w:rsidR="001B2D9A">
              <w:rPr>
                <w:kern w:val="22"/>
                <w:sz w:val="22"/>
                <w:szCs w:val="22"/>
              </w:rPr>
              <w:t>s</w:t>
            </w:r>
            <w:r w:rsidR="001B7D3B" w:rsidRPr="00C8124F">
              <w:rPr>
                <w:kern w:val="22"/>
                <w:sz w:val="22"/>
                <w:szCs w:val="22"/>
              </w:rPr>
              <w:t>tate ensures that the provision of services by a legally responsible individual is in the best interest of the participant;</w:t>
            </w:r>
            <w:r w:rsidRPr="00C8124F">
              <w:rPr>
                <w:kern w:val="22"/>
                <w:sz w:val="22"/>
                <w:szCs w:val="22"/>
              </w:rPr>
              <w:t xml:space="preserve"> and</w:t>
            </w:r>
            <w:r w:rsidR="001B7D3B" w:rsidRPr="00C8124F">
              <w:rPr>
                <w:kern w:val="22"/>
                <w:sz w:val="22"/>
                <w:szCs w:val="22"/>
              </w:rPr>
              <w:t>,</w:t>
            </w:r>
            <w:r w:rsidRPr="00C8124F">
              <w:rPr>
                <w:kern w:val="22"/>
                <w:sz w:val="22"/>
                <w:szCs w:val="22"/>
              </w:rPr>
              <w:t xml:space="preserve"> </w:t>
            </w:r>
            <w:r w:rsidR="001B7D3B" w:rsidRPr="00C8124F">
              <w:rPr>
                <w:kern w:val="22"/>
                <w:sz w:val="22"/>
                <w:szCs w:val="22"/>
              </w:rPr>
              <w:t xml:space="preserve">(c) </w:t>
            </w:r>
            <w:r w:rsidRPr="00C8124F">
              <w:rPr>
                <w:kern w:val="22"/>
                <w:sz w:val="22"/>
                <w:szCs w:val="22"/>
              </w:rPr>
              <w:t>the controls that are employed to ensure that payments are made only for services rendered</w:t>
            </w:r>
            <w:r w:rsidR="001B7D3B" w:rsidRPr="00C8124F">
              <w:rPr>
                <w:kern w:val="22"/>
                <w:sz w:val="22"/>
                <w:szCs w:val="22"/>
              </w:rPr>
              <w:t xml:space="preserve">.  </w:t>
            </w:r>
            <w:r w:rsidR="001B7D3B" w:rsidRPr="00C8124F">
              <w:rPr>
                <w:i/>
                <w:kern w:val="22"/>
                <w:sz w:val="22"/>
                <w:szCs w:val="22"/>
              </w:rPr>
              <w:t xml:space="preserve">Also, </w:t>
            </w:r>
            <w:r w:rsidR="001B7D3B" w:rsidRPr="00C8124F">
              <w:rPr>
                <w:kern w:val="22"/>
                <w:sz w:val="22"/>
                <w:szCs w:val="22"/>
              </w:rPr>
              <w:t>s</w:t>
            </w:r>
            <w:r w:rsidR="001B7D3B" w:rsidRPr="00C8124F">
              <w:rPr>
                <w:i/>
                <w:kern w:val="22"/>
                <w:sz w:val="22"/>
                <w:szCs w:val="22"/>
              </w:rPr>
              <w:t xml:space="preserve">pecify in Appendix C-3 the personal care or similar services for which payment may be made to legally responsible individuals under the </w:t>
            </w:r>
            <w:r w:rsidR="001B2D9A">
              <w:rPr>
                <w:i/>
                <w:kern w:val="22"/>
                <w:sz w:val="22"/>
                <w:szCs w:val="22"/>
              </w:rPr>
              <w:t>s</w:t>
            </w:r>
            <w:r w:rsidR="001B7D3B" w:rsidRPr="00C8124F">
              <w:rPr>
                <w:i/>
                <w:kern w:val="22"/>
                <w:sz w:val="22"/>
                <w:szCs w:val="22"/>
              </w:rPr>
              <w:t>tate policies</w:t>
            </w:r>
            <w:r w:rsidR="00413A10" w:rsidRPr="00C8124F">
              <w:rPr>
                <w:i/>
                <w:kern w:val="22"/>
                <w:sz w:val="22"/>
                <w:szCs w:val="22"/>
              </w:rPr>
              <w:t xml:space="preserve"> specified here</w:t>
            </w:r>
            <w:r w:rsidR="001B7D3B" w:rsidRPr="00C8124F">
              <w:rPr>
                <w:i/>
                <w:kern w:val="22"/>
                <w:sz w:val="22"/>
                <w:szCs w:val="22"/>
              </w:rPr>
              <w:t>.</w:t>
            </w:r>
          </w:p>
        </w:tc>
      </w:tr>
      <w:tr w:rsidR="00AF71E8" w:rsidRPr="008367C3" w14:paraId="6D0C573B" w14:textId="77777777">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2A886801" w14:textId="77777777" w:rsidR="00AF71E8" w:rsidRPr="008367C3" w:rsidRDefault="00AF71E8" w:rsidP="00AF71E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14:paraId="4E0AC727" w14:textId="77777777" w:rsidR="00AF71E8" w:rsidRPr="008968F1" w:rsidRDefault="00AF71E8" w:rsidP="00AF71E8">
            <w:pPr>
              <w:rPr>
                <w:kern w:val="22"/>
                <w:sz w:val="22"/>
                <w:szCs w:val="22"/>
              </w:rPr>
            </w:pPr>
          </w:p>
          <w:p w14:paraId="0E870660" w14:textId="77777777" w:rsidR="00AF71E8" w:rsidRPr="008367C3" w:rsidRDefault="00AF71E8" w:rsidP="00AF71E8">
            <w:pPr>
              <w:rPr>
                <w:b/>
                <w:kern w:val="22"/>
                <w:sz w:val="22"/>
                <w:szCs w:val="22"/>
              </w:rPr>
            </w:pPr>
          </w:p>
        </w:tc>
      </w:tr>
    </w:tbl>
    <w:p w14:paraId="0D7B61C8" w14:textId="65BC4D7A" w:rsidR="00AF71E8" w:rsidRPr="00DD3AC3" w:rsidRDefault="00AF71E8" w:rsidP="00AF71E8">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w:t>
      </w:r>
      <w:r w:rsidR="001B2D9A">
        <w:rPr>
          <w:kern w:val="22"/>
          <w:sz w:val="22"/>
          <w:szCs w:val="22"/>
        </w:rPr>
        <w:t>s</w:t>
      </w:r>
      <w:r w:rsidRPr="00DD3AC3">
        <w:rPr>
          <w:kern w:val="22"/>
          <w:sz w:val="22"/>
          <w:szCs w:val="22"/>
        </w:rPr>
        <w:t xml:space="preserve">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577"/>
      </w:tblGrid>
      <w:tr w:rsidR="00AF71E8" w:rsidRPr="00DD3AC3" w14:paraId="21F926F2" w14:textId="77777777">
        <w:tc>
          <w:tcPr>
            <w:tcW w:w="466" w:type="dxa"/>
            <w:tcBorders>
              <w:top w:val="single" w:sz="12" w:space="0" w:color="auto"/>
              <w:left w:val="single" w:sz="12" w:space="0" w:color="auto"/>
              <w:bottom w:val="single" w:sz="12" w:space="0" w:color="auto"/>
              <w:right w:val="single" w:sz="12" w:space="0" w:color="auto"/>
            </w:tcBorders>
            <w:shd w:val="pct10" w:color="auto" w:fill="auto"/>
          </w:tcPr>
          <w:p w14:paraId="5162E622" w14:textId="77777777"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5A239432" w14:textId="03F53DEE" w:rsidR="00AF71E8" w:rsidRPr="00691688" w:rsidRDefault="00795887" w:rsidP="00AF71E8">
            <w:pPr>
              <w:spacing w:before="60"/>
              <w:jc w:val="both"/>
              <w:rPr>
                <w:b/>
                <w:kern w:val="22"/>
                <w:sz w:val="22"/>
                <w:szCs w:val="22"/>
              </w:rPr>
            </w:pPr>
            <w:r w:rsidRPr="00795887">
              <w:rPr>
                <w:b/>
                <w:kern w:val="22"/>
                <w:sz w:val="22"/>
                <w:szCs w:val="22"/>
              </w:rPr>
              <w:t xml:space="preserve">The </w:t>
            </w:r>
            <w:r w:rsidR="001B2D9A">
              <w:rPr>
                <w:b/>
                <w:kern w:val="22"/>
                <w:sz w:val="22"/>
                <w:szCs w:val="22"/>
              </w:rPr>
              <w:t>s</w:t>
            </w:r>
            <w:r w:rsidRPr="00795887">
              <w:rPr>
                <w:b/>
                <w:kern w:val="22"/>
                <w:sz w:val="22"/>
                <w:szCs w:val="22"/>
              </w:rPr>
              <w:t>tate does not make payment to relatives/legal guardians for furnishing waiver services.</w:t>
            </w:r>
          </w:p>
        </w:tc>
      </w:tr>
      <w:tr w:rsidR="00AF71E8" w:rsidRPr="00DD3AC3" w14:paraId="20444D4D" w14:textId="77777777">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6E57D127" w14:textId="77777777"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39FFAAB2" w14:textId="7255898E" w:rsidR="00AF71E8" w:rsidRPr="00DD3AC3" w:rsidRDefault="00795887" w:rsidP="00AF71E8">
            <w:pPr>
              <w:spacing w:before="60"/>
              <w:jc w:val="both"/>
              <w:rPr>
                <w:kern w:val="22"/>
                <w:sz w:val="22"/>
                <w:szCs w:val="22"/>
              </w:rPr>
            </w:pPr>
            <w:r w:rsidRPr="00795887">
              <w:rPr>
                <w:b/>
                <w:kern w:val="22"/>
                <w:sz w:val="22"/>
                <w:szCs w:val="22"/>
              </w:rPr>
              <w:t xml:space="preserve">The </w:t>
            </w:r>
            <w:r w:rsidR="001B2D9A">
              <w:rPr>
                <w:b/>
                <w:kern w:val="22"/>
                <w:sz w:val="22"/>
                <w:szCs w:val="22"/>
              </w:rPr>
              <w:t>s</w:t>
            </w:r>
            <w:r w:rsidRPr="00795887">
              <w:rPr>
                <w:b/>
                <w:kern w:val="22"/>
                <w:sz w:val="22"/>
                <w:szCs w:val="22"/>
              </w:rPr>
              <w:t xml:space="preserve">tate makes payment to relatives/legal guardians under </w:t>
            </w:r>
            <w:r w:rsidR="00ED1179" w:rsidRPr="00691688">
              <w:rPr>
                <w:b/>
                <w:i/>
                <w:kern w:val="22"/>
                <w:sz w:val="22"/>
                <w:szCs w:val="22"/>
              </w:rPr>
              <w:t>specific</w:t>
            </w:r>
            <w:r w:rsidR="00AF71E8" w:rsidRPr="00691688">
              <w:rPr>
                <w:b/>
                <w:i/>
                <w:kern w:val="22"/>
                <w:sz w:val="22"/>
                <w:szCs w:val="22"/>
              </w:rPr>
              <w:t xml:space="preserve"> circumstances</w:t>
            </w:r>
            <w:r w:rsidRPr="00795887">
              <w:rPr>
                <w:b/>
                <w:kern w:val="22"/>
                <w:sz w:val="22"/>
                <w:szCs w:val="22"/>
              </w:rPr>
              <w:t xml:space="preserve"> and only when the relative/guardian is qualified to furnish services</w:t>
            </w:r>
            <w:r w:rsidR="00AF71E8" w:rsidRPr="00C8124F">
              <w:rPr>
                <w:kern w:val="22"/>
                <w:sz w:val="22"/>
                <w:szCs w:val="22"/>
              </w:rPr>
              <w:t xml:space="preserve">.  Specify the </w:t>
            </w:r>
            <w:r w:rsidR="00ED1179">
              <w:rPr>
                <w:kern w:val="22"/>
                <w:sz w:val="22"/>
                <w:szCs w:val="22"/>
              </w:rPr>
              <w:t>specific</w:t>
            </w:r>
            <w:r w:rsidR="00AF71E8" w:rsidRPr="00C8124F">
              <w:rPr>
                <w:kern w:val="22"/>
                <w:sz w:val="22"/>
                <w:szCs w:val="22"/>
              </w:rPr>
              <w:t xml:space="preserve"> circumstances under which payment is made</w:t>
            </w:r>
            <w:r w:rsidR="00701EBB" w:rsidRPr="00C8124F">
              <w:rPr>
                <w:kern w:val="22"/>
                <w:sz w:val="22"/>
                <w:szCs w:val="22"/>
              </w:rPr>
              <w:t>,</w:t>
            </w:r>
            <w:r w:rsidR="00AF71E8" w:rsidRPr="00C8124F">
              <w:rPr>
                <w:kern w:val="22"/>
                <w:sz w:val="22"/>
                <w:szCs w:val="22"/>
              </w:rPr>
              <w:t xml:space="preserve"> the types of relatives/legal guardians to whom payment may be made</w:t>
            </w:r>
            <w:r w:rsidR="00F57A14" w:rsidRPr="00C8124F">
              <w:rPr>
                <w:kern w:val="22"/>
                <w:sz w:val="22"/>
                <w:szCs w:val="22"/>
              </w:rPr>
              <w:t>,</w:t>
            </w:r>
            <w:r w:rsidR="00701EBB" w:rsidRPr="00C8124F">
              <w:rPr>
                <w:kern w:val="22"/>
                <w:sz w:val="22"/>
                <w:szCs w:val="22"/>
              </w:rPr>
              <w:t xml:space="preserve"> and the services for which payment may be made</w:t>
            </w:r>
            <w:r w:rsidR="00AF71E8" w:rsidRPr="00C8124F">
              <w:rPr>
                <w:kern w:val="22"/>
                <w:sz w:val="22"/>
                <w:szCs w:val="22"/>
              </w:rPr>
              <w:t xml:space="preserve">. </w:t>
            </w:r>
            <w:r w:rsidR="00701EBB" w:rsidRPr="00C8124F">
              <w:rPr>
                <w:kern w:val="22"/>
                <w:sz w:val="22"/>
                <w:szCs w:val="22"/>
              </w:rPr>
              <w:t xml:space="preserve">Specify the controls that are employed to ensure that payments are made only for services rendered.  </w:t>
            </w:r>
            <w:r w:rsidR="00701EBB" w:rsidRPr="00C8124F">
              <w:rPr>
                <w:i/>
                <w:kern w:val="22"/>
                <w:sz w:val="22"/>
                <w:szCs w:val="22"/>
              </w:rPr>
              <w:t>Also, s</w:t>
            </w:r>
            <w:r w:rsidR="00AF71E8" w:rsidRPr="00C8124F">
              <w:rPr>
                <w:i/>
                <w:kern w:val="22"/>
                <w:sz w:val="22"/>
                <w:szCs w:val="22"/>
              </w:rPr>
              <w:t xml:space="preserve">pecify in Appendix </w:t>
            </w:r>
            <w:r w:rsidR="00A153DA">
              <w:rPr>
                <w:i/>
                <w:kern w:val="22"/>
                <w:sz w:val="22"/>
                <w:szCs w:val="22"/>
              </w:rPr>
              <w:t>C-1/</w:t>
            </w:r>
            <w:r w:rsidR="00AF71E8" w:rsidRPr="00C8124F">
              <w:rPr>
                <w:i/>
                <w:kern w:val="22"/>
                <w:sz w:val="22"/>
                <w:szCs w:val="22"/>
              </w:rPr>
              <w:t>C-3 each waiver service for which payment may be made to relatives/legal guardians.</w:t>
            </w:r>
          </w:p>
        </w:tc>
      </w:tr>
      <w:tr w:rsidR="00AF71E8" w:rsidRPr="00DD3AC3" w14:paraId="02181E81" w14:textId="77777777">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77564641" w14:textId="77777777" w:rsidR="00AF71E8" w:rsidRPr="00DD3A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43D23029" w14:textId="77777777" w:rsidR="00AF71E8" w:rsidRPr="00DD3AC3" w:rsidRDefault="00AF71E8" w:rsidP="00AF71E8">
            <w:pPr>
              <w:jc w:val="both"/>
              <w:rPr>
                <w:kern w:val="22"/>
                <w:sz w:val="22"/>
                <w:szCs w:val="22"/>
              </w:rPr>
            </w:pPr>
          </w:p>
          <w:p w14:paraId="718E7B2B" w14:textId="77777777" w:rsidR="00AF71E8" w:rsidRPr="00DD3AC3" w:rsidRDefault="00AF71E8" w:rsidP="00AF71E8">
            <w:pPr>
              <w:spacing w:before="60"/>
              <w:jc w:val="both"/>
              <w:rPr>
                <w:kern w:val="22"/>
                <w:sz w:val="22"/>
                <w:szCs w:val="22"/>
              </w:rPr>
            </w:pPr>
          </w:p>
        </w:tc>
      </w:tr>
      <w:tr w:rsidR="00E91EAA" w:rsidRPr="008367C3" w14:paraId="45F61883" w14:textId="77777777">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7256F455" w14:textId="740C1BF2" w:rsidR="00E91EAA" w:rsidRPr="00DD3AC3" w:rsidRDefault="00CB7543" w:rsidP="00AF71E8">
            <w:pPr>
              <w:spacing w:before="60"/>
              <w:jc w:val="both"/>
              <w:rPr>
                <w:kern w:val="22"/>
                <w:sz w:val="22"/>
                <w:szCs w:val="22"/>
              </w:rPr>
            </w:pPr>
            <w:r>
              <w:rPr>
                <w:rFonts w:ascii="Wingdings" w:eastAsia="Wingdings" w:hAnsi="Wingdings" w:cs="Wingdings"/>
              </w:rPr>
              <w:t>þ</w:t>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0CE846F0" w14:textId="77777777" w:rsidR="00E91EAA" w:rsidRPr="004A01E7" w:rsidRDefault="00795887" w:rsidP="00691688">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00E91EAA" w:rsidRPr="00C8124F">
              <w:rPr>
                <w:kern w:val="22"/>
                <w:sz w:val="22"/>
                <w:szCs w:val="22"/>
              </w:rPr>
              <w:t xml:space="preserve">  </w:t>
            </w:r>
            <w:r w:rsidR="00691688">
              <w:t xml:space="preserve"> </w:t>
            </w:r>
            <w:r w:rsidR="00691688">
              <w:rPr>
                <w:rStyle w:val="outputtextnb"/>
              </w:rPr>
              <w:t>Specify the controls that are employed to ensure that payments are made only for services rendered.</w:t>
            </w:r>
          </w:p>
        </w:tc>
      </w:tr>
      <w:tr w:rsidR="00E91EAA" w:rsidRPr="008367C3" w14:paraId="0F2928C1" w14:textId="77777777">
        <w:tc>
          <w:tcPr>
            <w:tcW w:w="466" w:type="dxa"/>
            <w:vMerge/>
            <w:tcBorders>
              <w:left w:val="single" w:sz="12" w:space="0" w:color="auto"/>
              <w:bottom w:val="single" w:sz="12" w:space="0" w:color="auto"/>
              <w:right w:val="single" w:sz="12" w:space="0" w:color="auto"/>
            </w:tcBorders>
            <w:shd w:val="pct10" w:color="auto" w:fill="auto"/>
          </w:tcPr>
          <w:p w14:paraId="0D1743B1" w14:textId="77777777" w:rsidR="00E91EAA" w:rsidRPr="00DD3AC3" w:rsidRDefault="00E91EAA"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3CC5E684" w14:textId="183A91CC" w:rsidR="00E91EAA" w:rsidRPr="00DD3AC3" w:rsidRDefault="00465BA7" w:rsidP="00AF71E8">
            <w:pPr>
              <w:spacing w:before="60"/>
              <w:jc w:val="both"/>
              <w:rPr>
                <w:kern w:val="22"/>
                <w:sz w:val="22"/>
                <w:szCs w:val="22"/>
              </w:rPr>
            </w:pPr>
            <w:r w:rsidRPr="00465BA7">
              <w:rPr>
                <w:kern w:val="22"/>
                <w:sz w:val="22"/>
                <w:szCs w:val="22"/>
              </w:rPr>
              <w:t>Relatives, but not legal guardians, are permitted to provide waiver services. A relative may not be a family member (defined as a spouse or any legally responsible relative), and must meet all provider qualifications for the service being provided. Under these circumstances, relatives may provide any of the services included in this waiver without limit. Provider agencies are responsible for ensuring that every employee meets service-specific qualifications and must demonstrate compliance with this during on-site audits. All other requirements under this waiver apply, e.g., services must be provided in accordance with an approved plan of care.</w:t>
            </w:r>
          </w:p>
        </w:tc>
      </w:tr>
      <w:tr w:rsidR="00AF71E8" w:rsidRPr="008367C3" w14:paraId="019D4F82" w14:textId="77777777">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390D1C93" w14:textId="77777777" w:rsidR="00AF71E8" w:rsidRPr="008367C3" w:rsidRDefault="00AF71E8" w:rsidP="00AF71E8">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470E108A" w14:textId="77777777" w:rsidR="00AF71E8" w:rsidRPr="008367C3" w:rsidRDefault="00AF71E8" w:rsidP="00AF71E8">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AF71E8" w:rsidRPr="008367C3" w14:paraId="28887B70" w14:textId="77777777">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0AFFEBBF" w14:textId="77777777" w:rsidR="00AF71E8" w:rsidRPr="008367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1703B6BD" w14:textId="77777777" w:rsidR="00AF71E8" w:rsidRDefault="00AF71E8" w:rsidP="00AF71E8">
            <w:pPr>
              <w:jc w:val="both"/>
              <w:rPr>
                <w:kern w:val="22"/>
                <w:sz w:val="22"/>
                <w:szCs w:val="22"/>
              </w:rPr>
            </w:pPr>
          </w:p>
          <w:p w14:paraId="0486200E" w14:textId="77777777" w:rsidR="00AF71E8" w:rsidRPr="008367C3" w:rsidRDefault="00AF71E8" w:rsidP="00AF71E8">
            <w:pPr>
              <w:spacing w:before="60"/>
              <w:jc w:val="both"/>
              <w:rPr>
                <w:kern w:val="22"/>
                <w:sz w:val="22"/>
                <w:szCs w:val="22"/>
              </w:rPr>
            </w:pPr>
          </w:p>
        </w:tc>
      </w:tr>
    </w:tbl>
    <w:p w14:paraId="16F43851" w14:textId="77777777" w:rsidR="00AF71E8" w:rsidRDefault="004625F8" w:rsidP="00AF71E8">
      <w:pPr>
        <w:spacing w:before="120" w:after="120"/>
        <w:ind w:left="432" w:hanging="432"/>
        <w:jc w:val="both"/>
        <w:rPr>
          <w:sz w:val="22"/>
          <w:szCs w:val="22"/>
        </w:rPr>
      </w:pPr>
      <w:r>
        <w:rPr>
          <w:b/>
          <w:sz w:val="22"/>
          <w:szCs w:val="22"/>
        </w:rPr>
        <w:br w:type="page"/>
      </w:r>
      <w:r w:rsidR="00AF71E8" w:rsidRPr="00170660">
        <w:rPr>
          <w:b/>
          <w:sz w:val="22"/>
          <w:szCs w:val="22"/>
        </w:rPr>
        <w:lastRenderedPageBreak/>
        <w:t>f.</w:t>
      </w:r>
      <w:r w:rsidR="00AF71E8" w:rsidRPr="00170660">
        <w:rPr>
          <w:b/>
          <w:sz w:val="22"/>
          <w:szCs w:val="22"/>
        </w:rPr>
        <w:tab/>
        <w:t>Open Enrollment of Providers</w:t>
      </w:r>
      <w:r w:rsidR="00AF71E8" w:rsidRPr="00170660">
        <w:rPr>
          <w:sz w:val="22"/>
          <w:szCs w:val="22"/>
        </w:rPr>
        <w:t>. Specify the processes that are employed to assure that all willing and qualified providers have the opportunity to enroll as waiver ser</w:t>
      </w:r>
      <w:r w:rsidR="00AF71E8" w:rsidRPr="00C8124F">
        <w:rPr>
          <w:sz w:val="22"/>
          <w:szCs w:val="22"/>
        </w:rPr>
        <w:t>vice providers</w:t>
      </w:r>
      <w:r w:rsidR="003E2817" w:rsidRPr="00C8124F">
        <w:rPr>
          <w:sz w:val="22"/>
          <w:szCs w:val="22"/>
        </w:rPr>
        <w:t xml:space="preserve"> as </w:t>
      </w:r>
      <w:r w:rsidR="004A01E7" w:rsidRPr="00C8124F">
        <w:rPr>
          <w:sz w:val="22"/>
          <w:szCs w:val="22"/>
        </w:rPr>
        <w:t>provided in</w:t>
      </w:r>
      <w:r w:rsidR="003E2817" w:rsidRPr="00C8124F">
        <w:rPr>
          <w:sz w:val="22"/>
          <w:szCs w:val="22"/>
        </w:rPr>
        <w:t xml:space="preserve"> </w:t>
      </w:r>
      <w:r w:rsidR="0025169C">
        <w:rPr>
          <w:sz w:val="22"/>
          <w:szCs w:val="22"/>
        </w:rPr>
        <w:br/>
      </w:r>
      <w:r w:rsidR="003E2817" w:rsidRPr="00C8124F">
        <w:rPr>
          <w:kern w:val="22"/>
          <w:sz w:val="22"/>
          <w:szCs w:val="22"/>
        </w:rPr>
        <w:t>42 CFR §431.51</w:t>
      </w:r>
      <w:r w:rsidR="00AF71E8" w:rsidRPr="00C8124F">
        <w:rPr>
          <w:sz w:val="22"/>
          <w:szCs w:val="22"/>
        </w:rPr>
        <w:t>:</w:t>
      </w:r>
    </w:p>
    <w:tbl>
      <w:tblPr>
        <w:tblStyle w:val="TableGrid"/>
        <w:tblW w:w="0" w:type="auto"/>
        <w:tblInd w:w="576" w:type="dxa"/>
        <w:tblLook w:val="01E0" w:firstRow="1" w:lastRow="1" w:firstColumn="1" w:lastColumn="1" w:noHBand="0" w:noVBand="0"/>
      </w:tblPr>
      <w:tblGrid>
        <w:gridCol w:w="9042"/>
      </w:tblGrid>
      <w:tr w:rsidR="00AF71E8" w14:paraId="5B25E582"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872A09A" w14:textId="2156C2B9" w:rsidR="00AF71E8" w:rsidRDefault="00FE3D70" w:rsidP="00465BA7">
            <w:pPr>
              <w:rPr>
                <w:color w:val="000000"/>
                <w:sz w:val="22"/>
                <w:szCs w:val="22"/>
              </w:rPr>
            </w:pPr>
            <w:r w:rsidRPr="00FE3D70">
              <w:rPr>
                <w:color w:val="000000"/>
                <w:sz w:val="22"/>
                <w:szCs w:val="22"/>
              </w:rPr>
              <w:t>Any willing and qualified provider has the opportunity to enroll as a provider of waiver services. Providers of waiver services available under this waiver will meet qualifications as specified in C-1. All waiver service providers, with the exception of Residential Habilitation, Shared Living - 24 Hour Supports, Home Accessibility Adaptations and Transitional Assistance</w:t>
            </w:r>
            <w:ins w:id="671" w:author="Author" w:date="2022-08-02T16:29:00Z">
              <w:r w:rsidR="00BA78AD">
                <w:rPr>
                  <w:color w:val="000000"/>
                  <w:sz w:val="22"/>
                  <w:szCs w:val="22"/>
                </w:rPr>
                <w:t xml:space="preserve"> Services</w:t>
              </w:r>
            </w:ins>
            <w:r w:rsidRPr="00FE3D70">
              <w:rPr>
                <w:color w:val="000000"/>
                <w:sz w:val="22"/>
                <w:szCs w:val="22"/>
              </w:rPr>
              <w:t xml:space="preserve"> will enroll as MassHealth providers and the Administrative Service Organization will ensure they meet the applicable qualifications. Providers of Residential Habilitation and Shared Living - 24 Hour Supports will be qualified and licensed/certified by DDS. Providers of Home Accessibility Adaptations and Transitional Assistance</w:t>
            </w:r>
            <w:ins w:id="672" w:author="Author" w:date="2022-08-02T16:29:00Z">
              <w:r w:rsidR="002618E3">
                <w:rPr>
                  <w:color w:val="000000"/>
                  <w:sz w:val="22"/>
                  <w:szCs w:val="22"/>
                </w:rPr>
                <w:t xml:space="preserve"> Services</w:t>
              </w:r>
            </w:ins>
            <w:r w:rsidRPr="00FE3D70">
              <w:rPr>
                <w:color w:val="000000"/>
                <w:sz w:val="22"/>
                <w:szCs w:val="22"/>
              </w:rPr>
              <w:t xml:space="preserve"> will be qualified by MRC.</w:t>
            </w:r>
          </w:p>
          <w:p w14:paraId="67787AE8" w14:textId="77777777" w:rsidR="00FE3D70" w:rsidRDefault="00FE3D70" w:rsidP="00465BA7">
            <w:pPr>
              <w:rPr>
                <w:color w:val="000000"/>
                <w:sz w:val="22"/>
                <w:szCs w:val="22"/>
              </w:rPr>
            </w:pPr>
          </w:p>
          <w:p w14:paraId="1E86723F" w14:textId="77777777" w:rsidR="00FE3D70" w:rsidRDefault="00FE3D70" w:rsidP="00465BA7">
            <w:pPr>
              <w:rPr>
                <w:color w:val="000000"/>
                <w:sz w:val="22"/>
                <w:szCs w:val="22"/>
              </w:rPr>
            </w:pPr>
            <w:r w:rsidRPr="00FE3D70">
              <w:rPr>
                <w:color w:val="000000"/>
                <w:sz w:val="22"/>
                <w:szCs w:val="22"/>
              </w:rPr>
              <w:t>Providers can access information through the MassHealth provider enrollment and credentialing website, which provides ready access to information regarding requirements and procedures to qualify as a waiver provider. Service providers can apply to enroll at any time.</w:t>
            </w:r>
          </w:p>
          <w:p w14:paraId="084A9D01" w14:textId="77777777" w:rsidR="00FE3D70" w:rsidRDefault="00FE3D70" w:rsidP="00465BA7">
            <w:pPr>
              <w:rPr>
                <w:color w:val="000000"/>
                <w:sz w:val="22"/>
                <w:szCs w:val="22"/>
              </w:rPr>
            </w:pPr>
          </w:p>
          <w:p w14:paraId="0FC03109" w14:textId="5EC026AA" w:rsidR="00FE3D70" w:rsidRDefault="00FE3D70" w:rsidP="00465BA7">
            <w:pPr>
              <w:rPr>
                <w:color w:val="000000"/>
                <w:sz w:val="22"/>
                <w:szCs w:val="22"/>
              </w:rPr>
            </w:pPr>
            <w:r w:rsidRPr="00FE3D70">
              <w:rPr>
                <w:color w:val="000000"/>
                <w:sz w:val="22"/>
                <w:szCs w:val="22"/>
              </w:rPr>
              <w:t>MRC has issued open procurements to solicit all willing and qualified providers of Home Accessibility Adaptations and Transitional Assistance</w:t>
            </w:r>
            <w:ins w:id="673" w:author="Author" w:date="2022-08-02T16:29:00Z">
              <w:r w:rsidR="002618E3">
                <w:rPr>
                  <w:color w:val="000000"/>
                  <w:sz w:val="22"/>
                  <w:szCs w:val="22"/>
                </w:rPr>
                <w:t xml:space="preserve"> Services</w:t>
              </w:r>
            </w:ins>
            <w:r w:rsidRPr="00FE3D70">
              <w:rPr>
                <w:color w:val="000000"/>
                <w:sz w:val="22"/>
                <w:szCs w:val="22"/>
              </w:rPr>
              <w:t>. DDS will contract with all willing and qualified providers of Residential Habilitation and Shared Living-24 Hour Supports. These procurements are posted on the Commonwealth's online procurement access and solicitation system.</w:t>
            </w:r>
          </w:p>
        </w:tc>
      </w:tr>
    </w:tbl>
    <w:p w14:paraId="57E291C1" w14:textId="77777777" w:rsidR="00AF71E8" w:rsidRPr="008D7247" w:rsidRDefault="00AF71E8" w:rsidP="00AF71E8">
      <w:pPr>
        <w:spacing w:after="120"/>
        <w:rPr>
          <w:sz w:val="22"/>
          <w:szCs w:val="22"/>
        </w:rPr>
      </w:pPr>
    </w:p>
    <w:p w14:paraId="29FE77AD" w14:textId="77777777" w:rsidR="00AF71E8" w:rsidRDefault="00AF71E8" w:rsidP="00AF71E8">
      <w:pPr>
        <w:spacing w:after="120"/>
        <w:rPr>
          <w:rFonts w:ascii="Arial" w:hAnsi="Arial" w:cs="Arial"/>
        </w:rPr>
      </w:pPr>
    </w:p>
    <w:p w14:paraId="2241E42B" w14:textId="77777777" w:rsidR="00B25C79" w:rsidRDefault="00B25C79" w:rsidP="00B25C79"/>
    <w:p w14:paraId="54DB0190" w14:textId="77777777" w:rsidR="00B25C79" w:rsidRPr="003A5CAB" w:rsidRDefault="00B25C79" w:rsidP="00B25C79">
      <w:pPr>
        <w:rPr>
          <w:b/>
          <w:sz w:val="28"/>
          <w:szCs w:val="28"/>
        </w:rPr>
      </w:pPr>
      <w:r w:rsidRPr="003A5CAB">
        <w:rPr>
          <w:b/>
          <w:sz w:val="28"/>
          <w:szCs w:val="28"/>
        </w:rPr>
        <w:t xml:space="preserve">Quality </w:t>
      </w:r>
      <w:r w:rsidR="003E169E" w:rsidRPr="003A5CAB">
        <w:rPr>
          <w:b/>
          <w:sz w:val="28"/>
          <w:szCs w:val="28"/>
        </w:rPr>
        <w:t>Improvement</w:t>
      </w:r>
      <w:r w:rsidRPr="003A5CAB">
        <w:rPr>
          <w:b/>
          <w:sz w:val="28"/>
          <w:szCs w:val="28"/>
        </w:rPr>
        <w:t>: Qualified Providers</w:t>
      </w:r>
    </w:p>
    <w:p w14:paraId="70D7D723" w14:textId="77777777" w:rsidR="00B25C79" w:rsidRPr="003A5CAB" w:rsidRDefault="00B25C79" w:rsidP="00B25C79">
      <w:pPr>
        <w:rPr>
          <w:b/>
          <w:sz w:val="28"/>
          <w:szCs w:val="28"/>
        </w:rPr>
      </w:pPr>
    </w:p>
    <w:p w14:paraId="23655426" w14:textId="304B2990" w:rsidR="00B25C79" w:rsidRPr="003A5CAB" w:rsidRDefault="00B25C79" w:rsidP="00B25C79">
      <w:pPr>
        <w:ind w:left="720"/>
        <w:rPr>
          <w:i/>
        </w:rPr>
      </w:pPr>
      <w:r w:rsidRPr="003A5CAB">
        <w:rPr>
          <w:i/>
        </w:rPr>
        <w:t xml:space="preserve">As a distinct component of the </w:t>
      </w:r>
      <w:r w:rsidR="001B2D9A">
        <w:rPr>
          <w:i/>
        </w:rPr>
        <w:t>s</w:t>
      </w:r>
      <w:r w:rsidRPr="003A5CAB">
        <w:rPr>
          <w:i/>
        </w:rPr>
        <w:t xml:space="preserve">tate’s quality </w:t>
      </w:r>
      <w:r w:rsidR="003E169E" w:rsidRPr="003A5CAB">
        <w:rPr>
          <w:i/>
        </w:rPr>
        <w:t>improvement</w:t>
      </w:r>
      <w:r w:rsidRPr="003A5CAB">
        <w:rPr>
          <w:i/>
        </w:rPr>
        <w:t xml:space="preserve"> strategy, provide information in the following fields to detail the </w:t>
      </w:r>
      <w:r w:rsidR="001B2D9A">
        <w:rPr>
          <w:i/>
        </w:rPr>
        <w:t>s</w:t>
      </w:r>
      <w:r w:rsidRPr="003A5CAB">
        <w:rPr>
          <w:i/>
        </w:rPr>
        <w:t>tate’s methods for discovery and remediation.</w:t>
      </w:r>
    </w:p>
    <w:p w14:paraId="015A0828" w14:textId="77777777" w:rsidR="00B25C79" w:rsidRPr="003A5CAB" w:rsidRDefault="00B25C79" w:rsidP="00B25C79">
      <w:pPr>
        <w:ind w:left="720"/>
        <w:rPr>
          <w:i/>
        </w:rPr>
      </w:pPr>
    </w:p>
    <w:p w14:paraId="75F78B8B" w14:textId="77777777" w:rsidR="00B25C79" w:rsidRPr="003A5CAB" w:rsidRDefault="00795887" w:rsidP="00B25C79">
      <w:pPr>
        <w:rPr>
          <w:b/>
        </w:rPr>
      </w:pPr>
      <w:r w:rsidRPr="00795887">
        <w:rPr>
          <w:b/>
        </w:rPr>
        <w:t>a.</w:t>
      </w:r>
      <w:r w:rsidRPr="00795887">
        <w:rPr>
          <w:b/>
        </w:rPr>
        <w:tab/>
        <w:t>Methods for Discovery:</w:t>
      </w:r>
      <w:r w:rsidR="00B25C79" w:rsidRPr="003A5CAB">
        <w:t xml:space="preserve">  </w:t>
      </w:r>
      <w:r w:rsidR="00B25C79" w:rsidRPr="003A5CAB">
        <w:rPr>
          <w:b/>
        </w:rPr>
        <w:t>Qualified Providers</w:t>
      </w:r>
    </w:p>
    <w:p w14:paraId="34B1495C" w14:textId="77777777" w:rsidR="00B25C79" w:rsidRDefault="00B25C79" w:rsidP="00B25C79"/>
    <w:p w14:paraId="1058292A" w14:textId="77777777" w:rsidR="00786DE7" w:rsidRPr="00786DE7" w:rsidRDefault="00786DE7" w:rsidP="00786DE7">
      <w:pPr>
        <w:ind w:left="720"/>
        <w:rPr>
          <w:b/>
          <w:i/>
        </w:rPr>
      </w:pPr>
      <w:r w:rsidRPr="00786DE7">
        <w:rPr>
          <w:b/>
          <w:i/>
        </w:rPr>
        <w:t>The state demonstrates that it has designed and implemented an adequate system for assuring that all waiver services are provided by qualified providers.</w:t>
      </w:r>
    </w:p>
    <w:p w14:paraId="212FE276" w14:textId="77777777" w:rsidR="00786DE7" w:rsidRPr="003A5CAB" w:rsidRDefault="00786DE7" w:rsidP="00B25C79"/>
    <w:p w14:paraId="450F972B" w14:textId="77777777" w:rsidR="003B7EFB" w:rsidRDefault="00B25C79" w:rsidP="00B25C79">
      <w:pPr>
        <w:ind w:left="720" w:hanging="720"/>
        <w:rPr>
          <w:b/>
          <w:i/>
        </w:rPr>
      </w:pPr>
      <w:proofErr w:type="spellStart"/>
      <w:r w:rsidRPr="003A5CAB">
        <w:rPr>
          <w:b/>
          <w:i/>
        </w:rPr>
        <w:t>i</w:t>
      </w:r>
      <w:proofErr w:type="spellEnd"/>
      <w:r w:rsidR="003A5CAB">
        <w:rPr>
          <w:b/>
          <w:i/>
        </w:rPr>
        <w:t>.</w:t>
      </w:r>
      <w:r w:rsidR="003A5CAB">
        <w:rPr>
          <w:b/>
          <w:i/>
        </w:rPr>
        <w:tab/>
        <w:t>Sub-Assurance</w:t>
      </w:r>
      <w:r w:rsidR="003B7EFB">
        <w:rPr>
          <w:b/>
          <w:i/>
        </w:rPr>
        <w:t>s</w:t>
      </w:r>
      <w:r w:rsidR="003A5CAB">
        <w:rPr>
          <w:b/>
          <w:i/>
        </w:rPr>
        <w:t xml:space="preserve">:  </w:t>
      </w:r>
    </w:p>
    <w:p w14:paraId="02271F59" w14:textId="77777777" w:rsidR="003B7EFB" w:rsidRDefault="003B7EFB" w:rsidP="00B25C79">
      <w:pPr>
        <w:ind w:left="720" w:hanging="720"/>
        <w:rPr>
          <w:b/>
          <w:i/>
        </w:rPr>
      </w:pPr>
    </w:p>
    <w:p w14:paraId="31EA3AD3" w14:textId="4E863541" w:rsidR="00896AD7" w:rsidRDefault="003B7EFB">
      <w:pPr>
        <w:ind w:left="720"/>
        <w:rPr>
          <w:b/>
          <w:i/>
        </w:rPr>
      </w:pPr>
      <w:r>
        <w:rPr>
          <w:b/>
          <w:i/>
        </w:rPr>
        <w:t xml:space="preserve">a. Sub-Assurance: </w:t>
      </w:r>
      <w:r w:rsidR="003A5CAB">
        <w:rPr>
          <w:b/>
          <w:i/>
        </w:rPr>
        <w:t xml:space="preserve">The </w:t>
      </w:r>
      <w:r w:rsidR="001B2D9A">
        <w:rPr>
          <w:b/>
          <w:i/>
        </w:rPr>
        <w:t>s</w:t>
      </w:r>
      <w:r w:rsidR="003A5CAB">
        <w:rPr>
          <w:b/>
          <w:i/>
        </w:rPr>
        <w:t>tate verifies that providers initially and continually meet required licensure and/or certification</w:t>
      </w:r>
      <w:r w:rsidR="00610078">
        <w:rPr>
          <w:b/>
          <w:i/>
        </w:rPr>
        <w:t xml:space="preserve"> standards and adhere to other standards prior to their furnishing waiver services.</w:t>
      </w:r>
    </w:p>
    <w:p w14:paraId="01DF91EA" w14:textId="77777777" w:rsidR="003A5CAB" w:rsidRDefault="003A5CAB" w:rsidP="00B25C79">
      <w:pPr>
        <w:ind w:left="720" w:hanging="720"/>
        <w:rPr>
          <w:b/>
          <w:i/>
        </w:rPr>
      </w:pPr>
    </w:p>
    <w:p w14:paraId="78ED7FA4"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4A46BB47" w14:textId="77777777" w:rsidR="006E05A0" w:rsidRDefault="006E05A0" w:rsidP="006E05A0">
      <w:pPr>
        <w:ind w:left="720"/>
        <w:rPr>
          <w:b/>
          <w:i/>
        </w:rPr>
      </w:pPr>
    </w:p>
    <w:p w14:paraId="168B7793" w14:textId="0DB5E472"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7F7701A3" w14:textId="77777777" w:rsidR="006E05A0" w:rsidRPr="00A153F3" w:rsidRDefault="006E05A0" w:rsidP="006E05A0">
      <w:pPr>
        <w:ind w:left="720" w:hanging="720"/>
        <w:rPr>
          <w:i/>
        </w:rPr>
      </w:pPr>
    </w:p>
    <w:p w14:paraId="1386D61C" w14:textId="16099720"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 xml:space="preserve">tate to analyze and assess progress toward the performance measure.  In this section </w:t>
      </w:r>
      <w:r w:rsidRPr="00A153F3">
        <w:rPr>
          <w:i/>
          <w:u w:val="single"/>
        </w:rPr>
        <w:lastRenderedPageBreak/>
        <w:t>provide information on the method by which each source of data is analyzed statistically/deductively or inductively, how themes are identified or conclusions drawn, and how recommendations are formulated, where appropriate.</w:t>
      </w:r>
    </w:p>
    <w:p w14:paraId="36D0A87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527A6AB5" w14:textId="77777777" w:rsidTr="00E44D8D">
        <w:tc>
          <w:tcPr>
            <w:tcW w:w="2268" w:type="dxa"/>
            <w:tcBorders>
              <w:right w:val="single" w:sz="12" w:space="0" w:color="auto"/>
            </w:tcBorders>
          </w:tcPr>
          <w:p w14:paraId="7DDAE0B2" w14:textId="77777777" w:rsidR="006E05A0" w:rsidRPr="00A153F3" w:rsidRDefault="006E05A0" w:rsidP="00E44D8D">
            <w:pPr>
              <w:rPr>
                <w:b/>
                <w:i/>
              </w:rPr>
            </w:pPr>
            <w:r w:rsidRPr="00A153F3">
              <w:rPr>
                <w:b/>
                <w:i/>
              </w:rPr>
              <w:t>Performance Measure:</w:t>
            </w:r>
          </w:p>
          <w:p w14:paraId="50EB113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002AE4" w14:textId="72C6435A" w:rsidR="006E05A0" w:rsidRPr="00B90471" w:rsidRDefault="007C6419" w:rsidP="00E44D8D">
            <w:pPr>
              <w:rPr>
                <w:iCs/>
              </w:rPr>
            </w:pPr>
            <w:r w:rsidRPr="007C6419">
              <w:rPr>
                <w:iCs/>
              </w:rPr>
              <w:t>% of agency providers licensed by DDS that have corrected identified deficiencies. (Number of providers that have corrected deficiencies/ Number of providers with identified deficiencies)</w:t>
            </w:r>
          </w:p>
        </w:tc>
      </w:tr>
      <w:tr w:rsidR="006E05A0" w:rsidRPr="00A153F3" w14:paraId="20E43D8C" w14:textId="77777777" w:rsidTr="00E44D8D">
        <w:tc>
          <w:tcPr>
            <w:tcW w:w="9746" w:type="dxa"/>
            <w:gridSpan w:val="5"/>
          </w:tcPr>
          <w:p w14:paraId="3D5C8196" w14:textId="48F52205" w:rsidR="006E05A0" w:rsidRPr="00A153F3" w:rsidRDefault="006E05A0" w:rsidP="00E44D8D">
            <w:pPr>
              <w:rPr>
                <w:b/>
                <w:i/>
              </w:rPr>
            </w:pPr>
            <w:r>
              <w:rPr>
                <w:b/>
                <w:i/>
              </w:rPr>
              <w:t xml:space="preserve">Data Source </w:t>
            </w:r>
            <w:r>
              <w:rPr>
                <w:i/>
              </w:rPr>
              <w:t>(Select one) (Several options are listed in the on-line application):</w:t>
            </w:r>
            <w:r w:rsidR="000E356C" w:rsidRPr="71D1A7A0">
              <w:rPr>
                <w:i/>
                <w:iCs/>
              </w:rPr>
              <w:t xml:space="preserve"> Provider performance monitoring</w:t>
            </w:r>
          </w:p>
        </w:tc>
      </w:tr>
      <w:tr w:rsidR="006E05A0" w:rsidRPr="00A153F3" w14:paraId="4FAB75CA" w14:textId="77777777" w:rsidTr="00E44D8D">
        <w:tc>
          <w:tcPr>
            <w:tcW w:w="9746" w:type="dxa"/>
            <w:gridSpan w:val="5"/>
            <w:tcBorders>
              <w:bottom w:val="single" w:sz="12" w:space="0" w:color="auto"/>
            </w:tcBorders>
          </w:tcPr>
          <w:p w14:paraId="6F19E678" w14:textId="77777777" w:rsidR="006E05A0" w:rsidRPr="00AF7A85" w:rsidRDefault="006E05A0" w:rsidP="00E44D8D">
            <w:pPr>
              <w:rPr>
                <w:i/>
              </w:rPr>
            </w:pPr>
            <w:r>
              <w:rPr>
                <w:i/>
              </w:rPr>
              <w:t>If ‘Other’ is selected, specify:</w:t>
            </w:r>
          </w:p>
        </w:tc>
      </w:tr>
      <w:tr w:rsidR="006E05A0" w:rsidRPr="00A153F3" w14:paraId="5002E93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D2AB4F" w14:textId="77777777" w:rsidR="006E05A0" w:rsidRDefault="006E05A0" w:rsidP="00E44D8D">
            <w:pPr>
              <w:rPr>
                <w:i/>
              </w:rPr>
            </w:pPr>
          </w:p>
        </w:tc>
      </w:tr>
      <w:tr w:rsidR="006E05A0" w:rsidRPr="00A153F3" w14:paraId="735E5DB8" w14:textId="77777777" w:rsidTr="00E44D8D">
        <w:tc>
          <w:tcPr>
            <w:tcW w:w="2268" w:type="dxa"/>
            <w:tcBorders>
              <w:top w:val="single" w:sz="12" w:space="0" w:color="auto"/>
            </w:tcBorders>
          </w:tcPr>
          <w:p w14:paraId="1ABAA699"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05960278" w14:textId="77777777" w:rsidR="006E05A0" w:rsidRPr="00A153F3" w:rsidRDefault="006E05A0" w:rsidP="00E44D8D">
            <w:pPr>
              <w:rPr>
                <w:b/>
                <w:i/>
              </w:rPr>
            </w:pPr>
            <w:r w:rsidRPr="00A153F3">
              <w:rPr>
                <w:b/>
                <w:i/>
              </w:rPr>
              <w:t>Responsible Party for data collection/generation</w:t>
            </w:r>
          </w:p>
          <w:p w14:paraId="66E962A0" w14:textId="77777777" w:rsidR="006E05A0" w:rsidRPr="00A153F3" w:rsidRDefault="006E05A0" w:rsidP="00E44D8D">
            <w:pPr>
              <w:rPr>
                <w:i/>
              </w:rPr>
            </w:pPr>
            <w:r w:rsidRPr="00A153F3">
              <w:rPr>
                <w:i/>
              </w:rPr>
              <w:t>(check each that applies)</w:t>
            </w:r>
          </w:p>
          <w:p w14:paraId="22797456" w14:textId="77777777" w:rsidR="006E05A0" w:rsidRPr="00A153F3" w:rsidRDefault="006E05A0" w:rsidP="00E44D8D">
            <w:pPr>
              <w:rPr>
                <w:i/>
              </w:rPr>
            </w:pPr>
          </w:p>
        </w:tc>
        <w:tc>
          <w:tcPr>
            <w:tcW w:w="2390" w:type="dxa"/>
            <w:tcBorders>
              <w:top w:val="single" w:sz="12" w:space="0" w:color="auto"/>
            </w:tcBorders>
          </w:tcPr>
          <w:p w14:paraId="2870C369" w14:textId="77777777" w:rsidR="006E05A0" w:rsidRPr="00A153F3" w:rsidRDefault="006E05A0" w:rsidP="00E44D8D">
            <w:pPr>
              <w:rPr>
                <w:b/>
                <w:i/>
              </w:rPr>
            </w:pPr>
            <w:r w:rsidRPr="00B65FD8">
              <w:rPr>
                <w:b/>
                <w:i/>
              </w:rPr>
              <w:t>Frequency of data collection/generation</w:t>
            </w:r>
            <w:r w:rsidRPr="00A153F3">
              <w:rPr>
                <w:b/>
                <w:i/>
              </w:rPr>
              <w:t>:</w:t>
            </w:r>
          </w:p>
          <w:p w14:paraId="09056784"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2F60FAA9" w14:textId="77777777" w:rsidR="006E05A0" w:rsidRPr="00A153F3" w:rsidRDefault="006E05A0" w:rsidP="00E44D8D">
            <w:pPr>
              <w:rPr>
                <w:b/>
                <w:i/>
              </w:rPr>
            </w:pPr>
            <w:r w:rsidRPr="00A153F3">
              <w:rPr>
                <w:b/>
                <w:i/>
              </w:rPr>
              <w:t>Sampling Approach</w:t>
            </w:r>
          </w:p>
          <w:p w14:paraId="367CF8B7" w14:textId="77777777" w:rsidR="006E05A0" w:rsidRPr="00A153F3" w:rsidRDefault="006E05A0" w:rsidP="00E44D8D">
            <w:pPr>
              <w:rPr>
                <w:i/>
              </w:rPr>
            </w:pPr>
            <w:r w:rsidRPr="00A153F3">
              <w:rPr>
                <w:i/>
              </w:rPr>
              <w:t>(check each that applies)</w:t>
            </w:r>
          </w:p>
        </w:tc>
      </w:tr>
      <w:tr w:rsidR="006E05A0" w:rsidRPr="00A153F3" w14:paraId="2A200813" w14:textId="77777777" w:rsidTr="00E44D8D">
        <w:tc>
          <w:tcPr>
            <w:tcW w:w="2268" w:type="dxa"/>
          </w:tcPr>
          <w:p w14:paraId="063E4280" w14:textId="77777777" w:rsidR="006E05A0" w:rsidRPr="00A153F3" w:rsidRDefault="006E05A0" w:rsidP="00E44D8D">
            <w:pPr>
              <w:rPr>
                <w:i/>
              </w:rPr>
            </w:pPr>
          </w:p>
        </w:tc>
        <w:tc>
          <w:tcPr>
            <w:tcW w:w="2520" w:type="dxa"/>
          </w:tcPr>
          <w:p w14:paraId="1D89D649" w14:textId="7AA543ED"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4BEE6152"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1318667A" w14:textId="799495C9"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57B1B3E3" w14:textId="77777777" w:rsidTr="00E44D8D">
        <w:tc>
          <w:tcPr>
            <w:tcW w:w="2268" w:type="dxa"/>
            <w:shd w:val="solid" w:color="auto" w:fill="auto"/>
          </w:tcPr>
          <w:p w14:paraId="29E28BC2" w14:textId="77777777" w:rsidR="006E05A0" w:rsidRPr="00A153F3" w:rsidRDefault="006E05A0" w:rsidP="00E44D8D">
            <w:pPr>
              <w:rPr>
                <w:i/>
              </w:rPr>
            </w:pPr>
          </w:p>
        </w:tc>
        <w:tc>
          <w:tcPr>
            <w:tcW w:w="2520" w:type="dxa"/>
          </w:tcPr>
          <w:p w14:paraId="7318568F"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07BD97ED"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F7A08D6"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01394077" w14:textId="77777777" w:rsidTr="00E44D8D">
        <w:tc>
          <w:tcPr>
            <w:tcW w:w="2268" w:type="dxa"/>
            <w:shd w:val="solid" w:color="auto" w:fill="auto"/>
          </w:tcPr>
          <w:p w14:paraId="574EE381" w14:textId="77777777" w:rsidR="006E05A0" w:rsidRPr="00A153F3" w:rsidRDefault="006E05A0" w:rsidP="00E44D8D">
            <w:pPr>
              <w:rPr>
                <w:i/>
              </w:rPr>
            </w:pPr>
          </w:p>
        </w:tc>
        <w:tc>
          <w:tcPr>
            <w:tcW w:w="2520" w:type="dxa"/>
          </w:tcPr>
          <w:p w14:paraId="087AB61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6A93FBD"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5FF2143" w14:textId="77777777" w:rsidR="006E05A0" w:rsidRPr="00A153F3" w:rsidRDefault="006E05A0" w:rsidP="00E44D8D">
            <w:pPr>
              <w:rPr>
                <w:i/>
              </w:rPr>
            </w:pPr>
          </w:p>
        </w:tc>
        <w:tc>
          <w:tcPr>
            <w:tcW w:w="2208" w:type="dxa"/>
            <w:tcBorders>
              <w:bottom w:val="single" w:sz="4" w:space="0" w:color="auto"/>
            </w:tcBorders>
            <w:shd w:val="clear" w:color="auto" w:fill="auto"/>
          </w:tcPr>
          <w:p w14:paraId="27ABB486"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48428E09" w14:textId="77777777" w:rsidTr="00E44D8D">
        <w:tc>
          <w:tcPr>
            <w:tcW w:w="2268" w:type="dxa"/>
            <w:shd w:val="solid" w:color="auto" w:fill="auto"/>
          </w:tcPr>
          <w:p w14:paraId="0C6AC929" w14:textId="77777777" w:rsidR="006E05A0" w:rsidRPr="00A153F3" w:rsidRDefault="006E05A0" w:rsidP="00E44D8D">
            <w:pPr>
              <w:rPr>
                <w:i/>
              </w:rPr>
            </w:pPr>
          </w:p>
        </w:tc>
        <w:tc>
          <w:tcPr>
            <w:tcW w:w="2520" w:type="dxa"/>
          </w:tcPr>
          <w:p w14:paraId="77B3D8A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498B4AD5" w14:textId="77777777" w:rsidR="006E05A0" w:rsidRPr="00A153F3" w:rsidRDefault="006E05A0" w:rsidP="00E44D8D">
            <w:pPr>
              <w:rPr>
                <w:i/>
              </w:rPr>
            </w:pPr>
            <w:r w:rsidRPr="00A153F3">
              <w:rPr>
                <w:i/>
                <w:sz w:val="22"/>
                <w:szCs w:val="22"/>
              </w:rPr>
              <w:t>Specify:</w:t>
            </w:r>
          </w:p>
        </w:tc>
        <w:tc>
          <w:tcPr>
            <w:tcW w:w="2390" w:type="dxa"/>
          </w:tcPr>
          <w:p w14:paraId="7FC2AC9C"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A64D7B4" w14:textId="77777777" w:rsidR="006E05A0" w:rsidRPr="00A153F3" w:rsidRDefault="006E05A0" w:rsidP="00E44D8D">
            <w:pPr>
              <w:rPr>
                <w:i/>
              </w:rPr>
            </w:pPr>
          </w:p>
        </w:tc>
        <w:tc>
          <w:tcPr>
            <w:tcW w:w="2208" w:type="dxa"/>
            <w:tcBorders>
              <w:bottom w:val="single" w:sz="4" w:space="0" w:color="auto"/>
            </w:tcBorders>
            <w:shd w:val="pct10" w:color="auto" w:fill="auto"/>
          </w:tcPr>
          <w:p w14:paraId="39B3F81F" w14:textId="77777777" w:rsidR="006E05A0" w:rsidRPr="00A153F3" w:rsidRDefault="006E05A0" w:rsidP="00E44D8D">
            <w:pPr>
              <w:rPr>
                <w:i/>
              </w:rPr>
            </w:pPr>
          </w:p>
        </w:tc>
      </w:tr>
      <w:tr w:rsidR="006E05A0" w:rsidRPr="00A153F3" w14:paraId="60D1D6D6" w14:textId="77777777" w:rsidTr="00E44D8D">
        <w:tc>
          <w:tcPr>
            <w:tcW w:w="2268" w:type="dxa"/>
            <w:tcBorders>
              <w:bottom w:val="single" w:sz="4" w:space="0" w:color="auto"/>
            </w:tcBorders>
          </w:tcPr>
          <w:p w14:paraId="3C4FC1C4" w14:textId="77777777" w:rsidR="006E05A0" w:rsidRPr="00A153F3" w:rsidRDefault="006E05A0" w:rsidP="00E44D8D">
            <w:pPr>
              <w:rPr>
                <w:i/>
              </w:rPr>
            </w:pPr>
          </w:p>
        </w:tc>
        <w:tc>
          <w:tcPr>
            <w:tcW w:w="2520" w:type="dxa"/>
            <w:tcBorders>
              <w:bottom w:val="single" w:sz="4" w:space="0" w:color="auto"/>
            </w:tcBorders>
            <w:shd w:val="pct10" w:color="auto" w:fill="auto"/>
          </w:tcPr>
          <w:p w14:paraId="5AC95584" w14:textId="77777777" w:rsidR="006E05A0" w:rsidRPr="00A153F3" w:rsidRDefault="006E05A0" w:rsidP="00E44D8D">
            <w:pPr>
              <w:rPr>
                <w:i/>
                <w:sz w:val="22"/>
                <w:szCs w:val="22"/>
              </w:rPr>
            </w:pPr>
          </w:p>
        </w:tc>
        <w:tc>
          <w:tcPr>
            <w:tcW w:w="2390" w:type="dxa"/>
            <w:tcBorders>
              <w:bottom w:val="single" w:sz="4" w:space="0" w:color="auto"/>
            </w:tcBorders>
          </w:tcPr>
          <w:p w14:paraId="78E29692" w14:textId="3009DECD"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27B75547" w14:textId="77777777" w:rsidR="006E05A0" w:rsidRPr="00A153F3" w:rsidRDefault="006E05A0" w:rsidP="00E44D8D">
            <w:pPr>
              <w:rPr>
                <w:i/>
              </w:rPr>
            </w:pPr>
          </w:p>
        </w:tc>
        <w:tc>
          <w:tcPr>
            <w:tcW w:w="2208" w:type="dxa"/>
            <w:tcBorders>
              <w:bottom w:val="single" w:sz="4" w:space="0" w:color="auto"/>
            </w:tcBorders>
            <w:shd w:val="clear" w:color="auto" w:fill="auto"/>
          </w:tcPr>
          <w:p w14:paraId="3F4F508C"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6E73650" w14:textId="77777777" w:rsidTr="00E44D8D">
        <w:tc>
          <w:tcPr>
            <w:tcW w:w="2268" w:type="dxa"/>
            <w:tcBorders>
              <w:bottom w:val="single" w:sz="4" w:space="0" w:color="auto"/>
            </w:tcBorders>
          </w:tcPr>
          <w:p w14:paraId="6D2BB09F" w14:textId="77777777" w:rsidR="006E05A0" w:rsidRPr="00A153F3" w:rsidRDefault="006E05A0" w:rsidP="00E44D8D">
            <w:pPr>
              <w:rPr>
                <w:i/>
              </w:rPr>
            </w:pPr>
          </w:p>
        </w:tc>
        <w:tc>
          <w:tcPr>
            <w:tcW w:w="2520" w:type="dxa"/>
            <w:tcBorders>
              <w:bottom w:val="single" w:sz="4" w:space="0" w:color="auto"/>
            </w:tcBorders>
            <w:shd w:val="pct10" w:color="auto" w:fill="auto"/>
          </w:tcPr>
          <w:p w14:paraId="4023BEA5" w14:textId="77777777" w:rsidR="006E05A0" w:rsidRPr="00A153F3" w:rsidRDefault="006E05A0" w:rsidP="00E44D8D">
            <w:pPr>
              <w:rPr>
                <w:i/>
                <w:sz w:val="22"/>
                <w:szCs w:val="22"/>
              </w:rPr>
            </w:pPr>
          </w:p>
        </w:tc>
        <w:tc>
          <w:tcPr>
            <w:tcW w:w="2390" w:type="dxa"/>
            <w:tcBorders>
              <w:bottom w:val="single" w:sz="4" w:space="0" w:color="auto"/>
            </w:tcBorders>
          </w:tcPr>
          <w:p w14:paraId="3655959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0C586693"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663C907" w14:textId="77777777" w:rsidR="006E05A0" w:rsidRPr="00A153F3" w:rsidRDefault="006E05A0" w:rsidP="00E44D8D">
            <w:pPr>
              <w:rPr>
                <w:i/>
              </w:rPr>
            </w:pPr>
          </w:p>
        </w:tc>
        <w:tc>
          <w:tcPr>
            <w:tcW w:w="2208" w:type="dxa"/>
            <w:tcBorders>
              <w:bottom w:val="single" w:sz="4" w:space="0" w:color="auto"/>
            </w:tcBorders>
            <w:shd w:val="pct10" w:color="auto" w:fill="auto"/>
          </w:tcPr>
          <w:p w14:paraId="2D23F127" w14:textId="77777777" w:rsidR="006E05A0" w:rsidRPr="00A153F3" w:rsidRDefault="006E05A0" w:rsidP="00E44D8D">
            <w:pPr>
              <w:rPr>
                <w:i/>
              </w:rPr>
            </w:pPr>
          </w:p>
        </w:tc>
      </w:tr>
      <w:tr w:rsidR="006E05A0" w:rsidRPr="00A153F3" w14:paraId="1D890DBB" w14:textId="77777777" w:rsidTr="00E44D8D">
        <w:tc>
          <w:tcPr>
            <w:tcW w:w="2268" w:type="dxa"/>
            <w:tcBorders>
              <w:top w:val="single" w:sz="4" w:space="0" w:color="auto"/>
              <w:left w:val="single" w:sz="4" w:space="0" w:color="auto"/>
              <w:bottom w:val="single" w:sz="4" w:space="0" w:color="auto"/>
              <w:right w:val="single" w:sz="4" w:space="0" w:color="auto"/>
            </w:tcBorders>
          </w:tcPr>
          <w:p w14:paraId="7F1B9066"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F7F842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FCAF32"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DD9D666"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1902DA9A"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48EE8DA6"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DE072D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6A3370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8361AA"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4660D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FF01A2" w14:textId="77777777" w:rsidR="006E05A0" w:rsidRPr="00A153F3" w:rsidRDefault="006E05A0" w:rsidP="00E44D8D">
            <w:pPr>
              <w:rPr>
                <w:i/>
              </w:rPr>
            </w:pPr>
          </w:p>
        </w:tc>
      </w:tr>
    </w:tbl>
    <w:p w14:paraId="02BD056E" w14:textId="77777777" w:rsidR="006E05A0" w:rsidRDefault="006E05A0" w:rsidP="006E05A0">
      <w:pPr>
        <w:rPr>
          <w:b/>
          <w:i/>
        </w:rPr>
      </w:pPr>
      <w:r w:rsidRPr="00A153F3">
        <w:rPr>
          <w:b/>
          <w:i/>
        </w:rPr>
        <w:t>Add another Data Source for this performance measure</w:t>
      </w:r>
      <w:r>
        <w:rPr>
          <w:b/>
          <w:i/>
        </w:rPr>
        <w:t xml:space="preserve"> </w:t>
      </w:r>
    </w:p>
    <w:p w14:paraId="2886048F" w14:textId="77777777" w:rsidR="006E05A0" w:rsidRDefault="006E05A0" w:rsidP="006E05A0"/>
    <w:p w14:paraId="3869B34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5FCBA1F5" w14:textId="77777777" w:rsidTr="00E44D8D">
        <w:tc>
          <w:tcPr>
            <w:tcW w:w="2520" w:type="dxa"/>
            <w:tcBorders>
              <w:top w:val="single" w:sz="4" w:space="0" w:color="auto"/>
              <w:left w:val="single" w:sz="4" w:space="0" w:color="auto"/>
              <w:bottom w:val="single" w:sz="4" w:space="0" w:color="auto"/>
              <w:right w:val="single" w:sz="4" w:space="0" w:color="auto"/>
            </w:tcBorders>
          </w:tcPr>
          <w:p w14:paraId="4A0E6BCD"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264A713D"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E6FBDE" w14:textId="77777777" w:rsidR="006E05A0" w:rsidRPr="00A153F3" w:rsidRDefault="006E05A0" w:rsidP="00E44D8D">
            <w:pPr>
              <w:rPr>
                <w:b/>
                <w:i/>
                <w:sz w:val="22"/>
                <w:szCs w:val="22"/>
              </w:rPr>
            </w:pPr>
            <w:r w:rsidRPr="00A153F3">
              <w:rPr>
                <w:b/>
                <w:i/>
                <w:sz w:val="22"/>
                <w:szCs w:val="22"/>
              </w:rPr>
              <w:t>Frequency of data aggregation and analysis:</w:t>
            </w:r>
          </w:p>
          <w:p w14:paraId="08592ACD" w14:textId="77777777" w:rsidR="006E05A0" w:rsidRPr="00A153F3" w:rsidRDefault="006E05A0" w:rsidP="00E44D8D">
            <w:pPr>
              <w:rPr>
                <w:b/>
                <w:i/>
                <w:sz w:val="22"/>
                <w:szCs w:val="22"/>
              </w:rPr>
            </w:pPr>
            <w:r w:rsidRPr="00A153F3">
              <w:rPr>
                <w:i/>
              </w:rPr>
              <w:t>(check each that applies</w:t>
            </w:r>
          </w:p>
        </w:tc>
      </w:tr>
      <w:tr w:rsidR="006E05A0" w:rsidRPr="00A153F3" w14:paraId="08A458E8" w14:textId="77777777" w:rsidTr="00E44D8D">
        <w:tc>
          <w:tcPr>
            <w:tcW w:w="2520" w:type="dxa"/>
            <w:tcBorders>
              <w:top w:val="single" w:sz="4" w:space="0" w:color="auto"/>
              <w:left w:val="single" w:sz="4" w:space="0" w:color="auto"/>
              <w:bottom w:val="single" w:sz="4" w:space="0" w:color="auto"/>
              <w:right w:val="single" w:sz="4" w:space="0" w:color="auto"/>
            </w:tcBorders>
          </w:tcPr>
          <w:p w14:paraId="221129A5" w14:textId="1332D2C4"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7592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1A535C44" w14:textId="77777777" w:rsidTr="00E44D8D">
        <w:tc>
          <w:tcPr>
            <w:tcW w:w="2520" w:type="dxa"/>
            <w:tcBorders>
              <w:top w:val="single" w:sz="4" w:space="0" w:color="auto"/>
              <w:left w:val="single" w:sz="4" w:space="0" w:color="auto"/>
              <w:bottom w:val="single" w:sz="4" w:space="0" w:color="auto"/>
              <w:right w:val="single" w:sz="4" w:space="0" w:color="auto"/>
            </w:tcBorders>
          </w:tcPr>
          <w:p w14:paraId="23F37C0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EAA1F0" w14:textId="7DECB24D"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Monthly</w:t>
            </w:r>
          </w:p>
        </w:tc>
      </w:tr>
      <w:tr w:rsidR="006E05A0" w:rsidRPr="00A153F3" w14:paraId="052BC044" w14:textId="77777777" w:rsidTr="00E44D8D">
        <w:tc>
          <w:tcPr>
            <w:tcW w:w="2520" w:type="dxa"/>
            <w:tcBorders>
              <w:top w:val="single" w:sz="4" w:space="0" w:color="auto"/>
              <w:left w:val="single" w:sz="4" w:space="0" w:color="auto"/>
              <w:bottom w:val="single" w:sz="4" w:space="0" w:color="auto"/>
              <w:right w:val="single" w:sz="4" w:space="0" w:color="auto"/>
            </w:tcBorders>
          </w:tcPr>
          <w:p w14:paraId="0B075BA5"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929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0FFC1473" w14:textId="77777777" w:rsidTr="00E44D8D">
        <w:tc>
          <w:tcPr>
            <w:tcW w:w="2520" w:type="dxa"/>
            <w:tcBorders>
              <w:top w:val="single" w:sz="4" w:space="0" w:color="auto"/>
              <w:left w:val="single" w:sz="4" w:space="0" w:color="auto"/>
              <w:bottom w:val="single" w:sz="4" w:space="0" w:color="auto"/>
              <w:right w:val="single" w:sz="4" w:space="0" w:color="auto"/>
            </w:tcBorders>
          </w:tcPr>
          <w:p w14:paraId="7A7BAB8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756FFDB5"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64F44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Annually</w:t>
            </w:r>
          </w:p>
        </w:tc>
      </w:tr>
      <w:tr w:rsidR="006E05A0" w:rsidRPr="00A153F3" w14:paraId="2C6F5014" w14:textId="77777777" w:rsidTr="00E44D8D">
        <w:tc>
          <w:tcPr>
            <w:tcW w:w="2520" w:type="dxa"/>
            <w:tcBorders>
              <w:top w:val="single" w:sz="4" w:space="0" w:color="auto"/>
              <w:bottom w:val="single" w:sz="4" w:space="0" w:color="auto"/>
              <w:right w:val="single" w:sz="4" w:space="0" w:color="auto"/>
            </w:tcBorders>
            <w:shd w:val="pct10" w:color="auto" w:fill="auto"/>
          </w:tcPr>
          <w:p w14:paraId="54A92C4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14C24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20390B3B" w14:textId="77777777" w:rsidTr="00E44D8D">
        <w:tc>
          <w:tcPr>
            <w:tcW w:w="2520" w:type="dxa"/>
            <w:tcBorders>
              <w:top w:val="single" w:sz="4" w:space="0" w:color="auto"/>
              <w:bottom w:val="single" w:sz="4" w:space="0" w:color="auto"/>
              <w:right w:val="single" w:sz="4" w:space="0" w:color="auto"/>
            </w:tcBorders>
            <w:shd w:val="pct10" w:color="auto" w:fill="auto"/>
          </w:tcPr>
          <w:p w14:paraId="455FE103"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481074"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9ABD5E3" w14:textId="77777777" w:rsidR="006E05A0" w:rsidRPr="00A153F3" w:rsidRDefault="006E05A0" w:rsidP="00E44D8D">
            <w:pPr>
              <w:rPr>
                <w:i/>
                <w:sz w:val="22"/>
                <w:szCs w:val="22"/>
              </w:rPr>
            </w:pPr>
            <w:r w:rsidRPr="00A153F3">
              <w:rPr>
                <w:i/>
                <w:sz w:val="22"/>
                <w:szCs w:val="22"/>
              </w:rPr>
              <w:lastRenderedPageBreak/>
              <w:t>Specify:</w:t>
            </w:r>
          </w:p>
        </w:tc>
      </w:tr>
      <w:tr w:rsidR="006E05A0" w:rsidRPr="00A153F3" w14:paraId="11DCAB34"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47709EE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8C5D1B" w14:textId="77777777" w:rsidR="006E05A0" w:rsidRPr="00A153F3" w:rsidRDefault="006E05A0" w:rsidP="00E44D8D">
            <w:pPr>
              <w:rPr>
                <w:i/>
                <w:sz w:val="22"/>
                <w:szCs w:val="22"/>
              </w:rPr>
            </w:pPr>
          </w:p>
        </w:tc>
      </w:tr>
    </w:tbl>
    <w:p w14:paraId="59A0ADED" w14:textId="77777777" w:rsidR="006E05A0" w:rsidRPr="00A153F3"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42C45B91" w14:textId="77777777" w:rsidTr="00765780">
        <w:tc>
          <w:tcPr>
            <w:tcW w:w="2268" w:type="dxa"/>
            <w:tcBorders>
              <w:right w:val="single" w:sz="12" w:space="0" w:color="auto"/>
            </w:tcBorders>
          </w:tcPr>
          <w:p w14:paraId="5B459FF6" w14:textId="77777777" w:rsidR="00D057D2" w:rsidRPr="00A153F3" w:rsidRDefault="00D057D2" w:rsidP="00765780">
            <w:pPr>
              <w:rPr>
                <w:b/>
                <w:i/>
              </w:rPr>
            </w:pPr>
            <w:r w:rsidRPr="00A153F3">
              <w:rPr>
                <w:b/>
                <w:i/>
              </w:rPr>
              <w:t>Performance Measure:</w:t>
            </w:r>
          </w:p>
          <w:p w14:paraId="191699AE" w14:textId="77777777" w:rsidR="00D057D2" w:rsidRPr="00A153F3" w:rsidRDefault="00D057D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125E9D" w14:textId="65CDF330" w:rsidR="00D057D2" w:rsidRPr="00B90471" w:rsidRDefault="007C6419" w:rsidP="00765780">
            <w:pPr>
              <w:rPr>
                <w:iCs/>
              </w:rPr>
            </w:pPr>
            <w:r w:rsidRPr="007C6419">
              <w:rPr>
                <w:iCs/>
              </w:rPr>
              <w:t>% of licensed or certified providers credentialed by the Provider Network Administration/Massachusetts Rehabilitation Commission that have corrected identified findings. (Number of licensed or certified providers that have corrected identified findings/ Total number of licensed or certified providers that have findings)</w:t>
            </w:r>
          </w:p>
        </w:tc>
      </w:tr>
      <w:tr w:rsidR="00D057D2" w:rsidRPr="00A153F3" w14:paraId="5FDABDF2" w14:textId="77777777" w:rsidTr="00765780">
        <w:tc>
          <w:tcPr>
            <w:tcW w:w="9746" w:type="dxa"/>
            <w:gridSpan w:val="5"/>
          </w:tcPr>
          <w:p w14:paraId="01F99BCD" w14:textId="4BBAF4B2" w:rsidR="00D057D2" w:rsidRPr="00A153F3" w:rsidRDefault="00D057D2" w:rsidP="00765780">
            <w:pPr>
              <w:rPr>
                <w:b/>
                <w:i/>
              </w:rPr>
            </w:pPr>
            <w:r>
              <w:rPr>
                <w:b/>
                <w:i/>
              </w:rPr>
              <w:t xml:space="preserve">Data Source </w:t>
            </w:r>
            <w:r>
              <w:rPr>
                <w:i/>
              </w:rPr>
              <w:t>(Select one) (Several options are listed in the on-line application):</w:t>
            </w:r>
            <w:r w:rsidR="000E356C" w:rsidRPr="71D1A7A0">
              <w:rPr>
                <w:i/>
                <w:iCs/>
              </w:rPr>
              <w:t xml:space="preserve"> Provider performance monitoring</w:t>
            </w:r>
          </w:p>
        </w:tc>
      </w:tr>
      <w:tr w:rsidR="00D057D2" w:rsidRPr="00A153F3" w14:paraId="09E45F4D" w14:textId="77777777" w:rsidTr="00765780">
        <w:tc>
          <w:tcPr>
            <w:tcW w:w="9746" w:type="dxa"/>
            <w:gridSpan w:val="5"/>
            <w:tcBorders>
              <w:bottom w:val="single" w:sz="12" w:space="0" w:color="auto"/>
            </w:tcBorders>
          </w:tcPr>
          <w:p w14:paraId="65B5C8C7" w14:textId="77777777" w:rsidR="00D057D2" w:rsidRPr="00AF7A85" w:rsidRDefault="00D057D2" w:rsidP="00765780">
            <w:pPr>
              <w:rPr>
                <w:i/>
              </w:rPr>
            </w:pPr>
            <w:r>
              <w:rPr>
                <w:i/>
              </w:rPr>
              <w:t>If ‘Other’ is selected, specify:</w:t>
            </w:r>
          </w:p>
        </w:tc>
      </w:tr>
      <w:tr w:rsidR="00D057D2" w:rsidRPr="00A153F3" w14:paraId="4A915747"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28BAC2" w14:textId="77777777" w:rsidR="00D057D2" w:rsidRDefault="00D057D2" w:rsidP="00765780">
            <w:pPr>
              <w:rPr>
                <w:i/>
              </w:rPr>
            </w:pPr>
          </w:p>
        </w:tc>
      </w:tr>
      <w:tr w:rsidR="00D057D2" w:rsidRPr="00A153F3" w14:paraId="3310F68A" w14:textId="77777777" w:rsidTr="00765780">
        <w:tc>
          <w:tcPr>
            <w:tcW w:w="2268" w:type="dxa"/>
            <w:tcBorders>
              <w:top w:val="single" w:sz="12" w:space="0" w:color="auto"/>
            </w:tcBorders>
          </w:tcPr>
          <w:p w14:paraId="44CE1E7A" w14:textId="77777777" w:rsidR="00D057D2" w:rsidRPr="00A153F3" w:rsidRDefault="00D057D2" w:rsidP="00765780">
            <w:pPr>
              <w:rPr>
                <w:b/>
                <w:i/>
              </w:rPr>
            </w:pPr>
            <w:r w:rsidRPr="00A153F3" w:rsidDel="000B4A44">
              <w:rPr>
                <w:b/>
                <w:i/>
              </w:rPr>
              <w:t xml:space="preserve"> </w:t>
            </w:r>
          </w:p>
        </w:tc>
        <w:tc>
          <w:tcPr>
            <w:tcW w:w="2520" w:type="dxa"/>
            <w:tcBorders>
              <w:top w:val="single" w:sz="12" w:space="0" w:color="auto"/>
            </w:tcBorders>
          </w:tcPr>
          <w:p w14:paraId="32740670" w14:textId="77777777" w:rsidR="00D057D2" w:rsidRPr="00A153F3" w:rsidRDefault="00D057D2" w:rsidP="00765780">
            <w:pPr>
              <w:rPr>
                <w:b/>
                <w:i/>
              </w:rPr>
            </w:pPr>
            <w:r w:rsidRPr="00A153F3">
              <w:rPr>
                <w:b/>
                <w:i/>
              </w:rPr>
              <w:t>Responsible Party for data collection/generation</w:t>
            </w:r>
          </w:p>
          <w:p w14:paraId="2827C18B" w14:textId="77777777" w:rsidR="00D057D2" w:rsidRPr="00A153F3" w:rsidRDefault="00D057D2" w:rsidP="00765780">
            <w:pPr>
              <w:rPr>
                <w:i/>
              </w:rPr>
            </w:pPr>
            <w:r w:rsidRPr="00A153F3">
              <w:rPr>
                <w:i/>
              </w:rPr>
              <w:t>(check each that applies)</w:t>
            </w:r>
          </w:p>
          <w:p w14:paraId="1838B695" w14:textId="77777777" w:rsidR="00D057D2" w:rsidRPr="00A153F3" w:rsidRDefault="00D057D2" w:rsidP="00765780">
            <w:pPr>
              <w:rPr>
                <w:i/>
              </w:rPr>
            </w:pPr>
          </w:p>
        </w:tc>
        <w:tc>
          <w:tcPr>
            <w:tcW w:w="2390" w:type="dxa"/>
            <w:tcBorders>
              <w:top w:val="single" w:sz="12" w:space="0" w:color="auto"/>
            </w:tcBorders>
          </w:tcPr>
          <w:p w14:paraId="52C137BD" w14:textId="77777777" w:rsidR="00D057D2" w:rsidRPr="00A153F3" w:rsidRDefault="00D057D2" w:rsidP="00765780">
            <w:pPr>
              <w:rPr>
                <w:b/>
                <w:i/>
              </w:rPr>
            </w:pPr>
            <w:r w:rsidRPr="00B65FD8">
              <w:rPr>
                <w:b/>
                <w:i/>
              </w:rPr>
              <w:t>Frequency of data collection/generation</w:t>
            </w:r>
            <w:r w:rsidRPr="00A153F3">
              <w:rPr>
                <w:b/>
                <w:i/>
              </w:rPr>
              <w:t>:</w:t>
            </w:r>
          </w:p>
          <w:p w14:paraId="59841DAF" w14:textId="77777777" w:rsidR="00D057D2" w:rsidRPr="00A153F3" w:rsidRDefault="00D057D2" w:rsidP="00765780">
            <w:pPr>
              <w:rPr>
                <w:i/>
              </w:rPr>
            </w:pPr>
            <w:r w:rsidRPr="00A153F3">
              <w:rPr>
                <w:i/>
              </w:rPr>
              <w:t>(check each that applies)</w:t>
            </w:r>
          </w:p>
        </w:tc>
        <w:tc>
          <w:tcPr>
            <w:tcW w:w="2568" w:type="dxa"/>
            <w:gridSpan w:val="2"/>
            <w:tcBorders>
              <w:top w:val="single" w:sz="12" w:space="0" w:color="auto"/>
            </w:tcBorders>
          </w:tcPr>
          <w:p w14:paraId="3C739C1D" w14:textId="77777777" w:rsidR="00D057D2" w:rsidRPr="00A153F3" w:rsidRDefault="00D057D2" w:rsidP="00765780">
            <w:pPr>
              <w:rPr>
                <w:b/>
                <w:i/>
              </w:rPr>
            </w:pPr>
            <w:r w:rsidRPr="00A153F3">
              <w:rPr>
                <w:b/>
                <w:i/>
              </w:rPr>
              <w:t>Sampling Approach</w:t>
            </w:r>
          </w:p>
          <w:p w14:paraId="3A38E0B3" w14:textId="77777777" w:rsidR="00D057D2" w:rsidRPr="00A153F3" w:rsidRDefault="00D057D2" w:rsidP="00765780">
            <w:pPr>
              <w:rPr>
                <w:i/>
              </w:rPr>
            </w:pPr>
            <w:r w:rsidRPr="00A153F3">
              <w:rPr>
                <w:i/>
              </w:rPr>
              <w:t>(check each that applies)</w:t>
            </w:r>
          </w:p>
        </w:tc>
      </w:tr>
      <w:tr w:rsidR="00D057D2" w:rsidRPr="00A153F3" w14:paraId="7F720468" w14:textId="77777777" w:rsidTr="00765780">
        <w:tc>
          <w:tcPr>
            <w:tcW w:w="2268" w:type="dxa"/>
          </w:tcPr>
          <w:p w14:paraId="2CCED8DC" w14:textId="77777777" w:rsidR="00D057D2" w:rsidRPr="00A153F3" w:rsidRDefault="00D057D2" w:rsidP="00765780">
            <w:pPr>
              <w:rPr>
                <w:i/>
              </w:rPr>
            </w:pPr>
          </w:p>
        </w:tc>
        <w:tc>
          <w:tcPr>
            <w:tcW w:w="2520" w:type="dxa"/>
          </w:tcPr>
          <w:p w14:paraId="166249C4" w14:textId="04B588EC"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53B48F83" w14:textId="77777777" w:rsidR="00D057D2" w:rsidRPr="00A153F3" w:rsidRDefault="00D057D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50F26DFB" w14:textId="4E0C5DC5" w:rsidR="00D057D2" w:rsidRPr="00A153F3" w:rsidRDefault="00CB7543" w:rsidP="00765780">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352F0057" w14:textId="77777777" w:rsidTr="00765780">
        <w:tc>
          <w:tcPr>
            <w:tcW w:w="2268" w:type="dxa"/>
            <w:shd w:val="solid" w:color="auto" w:fill="auto"/>
          </w:tcPr>
          <w:p w14:paraId="541FFBE5" w14:textId="77777777" w:rsidR="00D057D2" w:rsidRPr="00A153F3" w:rsidRDefault="00D057D2" w:rsidP="00765780">
            <w:pPr>
              <w:rPr>
                <w:i/>
              </w:rPr>
            </w:pPr>
          </w:p>
        </w:tc>
        <w:tc>
          <w:tcPr>
            <w:tcW w:w="2520" w:type="dxa"/>
          </w:tcPr>
          <w:p w14:paraId="6A0F729B" w14:textId="77777777" w:rsidR="00D057D2" w:rsidRPr="00A153F3" w:rsidRDefault="00D057D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6DAC8C28" w14:textId="77777777" w:rsidR="00D057D2" w:rsidRPr="00A153F3" w:rsidRDefault="00D057D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F89D14C" w14:textId="77777777" w:rsidR="00D057D2" w:rsidRPr="00A153F3" w:rsidRDefault="00D057D2" w:rsidP="00765780">
            <w:pPr>
              <w:rPr>
                <w:i/>
              </w:rPr>
            </w:pPr>
            <w:r w:rsidRPr="00A153F3">
              <w:rPr>
                <w:i/>
                <w:sz w:val="22"/>
                <w:szCs w:val="22"/>
              </w:rPr>
              <w:sym w:font="Wingdings" w:char="F0A8"/>
            </w:r>
            <w:r w:rsidRPr="00A153F3">
              <w:rPr>
                <w:i/>
                <w:sz w:val="22"/>
                <w:szCs w:val="22"/>
              </w:rPr>
              <w:t xml:space="preserve"> Less than 100% Review</w:t>
            </w:r>
          </w:p>
        </w:tc>
      </w:tr>
      <w:tr w:rsidR="00D057D2" w:rsidRPr="00A153F3" w14:paraId="2E1CC6AC" w14:textId="77777777" w:rsidTr="00765780">
        <w:tc>
          <w:tcPr>
            <w:tcW w:w="2268" w:type="dxa"/>
            <w:shd w:val="solid" w:color="auto" w:fill="auto"/>
          </w:tcPr>
          <w:p w14:paraId="672CD821" w14:textId="77777777" w:rsidR="00D057D2" w:rsidRPr="00A153F3" w:rsidRDefault="00D057D2" w:rsidP="00765780">
            <w:pPr>
              <w:rPr>
                <w:i/>
              </w:rPr>
            </w:pPr>
          </w:p>
        </w:tc>
        <w:tc>
          <w:tcPr>
            <w:tcW w:w="2520" w:type="dxa"/>
          </w:tcPr>
          <w:p w14:paraId="3E6C519D" w14:textId="77777777" w:rsidR="00D057D2" w:rsidRPr="00A153F3" w:rsidRDefault="00D057D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5C83D5E4" w14:textId="77777777" w:rsidR="00D057D2" w:rsidRPr="00A153F3" w:rsidRDefault="00D057D2"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8B16E35" w14:textId="77777777" w:rsidR="00D057D2" w:rsidRPr="00A153F3" w:rsidRDefault="00D057D2" w:rsidP="00765780">
            <w:pPr>
              <w:rPr>
                <w:i/>
              </w:rPr>
            </w:pPr>
          </w:p>
        </w:tc>
        <w:tc>
          <w:tcPr>
            <w:tcW w:w="2208" w:type="dxa"/>
            <w:tcBorders>
              <w:bottom w:val="single" w:sz="4" w:space="0" w:color="auto"/>
            </w:tcBorders>
            <w:shd w:val="clear" w:color="auto" w:fill="auto"/>
          </w:tcPr>
          <w:p w14:paraId="59DDD40C" w14:textId="77777777" w:rsidR="00D057D2" w:rsidRPr="00A153F3" w:rsidRDefault="00D057D2" w:rsidP="00765780">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2A948F5F" w14:textId="77777777" w:rsidTr="00765780">
        <w:tc>
          <w:tcPr>
            <w:tcW w:w="2268" w:type="dxa"/>
            <w:shd w:val="solid" w:color="auto" w:fill="auto"/>
          </w:tcPr>
          <w:p w14:paraId="20FE870F" w14:textId="77777777" w:rsidR="00D057D2" w:rsidRPr="00A153F3" w:rsidRDefault="00D057D2" w:rsidP="00765780">
            <w:pPr>
              <w:rPr>
                <w:i/>
              </w:rPr>
            </w:pPr>
          </w:p>
        </w:tc>
        <w:tc>
          <w:tcPr>
            <w:tcW w:w="2520" w:type="dxa"/>
          </w:tcPr>
          <w:p w14:paraId="5F90045E" w14:textId="122F0A78" w:rsidR="00D057D2" w:rsidRDefault="00CB7543" w:rsidP="00765780">
            <w:pPr>
              <w:rPr>
                <w:i/>
                <w:sz w:val="22"/>
                <w:szCs w:val="22"/>
              </w:rPr>
            </w:pPr>
            <w:r>
              <w:rPr>
                <w:rFonts w:ascii="Wingdings" w:eastAsia="Wingdings" w:hAnsi="Wingdings" w:cs="Wingdings"/>
              </w:rPr>
              <w:t>þ</w:t>
            </w:r>
            <w:r w:rsidR="00D057D2" w:rsidRPr="00A153F3">
              <w:rPr>
                <w:i/>
                <w:sz w:val="22"/>
                <w:szCs w:val="22"/>
              </w:rPr>
              <w:t xml:space="preserve"> Other </w:t>
            </w:r>
          </w:p>
          <w:p w14:paraId="330473A6" w14:textId="77777777" w:rsidR="00D057D2" w:rsidRPr="00A153F3" w:rsidRDefault="00D057D2" w:rsidP="00765780">
            <w:pPr>
              <w:rPr>
                <w:i/>
              </w:rPr>
            </w:pPr>
            <w:r w:rsidRPr="00A153F3">
              <w:rPr>
                <w:i/>
                <w:sz w:val="22"/>
                <w:szCs w:val="22"/>
              </w:rPr>
              <w:t>Specify:</w:t>
            </w:r>
          </w:p>
        </w:tc>
        <w:tc>
          <w:tcPr>
            <w:tcW w:w="2390" w:type="dxa"/>
          </w:tcPr>
          <w:p w14:paraId="4CD5778D" w14:textId="7C06DF9F" w:rsidR="00D057D2" w:rsidRPr="00A153F3" w:rsidRDefault="00CB7543" w:rsidP="00765780">
            <w:pPr>
              <w:rPr>
                <w:i/>
              </w:rPr>
            </w:pPr>
            <w:r>
              <w:rPr>
                <w:rFonts w:ascii="Wingdings" w:eastAsia="Wingdings" w:hAnsi="Wingdings" w:cs="Wingdings"/>
              </w:rPr>
              <w:t>þ</w:t>
            </w:r>
            <w:r w:rsidR="00D057D2" w:rsidRPr="00A153F3">
              <w:rPr>
                <w:i/>
                <w:sz w:val="22"/>
                <w:szCs w:val="22"/>
              </w:rPr>
              <w:t xml:space="preserve"> Annually</w:t>
            </w:r>
          </w:p>
        </w:tc>
        <w:tc>
          <w:tcPr>
            <w:tcW w:w="360" w:type="dxa"/>
            <w:tcBorders>
              <w:bottom w:val="single" w:sz="4" w:space="0" w:color="auto"/>
            </w:tcBorders>
            <w:shd w:val="solid" w:color="auto" w:fill="auto"/>
          </w:tcPr>
          <w:p w14:paraId="34584AAB" w14:textId="77777777" w:rsidR="00D057D2" w:rsidRPr="00A153F3" w:rsidRDefault="00D057D2" w:rsidP="00765780">
            <w:pPr>
              <w:rPr>
                <w:i/>
              </w:rPr>
            </w:pPr>
          </w:p>
        </w:tc>
        <w:tc>
          <w:tcPr>
            <w:tcW w:w="2208" w:type="dxa"/>
            <w:tcBorders>
              <w:bottom w:val="single" w:sz="4" w:space="0" w:color="auto"/>
            </w:tcBorders>
            <w:shd w:val="pct10" w:color="auto" w:fill="auto"/>
          </w:tcPr>
          <w:p w14:paraId="3A3551EC" w14:textId="77777777" w:rsidR="00D057D2" w:rsidRPr="00A153F3" w:rsidRDefault="00D057D2" w:rsidP="00765780">
            <w:pPr>
              <w:rPr>
                <w:i/>
              </w:rPr>
            </w:pPr>
          </w:p>
        </w:tc>
      </w:tr>
      <w:tr w:rsidR="00D057D2" w:rsidRPr="00A153F3" w14:paraId="2E7D1EE5" w14:textId="77777777" w:rsidTr="00765780">
        <w:tc>
          <w:tcPr>
            <w:tcW w:w="2268" w:type="dxa"/>
            <w:tcBorders>
              <w:bottom w:val="single" w:sz="4" w:space="0" w:color="auto"/>
            </w:tcBorders>
          </w:tcPr>
          <w:p w14:paraId="204CF1AD" w14:textId="77777777" w:rsidR="00D057D2" w:rsidRPr="00A153F3" w:rsidRDefault="00D057D2" w:rsidP="00765780">
            <w:pPr>
              <w:rPr>
                <w:i/>
              </w:rPr>
            </w:pPr>
          </w:p>
        </w:tc>
        <w:tc>
          <w:tcPr>
            <w:tcW w:w="2520" w:type="dxa"/>
            <w:tcBorders>
              <w:bottom w:val="single" w:sz="4" w:space="0" w:color="auto"/>
            </w:tcBorders>
            <w:shd w:val="pct10" w:color="auto" w:fill="auto"/>
          </w:tcPr>
          <w:p w14:paraId="42E03C3C" w14:textId="0BCF74E4" w:rsidR="00D057D2" w:rsidRPr="00665DB7" w:rsidRDefault="00665DB7" w:rsidP="00765780">
            <w:pPr>
              <w:rPr>
                <w:iCs/>
                <w:sz w:val="22"/>
                <w:szCs w:val="22"/>
              </w:rPr>
            </w:pPr>
            <w:r>
              <w:rPr>
                <w:iCs/>
                <w:sz w:val="22"/>
                <w:szCs w:val="22"/>
              </w:rPr>
              <w:t>Administrative Services Organization</w:t>
            </w:r>
          </w:p>
        </w:tc>
        <w:tc>
          <w:tcPr>
            <w:tcW w:w="2390" w:type="dxa"/>
            <w:tcBorders>
              <w:bottom w:val="single" w:sz="4" w:space="0" w:color="auto"/>
            </w:tcBorders>
          </w:tcPr>
          <w:p w14:paraId="2F73A117" w14:textId="4FE793A7" w:rsidR="00D057D2" w:rsidRPr="00A153F3" w:rsidRDefault="00665DB7" w:rsidP="00765780">
            <w:pPr>
              <w:rPr>
                <w:i/>
                <w:sz w:val="22"/>
                <w:szCs w:val="22"/>
              </w:rPr>
            </w:pPr>
            <w:r w:rsidRPr="00A153F3">
              <w:rPr>
                <w:i/>
                <w:sz w:val="22"/>
                <w:szCs w:val="22"/>
              </w:rPr>
              <w:sym w:font="Wingdings" w:char="F0A8"/>
            </w:r>
            <w:r w:rsidR="00D057D2" w:rsidRPr="00A153F3">
              <w:rPr>
                <w:i/>
                <w:sz w:val="22"/>
                <w:szCs w:val="22"/>
              </w:rPr>
              <w:t>Continuously and Ongoing</w:t>
            </w:r>
          </w:p>
        </w:tc>
        <w:tc>
          <w:tcPr>
            <w:tcW w:w="360" w:type="dxa"/>
            <w:tcBorders>
              <w:bottom w:val="single" w:sz="4" w:space="0" w:color="auto"/>
            </w:tcBorders>
            <w:shd w:val="solid" w:color="auto" w:fill="auto"/>
          </w:tcPr>
          <w:p w14:paraId="01F7BA4A" w14:textId="77777777" w:rsidR="00D057D2" w:rsidRPr="00A153F3" w:rsidRDefault="00D057D2" w:rsidP="00765780">
            <w:pPr>
              <w:rPr>
                <w:i/>
              </w:rPr>
            </w:pPr>
          </w:p>
        </w:tc>
        <w:tc>
          <w:tcPr>
            <w:tcW w:w="2208" w:type="dxa"/>
            <w:tcBorders>
              <w:bottom w:val="single" w:sz="4" w:space="0" w:color="auto"/>
            </w:tcBorders>
            <w:shd w:val="clear" w:color="auto" w:fill="auto"/>
          </w:tcPr>
          <w:p w14:paraId="17B24E93" w14:textId="77777777" w:rsidR="00D057D2" w:rsidRPr="00A153F3" w:rsidRDefault="00D057D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2A3DBEE7" w14:textId="77777777" w:rsidTr="00765780">
        <w:tc>
          <w:tcPr>
            <w:tcW w:w="2268" w:type="dxa"/>
            <w:tcBorders>
              <w:bottom w:val="single" w:sz="4" w:space="0" w:color="auto"/>
            </w:tcBorders>
          </w:tcPr>
          <w:p w14:paraId="1116F83B" w14:textId="77777777" w:rsidR="00D057D2" w:rsidRPr="00A153F3" w:rsidRDefault="00D057D2" w:rsidP="00765780">
            <w:pPr>
              <w:rPr>
                <w:i/>
              </w:rPr>
            </w:pPr>
          </w:p>
        </w:tc>
        <w:tc>
          <w:tcPr>
            <w:tcW w:w="2520" w:type="dxa"/>
            <w:tcBorders>
              <w:bottom w:val="single" w:sz="4" w:space="0" w:color="auto"/>
            </w:tcBorders>
            <w:shd w:val="pct10" w:color="auto" w:fill="auto"/>
          </w:tcPr>
          <w:p w14:paraId="393DBC63" w14:textId="77777777" w:rsidR="00D057D2" w:rsidRPr="00A153F3" w:rsidRDefault="00D057D2" w:rsidP="00765780">
            <w:pPr>
              <w:rPr>
                <w:i/>
                <w:sz w:val="22"/>
                <w:szCs w:val="22"/>
              </w:rPr>
            </w:pPr>
          </w:p>
        </w:tc>
        <w:tc>
          <w:tcPr>
            <w:tcW w:w="2390" w:type="dxa"/>
            <w:tcBorders>
              <w:bottom w:val="single" w:sz="4" w:space="0" w:color="auto"/>
            </w:tcBorders>
          </w:tcPr>
          <w:p w14:paraId="1070EA59"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w:t>
            </w:r>
          </w:p>
          <w:p w14:paraId="56DB1DA4" w14:textId="77777777" w:rsidR="00D057D2" w:rsidRPr="00A153F3" w:rsidRDefault="00D057D2" w:rsidP="00765780">
            <w:pPr>
              <w:rPr>
                <w:i/>
              </w:rPr>
            </w:pPr>
            <w:r w:rsidRPr="00A153F3">
              <w:rPr>
                <w:i/>
                <w:sz w:val="22"/>
                <w:szCs w:val="22"/>
              </w:rPr>
              <w:t>Specify:</w:t>
            </w:r>
          </w:p>
        </w:tc>
        <w:tc>
          <w:tcPr>
            <w:tcW w:w="360" w:type="dxa"/>
            <w:tcBorders>
              <w:bottom w:val="single" w:sz="4" w:space="0" w:color="auto"/>
            </w:tcBorders>
            <w:shd w:val="solid" w:color="auto" w:fill="auto"/>
          </w:tcPr>
          <w:p w14:paraId="2F0CF718" w14:textId="77777777" w:rsidR="00D057D2" w:rsidRPr="00A153F3" w:rsidRDefault="00D057D2" w:rsidP="00765780">
            <w:pPr>
              <w:rPr>
                <w:i/>
              </w:rPr>
            </w:pPr>
          </w:p>
        </w:tc>
        <w:tc>
          <w:tcPr>
            <w:tcW w:w="2208" w:type="dxa"/>
            <w:tcBorders>
              <w:bottom w:val="single" w:sz="4" w:space="0" w:color="auto"/>
            </w:tcBorders>
            <w:shd w:val="pct10" w:color="auto" w:fill="auto"/>
          </w:tcPr>
          <w:p w14:paraId="1F701762" w14:textId="77777777" w:rsidR="00D057D2" w:rsidRPr="00A153F3" w:rsidRDefault="00D057D2" w:rsidP="00765780">
            <w:pPr>
              <w:rPr>
                <w:i/>
              </w:rPr>
            </w:pPr>
          </w:p>
        </w:tc>
      </w:tr>
      <w:tr w:rsidR="00D057D2" w:rsidRPr="00A153F3" w14:paraId="709319E5" w14:textId="77777777" w:rsidTr="00765780">
        <w:tc>
          <w:tcPr>
            <w:tcW w:w="2268" w:type="dxa"/>
            <w:tcBorders>
              <w:top w:val="single" w:sz="4" w:space="0" w:color="auto"/>
              <w:left w:val="single" w:sz="4" w:space="0" w:color="auto"/>
              <w:bottom w:val="single" w:sz="4" w:space="0" w:color="auto"/>
              <w:right w:val="single" w:sz="4" w:space="0" w:color="auto"/>
            </w:tcBorders>
          </w:tcPr>
          <w:p w14:paraId="1DD17584"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07961B61"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4A50439"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9FCA15"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32187D7E" w14:textId="77777777" w:rsidR="00D057D2" w:rsidRPr="00A153F3" w:rsidRDefault="00D057D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1F8BACDD"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56555F33"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320EDB"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F70AD8B"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0BE7A00"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65B16EE" w14:textId="77777777" w:rsidR="00D057D2" w:rsidRPr="00A153F3" w:rsidRDefault="00D057D2" w:rsidP="00765780">
            <w:pPr>
              <w:rPr>
                <w:i/>
              </w:rPr>
            </w:pPr>
          </w:p>
        </w:tc>
      </w:tr>
    </w:tbl>
    <w:p w14:paraId="4C734C43" w14:textId="77777777" w:rsidR="00D057D2" w:rsidRDefault="00D057D2" w:rsidP="00D057D2">
      <w:pPr>
        <w:rPr>
          <w:b/>
          <w:i/>
        </w:rPr>
      </w:pPr>
      <w:r w:rsidRPr="00A153F3">
        <w:rPr>
          <w:b/>
          <w:i/>
        </w:rPr>
        <w:t>Add another Data Source for this performance measure</w:t>
      </w:r>
      <w:r>
        <w:rPr>
          <w:b/>
          <w:i/>
        </w:rPr>
        <w:t xml:space="preserve"> </w:t>
      </w:r>
    </w:p>
    <w:p w14:paraId="7E418618" w14:textId="77777777" w:rsidR="00D057D2" w:rsidRDefault="00D057D2" w:rsidP="00D057D2"/>
    <w:p w14:paraId="32C24C2B"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7A4C1075" w14:textId="77777777" w:rsidTr="00765780">
        <w:tc>
          <w:tcPr>
            <w:tcW w:w="2520" w:type="dxa"/>
            <w:tcBorders>
              <w:top w:val="single" w:sz="4" w:space="0" w:color="auto"/>
              <w:left w:val="single" w:sz="4" w:space="0" w:color="auto"/>
              <w:bottom w:val="single" w:sz="4" w:space="0" w:color="auto"/>
              <w:right w:val="single" w:sz="4" w:space="0" w:color="auto"/>
            </w:tcBorders>
          </w:tcPr>
          <w:p w14:paraId="62F0D46D" w14:textId="77777777" w:rsidR="00D057D2" w:rsidRPr="00A153F3" w:rsidRDefault="00D057D2" w:rsidP="00765780">
            <w:pPr>
              <w:rPr>
                <w:b/>
                <w:i/>
                <w:sz w:val="22"/>
                <w:szCs w:val="22"/>
              </w:rPr>
            </w:pPr>
            <w:r w:rsidRPr="00A153F3">
              <w:rPr>
                <w:b/>
                <w:i/>
                <w:sz w:val="22"/>
                <w:szCs w:val="22"/>
              </w:rPr>
              <w:t xml:space="preserve">Responsible Party for data aggregation and analysis </w:t>
            </w:r>
          </w:p>
          <w:p w14:paraId="4C124C63" w14:textId="77777777" w:rsidR="00D057D2" w:rsidRPr="00A153F3" w:rsidRDefault="00D057D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509564A" w14:textId="77777777" w:rsidR="00D057D2" w:rsidRPr="00A153F3" w:rsidRDefault="00D057D2" w:rsidP="00765780">
            <w:pPr>
              <w:rPr>
                <w:b/>
                <w:i/>
                <w:sz w:val="22"/>
                <w:szCs w:val="22"/>
              </w:rPr>
            </w:pPr>
            <w:r w:rsidRPr="00A153F3">
              <w:rPr>
                <w:b/>
                <w:i/>
                <w:sz w:val="22"/>
                <w:szCs w:val="22"/>
              </w:rPr>
              <w:t>Frequency of data aggregation and analysis:</w:t>
            </w:r>
          </w:p>
          <w:p w14:paraId="02405D68" w14:textId="77777777" w:rsidR="00D057D2" w:rsidRPr="00A153F3" w:rsidRDefault="00D057D2" w:rsidP="00765780">
            <w:pPr>
              <w:rPr>
                <w:b/>
                <w:i/>
                <w:sz w:val="22"/>
                <w:szCs w:val="22"/>
              </w:rPr>
            </w:pPr>
            <w:r w:rsidRPr="00A153F3">
              <w:rPr>
                <w:i/>
              </w:rPr>
              <w:t>(check each that applies</w:t>
            </w:r>
          </w:p>
        </w:tc>
      </w:tr>
      <w:tr w:rsidR="00D057D2" w:rsidRPr="00A153F3" w14:paraId="00A0FA32" w14:textId="77777777" w:rsidTr="00765780">
        <w:tc>
          <w:tcPr>
            <w:tcW w:w="2520" w:type="dxa"/>
            <w:tcBorders>
              <w:top w:val="single" w:sz="4" w:space="0" w:color="auto"/>
              <w:left w:val="single" w:sz="4" w:space="0" w:color="auto"/>
              <w:bottom w:val="single" w:sz="4" w:space="0" w:color="auto"/>
              <w:right w:val="single" w:sz="4" w:space="0" w:color="auto"/>
            </w:tcBorders>
          </w:tcPr>
          <w:p w14:paraId="532042C1" w14:textId="405A7C9A"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ADC666"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6FF19619" w14:textId="77777777" w:rsidTr="00765780">
        <w:tc>
          <w:tcPr>
            <w:tcW w:w="2520" w:type="dxa"/>
            <w:tcBorders>
              <w:top w:val="single" w:sz="4" w:space="0" w:color="auto"/>
              <w:left w:val="single" w:sz="4" w:space="0" w:color="auto"/>
              <w:bottom w:val="single" w:sz="4" w:space="0" w:color="auto"/>
              <w:right w:val="single" w:sz="4" w:space="0" w:color="auto"/>
            </w:tcBorders>
          </w:tcPr>
          <w:p w14:paraId="3AAAFA0D"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8CCE" w14:textId="77777777" w:rsidR="00D057D2" w:rsidRPr="00A153F3" w:rsidRDefault="00D057D2" w:rsidP="00765780">
            <w:pPr>
              <w:rPr>
                <w:i/>
                <w:sz w:val="22"/>
                <w:szCs w:val="22"/>
              </w:rPr>
            </w:pPr>
            <w:r w:rsidRPr="00665DB7">
              <w:rPr>
                <w:i/>
                <w:sz w:val="22"/>
                <w:szCs w:val="22"/>
              </w:rPr>
              <w:sym w:font="Wingdings" w:char="F0A8"/>
            </w:r>
            <w:r w:rsidRPr="00A153F3">
              <w:rPr>
                <w:i/>
                <w:sz w:val="22"/>
                <w:szCs w:val="22"/>
              </w:rPr>
              <w:t xml:space="preserve"> Monthly</w:t>
            </w:r>
          </w:p>
        </w:tc>
      </w:tr>
      <w:tr w:rsidR="00D057D2" w:rsidRPr="00A153F3" w14:paraId="27501EB4" w14:textId="77777777" w:rsidTr="00765780">
        <w:tc>
          <w:tcPr>
            <w:tcW w:w="2520" w:type="dxa"/>
            <w:tcBorders>
              <w:top w:val="single" w:sz="4" w:space="0" w:color="auto"/>
              <w:left w:val="single" w:sz="4" w:space="0" w:color="auto"/>
              <w:bottom w:val="single" w:sz="4" w:space="0" w:color="auto"/>
              <w:right w:val="single" w:sz="4" w:space="0" w:color="auto"/>
            </w:tcBorders>
          </w:tcPr>
          <w:p w14:paraId="22182011" w14:textId="77777777" w:rsidR="00D057D2" w:rsidRPr="00A153F3" w:rsidRDefault="00D057D2"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92DDB5"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7BB2DB0A" w14:textId="77777777" w:rsidTr="00765780">
        <w:tc>
          <w:tcPr>
            <w:tcW w:w="2520" w:type="dxa"/>
            <w:tcBorders>
              <w:top w:val="single" w:sz="4" w:space="0" w:color="auto"/>
              <w:left w:val="single" w:sz="4" w:space="0" w:color="auto"/>
              <w:bottom w:val="single" w:sz="4" w:space="0" w:color="auto"/>
              <w:right w:val="single" w:sz="4" w:space="0" w:color="auto"/>
            </w:tcBorders>
          </w:tcPr>
          <w:p w14:paraId="47B6B0D6"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46AAEC97" w14:textId="77777777" w:rsidR="00D057D2" w:rsidRPr="00A153F3" w:rsidRDefault="00D057D2"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433772" w14:textId="26E32FD6"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Annually</w:t>
            </w:r>
          </w:p>
        </w:tc>
      </w:tr>
      <w:tr w:rsidR="00D057D2" w:rsidRPr="00A153F3" w14:paraId="09C0DD95" w14:textId="77777777" w:rsidTr="00765780">
        <w:tc>
          <w:tcPr>
            <w:tcW w:w="2520" w:type="dxa"/>
            <w:tcBorders>
              <w:top w:val="single" w:sz="4" w:space="0" w:color="auto"/>
              <w:bottom w:val="single" w:sz="4" w:space="0" w:color="auto"/>
              <w:right w:val="single" w:sz="4" w:space="0" w:color="auto"/>
            </w:tcBorders>
            <w:shd w:val="pct10" w:color="auto" w:fill="auto"/>
          </w:tcPr>
          <w:p w14:paraId="178A0B8B"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97F2E"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025F9742" w14:textId="77777777" w:rsidTr="00765780">
        <w:tc>
          <w:tcPr>
            <w:tcW w:w="2520" w:type="dxa"/>
            <w:tcBorders>
              <w:top w:val="single" w:sz="4" w:space="0" w:color="auto"/>
              <w:bottom w:val="single" w:sz="4" w:space="0" w:color="auto"/>
              <w:right w:val="single" w:sz="4" w:space="0" w:color="auto"/>
            </w:tcBorders>
            <w:shd w:val="pct10" w:color="auto" w:fill="auto"/>
          </w:tcPr>
          <w:p w14:paraId="470156C0"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69D161"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0B92309C" w14:textId="77777777" w:rsidR="00D057D2" w:rsidRPr="00A153F3" w:rsidRDefault="00D057D2" w:rsidP="00765780">
            <w:pPr>
              <w:rPr>
                <w:i/>
                <w:sz w:val="22"/>
                <w:szCs w:val="22"/>
              </w:rPr>
            </w:pPr>
            <w:r w:rsidRPr="00A153F3">
              <w:rPr>
                <w:i/>
                <w:sz w:val="22"/>
                <w:szCs w:val="22"/>
              </w:rPr>
              <w:t>Specify:</w:t>
            </w:r>
          </w:p>
        </w:tc>
      </w:tr>
      <w:tr w:rsidR="00D057D2" w:rsidRPr="00A153F3" w14:paraId="7D9E7B0C"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283A7680"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5E0D6D4" w14:textId="77777777" w:rsidR="00D057D2" w:rsidRPr="00A153F3" w:rsidRDefault="00D057D2" w:rsidP="00765780">
            <w:pPr>
              <w:rPr>
                <w:i/>
                <w:sz w:val="22"/>
                <w:szCs w:val="22"/>
              </w:rPr>
            </w:pPr>
          </w:p>
        </w:tc>
      </w:tr>
    </w:tbl>
    <w:p w14:paraId="043D343E" w14:textId="3FF1813F" w:rsidR="006E05A0" w:rsidRDefault="006E05A0" w:rsidP="006E05A0">
      <w:pPr>
        <w:rPr>
          <w:b/>
          <w:i/>
        </w:rPr>
      </w:pPr>
    </w:p>
    <w:p w14:paraId="2EF825EE" w14:textId="00D3DF5A"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1C1B4F0D" w14:textId="77777777" w:rsidTr="00765780">
        <w:tc>
          <w:tcPr>
            <w:tcW w:w="2268" w:type="dxa"/>
            <w:tcBorders>
              <w:right w:val="single" w:sz="12" w:space="0" w:color="auto"/>
            </w:tcBorders>
          </w:tcPr>
          <w:p w14:paraId="4735CD5E" w14:textId="77777777" w:rsidR="00D057D2" w:rsidRPr="00A153F3" w:rsidRDefault="00D057D2" w:rsidP="00765780">
            <w:pPr>
              <w:rPr>
                <w:b/>
                <w:i/>
              </w:rPr>
            </w:pPr>
            <w:r w:rsidRPr="00A153F3">
              <w:rPr>
                <w:b/>
                <w:i/>
              </w:rPr>
              <w:t>Performance Measure:</w:t>
            </w:r>
          </w:p>
          <w:p w14:paraId="76146E28" w14:textId="77777777" w:rsidR="00D057D2" w:rsidRPr="00A153F3" w:rsidRDefault="00D057D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D2DAAA" w14:textId="27A8EB93" w:rsidR="00D057D2" w:rsidRPr="00B90471" w:rsidRDefault="007C6419" w:rsidP="00765780">
            <w:pPr>
              <w:rPr>
                <w:iCs/>
              </w:rPr>
            </w:pPr>
            <w:r w:rsidRPr="007C6419">
              <w:rPr>
                <w:iCs/>
              </w:rPr>
              <w:t>% of licensed/certified providers credentialed by the Provider Network Administration/Massachusetts Rehabilitation Commission who continue to meet applicable licensure/certification requirements. (Number of licensed/certified providers who continue to meet applicable licensure requirements/Number of licensed/certified providers who are required to have applicable state licensure or certification)</w:t>
            </w:r>
          </w:p>
        </w:tc>
      </w:tr>
      <w:tr w:rsidR="00D057D2" w:rsidRPr="00A153F3" w14:paraId="4AFC469A" w14:textId="77777777" w:rsidTr="00765780">
        <w:tc>
          <w:tcPr>
            <w:tcW w:w="9746" w:type="dxa"/>
            <w:gridSpan w:val="5"/>
          </w:tcPr>
          <w:p w14:paraId="5EB46E67" w14:textId="24112E54" w:rsidR="00D057D2" w:rsidRPr="00A153F3" w:rsidRDefault="00D057D2" w:rsidP="00765780">
            <w:pPr>
              <w:rPr>
                <w:b/>
                <w:i/>
              </w:rPr>
            </w:pPr>
            <w:r>
              <w:rPr>
                <w:b/>
                <w:i/>
              </w:rPr>
              <w:t xml:space="preserve">Data Source </w:t>
            </w:r>
            <w:r>
              <w:rPr>
                <w:i/>
              </w:rPr>
              <w:t>(Select one) (Several options are listed in the on-line application):</w:t>
            </w:r>
            <w:r w:rsidR="00ED5429">
              <w:rPr>
                <w:rFonts w:ascii="96chizjrfqqnmrm,Bold" w:eastAsiaTheme="minorHAnsi" w:hAnsi="96chizjrfqqnmrm,Bold" w:cs="96chizjrfqqnmrm,Bold"/>
                <w:b/>
                <w:bCs/>
                <w:sz w:val="20"/>
                <w:szCs w:val="20"/>
              </w:rPr>
              <w:t xml:space="preserve"> Provider performance monitoring</w:t>
            </w:r>
          </w:p>
        </w:tc>
      </w:tr>
      <w:tr w:rsidR="00D057D2" w:rsidRPr="00A153F3" w14:paraId="23C87AFB" w14:textId="77777777" w:rsidTr="00765780">
        <w:tc>
          <w:tcPr>
            <w:tcW w:w="9746" w:type="dxa"/>
            <w:gridSpan w:val="5"/>
            <w:tcBorders>
              <w:bottom w:val="single" w:sz="12" w:space="0" w:color="auto"/>
            </w:tcBorders>
          </w:tcPr>
          <w:p w14:paraId="4B2D4BF9" w14:textId="77777777" w:rsidR="00D057D2" w:rsidRPr="00AF7A85" w:rsidRDefault="00D057D2" w:rsidP="00765780">
            <w:pPr>
              <w:rPr>
                <w:i/>
              </w:rPr>
            </w:pPr>
            <w:r>
              <w:rPr>
                <w:i/>
              </w:rPr>
              <w:t>If ‘Other’ is selected, specify:</w:t>
            </w:r>
          </w:p>
        </w:tc>
      </w:tr>
      <w:tr w:rsidR="00D057D2" w:rsidRPr="00A153F3" w14:paraId="1889F3BF"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22BBC2" w14:textId="77777777" w:rsidR="00D057D2" w:rsidRDefault="00D057D2" w:rsidP="00765780">
            <w:pPr>
              <w:rPr>
                <w:i/>
              </w:rPr>
            </w:pPr>
          </w:p>
        </w:tc>
      </w:tr>
      <w:tr w:rsidR="00D057D2" w:rsidRPr="00A153F3" w14:paraId="1ADCA65E" w14:textId="77777777" w:rsidTr="00765780">
        <w:tc>
          <w:tcPr>
            <w:tcW w:w="2268" w:type="dxa"/>
            <w:tcBorders>
              <w:top w:val="single" w:sz="12" w:space="0" w:color="auto"/>
            </w:tcBorders>
          </w:tcPr>
          <w:p w14:paraId="7F5899EF" w14:textId="77777777" w:rsidR="00D057D2" w:rsidRPr="00A153F3" w:rsidRDefault="00D057D2" w:rsidP="00765780">
            <w:pPr>
              <w:rPr>
                <w:b/>
                <w:i/>
              </w:rPr>
            </w:pPr>
            <w:r w:rsidRPr="00A153F3" w:rsidDel="000B4A44">
              <w:rPr>
                <w:b/>
                <w:i/>
              </w:rPr>
              <w:t xml:space="preserve"> </w:t>
            </w:r>
          </w:p>
        </w:tc>
        <w:tc>
          <w:tcPr>
            <w:tcW w:w="2520" w:type="dxa"/>
            <w:tcBorders>
              <w:top w:val="single" w:sz="12" w:space="0" w:color="auto"/>
            </w:tcBorders>
          </w:tcPr>
          <w:p w14:paraId="051664D5" w14:textId="77777777" w:rsidR="00D057D2" w:rsidRPr="00A153F3" w:rsidRDefault="00D057D2" w:rsidP="00765780">
            <w:pPr>
              <w:rPr>
                <w:b/>
                <w:i/>
              </w:rPr>
            </w:pPr>
            <w:r w:rsidRPr="00A153F3">
              <w:rPr>
                <w:b/>
                <w:i/>
              </w:rPr>
              <w:t>Responsible Party for data collection/generation</w:t>
            </w:r>
          </w:p>
          <w:p w14:paraId="4726EE5C" w14:textId="77777777" w:rsidR="00D057D2" w:rsidRPr="00A153F3" w:rsidRDefault="00D057D2" w:rsidP="00765780">
            <w:pPr>
              <w:rPr>
                <w:i/>
              </w:rPr>
            </w:pPr>
            <w:r w:rsidRPr="00A153F3">
              <w:rPr>
                <w:i/>
              </w:rPr>
              <w:t>(check each that applies)</w:t>
            </w:r>
          </w:p>
          <w:p w14:paraId="3B9314FE" w14:textId="77777777" w:rsidR="00D057D2" w:rsidRPr="00A153F3" w:rsidRDefault="00D057D2" w:rsidP="00765780">
            <w:pPr>
              <w:rPr>
                <w:i/>
              </w:rPr>
            </w:pPr>
          </w:p>
        </w:tc>
        <w:tc>
          <w:tcPr>
            <w:tcW w:w="2390" w:type="dxa"/>
            <w:tcBorders>
              <w:top w:val="single" w:sz="12" w:space="0" w:color="auto"/>
            </w:tcBorders>
          </w:tcPr>
          <w:p w14:paraId="14991863" w14:textId="77777777" w:rsidR="00D057D2" w:rsidRPr="00A153F3" w:rsidRDefault="00D057D2" w:rsidP="00765780">
            <w:pPr>
              <w:rPr>
                <w:b/>
                <w:i/>
              </w:rPr>
            </w:pPr>
            <w:r w:rsidRPr="00B65FD8">
              <w:rPr>
                <w:b/>
                <w:i/>
              </w:rPr>
              <w:t>Frequency of data collection/generation</w:t>
            </w:r>
            <w:r w:rsidRPr="00A153F3">
              <w:rPr>
                <w:b/>
                <w:i/>
              </w:rPr>
              <w:t>:</w:t>
            </w:r>
          </w:p>
          <w:p w14:paraId="504945B6" w14:textId="77777777" w:rsidR="00D057D2" w:rsidRPr="00A153F3" w:rsidRDefault="00D057D2" w:rsidP="00765780">
            <w:pPr>
              <w:rPr>
                <w:i/>
              </w:rPr>
            </w:pPr>
            <w:r w:rsidRPr="00A153F3">
              <w:rPr>
                <w:i/>
              </w:rPr>
              <w:t>(check each that applies)</w:t>
            </w:r>
          </w:p>
        </w:tc>
        <w:tc>
          <w:tcPr>
            <w:tcW w:w="2568" w:type="dxa"/>
            <w:gridSpan w:val="2"/>
            <w:tcBorders>
              <w:top w:val="single" w:sz="12" w:space="0" w:color="auto"/>
            </w:tcBorders>
          </w:tcPr>
          <w:p w14:paraId="2604365A" w14:textId="77777777" w:rsidR="00D057D2" w:rsidRPr="00A153F3" w:rsidRDefault="00D057D2" w:rsidP="00765780">
            <w:pPr>
              <w:rPr>
                <w:b/>
                <w:i/>
              </w:rPr>
            </w:pPr>
            <w:r w:rsidRPr="00A153F3">
              <w:rPr>
                <w:b/>
                <w:i/>
              </w:rPr>
              <w:t>Sampling Approach</w:t>
            </w:r>
          </w:p>
          <w:p w14:paraId="0AA5EF5E" w14:textId="77777777" w:rsidR="00D057D2" w:rsidRPr="00A153F3" w:rsidRDefault="00D057D2" w:rsidP="00765780">
            <w:pPr>
              <w:rPr>
                <w:i/>
              </w:rPr>
            </w:pPr>
            <w:r w:rsidRPr="00A153F3">
              <w:rPr>
                <w:i/>
              </w:rPr>
              <w:t>(check each that applies)</w:t>
            </w:r>
          </w:p>
        </w:tc>
      </w:tr>
      <w:tr w:rsidR="00D057D2" w:rsidRPr="00A153F3" w14:paraId="174C6F0B" w14:textId="77777777" w:rsidTr="00765780">
        <w:tc>
          <w:tcPr>
            <w:tcW w:w="2268" w:type="dxa"/>
          </w:tcPr>
          <w:p w14:paraId="1DE726FD" w14:textId="77777777" w:rsidR="00D057D2" w:rsidRPr="00A153F3" w:rsidRDefault="00D057D2" w:rsidP="00765780">
            <w:pPr>
              <w:rPr>
                <w:i/>
              </w:rPr>
            </w:pPr>
          </w:p>
        </w:tc>
        <w:tc>
          <w:tcPr>
            <w:tcW w:w="2520" w:type="dxa"/>
          </w:tcPr>
          <w:p w14:paraId="47CF6C49" w14:textId="777516CA"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7B7A0515" w14:textId="77777777" w:rsidR="00D057D2" w:rsidRPr="00A153F3" w:rsidRDefault="00D057D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1321EB4C" w14:textId="0CF7DB39" w:rsidR="00D057D2" w:rsidRPr="00A153F3" w:rsidRDefault="00CB7543" w:rsidP="00765780">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5944DE2A" w14:textId="77777777" w:rsidTr="00765780">
        <w:tc>
          <w:tcPr>
            <w:tcW w:w="2268" w:type="dxa"/>
            <w:shd w:val="solid" w:color="auto" w:fill="auto"/>
          </w:tcPr>
          <w:p w14:paraId="6A4CC7D2" w14:textId="77777777" w:rsidR="00D057D2" w:rsidRPr="00A153F3" w:rsidRDefault="00D057D2" w:rsidP="00765780">
            <w:pPr>
              <w:rPr>
                <w:i/>
              </w:rPr>
            </w:pPr>
          </w:p>
        </w:tc>
        <w:tc>
          <w:tcPr>
            <w:tcW w:w="2520" w:type="dxa"/>
          </w:tcPr>
          <w:p w14:paraId="1E9AA06D" w14:textId="77777777" w:rsidR="00D057D2" w:rsidRPr="00A153F3" w:rsidRDefault="00D057D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2D0946F9" w14:textId="77777777" w:rsidR="00D057D2" w:rsidRPr="00A153F3" w:rsidRDefault="00D057D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7F47BF9" w14:textId="77777777" w:rsidR="00D057D2" w:rsidRPr="00A153F3" w:rsidRDefault="00D057D2" w:rsidP="00765780">
            <w:pPr>
              <w:rPr>
                <w:i/>
              </w:rPr>
            </w:pPr>
            <w:r w:rsidRPr="00A153F3">
              <w:rPr>
                <w:i/>
                <w:sz w:val="22"/>
                <w:szCs w:val="22"/>
              </w:rPr>
              <w:sym w:font="Wingdings" w:char="F0A8"/>
            </w:r>
            <w:r w:rsidRPr="00A153F3">
              <w:rPr>
                <w:i/>
                <w:sz w:val="22"/>
                <w:szCs w:val="22"/>
              </w:rPr>
              <w:t xml:space="preserve"> Less than 100% Review</w:t>
            </w:r>
          </w:p>
        </w:tc>
      </w:tr>
      <w:tr w:rsidR="00D057D2" w:rsidRPr="00A153F3" w14:paraId="08DACAB6" w14:textId="77777777" w:rsidTr="00765780">
        <w:tc>
          <w:tcPr>
            <w:tcW w:w="2268" w:type="dxa"/>
            <w:shd w:val="solid" w:color="auto" w:fill="auto"/>
          </w:tcPr>
          <w:p w14:paraId="420BE1E0" w14:textId="77777777" w:rsidR="00D057D2" w:rsidRPr="00A153F3" w:rsidRDefault="00D057D2" w:rsidP="00765780">
            <w:pPr>
              <w:rPr>
                <w:i/>
              </w:rPr>
            </w:pPr>
          </w:p>
        </w:tc>
        <w:tc>
          <w:tcPr>
            <w:tcW w:w="2520" w:type="dxa"/>
          </w:tcPr>
          <w:p w14:paraId="5CE52870" w14:textId="77777777" w:rsidR="00D057D2" w:rsidRPr="00A153F3" w:rsidRDefault="00D057D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5E4D3743" w14:textId="77777777" w:rsidR="00D057D2" w:rsidRPr="00A153F3" w:rsidRDefault="00D057D2"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34DF8BB" w14:textId="77777777" w:rsidR="00D057D2" w:rsidRPr="00A153F3" w:rsidRDefault="00D057D2" w:rsidP="00765780">
            <w:pPr>
              <w:rPr>
                <w:i/>
              </w:rPr>
            </w:pPr>
          </w:p>
        </w:tc>
        <w:tc>
          <w:tcPr>
            <w:tcW w:w="2208" w:type="dxa"/>
            <w:tcBorders>
              <w:bottom w:val="single" w:sz="4" w:space="0" w:color="auto"/>
            </w:tcBorders>
            <w:shd w:val="clear" w:color="auto" w:fill="auto"/>
          </w:tcPr>
          <w:p w14:paraId="714BED48" w14:textId="77777777" w:rsidR="00D057D2" w:rsidRPr="00A153F3" w:rsidRDefault="00D057D2" w:rsidP="00765780">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09127C90" w14:textId="77777777" w:rsidTr="00765780">
        <w:tc>
          <w:tcPr>
            <w:tcW w:w="2268" w:type="dxa"/>
            <w:shd w:val="solid" w:color="auto" w:fill="auto"/>
          </w:tcPr>
          <w:p w14:paraId="4C9F5CCB" w14:textId="77777777" w:rsidR="00D057D2" w:rsidRPr="00A153F3" w:rsidRDefault="00D057D2" w:rsidP="00765780">
            <w:pPr>
              <w:rPr>
                <w:i/>
              </w:rPr>
            </w:pPr>
          </w:p>
        </w:tc>
        <w:tc>
          <w:tcPr>
            <w:tcW w:w="2520" w:type="dxa"/>
          </w:tcPr>
          <w:p w14:paraId="18B7A5D3" w14:textId="2C3793FE" w:rsidR="00D057D2" w:rsidRDefault="00CB7543" w:rsidP="00765780">
            <w:pPr>
              <w:rPr>
                <w:i/>
                <w:sz w:val="22"/>
                <w:szCs w:val="22"/>
              </w:rPr>
            </w:pPr>
            <w:r>
              <w:rPr>
                <w:rFonts w:ascii="Wingdings" w:eastAsia="Wingdings" w:hAnsi="Wingdings" w:cs="Wingdings"/>
              </w:rPr>
              <w:t>þ</w:t>
            </w:r>
            <w:r w:rsidR="00D057D2" w:rsidRPr="00A153F3">
              <w:rPr>
                <w:i/>
                <w:sz w:val="22"/>
                <w:szCs w:val="22"/>
              </w:rPr>
              <w:t xml:space="preserve"> Other </w:t>
            </w:r>
          </w:p>
          <w:p w14:paraId="58614D78" w14:textId="77777777" w:rsidR="00D057D2" w:rsidRPr="00A153F3" w:rsidRDefault="00D057D2" w:rsidP="00765780">
            <w:pPr>
              <w:rPr>
                <w:i/>
              </w:rPr>
            </w:pPr>
            <w:r w:rsidRPr="00A153F3">
              <w:rPr>
                <w:i/>
                <w:sz w:val="22"/>
                <w:szCs w:val="22"/>
              </w:rPr>
              <w:t>Specify:</w:t>
            </w:r>
          </w:p>
        </w:tc>
        <w:tc>
          <w:tcPr>
            <w:tcW w:w="2390" w:type="dxa"/>
          </w:tcPr>
          <w:p w14:paraId="27E5C8D1" w14:textId="772DBA70" w:rsidR="00D057D2" w:rsidRPr="00A153F3" w:rsidRDefault="00CB7543" w:rsidP="00765780">
            <w:pPr>
              <w:rPr>
                <w:i/>
              </w:rPr>
            </w:pPr>
            <w:r>
              <w:rPr>
                <w:rFonts w:ascii="Wingdings" w:eastAsia="Wingdings" w:hAnsi="Wingdings" w:cs="Wingdings"/>
              </w:rPr>
              <w:t>þ</w:t>
            </w:r>
            <w:r w:rsidR="00D057D2" w:rsidRPr="00A153F3">
              <w:rPr>
                <w:i/>
                <w:sz w:val="22"/>
                <w:szCs w:val="22"/>
              </w:rPr>
              <w:t xml:space="preserve"> Annually</w:t>
            </w:r>
          </w:p>
        </w:tc>
        <w:tc>
          <w:tcPr>
            <w:tcW w:w="360" w:type="dxa"/>
            <w:tcBorders>
              <w:bottom w:val="single" w:sz="4" w:space="0" w:color="auto"/>
            </w:tcBorders>
            <w:shd w:val="solid" w:color="auto" w:fill="auto"/>
          </w:tcPr>
          <w:p w14:paraId="3555B3B2" w14:textId="77777777" w:rsidR="00D057D2" w:rsidRPr="00A153F3" w:rsidRDefault="00D057D2" w:rsidP="00765780">
            <w:pPr>
              <w:rPr>
                <w:i/>
              </w:rPr>
            </w:pPr>
          </w:p>
        </w:tc>
        <w:tc>
          <w:tcPr>
            <w:tcW w:w="2208" w:type="dxa"/>
            <w:tcBorders>
              <w:bottom w:val="single" w:sz="4" w:space="0" w:color="auto"/>
            </w:tcBorders>
            <w:shd w:val="pct10" w:color="auto" w:fill="auto"/>
          </w:tcPr>
          <w:p w14:paraId="33DB8F3A" w14:textId="77777777" w:rsidR="00D057D2" w:rsidRPr="00A153F3" w:rsidRDefault="00D057D2" w:rsidP="00765780">
            <w:pPr>
              <w:rPr>
                <w:i/>
              </w:rPr>
            </w:pPr>
          </w:p>
        </w:tc>
      </w:tr>
      <w:tr w:rsidR="00D057D2" w:rsidRPr="00A153F3" w14:paraId="03890118" w14:textId="77777777" w:rsidTr="00765780">
        <w:tc>
          <w:tcPr>
            <w:tcW w:w="2268" w:type="dxa"/>
            <w:tcBorders>
              <w:bottom w:val="single" w:sz="4" w:space="0" w:color="auto"/>
            </w:tcBorders>
          </w:tcPr>
          <w:p w14:paraId="254167A5" w14:textId="77777777" w:rsidR="00D057D2" w:rsidRPr="00A153F3" w:rsidRDefault="00D057D2" w:rsidP="00765780">
            <w:pPr>
              <w:rPr>
                <w:i/>
              </w:rPr>
            </w:pPr>
          </w:p>
        </w:tc>
        <w:tc>
          <w:tcPr>
            <w:tcW w:w="2520" w:type="dxa"/>
            <w:tcBorders>
              <w:bottom w:val="single" w:sz="4" w:space="0" w:color="auto"/>
            </w:tcBorders>
            <w:shd w:val="pct10" w:color="auto" w:fill="auto"/>
          </w:tcPr>
          <w:p w14:paraId="5931FBC8" w14:textId="4659EFDD" w:rsidR="00D057D2" w:rsidRPr="006B43BF" w:rsidRDefault="006B43BF" w:rsidP="00765780">
            <w:pPr>
              <w:rPr>
                <w:iCs/>
                <w:sz w:val="22"/>
                <w:szCs w:val="22"/>
              </w:rPr>
            </w:pPr>
            <w:r>
              <w:rPr>
                <w:iCs/>
                <w:sz w:val="22"/>
                <w:szCs w:val="22"/>
              </w:rPr>
              <w:t>Administrative Service Organization</w:t>
            </w:r>
          </w:p>
        </w:tc>
        <w:tc>
          <w:tcPr>
            <w:tcW w:w="2390" w:type="dxa"/>
            <w:tcBorders>
              <w:bottom w:val="single" w:sz="4" w:space="0" w:color="auto"/>
            </w:tcBorders>
          </w:tcPr>
          <w:p w14:paraId="6D951580" w14:textId="77777777" w:rsidR="00D057D2" w:rsidRPr="00A153F3" w:rsidRDefault="00D057D2" w:rsidP="00765780">
            <w:pPr>
              <w:rPr>
                <w:i/>
                <w:sz w:val="22"/>
                <w:szCs w:val="22"/>
              </w:rPr>
            </w:pPr>
            <w:r w:rsidRPr="006B43BF">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B66B448" w14:textId="77777777" w:rsidR="00D057D2" w:rsidRPr="00A153F3" w:rsidRDefault="00D057D2" w:rsidP="00765780">
            <w:pPr>
              <w:rPr>
                <w:i/>
              </w:rPr>
            </w:pPr>
          </w:p>
        </w:tc>
        <w:tc>
          <w:tcPr>
            <w:tcW w:w="2208" w:type="dxa"/>
            <w:tcBorders>
              <w:bottom w:val="single" w:sz="4" w:space="0" w:color="auto"/>
            </w:tcBorders>
            <w:shd w:val="clear" w:color="auto" w:fill="auto"/>
          </w:tcPr>
          <w:p w14:paraId="7E1EED78" w14:textId="77777777" w:rsidR="00D057D2" w:rsidRPr="00A153F3" w:rsidRDefault="00D057D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66820F3C" w14:textId="77777777" w:rsidTr="00765780">
        <w:tc>
          <w:tcPr>
            <w:tcW w:w="2268" w:type="dxa"/>
            <w:tcBorders>
              <w:bottom w:val="single" w:sz="4" w:space="0" w:color="auto"/>
            </w:tcBorders>
          </w:tcPr>
          <w:p w14:paraId="39FBA9CB" w14:textId="77777777" w:rsidR="00D057D2" w:rsidRPr="00A153F3" w:rsidRDefault="00D057D2" w:rsidP="00765780">
            <w:pPr>
              <w:rPr>
                <w:i/>
              </w:rPr>
            </w:pPr>
          </w:p>
        </w:tc>
        <w:tc>
          <w:tcPr>
            <w:tcW w:w="2520" w:type="dxa"/>
            <w:tcBorders>
              <w:bottom w:val="single" w:sz="4" w:space="0" w:color="auto"/>
            </w:tcBorders>
            <w:shd w:val="pct10" w:color="auto" w:fill="auto"/>
          </w:tcPr>
          <w:p w14:paraId="06ADB3CE" w14:textId="77777777" w:rsidR="00D057D2" w:rsidRPr="00A153F3" w:rsidRDefault="00D057D2" w:rsidP="00765780">
            <w:pPr>
              <w:rPr>
                <w:i/>
                <w:sz w:val="22"/>
                <w:szCs w:val="22"/>
              </w:rPr>
            </w:pPr>
          </w:p>
        </w:tc>
        <w:tc>
          <w:tcPr>
            <w:tcW w:w="2390" w:type="dxa"/>
            <w:tcBorders>
              <w:bottom w:val="single" w:sz="4" w:space="0" w:color="auto"/>
            </w:tcBorders>
          </w:tcPr>
          <w:p w14:paraId="50D79E42"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w:t>
            </w:r>
          </w:p>
          <w:p w14:paraId="7ADF1B32" w14:textId="77777777" w:rsidR="00D057D2" w:rsidRPr="00A153F3" w:rsidRDefault="00D057D2" w:rsidP="00765780">
            <w:pPr>
              <w:rPr>
                <w:i/>
              </w:rPr>
            </w:pPr>
            <w:r w:rsidRPr="00A153F3">
              <w:rPr>
                <w:i/>
                <w:sz w:val="22"/>
                <w:szCs w:val="22"/>
              </w:rPr>
              <w:t>Specify:</w:t>
            </w:r>
          </w:p>
        </w:tc>
        <w:tc>
          <w:tcPr>
            <w:tcW w:w="360" w:type="dxa"/>
            <w:tcBorders>
              <w:bottom w:val="single" w:sz="4" w:space="0" w:color="auto"/>
            </w:tcBorders>
            <w:shd w:val="solid" w:color="auto" w:fill="auto"/>
          </w:tcPr>
          <w:p w14:paraId="5C234978" w14:textId="77777777" w:rsidR="00D057D2" w:rsidRPr="00A153F3" w:rsidRDefault="00D057D2" w:rsidP="00765780">
            <w:pPr>
              <w:rPr>
                <w:i/>
              </w:rPr>
            </w:pPr>
          </w:p>
        </w:tc>
        <w:tc>
          <w:tcPr>
            <w:tcW w:w="2208" w:type="dxa"/>
            <w:tcBorders>
              <w:bottom w:val="single" w:sz="4" w:space="0" w:color="auto"/>
            </w:tcBorders>
            <w:shd w:val="pct10" w:color="auto" w:fill="auto"/>
          </w:tcPr>
          <w:p w14:paraId="50C6679F" w14:textId="77777777" w:rsidR="00D057D2" w:rsidRPr="00A153F3" w:rsidRDefault="00D057D2" w:rsidP="00765780">
            <w:pPr>
              <w:rPr>
                <w:i/>
              </w:rPr>
            </w:pPr>
          </w:p>
        </w:tc>
      </w:tr>
      <w:tr w:rsidR="00D057D2" w:rsidRPr="00A153F3" w14:paraId="4964BBFA" w14:textId="77777777" w:rsidTr="00765780">
        <w:tc>
          <w:tcPr>
            <w:tcW w:w="2268" w:type="dxa"/>
            <w:tcBorders>
              <w:top w:val="single" w:sz="4" w:space="0" w:color="auto"/>
              <w:left w:val="single" w:sz="4" w:space="0" w:color="auto"/>
              <w:bottom w:val="single" w:sz="4" w:space="0" w:color="auto"/>
              <w:right w:val="single" w:sz="4" w:space="0" w:color="auto"/>
            </w:tcBorders>
          </w:tcPr>
          <w:p w14:paraId="268F4DC9"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62A7DB74"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9ADD43"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C27314D"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469B2845" w14:textId="77777777" w:rsidR="00D057D2" w:rsidRPr="00A153F3" w:rsidRDefault="00D057D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4206C720"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388C48A7"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8CBF88B"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0AF072"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2B71A4E"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5791AD1" w14:textId="77777777" w:rsidR="00D057D2" w:rsidRPr="00A153F3" w:rsidRDefault="00D057D2" w:rsidP="00765780">
            <w:pPr>
              <w:rPr>
                <w:i/>
              </w:rPr>
            </w:pPr>
          </w:p>
        </w:tc>
      </w:tr>
    </w:tbl>
    <w:p w14:paraId="1911F291" w14:textId="77777777" w:rsidR="00D057D2" w:rsidRDefault="00D057D2" w:rsidP="00D057D2">
      <w:pPr>
        <w:rPr>
          <w:b/>
          <w:i/>
        </w:rPr>
      </w:pPr>
      <w:r w:rsidRPr="00A153F3">
        <w:rPr>
          <w:b/>
          <w:i/>
        </w:rPr>
        <w:t>Add another Data Source for this performance measure</w:t>
      </w:r>
      <w:r>
        <w:rPr>
          <w:b/>
          <w:i/>
        </w:rPr>
        <w:t xml:space="preserve"> </w:t>
      </w:r>
    </w:p>
    <w:p w14:paraId="60935348" w14:textId="77777777" w:rsidR="00D057D2" w:rsidRDefault="00D057D2" w:rsidP="00D057D2"/>
    <w:p w14:paraId="0EEECA40"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601DD3C6" w14:textId="77777777" w:rsidTr="00765780">
        <w:tc>
          <w:tcPr>
            <w:tcW w:w="2520" w:type="dxa"/>
            <w:tcBorders>
              <w:top w:val="single" w:sz="4" w:space="0" w:color="auto"/>
              <w:left w:val="single" w:sz="4" w:space="0" w:color="auto"/>
              <w:bottom w:val="single" w:sz="4" w:space="0" w:color="auto"/>
              <w:right w:val="single" w:sz="4" w:space="0" w:color="auto"/>
            </w:tcBorders>
          </w:tcPr>
          <w:p w14:paraId="79D1AB99" w14:textId="77777777" w:rsidR="00D057D2" w:rsidRPr="00A153F3" w:rsidRDefault="00D057D2" w:rsidP="00765780">
            <w:pPr>
              <w:rPr>
                <w:b/>
                <w:i/>
                <w:sz w:val="22"/>
                <w:szCs w:val="22"/>
              </w:rPr>
            </w:pPr>
            <w:r w:rsidRPr="00A153F3">
              <w:rPr>
                <w:b/>
                <w:i/>
                <w:sz w:val="22"/>
                <w:szCs w:val="22"/>
              </w:rPr>
              <w:t xml:space="preserve">Responsible Party for data aggregation and analysis </w:t>
            </w:r>
          </w:p>
          <w:p w14:paraId="7BB10F2E" w14:textId="77777777" w:rsidR="00D057D2" w:rsidRPr="00A153F3" w:rsidRDefault="00D057D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A048A1" w14:textId="77777777" w:rsidR="00D057D2" w:rsidRPr="00A153F3" w:rsidRDefault="00D057D2" w:rsidP="00765780">
            <w:pPr>
              <w:rPr>
                <w:b/>
                <w:i/>
                <w:sz w:val="22"/>
                <w:szCs w:val="22"/>
              </w:rPr>
            </w:pPr>
            <w:r w:rsidRPr="00A153F3">
              <w:rPr>
                <w:b/>
                <w:i/>
                <w:sz w:val="22"/>
                <w:szCs w:val="22"/>
              </w:rPr>
              <w:t>Frequency of data aggregation and analysis:</w:t>
            </w:r>
          </w:p>
          <w:p w14:paraId="6A0F1823" w14:textId="77777777" w:rsidR="00D057D2" w:rsidRPr="00A153F3" w:rsidRDefault="00D057D2" w:rsidP="00765780">
            <w:pPr>
              <w:rPr>
                <w:b/>
                <w:i/>
                <w:sz w:val="22"/>
                <w:szCs w:val="22"/>
              </w:rPr>
            </w:pPr>
            <w:r w:rsidRPr="00A153F3">
              <w:rPr>
                <w:i/>
              </w:rPr>
              <w:t>(check each that applies</w:t>
            </w:r>
          </w:p>
        </w:tc>
      </w:tr>
      <w:tr w:rsidR="00D057D2" w:rsidRPr="00A153F3" w14:paraId="1C8CB718" w14:textId="77777777" w:rsidTr="00765780">
        <w:tc>
          <w:tcPr>
            <w:tcW w:w="2520" w:type="dxa"/>
            <w:tcBorders>
              <w:top w:val="single" w:sz="4" w:space="0" w:color="auto"/>
              <w:left w:val="single" w:sz="4" w:space="0" w:color="auto"/>
              <w:bottom w:val="single" w:sz="4" w:space="0" w:color="auto"/>
              <w:right w:val="single" w:sz="4" w:space="0" w:color="auto"/>
            </w:tcBorders>
          </w:tcPr>
          <w:p w14:paraId="735243B2" w14:textId="7A0C840A"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FBEBAA"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76720CC0" w14:textId="77777777" w:rsidTr="00765780">
        <w:tc>
          <w:tcPr>
            <w:tcW w:w="2520" w:type="dxa"/>
            <w:tcBorders>
              <w:top w:val="single" w:sz="4" w:space="0" w:color="auto"/>
              <w:left w:val="single" w:sz="4" w:space="0" w:color="auto"/>
              <w:bottom w:val="single" w:sz="4" w:space="0" w:color="auto"/>
              <w:right w:val="single" w:sz="4" w:space="0" w:color="auto"/>
            </w:tcBorders>
          </w:tcPr>
          <w:p w14:paraId="5D58E17E"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F8D72" w14:textId="77777777" w:rsidR="00D057D2" w:rsidRPr="00A153F3" w:rsidRDefault="00D057D2" w:rsidP="00765780">
            <w:pPr>
              <w:rPr>
                <w:i/>
                <w:sz w:val="22"/>
                <w:szCs w:val="22"/>
              </w:rPr>
            </w:pPr>
            <w:r w:rsidRPr="006B43BF">
              <w:rPr>
                <w:i/>
                <w:sz w:val="22"/>
                <w:szCs w:val="22"/>
              </w:rPr>
              <w:sym w:font="Wingdings" w:char="F0A8"/>
            </w:r>
            <w:r w:rsidRPr="00A153F3">
              <w:rPr>
                <w:i/>
                <w:sz w:val="22"/>
                <w:szCs w:val="22"/>
              </w:rPr>
              <w:t xml:space="preserve"> Monthly</w:t>
            </w:r>
          </w:p>
        </w:tc>
      </w:tr>
      <w:tr w:rsidR="00D057D2" w:rsidRPr="00A153F3" w14:paraId="5509B253" w14:textId="77777777" w:rsidTr="00765780">
        <w:tc>
          <w:tcPr>
            <w:tcW w:w="2520" w:type="dxa"/>
            <w:tcBorders>
              <w:top w:val="single" w:sz="4" w:space="0" w:color="auto"/>
              <w:left w:val="single" w:sz="4" w:space="0" w:color="auto"/>
              <w:bottom w:val="single" w:sz="4" w:space="0" w:color="auto"/>
              <w:right w:val="single" w:sz="4" w:space="0" w:color="auto"/>
            </w:tcBorders>
          </w:tcPr>
          <w:p w14:paraId="106026C0" w14:textId="77777777" w:rsidR="00D057D2" w:rsidRPr="00A153F3" w:rsidRDefault="00D057D2"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BB571C"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0226E5F2" w14:textId="77777777" w:rsidTr="00765780">
        <w:tc>
          <w:tcPr>
            <w:tcW w:w="2520" w:type="dxa"/>
            <w:tcBorders>
              <w:top w:val="single" w:sz="4" w:space="0" w:color="auto"/>
              <w:left w:val="single" w:sz="4" w:space="0" w:color="auto"/>
              <w:bottom w:val="single" w:sz="4" w:space="0" w:color="auto"/>
              <w:right w:val="single" w:sz="4" w:space="0" w:color="auto"/>
            </w:tcBorders>
          </w:tcPr>
          <w:p w14:paraId="700AFC3B"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707B5AB8" w14:textId="77777777" w:rsidR="00D057D2" w:rsidRPr="00A153F3" w:rsidRDefault="00D057D2" w:rsidP="00765780">
            <w:pPr>
              <w:rPr>
                <w:i/>
                <w:sz w:val="22"/>
                <w:szCs w:val="22"/>
              </w:rPr>
            </w:pPr>
            <w:r w:rsidRPr="00A153F3">
              <w:rPr>
                <w:i/>
                <w:sz w:val="22"/>
                <w:szCs w:val="22"/>
              </w:rPr>
              <w:lastRenderedPageBreak/>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542547" w14:textId="23958A49" w:rsidR="00D057D2" w:rsidRPr="00A153F3" w:rsidRDefault="00CB7543" w:rsidP="00765780">
            <w:pPr>
              <w:rPr>
                <w:i/>
                <w:sz w:val="22"/>
                <w:szCs w:val="22"/>
              </w:rPr>
            </w:pPr>
            <w:r>
              <w:rPr>
                <w:rFonts w:ascii="Wingdings" w:eastAsia="Wingdings" w:hAnsi="Wingdings" w:cs="Wingdings"/>
              </w:rPr>
              <w:lastRenderedPageBreak/>
              <w:t>þ</w:t>
            </w:r>
            <w:r w:rsidR="00D057D2" w:rsidRPr="00A153F3">
              <w:rPr>
                <w:i/>
                <w:sz w:val="22"/>
                <w:szCs w:val="22"/>
              </w:rPr>
              <w:t xml:space="preserve"> Annually</w:t>
            </w:r>
          </w:p>
        </w:tc>
      </w:tr>
      <w:tr w:rsidR="00D057D2" w:rsidRPr="00A153F3" w14:paraId="14503440" w14:textId="77777777" w:rsidTr="00765780">
        <w:tc>
          <w:tcPr>
            <w:tcW w:w="2520" w:type="dxa"/>
            <w:tcBorders>
              <w:top w:val="single" w:sz="4" w:space="0" w:color="auto"/>
              <w:bottom w:val="single" w:sz="4" w:space="0" w:color="auto"/>
              <w:right w:val="single" w:sz="4" w:space="0" w:color="auto"/>
            </w:tcBorders>
            <w:shd w:val="pct10" w:color="auto" w:fill="auto"/>
          </w:tcPr>
          <w:p w14:paraId="29501D87"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8988C2"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5CC7980C" w14:textId="77777777" w:rsidTr="00765780">
        <w:tc>
          <w:tcPr>
            <w:tcW w:w="2520" w:type="dxa"/>
            <w:tcBorders>
              <w:top w:val="single" w:sz="4" w:space="0" w:color="auto"/>
              <w:bottom w:val="single" w:sz="4" w:space="0" w:color="auto"/>
              <w:right w:val="single" w:sz="4" w:space="0" w:color="auto"/>
            </w:tcBorders>
            <w:shd w:val="pct10" w:color="auto" w:fill="auto"/>
          </w:tcPr>
          <w:p w14:paraId="63F13073"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DC8FC5"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46844E96" w14:textId="77777777" w:rsidR="00D057D2" w:rsidRPr="00A153F3" w:rsidRDefault="00D057D2" w:rsidP="00765780">
            <w:pPr>
              <w:rPr>
                <w:i/>
                <w:sz w:val="22"/>
                <w:szCs w:val="22"/>
              </w:rPr>
            </w:pPr>
            <w:r w:rsidRPr="00A153F3">
              <w:rPr>
                <w:i/>
                <w:sz w:val="22"/>
                <w:szCs w:val="22"/>
              </w:rPr>
              <w:t>Specify:</w:t>
            </w:r>
          </w:p>
        </w:tc>
      </w:tr>
      <w:tr w:rsidR="00D057D2" w:rsidRPr="00A153F3" w14:paraId="5E7885DC"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7020F01B"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81D4A" w14:textId="77777777" w:rsidR="00D057D2" w:rsidRPr="00A153F3" w:rsidRDefault="00D057D2" w:rsidP="00765780">
            <w:pPr>
              <w:rPr>
                <w:i/>
                <w:sz w:val="22"/>
                <w:szCs w:val="22"/>
              </w:rPr>
            </w:pPr>
          </w:p>
        </w:tc>
      </w:tr>
    </w:tbl>
    <w:p w14:paraId="5B2C2289" w14:textId="50B42AED" w:rsidR="00D057D2" w:rsidRDefault="00D057D2" w:rsidP="006E05A0">
      <w:pPr>
        <w:rPr>
          <w:b/>
          <w:i/>
        </w:rPr>
      </w:pPr>
    </w:p>
    <w:p w14:paraId="2ADFB66B" w14:textId="6365E50F"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219DD506" w14:textId="77777777" w:rsidTr="00765780">
        <w:tc>
          <w:tcPr>
            <w:tcW w:w="2268" w:type="dxa"/>
            <w:tcBorders>
              <w:right w:val="single" w:sz="12" w:space="0" w:color="auto"/>
            </w:tcBorders>
          </w:tcPr>
          <w:p w14:paraId="51BCD81E" w14:textId="77777777" w:rsidR="00D057D2" w:rsidRPr="00A153F3" w:rsidRDefault="00D057D2" w:rsidP="00765780">
            <w:pPr>
              <w:rPr>
                <w:b/>
                <w:i/>
              </w:rPr>
            </w:pPr>
            <w:r w:rsidRPr="00A153F3">
              <w:rPr>
                <w:b/>
                <w:i/>
              </w:rPr>
              <w:t>Performance Measure:</w:t>
            </w:r>
          </w:p>
          <w:p w14:paraId="54BBD455" w14:textId="77777777" w:rsidR="00D057D2" w:rsidRPr="00A153F3" w:rsidRDefault="00D057D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CDAE20" w14:textId="27063340" w:rsidR="00D057D2" w:rsidRPr="00B90471" w:rsidRDefault="00F15EFA" w:rsidP="00765780">
            <w:pPr>
              <w:rPr>
                <w:iCs/>
              </w:rPr>
            </w:pPr>
            <w:r w:rsidRPr="00F15EFA">
              <w:rPr>
                <w:iCs/>
              </w:rPr>
              <w:t>% of licensed or certified providers credentialed by the Provider Network Administration/Massachusetts Rehabilitation Commission that initially meet applicable licensure or certification requirements. (Number of licensed or certified providers with appropriate credentials/ Number of licensed or certified providers)</w:t>
            </w:r>
          </w:p>
        </w:tc>
      </w:tr>
      <w:tr w:rsidR="00D057D2" w:rsidRPr="00A153F3" w14:paraId="4AEE25B6" w14:textId="77777777" w:rsidTr="00765780">
        <w:tc>
          <w:tcPr>
            <w:tcW w:w="9746" w:type="dxa"/>
            <w:gridSpan w:val="5"/>
          </w:tcPr>
          <w:p w14:paraId="3F020106" w14:textId="72BA7F1E" w:rsidR="00D057D2" w:rsidRPr="00A153F3" w:rsidRDefault="00D057D2" w:rsidP="00765780">
            <w:pPr>
              <w:rPr>
                <w:b/>
                <w:i/>
              </w:rPr>
            </w:pPr>
            <w:r>
              <w:rPr>
                <w:b/>
                <w:i/>
              </w:rPr>
              <w:t xml:space="preserve">Data Source </w:t>
            </w:r>
            <w:r>
              <w:rPr>
                <w:i/>
              </w:rPr>
              <w:t>(Select one) (Several options are listed in the on-line application):</w:t>
            </w:r>
            <w:r w:rsidR="00ED5429">
              <w:rPr>
                <w:rFonts w:ascii="96chizjrfqqnmrm,Bold" w:eastAsiaTheme="minorHAnsi" w:hAnsi="96chizjrfqqnmrm,Bold" w:cs="96chizjrfqqnmrm,Bold"/>
                <w:b/>
                <w:bCs/>
                <w:sz w:val="20"/>
                <w:szCs w:val="20"/>
              </w:rPr>
              <w:t xml:space="preserve"> Provider performance monitoring</w:t>
            </w:r>
          </w:p>
        </w:tc>
      </w:tr>
      <w:tr w:rsidR="00D057D2" w:rsidRPr="00A153F3" w14:paraId="2DD9021E" w14:textId="77777777" w:rsidTr="00765780">
        <w:tc>
          <w:tcPr>
            <w:tcW w:w="9746" w:type="dxa"/>
            <w:gridSpan w:val="5"/>
            <w:tcBorders>
              <w:bottom w:val="single" w:sz="12" w:space="0" w:color="auto"/>
            </w:tcBorders>
          </w:tcPr>
          <w:p w14:paraId="2D298B7D" w14:textId="77777777" w:rsidR="00D057D2" w:rsidRPr="00AF7A85" w:rsidRDefault="00D057D2" w:rsidP="00765780">
            <w:pPr>
              <w:rPr>
                <w:i/>
              </w:rPr>
            </w:pPr>
            <w:r>
              <w:rPr>
                <w:i/>
              </w:rPr>
              <w:t>If ‘Other’ is selected, specify:</w:t>
            </w:r>
          </w:p>
        </w:tc>
      </w:tr>
      <w:tr w:rsidR="00D057D2" w:rsidRPr="00A153F3" w14:paraId="36689996"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330C37" w14:textId="77777777" w:rsidR="00D057D2" w:rsidRDefault="00D057D2" w:rsidP="00765780">
            <w:pPr>
              <w:rPr>
                <w:i/>
              </w:rPr>
            </w:pPr>
          </w:p>
        </w:tc>
      </w:tr>
      <w:tr w:rsidR="00D057D2" w:rsidRPr="00A153F3" w14:paraId="0E83E77E" w14:textId="77777777" w:rsidTr="00765780">
        <w:tc>
          <w:tcPr>
            <w:tcW w:w="2268" w:type="dxa"/>
            <w:tcBorders>
              <w:top w:val="single" w:sz="12" w:space="0" w:color="auto"/>
            </w:tcBorders>
          </w:tcPr>
          <w:p w14:paraId="65D8CFDB" w14:textId="77777777" w:rsidR="00D057D2" w:rsidRPr="00A153F3" w:rsidRDefault="00D057D2" w:rsidP="00765780">
            <w:pPr>
              <w:rPr>
                <w:b/>
                <w:i/>
              </w:rPr>
            </w:pPr>
            <w:r w:rsidRPr="00A153F3" w:rsidDel="000B4A44">
              <w:rPr>
                <w:b/>
                <w:i/>
              </w:rPr>
              <w:t xml:space="preserve"> </w:t>
            </w:r>
          </w:p>
        </w:tc>
        <w:tc>
          <w:tcPr>
            <w:tcW w:w="2520" w:type="dxa"/>
            <w:tcBorders>
              <w:top w:val="single" w:sz="12" w:space="0" w:color="auto"/>
            </w:tcBorders>
          </w:tcPr>
          <w:p w14:paraId="49AADF85" w14:textId="77777777" w:rsidR="00D057D2" w:rsidRPr="00A153F3" w:rsidRDefault="00D057D2" w:rsidP="00765780">
            <w:pPr>
              <w:rPr>
                <w:b/>
                <w:i/>
              </w:rPr>
            </w:pPr>
            <w:r w:rsidRPr="00A153F3">
              <w:rPr>
                <w:b/>
                <w:i/>
              </w:rPr>
              <w:t>Responsible Party for data collection/generation</w:t>
            </w:r>
          </w:p>
          <w:p w14:paraId="3B4DDECA" w14:textId="77777777" w:rsidR="00D057D2" w:rsidRPr="00A153F3" w:rsidRDefault="00D057D2" w:rsidP="00765780">
            <w:pPr>
              <w:rPr>
                <w:i/>
              </w:rPr>
            </w:pPr>
            <w:r w:rsidRPr="00A153F3">
              <w:rPr>
                <w:i/>
              </w:rPr>
              <w:t>(check each that applies)</w:t>
            </w:r>
          </w:p>
          <w:p w14:paraId="3568AD52" w14:textId="77777777" w:rsidR="00D057D2" w:rsidRPr="00A153F3" w:rsidRDefault="00D057D2" w:rsidP="00765780">
            <w:pPr>
              <w:rPr>
                <w:i/>
              </w:rPr>
            </w:pPr>
          </w:p>
        </w:tc>
        <w:tc>
          <w:tcPr>
            <w:tcW w:w="2390" w:type="dxa"/>
            <w:tcBorders>
              <w:top w:val="single" w:sz="12" w:space="0" w:color="auto"/>
            </w:tcBorders>
          </w:tcPr>
          <w:p w14:paraId="0BCDF6A3" w14:textId="77777777" w:rsidR="00D057D2" w:rsidRPr="00A153F3" w:rsidRDefault="00D057D2" w:rsidP="00765780">
            <w:pPr>
              <w:rPr>
                <w:b/>
                <w:i/>
              </w:rPr>
            </w:pPr>
            <w:r w:rsidRPr="00B65FD8">
              <w:rPr>
                <w:b/>
                <w:i/>
              </w:rPr>
              <w:t>Frequency of data collection/generation</w:t>
            </w:r>
            <w:r w:rsidRPr="00A153F3">
              <w:rPr>
                <w:b/>
                <w:i/>
              </w:rPr>
              <w:t>:</w:t>
            </w:r>
          </w:p>
          <w:p w14:paraId="777B8881" w14:textId="77777777" w:rsidR="00D057D2" w:rsidRPr="00A153F3" w:rsidRDefault="00D057D2" w:rsidP="00765780">
            <w:pPr>
              <w:rPr>
                <w:i/>
              </w:rPr>
            </w:pPr>
            <w:r w:rsidRPr="00A153F3">
              <w:rPr>
                <w:i/>
              </w:rPr>
              <w:t>(check each that applies)</w:t>
            </w:r>
          </w:p>
        </w:tc>
        <w:tc>
          <w:tcPr>
            <w:tcW w:w="2568" w:type="dxa"/>
            <w:gridSpan w:val="2"/>
            <w:tcBorders>
              <w:top w:val="single" w:sz="12" w:space="0" w:color="auto"/>
            </w:tcBorders>
          </w:tcPr>
          <w:p w14:paraId="5930AD08" w14:textId="77777777" w:rsidR="00D057D2" w:rsidRPr="00A153F3" w:rsidRDefault="00D057D2" w:rsidP="00765780">
            <w:pPr>
              <w:rPr>
                <w:b/>
                <w:i/>
              </w:rPr>
            </w:pPr>
            <w:r w:rsidRPr="00A153F3">
              <w:rPr>
                <w:b/>
                <w:i/>
              </w:rPr>
              <w:t>Sampling Approach</w:t>
            </w:r>
          </w:p>
          <w:p w14:paraId="3B6AE299" w14:textId="77777777" w:rsidR="00D057D2" w:rsidRPr="00A153F3" w:rsidRDefault="00D057D2" w:rsidP="00765780">
            <w:pPr>
              <w:rPr>
                <w:i/>
              </w:rPr>
            </w:pPr>
            <w:r w:rsidRPr="00A153F3">
              <w:rPr>
                <w:i/>
              </w:rPr>
              <w:t>(check each that applies)</w:t>
            </w:r>
          </w:p>
        </w:tc>
      </w:tr>
      <w:tr w:rsidR="00D057D2" w:rsidRPr="00A153F3" w14:paraId="0F4EF532" w14:textId="77777777" w:rsidTr="00765780">
        <w:tc>
          <w:tcPr>
            <w:tcW w:w="2268" w:type="dxa"/>
          </w:tcPr>
          <w:p w14:paraId="7554936E" w14:textId="77777777" w:rsidR="00D057D2" w:rsidRPr="00A153F3" w:rsidRDefault="00D057D2" w:rsidP="00765780">
            <w:pPr>
              <w:rPr>
                <w:i/>
              </w:rPr>
            </w:pPr>
          </w:p>
        </w:tc>
        <w:tc>
          <w:tcPr>
            <w:tcW w:w="2520" w:type="dxa"/>
          </w:tcPr>
          <w:p w14:paraId="48A8C7D0" w14:textId="4756FEFC"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0E066349" w14:textId="77777777" w:rsidR="00D057D2" w:rsidRPr="00A153F3" w:rsidRDefault="00D057D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261BB080" w14:textId="3BFC9D07" w:rsidR="00D057D2" w:rsidRPr="00A153F3" w:rsidRDefault="00CB7543" w:rsidP="00765780">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0932C77B" w14:textId="77777777" w:rsidTr="00765780">
        <w:tc>
          <w:tcPr>
            <w:tcW w:w="2268" w:type="dxa"/>
            <w:shd w:val="solid" w:color="auto" w:fill="auto"/>
          </w:tcPr>
          <w:p w14:paraId="632138B5" w14:textId="77777777" w:rsidR="00D057D2" w:rsidRPr="00A153F3" w:rsidRDefault="00D057D2" w:rsidP="00765780">
            <w:pPr>
              <w:rPr>
                <w:i/>
              </w:rPr>
            </w:pPr>
          </w:p>
        </w:tc>
        <w:tc>
          <w:tcPr>
            <w:tcW w:w="2520" w:type="dxa"/>
          </w:tcPr>
          <w:p w14:paraId="0C8964C7" w14:textId="77777777" w:rsidR="00D057D2" w:rsidRPr="00A153F3" w:rsidRDefault="00D057D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0DEBE4C9" w14:textId="77777777" w:rsidR="00D057D2" w:rsidRPr="00A153F3" w:rsidRDefault="00D057D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DB4B93B" w14:textId="77777777" w:rsidR="00D057D2" w:rsidRPr="00A153F3" w:rsidRDefault="00D057D2" w:rsidP="00765780">
            <w:pPr>
              <w:rPr>
                <w:i/>
              </w:rPr>
            </w:pPr>
            <w:r w:rsidRPr="00A153F3">
              <w:rPr>
                <w:i/>
                <w:sz w:val="22"/>
                <w:szCs w:val="22"/>
              </w:rPr>
              <w:sym w:font="Wingdings" w:char="F0A8"/>
            </w:r>
            <w:r w:rsidRPr="00A153F3">
              <w:rPr>
                <w:i/>
                <w:sz w:val="22"/>
                <w:szCs w:val="22"/>
              </w:rPr>
              <w:t xml:space="preserve"> Less than 100% Review</w:t>
            </w:r>
          </w:p>
        </w:tc>
      </w:tr>
      <w:tr w:rsidR="00D057D2" w:rsidRPr="00A153F3" w14:paraId="438A8615" w14:textId="77777777" w:rsidTr="00765780">
        <w:tc>
          <w:tcPr>
            <w:tcW w:w="2268" w:type="dxa"/>
            <w:shd w:val="solid" w:color="auto" w:fill="auto"/>
          </w:tcPr>
          <w:p w14:paraId="7C1B7240" w14:textId="77777777" w:rsidR="00D057D2" w:rsidRPr="00A153F3" w:rsidRDefault="00D057D2" w:rsidP="00765780">
            <w:pPr>
              <w:rPr>
                <w:i/>
              </w:rPr>
            </w:pPr>
          </w:p>
        </w:tc>
        <w:tc>
          <w:tcPr>
            <w:tcW w:w="2520" w:type="dxa"/>
          </w:tcPr>
          <w:p w14:paraId="43FB06C6" w14:textId="77777777" w:rsidR="00D057D2" w:rsidRPr="00A153F3" w:rsidRDefault="00D057D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103FA7C9" w14:textId="77777777" w:rsidR="00D057D2" w:rsidRPr="00A153F3" w:rsidRDefault="00D057D2"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51472ED" w14:textId="77777777" w:rsidR="00D057D2" w:rsidRPr="00A153F3" w:rsidRDefault="00D057D2" w:rsidP="00765780">
            <w:pPr>
              <w:rPr>
                <w:i/>
              </w:rPr>
            </w:pPr>
          </w:p>
        </w:tc>
        <w:tc>
          <w:tcPr>
            <w:tcW w:w="2208" w:type="dxa"/>
            <w:tcBorders>
              <w:bottom w:val="single" w:sz="4" w:space="0" w:color="auto"/>
            </w:tcBorders>
            <w:shd w:val="clear" w:color="auto" w:fill="auto"/>
          </w:tcPr>
          <w:p w14:paraId="2C89F50C" w14:textId="77777777" w:rsidR="00D057D2" w:rsidRPr="00A153F3" w:rsidRDefault="00D057D2" w:rsidP="00765780">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479E7B78" w14:textId="77777777" w:rsidTr="00765780">
        <w:tc>
          <w:tcPr>
            <w:tcW w:w="2268" w:type="dxa"/>
            <w:shd w:val="solid" w:color="auto" w:fill="auto"/>
          </w:tcPr>
          <w:p w14:paraId="34469A5D" w14:textId="77777777" w:rsidR="00D057D2" w:rsidRPr="00A153F3" w:rsidRDefault="00D057D2" w:rsidP="00765780">
            <w:pPr>
              <w:rPr>
                <w:i/>
              </w:rPr>
            </w:pPr>
          </w:p>
        </w:tc>
        <w:tc>
          <w:tcPr>
            <w:tcW w:w="2520" w:type="dxa"/>
          </w:tcPr>
          <w:p w14:paraId="139CA73F" w14:textId="3CE544C1" w:rsidR="00D057D2" w:rsidRDefault="00CB7543" w:rsidP="00765780">
            <w:pPr>
              <w:rPr>
                <w:i/>
                <w:sz w:val="22"/>
                <w:szCs w:val="22"/>
              </w:rPr>
            </w:pPr>
            <w:r>
              <w:rPr>
                <w:rFonts w:ascii="Wingdings" w:eastAsia="Wingdings" w:hAnsi="Wingdings" w:cs="Wingdings"/>
              </w:rPr>
              <w:t>þ</w:t>
            </w:r>
            <w:r w:rsidR="00D057D2" w:rsidRPr="00A153F3">
              <w:rPr>
                <w:i/>
                <w:sz w:val="22"/>
                <w:szCs w:val="22"/>
              </w:rPr>
              <w:t xml:space="preserve"> Other </w:t>
            </w:r>
          </w:p>
          <w:p w14:paraId="7BC8DDF8" w14:textId="77777777" w:rsidR="00D057D2" w:rsidRPr="00A153F3" w:rsidRDefault="00D057D2" w:rsidP="00765780">
            <w:pPr>
              <w:rPr>
                <w:i/>
              </w:rPr>
            </w:pPr>
            <w:r w:rsidRPr="00A153F3">
              <w:rPr>
                <w:i/>
                <w:sz w:val="22"/>
                <w:szCs w:val="22"/>
              </w:rPr>
              <w:t>Specify:</w:t>
            </w:r>
          </w:p>
        </w:tc>
        <w:tc>
          <w:tcPr>
            <w:tcW w:w="2390" w:type="dxa"/>
          </w:tcPr>
          <w:p w14:paraId="63F87B3D" w14:textId="7C6210D8" w:rsidR="00D057D2" w:rsidRPr="00A153F3" w:rsidRDefault="00CB7543" w:rsidP="00765780">
            <w:pPr>
              <w:rPr>
                <w:i/>
              </w:rPr>
            </w:pPr>
            <w:r>
              <w:rPr>
                <w:rFonts w:ascii="Wingdings" w:eastAsia="Wingdings" w:hAnsi="Wingdings" w:cs="Wingdings"/>
              </w:rPr>
              <w:t>þ</w:t>
            </w:r>
            <w:r w:rsidR="00D057D2" w:rsidRPr="00A153F3">
              <w:rPr>
                <w:i/>
                <w:sz w:val="22"/>
                <w:szCs w:val="22"/>
              </w:rPr>
              <w:t xml:space="preserve"> Annually</w:t>
            </w:r>
          </w:p>
        </w:tc>
        <w:tc>
          <w:tcPr>
            <w:tcW w:w="360" w:type="dxa"/>
            <w:tcBorders>
              <w:bottom w:val="single" w:sz="4" w:space="0" w:color="auto"/>
            </w:tcBorders>
            <w:shd w:val="solid" w:color="auto" w:fill="auto"/>
          </w:tcPr>
          <w:p w14:paraId="4E9CAEA6" w14:textId="77777777" w:rsidR="00D057D2" w:rsidRPr="00A153F3" w:rsidRDefault="00D057D2" w:rsidP="00765780">
            <w:pPr>
              <w:rPr>
                <w:i/>
              </w:rPr>
            </w:pPr>
          </w:p>
        </w:tc>
        <w:tc>
          <w:tcPr>
            <w:tcW w:w="2208" w:type="dxa"/>
            <w:tcBorders>
              <w:bottom w:val="single" w:sz="4" w:space="0" w:color="auto"/>
            </w:tcBorders>
            <w:shd w:val="pct10" w:color="auto" w:fill="auto"/>
          </w:tcPr>
          <w:p w14:paraId="6BE4E7D3" w14:textId="77777777" w:rsidR="00D057D2" w:rsidRPr="00A153F3" w:rsidRDefault="00D057D2" w:rsidP="00765780">
            <w:pPr>
              <w:rPr>
                <w:i/>
              </w:rPr>
            </w:pPr>
          </w:p>
        </w:tc>
      </w:tr>
      <w:tr w:rsidR="00D057D2" w:rsidRPr="00A153F3" w14:paraId="15ED93E3" w14:textId="77777777" w:rsidTr="00765780">
        <w:tc>
          <w:tcPr>
            <w:tcW w:w="2268" w:type="dxa"/>
            <w:tcBorders>
              <w:bottom w:val="single" w:sz="4" w:space="0" w:color="auto"/>
            </w:tcBorders>
          </w:tcPr>
          <w:p w14:paraId="25F38123" w14:textId="77777777" w:rsidR="00D057D2" w:rsidRPr="00A153F3" w:rsidRDefault="00D057D2" w:rsidP="00765780">
            <w:pPr>
              <w:rPr>
                <w:i/>
              </w:rPr>
            </w:pPr>
          </w:p>
        </w:tc>
        <w:tc>
          <w:tcPr>
            <w:tcW w:w="2520" w:type="dxa"/>
            <w:tcBorders>
              <w:bottom w:val="single" w:sz="4" w:space="0" w:color="auto"/>
            </w:tcBorders>
            <w:shd w:val="pct10" w:color="auto" w:fill="auto"/>
          </w:tcPr>
          <w:p w14:paraId="09ADEDB1" w14:textId="223B8E40" w:rsidR="00D057D2" w:rsidRPr="00EE1207" w:rsidRDefault="00EE1207" w:rsidP="00765780">
            <w:pPr>
              <w:rPr>
                <w:iCs/>
                <w:sz w:val="22"/>
                <w:szCs w:val="22"/>
              </w:rPr>
            </w:pPr>
            <w:r>
              <w:rPr>
                <w:iCs/>
                <w:sz w:val="22"/>
                <w:szCs w:val="22"/>
              </w:rPr>
              <w:t>Administrative Services Organization</w:t>
            </w:r>
          </w:p>
        </w:tc>
        <w:tc>
          <w:tcPr>
            <w:tcW w:w="2390" w:type="dxa"/>
            <w:tcBorders>
              <w:bottom w:val="single" w:sz="4" w:space="0" w:color="auto"/>
            </w:tcBorders>
          </w:tcPr>
          <w:p w14:paraId="708447D6" w14:textId="77777777" w:rsidR="00D057D2" w:rsidRPr="00A153F3" w:rsidRDefault="00D057D2" w:rsidP="00765780">
            <w:pPr>
              <w:rPr>
                <w:i/>
                <w:sz w:val="22"/>
                <w:szCs w:val="22"/>
              </w:rPr>
            </w:pPr>
            <w:r w:rsidRPr="00EE1207">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DC4C0D9" w14:textId="77777777" w:rsidR="00D057D2" w:rsidRPr="00A153F3" w:rsidRDefault="00D057D2" w:rsidP="00765780">
            <w:pPr>
              <w:rPr>
                <w:i/>
              </w:rPr>
            </w:pPr>
          </w:p>
        </w:tc>
        <w:tc>
          <w:tcPr>
            <w:tcW w:w="2208" w:type="dxa"/>
            <w:tcBorders>
              <w:bottom w:val="single" w:sz="4" w:space="0" w:color="auto"/>
            </w:tcBorders>
            <w:shd w:val="clear" w:color="auto" w:fill="auto"/>
          </w:tcPr>
          <w:p w14:paraId="20271216" w14:textId="77777777" w:rsidR="00D057D2" w:rsidRPr="00A153F3" w:rsidRDefault="00D057D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295B6090" w14:textId="77777777" w:rsidTr="00765780">
        <w:tc>
          <w:tcPr>
            <w:tcW w:w="2268" w:type="dxa"/>
            <w:tcBorders>
              <w:bottom w:val="single" w:sz="4" w:space="0" w:color="auto"/>
            </w:tcBorders>
          </w:tcPr>
          <w:p w14:paraId="564F204A" w14:textId="77777777" w:rsidR="00D057D2" w:rsidRPr="00A153F3" w:rsidRDefault="00D057D2" w:rsidP="00765780">
            <w:pPr>
              <w:rPr>
                <w:i/>
              </w:rPr>
            </w:pPr>
          </w:p>
        </w:tc>
        <w:tc>
          <w:tcPr>
            <w:tcW w:w="2520" w:type="dxa"/>
            <w:tcBorders>
              <w:bottom w:val="single" w:sz="4" w:space="0" w:color="auto"/>
            </w:tcBorders>
            <w:shd w:val="pct10" w:color="auto" w:fill="auto"/>
          </w:tcPr>
          <w:p w14:paraId="349692E5" w14:textId="77777777" w:rsidR="00D057D2" w:rsidRPr="00A153F3" w:rsidRDefault="00D057D2" w:rsidP="00765780">
            <w:pPr>
              <w:rPr>
                <w:i/>
                <w:sz w:val="22"/>
                <w:szCs w:val="22"/>
              </w:rPr>
            </w:pPr>
          </w:p>
        </w:tc>
        <w:tc>
          <w:tcPr>
            <w:tcW w:w="2390" w:type="dxa"/>
            <w:tcBorders>
              <w:bottom w:val="single" w:sz="4" w:space="0" w:color="auto"/>
            </w:tcBorders>
          </w:tcPr>
          <w:p w14:paraId="0F8E3722"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w:t>
            </w:r>
          </w:p>
          <w:p w14:paraId="5DE5C1F5" w14:textId="77777777" w:rsidR="00D057D2" w:rsidRPr="00A153F3" w:rsidRDefault="00D057D2" w:rsidP="00765780">
            <w:pPr>
              <w:rPr>
                <w:i/>
              </w:rPr>
            </w:pPr>
            <w:r w:rsidRPr="00A153F3">
              <w:rPr>
                <w:i/>
                <w:sz w:val="22"/>
                <w:szCs w:val="22"/>
              </w:rPr>
              <w:t>Specify:</w:t>
            </w:r>
          </w:p>
        </w:tc>
        <w:tc>
          <w:tcPr>
            <w:tcW w:w="360" w:type="dxa"/>
            <w:tcBorders>
              <w:bottom w:val="single" w:sz="4" w:space="0" w:color="auto"/>
            </w:tcBorders>
            <w:shd w:val="solid" w:color="auto" w:fill="auto"/>
          </w:tcPr>
          <w:p w14:paraId="524EAD18" w14:textId="77777777" w:rsidR="00D057D2" w:rsidRPr="00A153F3" w:rsidRDefault="00D057D2" w:rsidP="00765780">
            <w:pPr>
              <w:rPr>
                <w:i/>
              </w:rPr>
            </w:pPr>
          </w:p>
        </w:tc>
        <w:tc>
          <w:tcPr>
            <w:tcW w:w="2208" w:type="dxa"/>
            <w:tcBorders>
              <w:bottom w:val="single" w:sz="4" w:space="0" w:color="auto"/>
            </w:tcBorders>
            <w:shd w:val="pct10" w:color="auto" w:fill="auto"/>
          </w:tcPr>
          <w:p w14:paraId="2F534A6F" w14:textId="77777777" w:rsidR="00D057D2" w:rsidRPr="00A153F3" w:rsidRDefault="00D057D2" w:rsidP="00765780">
            <w:pPr>
              <w:rPr>
                <w:i/>
              </w:rPr>
            </w:pPr>
          </w:p>
        </w:tc>
      </w:tr>
      <w:tr w:rsidR="00D057D2" w:rsidRPr="00A153F3" w14:paraId="38AB5F4A" w14:textId="77777777" w:rsidTr="00765780">
        <w:tc>
          <w:tcPr>
            <w:tcW w:w="2268" w:type="dxa"/>
            <w:tcBorders>
              <w:top w:val="single" w:sz="4" w:space="0" w:color="auto"/>
              <w:left w:val="single" w:sz="4" w:space="0" w:color="auto"/>
              <w:bottom w:val="single" w:sz="4" w:space="0" w:color="auto"/>
              <w:right w:val="single" w:sz="4" w:space="0" w:color="auto"/>
            </w:tcBorders>
          </w:tcPr>
          <w:p w14:paraId="31943ECB"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1F39BA5B"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AEE8EA"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52A00CB"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776D56E4" w14:textId="77777777" w:rsidR="00D057D2" w:rsidRPr="00A153F3" w:rsidRDefault="00D057D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32EB78DB"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21737A78"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62E063D"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B2384A"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6263876"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50EEF1" w14:textId="77777777" w:rsidR="00D057D2" w:rsidRPr="00A153F3" w:rsidRDefault="00D057D2" w:rsidP="00765780">
            <w:pPr>
              <w:rPr>
                <w:i/>
              </w:rPr>
            </w:pPr>
          </w:p>
        </w:tc>
      </w:tr>
    </w:tbl>
    <w:p w14:paraId="0E883337" w14:textId="77777777" w:rsidR="00D057D2" w:rsidRDefault="00D057D2" w:rsidP="00D057D2">
      <w:pPr>
        <w:rPr>
          <w:b/>
          <w:i/>
        </w:rPr>
      </w:pPr>
      <w:r w:rsidRPr="00A153F3">
        <w:rPr>
          <w:b/>
          <w:i/>
        </w:rPr>
        <w:t>Add another Data Source for this performance measure</w:t>
      </w:r>
      <w:r>
        <w:rPr>
          <w:b/>
          <w:i/>
        </w:rPr>
        <w:t xml:space="preserve"> </w:t>
      </w:r>
    </w:p>
    <w:p w14:paraId="1A218DAA" w14:textId="77777777" w:rsidR="00D057D2" w:rsidRDefault="00D057D2" w:rsidP="00D057D2"/>
    <w:p w14:paraId="14446D94"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4BB04762" w14:textId="77777777" w:rsidTr="00765780">
        <w:tc>
          <w:tcPr>
            <w:tcW w:w="2520" w:type="dxa"/>
            <w:tcBorders>
              <w:top w:val="single" w:sz="4" w:space="0" w:color="auto"/>
              <w:left w:val="single" w:sz="4" w:space="0" w:color="auto"/>
              <w:bottom w:val="single" w:sz="4" w:space="0" w:color="auto"/>
              <w:right w:val="single" w:sz="4" w:space="0" w:color="auto"/>
            </w:tcBorders>
          </w:tcPr>
          <w:p w14:paraId="202C90CC" w14:textId="77777777" w:rsidR="00D057D2" w:rsidRPr="00A153F3" w:rsidRDefault="00D057D2" w:rsidP="00765780">
            <w:pPr>
              <w:rPr>
                <w:b/>
                <w:i/>
                <w:sz w:val="22"/>
                <w:szCs w:val="22"/>
              </w:rPr>
            </w:pPr>
            <w:r w:rsidRPr="00A153F3">
              <w:rPr>
                <w:b/>
                <w:i/>
                <w:sz w:val="22"/>
                <w:szCs w:val="22"/>
              </w:rPr>
              <w:t xml:space="preserve">Responsible Party for data aggregation and analysis </w:t>
            </w:r>
          </w:p>
          <w:p w14:paraId="68BBA744" w14:textId="77777777" w:rsidR="00D057D2" w:rsidRPr="00A153F3" w:rsidRDefault="00D057D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0CCEA6" w14:textId="77777777" w:rsidR="00D057D2" w:rsidRPr="00A153F3" w:rsidRDefault="00D057D2" w:rsidP="00765780">
            <w:pPr>
              <w:rPr>
                <w:b/>
                <w:i/>
                <w:sz w:val="22"/>
                <w:szCs w:val="22"/>
              </w:rPr>
            </w:pPr>
            <w:r w:rsidRPr="00A153F3">
              <w:rPr>
                <w:b/>
                <w:i/>
                <w:sz w:val="22"/>
                <w:szCs w:val="22"/>
              </w:rPr>
              <w:t>Frequency of data aggregation and analysis:</w:t>
            </w:r>
          </w:p>
          <w:p w14:paraId="40605BD8" w14:textId="77777777" w:rsidR="00D057D2" w:rsidRPr="00A153F3" w:rsidRDefault="00D057D2" w:rsidP="00765780">
            <w:pPr>
              <w:rPr>
                <w:b/>
                <w:i/>
                <w:sz w:val="22"/>
                <w:szCs w:val="22"/>
              </w:rPr>
            </w:pPr>
            <w:r w:rsidRPr="00A153F3">
              <w:rPr>
                <w:i/>
              </w:rPr>
              <w:t>(check each that applies</w:t>
            </w:r>
          </w:p>
        </w:tc>
      </w:tr>
      <w:tr w:rsidR="00D057D2" w:rsidRPr="00A153F3" w14:paraId="442EA4C8" w14:textId="77777777" w:rsidTr="00765780">
        <w:tc>
          <w:tcPr>
            <w:tcW w:w="2520" w:type="dxa"/>
            <w:tcBorders>
              <w:top w:val="single" w:sz="4" w:space="0" w:color="auto"/>
              <w:left w:val="single" w:sz="4" w:space="0" w:color="auto"/>
              <w:bottom w:val="single" w:sz="4" w:space="0" w:color="auto"/>
              <w:right w:val="single" w:sz="4" w:space="0" w:color="auto"/>
            </w:tcBorders>
          </w:tcPr>
          <w:p w14:paraId="44AF6A3F" w14:textId="3330E795"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88BBF17"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17BC2B65" w14:textId="77777777" w:rsidTr="00765780">
        <w:tc>
          <w:tcPr>
            <w:tcW w:w="2520" w:type="dxa"/>
            <w:tcBorders>
              <w:top w:val="single" w:sz="4" w:space="0" w:color="auto"/>
              <w:left w:val="single" w:sz="4" w:space="0" w:color="auto"/>
              <w:bottom w:val="single" w:sz="4" w:space="0" w:color="auto"/>
              <w:right w:val="single" w:sz="4" w:space="0" w:color="auto"/>
            </w:tcBorders>
          </w:tcPr>
          <w:p w14:paraId="4C7454D0"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68655" w14:textId="77777777" w:rsidR="00D057D2" w:rsidRPr="00A153F3" w:rsidRDefault="00D057D2" w:rsidP="00765780">
            <w:pPr>
              <w:rPr>
                <w:i/>
                <w:sz w:val="22"/>
                <w:szCs w:val="22"/>
              </w:rPr>
            </w:pPr>
            <w:r w:rsidRPr="00EE1207">
              <w:rPr>
                <w:i/>
                <w:sz w:val="22"/>
                <w:szCs w:val="22"/>
              </w:rPr>
              <w:sym w:font="Wingdings" w:char="F0A8"/>
            </w:r>
            <w:r w:rsidRPr="00A153F3">
              <w:rPr>
                <w:i/>
                <w:sz w:val="22"/>
                <w:szCs w:val="22"/>
              </w:rPr>
              <w:t xml:space="preserve"> Monthly</w:t>
            </w:r>
          </w:p>
        </w:tc>
      </w:tr>
      <w:tr w:rsidR="00D057D2" w:rsidRPr="00A153F3" w14:paraId="4B706EA9" w14:textId="77777777" w:rsidTr="00765780">
        <w:tc>
          <w:tcPr>
            <w:tcW w:w="2520" w:type="dxa"/>
            <w:tcBorders>
              <w:top w:val="single" w:sz="4" w:space="0" w:color="auto"/>
              <w:left w:val="single" w:sz="4" w:space="0" w:color="auto"/>
              <w:bottom w:val="single" w:sz="4" w:space="0" w:color="auto"/>
              <w:right w:val="single" w:sz="4" w:space="0" w:color="auto"/>
            </w:tcBorders>
          </w:tcPr>
          <w:p w14:paraId="28D9843B" w14:textId="77777777" w:rsidR="00D057D2" w:rsidRPr="00A153F3" w:rsidRDefault="00D057D2" w:rsidP="00765780">
            <w:pPr>
              <w:rPr>
                <w:i/>
                <w:sz w:val="22"/>
                <w:szCs w:val="22"/>
              </w:rPr>
            </w:pPr>
            <w:r w:rsidRPr="00B65FD8">
              <w:rPr>
                <w:i/>
                <w:sz w:val="22"/>
                <w:szCs w:val="22"/>
              </w:rPr>
              <w:lastRenderedPageBreak/>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B28A4D"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1EE44891" w14:textId="77777777" w:rsidTr="00765780">
        <w:tc>
          <w:tcPr>
            <w:tcW w:w="2520" w:type="dxa"/>
            <w:tcBorders>
              <w:top w:val="single" w:sz="4" w:space="0" w:color="auto"/>
              <w:left w:val="single" w:sz="4" w:space="0" w:color="auto"/>
              <w:bottom w:val="single" w:sz="4" w:space="0" w:color="auto"/>
              <w:right w:val="single" w:sz="4" w:space="0" w:color="auto"/>
            </w:tcBorders>
          </w:tcPr>
          <w:p w14:paraId="33521632"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6F2A5CF8" w14:textId="77777777" w:rsidR="00D057D2" w:rsidRPr="00A153F3" w:rsidRDefault="00D057D2"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D8A02" w14:textId="5022871B"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Annually</w:t>
            </w:r>
          </w:p>
        </w:tc>
      </w:tr>
      <w:tr w:rsidR="00D057D2" w:rsidRPr="00A153F3" w14:paraId="64D6EE6E" w14:textId="77777777" w:rsidTr="00765780">
        <w:tc>
          <w:tcPr>
            <w:tcW w:w="2520" w:type="dxa"/>
            <w:tcBorders>
              <w:top w:val="single" w:sz="4" w:space="0" w:color="auto"/>
              <w:bottom w:val="single" w:sz="4" w:space="0" w:color="auto"/>
              <w:right w:val="single" w:sz="4" w:space="0" w:color="auto"/>
            </w:tcBorders>
            <w:shd w:val="pct10" w:color="auto" w:fill="auto"/>
          </w:tcPr>
          <w:p w14:paraId="36C0B459"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393B9"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568EE04D" w14:textId="77777777" w:rsidTr="00765780">
        <w:tc>
          <w:tcPr>
            <w:tcW w:w="2520" w:type="dxa"/>
            <w:tcBorders>
              <w:top w:val="single" w:sz="4" w:space="0" w:color="auto"/>
              <w:bottom w:val="single" w:sz="4" w:space="0" w:color="auto"/>
              <w:right w:val="single" w:sz="4" w:space="0" w:color="auto"/>
            </w:tcBorders>
            <w:shd w:val="pct10" w:color="auto" w:fill="auto"/>
          </w:tcPr>
          <w:p w14:paraId="2485E414"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F8B9F3E"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6A68EE67" w14:textId="77777777" w:rsidR="00D057D2" w:rsidRPr="00A153F3" w:rsidRDefault="00D057D2" w:rsidP="00765780">
            <w:pPr>
              <w:rPr>
                <w:i/>
                <w:sz w:val="22"/>
                <w:szCs w:val="22"/>
              </w:rPr>
            </w:pPr>
            <w:r w:rsidRPr="00A153F3">
              <w:rPr>
                <w:i/>
                <w:sz w:val="22"/>
                <w:szCs w:val="22"/>
              </w:rPr>
              <w:t>Specify:</w:t>
            </w:r>
          </w:p>
        </w:tc>
      </w:tr>
      <w:tr w:rsidR="00D057D2" w:rsidRPr="00A153F3" w14:paraId="763EB14E"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423FBF9E"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A6DB7B" w14:textId="77777777" w:rsidR="00D057D2" w:rsidRPr="00A153F3" w:rsidRDefault="00D057D2" w:rsidP="00765780">
            <w:pPr>
              <w:rPr>
                <w:i/>
                <w:sz w:val="22"/>
                <w:szCs w:val="22"/>
              </w:rPr>
            </w:pPr>
          </w:p>
        </w:tc>
      </w:tr>
    </w:tbl>
    <w:p w14:paraId="57116782" w14:textId="5E25034E" w:rsidR="00D057D2" w:rsidRDefault="00D057D2" w:rsidP="006E05A0">
      <w:pPr>
        <w:rPr>
          <w:b/>
          <w:i/>
        </w:rPr>
      </w:pPr>
    </w:p>
    <w:p w14:paraId="4CFCBED9" w14:textId="173259CF"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73600B19" w14:textId="77777777" w:rsidTr="00765780">
        <w:tc>
          <w:tcPr>
            <w:tcW w:w="2268" w:type="dxa"/>
            <w:tcBorders>
              <w:right w:val="single" w:sz="12" w:space="0" w:color="auto"/>
            </w:tcBorders>
          </w:tcPr>
          <w:p w14:paraId="432A99C6" w14:textId="77777777" w:rsidR="00D057D2" w:rsidRPr="00A153F3" w:rsidRDefault="00D057D2" w:rsidP="00765780">
            <w:pPr>
              <w:rPr>
                <w:b/>
                <w:i/>
              </w:rPr>
            </w:pPr>
            <w:r w:rsidRPr="00A153F3">
              <w:rPr>
                <w:b/>
                <w:i/>
              </w:rPr>
              <w:t>Performance Measure:</w:t>
            </w:r>
          </w:p>
          <w:p w14:paraId="545A258F" w14:textId="77777777" w:rsidR="00D057D2" w:rsidRPr="00A153F3" w:rsidRDefault="00D057D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5FCD9F" w14:textId="12B98AFD" w:rsidR="00D057D2" w:rsidRPr="00B90471" w:rsidRDefault="00F15EFA" w:rsidP="00765780">
            <w:pPr>
              <w:rPr>
                <w:iCs/>
              </w:rPr>
            </w:pPr>
            <w:r w:rsidRPr="00F15EFA">
              <w:rPr>
                <w:iCs/>
              </w:rPr>
              <w:t>% of new agency providers, licensed by DDS, that received an initial license to provide supports. (Number of new agency providers that received a license to operate within 6 months of initial review/ Number of new agency providers that were selected to provide support)</w:t>
            </w:r>
          </w:p>
        </w:tc>
      </w:tr>
      <w:tr w:rsidR="00D057D2" w:rsidRPr="00A153F3" w14:paraId="20C6BFFE" w14:textId="77777777" w:rsidTr="00765780">
        <w:tc>
          <w:tcPr>
            <w:tcW w:w="9746" w:type="dxa"/>
            <w:gridSpan w:val="5"/>
          </w:tcPr>
          <w:p w14:paraId="4696C314" w14:textId="221CD274" w:rsidR="00D057D2" w:rsidRPr="00A153F3" w:rsidRDefault="00D057D2" w:rsidP="00765780">
            <w:pPr>
              <w:rPr>
                <w:b/>
                <w:i/>
              </w:rPr>
            </w:pPr>
            <w:r>
              <w:rPr>
                <w:b/>
                <w:i/>
              </w:rPr>
              <w:t xml:space="preserve">Data Source </w:t>
            </w:r>
            <w:r>
              <w:rPr>
                <w:i/>
              </w:rPr>
              <w:t>(Select one) (Several options are listed in the on-line application):</w:t>
            </w:r>
            <w:r w:rsidR="00ED5429">
              <w:rPr>
                <w:rFonts w:ascii="96chizjrfqqnmrm,Bold" w:eastAsiaTheme="minorHAnsi" w:hAnsi="96chizjrfqqnmrm,Bold" w:cs="96chizjrfqqnmrm,Bold"/>
                <w:b/>
                <w:bCs/>
                <w:sz w:val="20"/>
                <w:szCs w:val="20"/>
              </w:rPr>
              <w:t xml:space="preserve"> Provider performance monitoring</w:t>
            </w:r>
          </w:p>
        </w:tc>
      </w:tr>
      <w:tr w:rsidR="00D057D2" w:rsidRPr="00A153F3" w14:paraId="7F4D71E4" w14:textId="77777777" w:rsidTr="00765780">
        <w:tc>
          <w:tcPr>
            <w:tcW w:w="9746" w:type="dxa"/>
            <w:gridSpan w:val="5"/>
            <w:tcBorders>
              <w:bottom w:val="single" w:sz="12" w:space="0" w:color="auto"/>
            </w:tcBorders>
          </w:tcPr>
          <w:p w14:paraId="03C03211" w14:textId="77777777" w:rsidR="00D057D2" w:rsidRPr="00AF7A85" w:rsidRDefault="00D057D2" w:rsidP="00765780">
            <w:pPr>
              <w:rPr>
                <w:i/>
              </w:rPr>
            </w:pPr>
            <w:r>
              <w:rPr>
                <w:i/>
              </w:rPr>
              <w:t>If ‘Other’ is selected, specify:</w:t>
            </w:r>
          </w:p>
        </w:tc>
      </w:tr>
      <w:tr w:rsidR="00D057D2" w:rsidRPr="00A153F3" w14:paraId="69774BF7"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172F1D" w14:textId="77777777" w:rsidR="00D057D2" w:rsidRDefault="00D057D2" w:rsidP="00765780">
            <w:pPr>
              <w:rPr>
                <w:i/>
              </w:rPr>
            </w:pPr>
          </w:p>
        </w:tc>
      </w:tr>
      <w:tr w:rsidR="00D057D2" w:rsidRPr="00A153F3" w14:paraId="38ACF6AF" w14:textId="77777777" w:rsidTr="00765780">
        <w:tc>
          <w:tcPr>
            <w:tcW w:w="2268" w:type="dxa"/>
            <w:tcBorders>
              <w:top w:val="single" w:sz="12" w:space="0" w:color="auto"/>
            </w:tcBorders>
          </w:tcPr>
          <w:p w14:paraId="20AA3A2B" w14:textId="77777777" w:rsidR="00D057D2" w:rsidRPr="00A153F3" w:rsidRDefault="00D057D2" w:rsidP="00765780">
            <w:pPr>
              <w:rPr>
                <w:b/>
                <w:i/>
              </w:rPr>
            </w:pPr>
            <w:r w:rsidRPr="00A153F3" w:rsidDel="000B4A44">
              <w:rPr>
                <w:b/>
                <w:i/>
              </w:rPr>
              <w:t xml:space="preserve"> </w:t>
            </w:r>
          </w:p>
        </w:tc>
        <w:tc>
          <w:tcPr>
            <w:tcW w:w="2520" w:type="dxa"/>
            <w:tcBorders>
              <w:top w:val="single" w:sz="12" w:space="0" w:color="auto"/>
            </w:tcBorders>
          </w:tcPr>
          <w:p w14:paraId="3D864BA1" w14:textId="77777777" w:rsidR="00D057D2" w:rsidRPr="00A153F3" w:rsidRDefault="00D057D2" w:rsidP="00765780">
            <w:pPr>
              <w:rPr>
                <w:b/>
                <w:i/>
              </w:rPr>
            </w:pPr>
            <w:r w:rsidRPr="00A153F3">
              <w:rPr>
                <w:b/>
                <w:i/>
              </w:rPr>
              <w:t>Responsible Party for data collection/generation</w:t>
            </w:r>
          </w:p>
          <w:p w14:paraId="64102851" w14:textId="77777777" w:rsidR="00D057D2" w:rsidRPr="00A153F3" w:rsidRDefault="00D057D2" w:rsidP="00765780">
            <w:pPr>
              <w:rPr>
                <w:i/>
              </w:rPr>
            </w:pPr>
            <w:r w:rsidRPr="00A153F3">
              <w:rPr>
                <w:i/>
              </w:rPr>
              <w:t>(check each that applies)</w:t>
            </w:r>
          </w:p>
          <w:p w14:paraId="5AE79A8B" w14:textId="77777777" w:rsidR="00D057D2" w:rsidRPr="00A153F3" w:rsidRDefault="00D057D2" w:rsidP="00765780">
            <w:pPr>
              <w:rPr>
                <w:i/>
              </w:rPr>
            </w:pPr>
          </w:p>
        </w:tc>
        <w:tc>
          <w:tcPr>
            <w:tcW w:w="2390" w:type="dxa"/>
            <w:tcBorders>
              <w:top w:val="single" w:sz="12" w:space="0" w:color="auto"/>
            </w:tcBorders>
          </w:tcPr>
          <w:p w14:paraId="0220AEA7" w14:textId="77777777" w:rsidR="00D057D2" w:rsidRPr="00A153F3" w:rsidRDefault="00D057D2" w:rsidP="00765780">
            <w:pPr>
              <w:rPr>
                <w:b/>
                <w:i/>
              </w:rPr>
            </w:pPr>
            <w:r w:rsidRPr="00B65FD8">
              <w:rPr>
                <w:b/>
                <w:i/>
              </w:rPr>
              <w:t>Frequency of data collection/generation</w:t>
            </w:r>
            <w:r w:rsidRPr="00A153F3">
              <w:rPr>
                <w:b/>
                <w:i/>
              </w:rPr>
              <w:t>:</w:t>
            </w:r>
          </w:p>
          <w:p w14:paraId="3AD8DC37" w14:textId="77777777" w:rsidR="00D057D2" w:rsidRPr="00A153F3" w:rsidRDefault="00D057D2" w:rsidP="00765780">
            <w:pPr>
              <w:rPr>
                <w:i/>
              </w:rPr>
            </w:pPr>
            <w:r w:rsidRPr="00A153F3">
              <w:rPr>
                <w:i/>
              </w:rPr>
              <w:t>(check each that applies)</w:t>
            </w:r>
          </w:p>
        </w:tc>
        <w:tc>
          <w:tcPr>
            <w:tcW w:w="2568" w:type="dxa"/>
            <w:gridSpan w:val="2"/>
            <w:tcBorders>
              <w:top w:val="single" w:sz="12" w:space="0" w:color="auto"/>
            </w:tcBorders>
          </w:tcPr>
          <w:p w14:paraId="2C84EF85" w14:textId="77777777" w:rsidR="00D057D2" w:rsidRPr="00A153F3" w:rsidRDefault="00D057D2" w:rsidP="00765780">
            <w:pPr>
              <w:rPr>
                <w:b/>
                <w:i/>
              </w:rPr>
            </w:pPr>
            <w:r w:rsidRPr="00A153F3">
              <w:rPr>
                <w:b/>
                <w:i/>
              </w:rPr>
              <w:t>Sampling Approach</w:t>
            </w:r>
          </w:p>
          <w:p w14:paraId="02E57B04" w14:textId="77777777" w:rsidR="00D057D2" w:rsidRPr="00A153F3" w:rsidRDefault="00D057D2" w:rsidP="00765780">
            <w:pPr>
              <w:rPr>
                <w:i/>
              </w:rPr>
            </w:pPr>
            <w:r w:rsidRPr="00A153F3">
              <w:rPr>
                <w:i/>
              </w:rPr>
              <w:t>(check each that applies)</w:t>
            </w:r>
          </w:p>
        </w:tc>
      </w:tr>
      <w:tr w:rsidR="00D057D2" w:rsidRPr="00A153F3" w14:paraId="30D5E6A4" w14:textId="77777777" w:rsidTr="00765780">
        <w:tc>
          <w:tcPr>
            <w:tcW w:w="2268" w:type="dxa"/>
          </w:tcPr>
          <w:p w14:paraId="5E807430" w14:textId="77777777" w:rsidR="00D057D2" w:rsidRPr="00A153F3" w:rsidRDefault="00D057D2" w:rsidP="00765780">
            <w:pPr>
              <w:rPr>
                <w:i/>
              </w:rPr>
            </w:pPr>
          </w:p>
        </w:tc>
        <w:tc>
          <w:tcPr>
            <w:tcW w:w="2520" w:type="dxa"/>
          </w:tcPr>
          <w:p w14:paraId="00F63367" w14:textId="17B6F7D2"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001EA15B" w14:textId="77777777" w:rsidR="00D057D2" w:rsidRPr="00A153F3" w:rsidRDefault="00D057D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3220D69C" w14:textId="046CC0F3" w:rsidR="00D057D2" w:rsidRPr="00A153F3" w:rsidRDefault="00CB7543" w:rsidP="00765780">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7B0602AB" w14:textId="77777777" w:rsidTr="00765780">
        <w:tc>
          <w:tcPr>
            <w:tcW w:w="2268" w:type="dxa"/>
            <w:shd w:val="solid" w:color="auto" w:fill="auto"/>
          </w:tcPr>
          <w:p w14:paraId="18FDE5FE" w14:textId="77777777" w:rsidR="00D057D2" w:rsidRPr="00A153F3" w:rsidRDefault="00D057D2" w:rsidP="00765780">
            <w:pPr>
              <w:rPr>
                <w:i/>
              </w:rPr>
            </w:pPr>
          </w:p>
        </w:tc>
        <w:tc>
          <w:tcPr>
            <w:tcW w:w="2520" w:type="dxa"/>
          </w:tcPr>
          <w:p w14:paraId="5F6CEE87" w14:textId="77777777" w:rsidR="00D057D2" w:rsidRPr="00A153F3" w:rsidRDefault="00D057D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7107A627" w14:textId="77777777" w:rsidR="00D057D2" w:rsidRPr="00A153F3" w:rsidRDefault="00D057D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D7E22B3" w14:textId="77777777" w:rsidR="00D057D2" w:rsidRPr="00A153F3" w:rsidRDefault="00D057D2" w:rsidP="00765780">
            <w:pPr>
              <w:rPr>
                <w:i/>
              </w:rPr>
            </w:pPr>
            <w:r w:rsidRPr="00A153F3">
              <w:rPr>
                <w:i/>
                <w:sz w:val="22"/>
                <w:szCs w:val="22"/>
              </w:rPr>
              <w:sym w:font="Wingdings" w:char="F0A8"/>
            </w:r>
            <w:r w:rsidRPr="00A153F3">
              <w:rPr>
                <w:i/>
                <w:sz w:val="22"/>
                <w:szCs w:val="22"/>
              </w:rPr>
              <w:t xml:space="preserve"> Less than 100% Review</w:t>
            </w:r>
          </w:p>
        </w:tc>
      </w:tr>
      <w:tr w:rsidR="00D057D2" w:rsidRPr="00A153F3" w14:paraId="2F0BBA04" w14:textId="77777777" w:rsidTr="00765780">
        <w:tc>
          <w:tcPr>
            <w:tcW w:w="2268" w:type="dxa"/>
            <w:shd w:val="solid" w:color="auto" w:fill="auto"/>
          </w:tcPr>
          <w:p w14:paraId="30A14B90" w14:textId="77777777" w:rsidR="00D057D2" w:rsidRPr="00A153F3" w:rsidRDefault="00D057D2" w:rsidP="00765780">
            <w:pPr>
              <w:rPr>
                <w:i/>
              </w:rPr>
            </w:pPr>
          </w:p>
        </w:tc>
        <w:tc>
          <w:tcPr>
            <w:tcW w:w="2520" w:type="dxa"/>
          </w:tcPr>
          <w:p w14:paraId="36DCAD74" w14:textId="77777777" w:rsidR="00D057D2" w:rsidRPr="00A153F3" w:rsidRDefault="00D057D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4AF70252" w14:textId="77777777" w:rsidR="00D057D2" w:rsidRPr="00A153F3" w:rsidRDefault="00D057D2"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120F310" w14:textId="77777777" w:rsidR="00D057D2" w:rsidRPr="00A153F3" w:rsidRDefault="00D057D2" w:rsidP="00765780">
            <w:pPr>
              <w:rPr>
                <w:i/>
              </w:rPr>
            </w:pPr>
          </w:p>
        </w:tc>
        <w:tc>
          <w:tcPr>
            <w:tcW w:w="2208" w:type="dxa"/>
            <w:tcBorders>
              <w:bottom w:val="single" w:sz="4" w:space="0" w:color="auto"/>
            </w:tcBorders>
            <w:shd w:val="clear" w:color="auto" w:fill="auto"/>
          </w:tcPr>
          <w:p w14:paraId="6819562C" w14:textId="77777777" w:rsidR="00D057D2" w:rsidRPr="00A153F3" w:rsidRDefault="00D057D2" w:rsidP="00765780">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02A41AA1" w14:textId="77777777" w:rsidTr="00765780">
        <w:tc>
          <w:tcPr>
            <w:tcW w:w="2268" w:type="dxa"/>
            <w:shd w:val="solid" w:color="auto" w:fill="auto"/>
          </w:tcPr>
          <w:p w14:paraId="6FEBFD33" w14:textId="77777777" w:rsidR="00D057D2" w:rsidRPr="00A153F3" w:rsidRDefault="00D057D2" w:rsidP="00765780">
            <w:pPr>
              <w:rPr>
                <w:i/>
              </w:rPr>
            </w:pPr>
          </w:p>
        </w:tc>
        <w:tc>
          <w:tcPr>
            <w:tcW w:w="2520" w:type="dxa"/>
          </w:tcPr>
          <w:p w14:paraId="4B5D6DE3"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5A4D67B8" w14:textId="77777777" w:rsidR="00D057D2" w:rsidRPr="00A153F3" w:rsidRDefault="00D057D2" w:rsidP="00765780">
            <w:pPr>
              <w:rPr>
                <w:i/>
              </w:rPr>
            </w:pPr>
            <w:r w:rsidRPr="00A153F3">
              <w:rPr>
                <w:i/>
                <w:sz w:val="22"/>
                <w:szCs w:val="22"/>
              </w:rPr>
              <w:t>Specify:</w:t>
            </w:r>
          </w:p>
        </w:tc>
        <w:tc>
          <w:tcPr>
            <w:tcW w:w="2390" w:type="dxa"/>
          </w:tcPr>
          <w:p w14:paraId="6690D7E8" w14:textId="77777777" w:rsidR="00D057D2" w:rsidRPr="00A153F3" w:rsidRDefault="00D057D2"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DB7C5DB" w14:textId="77777777" w:rsidR="00D057D2" w:rsidRPr="00A153F3" w:rsidRDefault="00D057D2" w:rsidP="00765780">
            <w:pPr>
              <w:rPr>
                <w:i/>
              </w:rPr>
            </w:pPr>
          </w:p>
        </w:tc>
        <w:tc>
          <w:tcPr>
            <w:tcW w:w="2208" w:type="dxa"/>
            <w:tcBorders>
              <w:bottom w:val="single" w:sz="4" w:space="0" w:color="auto"/>
            </w:tcBorders>
            <w:shd w:val="pct10" w:color="auto" w:fill="auto"/>
          </w:tcPr>
          <w:p w14:paraId="6E2E55F2" w14:textId="77777777" w:rsidR="00D057D2" w:rsidRPr="00A153F3" w:rsidRDefault="00D057D2" w:rsidP="00765780">
            <w:pPr>
              <w:rPr>
                <w:i/>
              </w:rPr>
            </w:pPr>
          </w:p>
        </w:tc>
      </w:tr>
      <w:tr w:rsidR="00D057D2" w:rsidRPr="00A153F3" w14:paraId="6D76B3E8" w14:textId="77777777" w:rsidTr="00765780">
        <w:tc>
          <w:tcPr>
            <w:tcW w:w="2268" w:type="dxa"/>
            <w:tcBorders>
              <w:bottom w:val="single" w:sz="4" w:space="0" w:color="auto"/>
            </w:tcBorders>
          </w:tcPr>
          <w:p w14:paraId="6C9E53C0" w14:textId="77777777" w:rsidR="00D057D2" w:rsidRPr="00A153F3" w:rsidRDefault="00D057D2" w:rsidP="00765780">
            <w:pPr>
              <w:rPr>
                <w:i/>
              </w:rPr>
            </w:pPr>
          </w:p>
        </w:tc>
        <w:tc>
          <w:tcPr>
            <w:tcW w:w="2520" w:type="dxa"/>
            <w:tcBorders>
              <w:bottom w:val="single" w:sz="4" w:space="0" w:color="auto"/>
            </w:tcBorders>
            <w:shd w:val="pct10" w:color="auto" w:fill="auto"/>
          </w:tcPr>
          <w:p w14:paraId="10FFCE9D" w14:textId="77777777" w:rsidR="00D057D2" w:rsidRPr="00A153F3" w:rsidRDefault="00D057D2" w:rsidP="00765780">
            <w:pPr>
              <w:rPr>
                <w:i/>
                <w:sz w:val="22"/>
                <w:szCs w:val="22"/>
              </w:rPr>
            </w:pPr>
          </w:p>
        </w:tc>
        <w:tc>
          <w:tcPr>
            <w:tcW w:w="2390" w:type="dxa"/>
            <w:tcBorders>
              <w:bottom w:val="single" w:sz="4" w:space="0" w:color="auto"/>
            </w:tcBorders>
          </w:tcPr>
          <w:p w14:paraId="40A609C5" w14:textId="3EC659F5"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Continuously and Ongoing</w:t>
            </w:r>
          </w:p>
        </w:tc>
        <w:tc>
          <w:tcPr>
            <w:tcW w:w="360" w:type="dxa"/>
            <w:tcBorders>
              <w:bottom w:val="single" w:sz="4" w:space="0" w:color="auto"/>
            </w:tcBorders>
            <w:shd w:val="solid" w:color="auto" w:fill="auto"/>
          </w:tcPr>
          <w:p w14:paraId="3CD18EE7" w14:textId="77777777" w:rsidR="00D057D2" w:rsidRPr="00A153F3" w:rsidRDefault="00D057D2" w:rsidP="00765780">
            <w:pPr>
              <w:rPr>
                <w:i/>
              </w:rPr>
            </w:pPr>
          </w:p>
        </w:tc>
        <w:tc>
          <w:tcPr>
            <w:tcW w:w="2208" w:type="dxa"/>
            <w:tcBorders>
              <w:bottom w:val="single" w:sz="4" w:space="0" w:color="auto"/>
            </w:tcBorders>
            <w:shd w:val="clear" w:color="auto" w:fill="auto"/>
          </w:tcPr>
          <w:p w14:paraId="4E640092" w14:textId="77777777" w:rsidR="00D057D2" w:rsidRPr="00A153F3" w:rsidRDefault="00D057D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7C2E3949" w14:textId="77777777" w:rsidTr="00765780">
        <w:tc>
          <w:tcPr>
            <w:tcW w:w="2268" w:type="dxa"/>
            <w:tcBorders>
              <w:bottom w:val="single" w:sz="4" w:space="0" w:color="auto"/>
            </w:tcBorders>
          </w:tcPr>
          <w:p w14:paraId="7DE0C76F" w14:textId="77777777" w:rsidR="00D057D2" w:rsidRPr="00A153F3" w:rsidRDefault="00D057D2" w:rsidP="00765780">
            <w:pPr>
              <w:rPr>
                <w:i/>
              </w:rPr>
            </w:pPr>
          </w:p>
        </w:tc>
        <w:tc>
          <w:tcPr>
            <w:tcW w:w="2520" w:type="dxa"/>
            <w:tcBorders>
              <w:bottom w:val="single" w:sz="4" w:space="0" w:color="auto"/>
            </w:tcBorders>
            <w:shd w:val="pct10" w:color="auto" w:fill="auto"/>
          </w:tcPr>
          <w:p w14:paraId="334FECC7" w14:textId="77777777" w:rsidR="00D057D2" w:rsidRPr="00A153F3" w:rsidRDefault="00D057D2" w:rsidP="00765780">
            <w:pPr>
              <w:rPr>
                <w:i/>
                <w:sz w:val="22"/>
                <w:szCs w:val="22"/>
              </w:rPr>
            </w:pPr>
          </w:p>
        </w:tc>
        <w:tc>
          <w:tcPr>
            <w:tcW w:w="2390" w:type="dxa"/>
            <w:tcBorders>
              <w:bottom w:val="single" w:sz="4" w:space="0" w:color="auto"/>
            </w:tcBorders>
          </w:tcPr>
          <w:p w14:paraId="1C3B6716"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w:t>
            </w:r>
          </w:p>
          <w:p w14:paraId="2DEE73D6" w14:textId="77777777" w:rsidR="00D057D2" w:rsidRPr="00A153F3" w:rsidRDefault="00D057D2" w:rsidP="00765780">
            <w:pPr>
              <w:rPr>
                <w:i/>
              </w:rPr>
            </w:pPr>
            <w:r w:rsidRPr="00A153F3">
              <w:rPr>
                <w:i/>
                <w:sz w:val="22"/>
                <w:szCs w:val="22"/>
              </w:rPr>
              <w:t>Specify:</w:t>
            </w:r>
          </w:p>
        </w:tc>
        <w:tc>
          <w:tcPr>
            <w:tcW w:w="360" w:type="dxa"/>
            <w:tcBorders>
              <w:bottom w:val="single" w:sz="4" w:space="0" w:color="auto"/>
            </w:tcBorders>
            <w:shd w:val="solid" w:color="auto" w:fill="auto"/>
          </w:tcPr>
          <w:p w14:paraId="2FDE9F1A" w14:textId="77777777" w:rsidR="00D057D2" w:rsidRPr="00A153F3" w:rsidRDefault="00D057D2" w:rsidP="00765780">
            <w:pPr>
              <w:rPr>
                <w:i/>
              </w:rPr>
            </w:pPr>
          </w:p>
        </w:tc>
        <w:tc>
          <w:tcPr>
            <w:tcW w:w="2208" w:type="dxa"/>
            <w:tcBorders>
              <w:bottom w:val="single" w:sz="4" w:space="0" w:color="auto"/>
            </w:tcBorders>
            <w:shd w:val="pct10" w:color="auto" w:fill="auto"/>
          </w:tcPr>
          <w:p w14:paraId="0A8A716E" w14:textId="77777777" w:rsidR="00D057D2" w:rsidRPr="00A153F3" w:rsidRDefault="00D057D2" w:rsidP="00765780">
            <w:pPr>
              <w:rPr>
                <w:i/>
              </w:rPr>
            </w:pPr>
          </w:p>
        </w:tc>
      </w:tr>
      <w:tr w:rsidR="00D057D2" w:rsidRPr="00A153F3" w14:paraId="523A68B2" w14:textId="77777777" w:rsidTr="00765780">
        <w:tc>
          <w:tcPr>
            <w:tcW w:w="2268" w:type="dxa"/>
            <w:tcBorders>
              <w:top w:val="single" w:sz="4" w:space="0" w:color="auto"/>
              <w:left w:val="single" w:sz="4" w:space="0" w:color="auto"/>
              <w:bottom w:val="single" w:sz="4" w:space="0" w:color="auto"/>
              <w:right w:val="single" w:sz="4" w:space="0" w:color="auto"/>
            </w:tcBorders>
          </w:tcPr>
          <w:p w14:paraId="1458ABCB"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28C35168"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816C145"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0160A3"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6BE52E9F" w14:textId="77777777" w:rsidR="00D057D2" w:rsidRPr="00A153F3" w:rsidRDefault="00D057D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155F2FB2"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25CF53E6"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D2733A"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D9B354A"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581AB8"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D05DF94" w14:textId="77777777" w:rsidR="00D057D2" w:rsidRPr="00A153F3" w:rsidRDefault="00D057D2" w:rsidP="00765780">
            <w:pPr>
              <w:rPr>
                <w:i/>
              </w:rPr>
            </w:pPr>
          </w:p>
        </w:tc>
      </w:tr>
    </w:tbl>
    <w:p w14:paraId="7FB58E1C" w14:textId="77777777" w:rsidR="00D057D2" w:rsidRDefault="00D057D2" w:rsidP="00D057D2">
      <w:pPr>
        <w:rPr>
          <w:b/>
          <w:i/>
        </w:rPr>
      </w:pPr>
      <w:r w:rsidRPr="00A153F3">
        <w:rPr>
          <w:b/>
          <w:i/>
        </w:rPr>
        <w:t>Add another Data Source for this performance measure</w:t>
      </w:r>
      <w:r>
        <w:rPr>
          <w:b/>
          <w:i/>
        </w:rPr>
        <w:t xml:space="preserve"> </w:t>
      </w:r>
    </w:p>
    <w:p w14:paraId="7319CF31" w14:textId="77777777" w:rsidR="00D057D2" w:rsidRDefault="00D057D2" w:rsidP="00D057D2"/>
    <w:p w14:paraId="402E70EE"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4DD344DC" w14:textId="77777777" w:rsidTr="00765780">
        <w:tc>
          <w:tcPr>
            <w:tcW w:w="2520" w:type="dxa"/>
            <w:tcBorders>
              <w:top w:val="single" w:sz="4" w:space="0" w:color="auto"/>
              <w:left w:val="single" w:sz="4" w:space="0" w:color="auto"/>
              <w:bottom w:val="single" w:sz="4" w:space="0" w:color="auto"/>
              <w:right w:val="single" w:sz="4" w:space="0" w:color="auto"/>
            </w:tcBorders>
          </w:tcPr>
          <w:p w14:paraId="50AF241D" w14:textId="77777777" w:rsidR="00D057D2" w:rsidRPr="00A153F3" w:rsidRDefault="00D057D2" w:rsidP="00765780">
            <w:pPr>
              <w:rPr>
                <w:b/>
                <w:i/>
                <w:sz w:val="22"/>
                <w:szCs w:val="22"/>
              </w:rPr>
            </w:pPr>
            <w:r w:rsidRPr="00A153F3">
              <w:rPr>
                <w:b/>
                <w:i/>
                <w:sz w:val="22"/>
                <w:szCs w:val="22"/>
              </w:rPr>
              <w:t xml:space="preserve">Responsible Party for data aggregation and analysis </w:t>
            </w:r>
          </w:p>
          <w:p w14:paraId="6A095B94" w14:textId="77777777" w:rsidR="00D057D2" w:rsidRPr="00A153F3" w:rsidRDefault="00D057D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0B1DF4" w14:textId="77777777" w:rsidR="00D057D2" w:rsidRPr="00A153F3" w:rsidRDefault="00D057D2" w:rsidP="00765780">
            <w:pPr>
              <w:rPr>
                <w:b/>
                <w:i/>
                <w:sz w:val="22"/>
                <w:szCs w:val="22"/>
              </w:rPr>
            </w:pPr>
            <w:r w:rsidRPr="00A153F3">
              <w:rPr>
                <w:b/>
                <w:i/>
                <w:sz w:val="22"/>
                <w:szCs w:val="22"/>
              </w:rPr>
              <w:t>Frequency of data aggregation and analysis:</w:t>
            </w:r>
          </w:p>
          <w:p w14:paraId="3988BD4F" w14:textId="77777777" w:rsidR="00D057D2" w:rsidRPr="00A153F3" w:rsidRDefault="00D057D2" w:rsidP="00765780">
            <w:pPr>
              <w:rPr>
                <w:b/>
                <w:i/>
                <w:sz w:val="22"/>
                <w:szCs w:val="22"/>
              </w:rPr>
            </w:pPr>
            <w:r w:rsidRPr="00A153F3">
              <w:rPr>
                <w:i/>
              </w:rPr>
              <w:t>(check each that applies</w:t>
            </w:r>
          </w:p>
        </w:tc>
      </w:tr>
      <w:tr w:rsidR="00D057D2" w:rsidRPr="00A153F3" w14:paraId="2FB95355" w14:textId="77777777" w:rsidTr="00765780">
        <w:tc>
          <w:tcPr>
            <w:tcW w:w="2520" w:type="dxa"/>
            <w:tcBorders>
              <w:top w:val="single" w:sz="4" w:space="0" w:color="auto"/>
              <w:left w:val="single" w:sz="4" w:space="0" w:color="auto"/>
              <w:bottom w:val="single" w:sz="4" w:space="0" w:color="auto"/>
              <w:right w:val="single" w:sz="4" w:space="0" w:color="auto"/>
            </w:tcBorders>
          </w:tcPr>
          <w:p w14:paraId="3D057880" w14:textId="748FC8B6"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EC9268"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4889BC3E" w14:textId="77777777" w:rsidTr="00765780">
        <w:tc>
          <w:tcPr>
            <w:tcW w:w="2520" w:type="dxa"/>
            <w:tcBorders>
              <w:top w:val="single" w:sz="4" w:space="0" w:color="auto"/>
              <w:left w:val="single" w:sz="4" w:space="0" w:color="auto"/>
              <w:bottom w:val="single" w:sz="4" w:space="0" w:color="auto"/>
              <w:right w:val="single" w:sz="4" w:space="0" w:color="auto"/>
            </w:tcBorders>
          </w:tcPr>
          <w:p w14:paraId="73BEBC84" w14:textId="77777777" w:rsidR="00D057D2" w:rsidRPr="00A153F3" w:rsidRDefault="00D057D2" w:rsidP="00765780">
            <w:pPr>
              <w:rPr>
                <w:i/>
                <w:sz w:val="22"/>
                <w:szCs w:val="22"/>
              </w:rPr>
            </w:pPr>
            <w:r w:rsidRPr="00A153F3">
              <w:rPr>
                <w:i/>
                <w:sz w:val="22"/>
                <w:szCs w:val="22"/>
              </w:rPr>
              <w:lastRenderedPageBreak/>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7530F95" w14:textId="55DB9AD9"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Monthly</w:t>
            </w:r>
          </w:p>
        </w:tc>
      </w:tr>
      <w:tr w:rsidR="00D057D2" w:rsidRPr="00A153F3" w14:paraId="31CF9425" w14:textId="77777777" w:rsidTr="00765780">
        <w:tc>
          <w:tcPr>
            <w:tcW w:w="2520" w:type="dxa"/>
            <w:tcBorders>
              <w:top w:val="single" w:sz="4" w:space="0" w:color="auto"/>
              <w:left w:val="single" w:sz="4" w:space="0" w:color="auto"/>
              <w:bottom w:val="single" w:sz="4" w:space="0" w:color="auto"/>
              <w:right w:val="single" w:sz="4" w:space="0" w:color="auto"/>
            </w:tcBorders>
          </w:tcPr>
          <w:p w14:paraId="67076CC4" w14:textId="77777777" w:rsidR="00D057D2" w:rsidRPr="00A153F3" w:rsidRDefault="00D057D2"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E477AB"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2F458A11" w14:textId="77777777" w:rsidTr="00765780">
        <w:tc>
          <w:tcPr>
            <w:tcW w:w="2520" w:type="dxa"/>
            <w:tcBorders>
              <w:top w:val="single" w:sz="4" w:space="0" w:color="auto"/>
              <w:left w:val="single" w:sz="4" w:space="0" w:color="auto"/>
              <w:bottom w:val="single" w:sz="4" w:space="0" w:color="auto"/>
              <w:right w:val="single" w:sz="4" w:space="0" w:color="auto"/>
            </w:tcBorders>
          </w:tcPr>
          <w:p w14:paraId="03730BB0"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6F9413E9" w14:textId="77777777" w:rsidR="00D057D2" w:rsidRPr="00A153F3" w:rsidRDefault="00D057D2"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CCBB98"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Annually</w:t>
            </w:r>
          </w:p>
        </w:tc>
      </w:tr>
      <w:tr w:rsidR="00D057D2" w:rsidRPr="00A153F3" w14:paraId="0398B3AD" w14:textId="77777777" w:rsidTr="00765780">
        <w:tc>
          <w:tcPr>
            <w:tcW w:w="2520" w:type="dxa"/>
            <w:tcBorders>
              <w:top w:val="single" w:sz="4" w:space="0" w:color="auto"/>
              <w:bottom w:val="single" w:sz="4" w:space="0" w:color="auto"/>
              <w:right w:val="single" w:sz="4" w:space="0" w:color="auto"/>
            </w:tcBorders>
            <w:shd w:val="pct10" w:color="auto" w:fill="auto"/>
          </w:tcPr>
          <w:p w14:paraId="19CE6B78"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FDA467"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2BB395CA" w14:textId="77777777" w:rsidTr="00765780">
        <w:tc>
          <w:tcPr>
            <w:tcW w:w="2520" w:type="dxa"/>
            <w:tcBorders>
              <w:top w:val="single" w:sz="4" w:space="0" w:color="auto"/>
              <w:bottom w:val="single" w:sz="4" w:space="0" w:color="auto"/>
              <w:right w:val="single" w:sz="4" w:space="0" w:color="auto"/>
            </w:tcBorders>
            <w:shd w:val="pct10" w:color="auto" w:fill="auto"/>
          </w:tcPr>
          <w:p w14:paraId="1431A66D"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FCA6E60"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23F93D5B" w14:textId="77777777" w:rsidR="00D057D2" w:rsidRPr="00A153F3" w:rsidRDefault="00D057D2" w:rsidP="00765780">
            <w:pPr>
              <w:rPr>
                <w:i/>
                <w:sz w:val="22"/>
                <w:szCs w:val="22"/>
              </w:rPr>
            </w:pPr>
            <w:r w:rsidRPr="00A153F3">
              <w:rPr>
                <w:i/>
                <w:sz w:val="22"/>
                <w:szCs w:val="22"/>
              </w:rPr>
              <w:t>Specify:</w:t>
            </w:r>
          </w:p>
        </w:tc>
      </w:tr>
      <w:tr w:rsidR="00D057D2" w:rsidRPr="00A153F3" w14:paraId="49C5CD7F"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23863609"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ED3ADF7" w14:textId="77777777" w:rsidR="00D057D2" w:rsidRPr="00A153F3" w:rsidRDefault="00D057D2" w:rsidP="00765780">
            <w:pPr>
              <w:rPr>
                <w:i/>
                <w:sz w:val="22"/>
                <w:szCs w:val="22"/>
              </w:rPr>
            </w:pPr>
          </w:p>
        </w:tc>
      </w:tr>
    </w:tbl>
    <w:p w14:paraId="01AC1EEA" w14:textId="44696936" w:rsidR="00D057D2" w:rsidRDefault="00D057D2" w:rsidP="006E05A0">
      <w:pPr>
        <w:rPr>
          <w:b/>
          <w:i/>
        </w:rPr>
      </w:pPr>
    </w:p>
    <w:p w14:paraId="1AF621EC" w14:textId="6F802463"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3CE2C1B6" w14:textId="77777777" w:rsidTr="00765780">
        <w:tc>
          <w:tcPr>
            <w:tcW w:w="2268" w:type="dxa"/>
            <w:tcBorders>
              <w:right w:val="single" w:sz="12" w:space="0" w:color="auto"/>
            </w:tcBorders>
          </w:tcPr>
          <w:p w14:paraId="15920310" w14:textId="77777777" w:rsidR="00D057D2" w:rsidRPr="00A153F3" w:rsidRDefault="00D057D2" w:rsidP="00765780">
            <w:pPr>
              <w:rPr>
                <w:b/>
                <w:i/>
              </w:rPr>
            </w:pPr>
            <w:r w:rsidRPr="00A153F3">
              <w:rPr>
                <w:b/>
                <w:i/>
              </w:rPr>
              <w:t>Performance Measure:</w:t>
            </w:r>
          </w:p>
          <w:p w14:paraId="1D8C2E6B" w14:textId="77777777" w:rsidR="00D057D2" w:rsidRPr="00A153F3" w:rsidRDefault="00D057D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D7BCA" w14:textId="40AC12E2" w:rsidR="00D057D2" w:rsidRPr="00B90471" w:rsidRDefault="00F15EFA" w:rsidP="00765780">
            <w:pPr>
              <w:rPr>
                <w:iCs/>
              </w:rPr>
            </w:pPr>
            <w:r w:rsidRPr="00F15EFA">
              <w:rPr>
                <w:iCs/>
              </w:rPr>
              <w:t>% of providers licensed by DDS that continue to meet applicable licensure or certification standards. (Number of providers that continue to meet applicable licensure or certification standards/ Number of providers subject to licensure/certification)</w:t>
            </w:r>
          </w:p>
        </w:tc>
      </w:tr>
      <w:tr w:rsidR="00D057D2" w:rsidRPr="00A153F3" w14:paraId="1FC078E4" w14:textId="77777777" w:rsidTr="00765780">
        <w:tc>
          <w:tcPr>
            <w:tcW w:w="9746" w:type="dxa"/>
            <w:gridSpan w:val="5"/>
          </w:tcPr>
          <w:p w14:paraId="622E27F9" w14:textId="7566D43A" w:rsidR="00D057D2" w:rsidRPr="00A153F3" w:rsidRDefault="00D057D2" w:rsidP="00765780">
            <w:pPr>
              <w:rPr>
                <w:b/>
                <w:i/>
              </w:rPr>
            </w:pPr>
            <w:r>
              <w:rPr>
                <w:b/>
                <w:i/>
              </w:rPr>
              <w:t xml:space="preserve">Data Source </w:t>
            </w:r>
            <w:r>
              <w:rPr>
                <w:i/>
              </w:rPr>
              <w:t>(Select one) (Several options are listed in the on-line application):</w:t>
            </w:r>
            <w:r w:rsidR="00ED5429">
              <w:rPr>
                <w:rFonts w:ascii="96chizjrfqqnmrm,Bold" w:eastAsiaTheme="minorHAnsi" w:hAnsi="96chizjrfqqnmrm,Bold" w:cs="96chizjrfqqnmrm,Bold"/>
                <w:b/>
                <w:bCs/>
                <w:sz w:val="20"/>
                <w:szCs w:val="20"/>
              </w:rPr>
              <w:t xml:space="preserve"> Provider performance monitoring</w:t>
            </w:r>
          </w:p>
        </w:tc>
      </w:tr>
      <w:tr w:rsidR="00D057D2" w:rsidRPr="00A153F3" w14:paraId="7F2B1B9B" w14:textId="77777777" w:rsidTr="00765780">
        <w:tc>
          <w:tcPr>
            <w:tcW w:w="9746" w:type="dxa"/>
            <w:gridSpan w:val="5"/>
            <w:tcBorders>
              <w:bottom w:val="single" w:sz="12" w:space="0" w:color="auto"/>
            </w:tcBorders>
          </w:tcPr>
          <w:p w14:paraId="35EA78DA" w14:textId="77777777" w:rsidR="00D057D2" w:rsidRPr="00AF7A85" w:rsidRDefault="00D057D2" w:rsidP="00765780">
            <w:pPr>
              <w:rPr>
                <w:i/>
              </w:rPr>
            </w:pPr>
            <w:r>
              <w:rPr>
                <w:i/>
              </w:rPr>
              <w:t>If ‘Other’ is selected, specify:</w:t>
            </w:r>
          </w:p>
        </w:tc>
      </w:tr>
      <w:tr w:rsidR="00D057D2" w:rsidRPr="00A153F3" w14:paraId="2A9B2218"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CF1666" w14:textId="77777777" w:rsidR="00D057D2" w:rsidRDefault="00D057D2" w:rsidP="00765780">
            <w:pPr>
              <w:rPr>
                <w:i/>
              </w:rPr>
            </w:pPr>
          </w:p>
        </w:tc>
      </w:tr>
      <w:tr w:rsidR="00D057D2" w:rsidRPr="00A153F3" w14:paraId="67B92419" w14:textId="77777777" w:rsidTr="00765780">
        <w:tc>
          <w:tcPr>
            <w:tcW w:w="2268" w:type="dxa"/>
            <w:tcBorders>
              <w:top w:val="single" w:sz="12" w:space="0" w:color="auto"/>
            </w:tcBorders>
          </w:tcPr>
          <w:p w14:paraId="1C77C0CC" w14:textId="77777777" w:rsidR="00D057D2" w:rsidRPr="00A153F3" w:rsidRDefault="00D057D2" w:rsidP="00765780">
            <w:pPr>
              <w:rPr>
                <w:b/>
                <w:i/>
              </w:rPr>
            </w:pPr>
            <w:r w:rsidRPr="00A153F3" w:rsidDel="000B4A44">
              <w:rPr>
                <w:b/>
                <w:i/>
              </w:rPr>
              <w:t xml:space="preserve"> </w:t>
            </w:r>
          </w:p>
        </w:tc>
        <w:tc>
          <w:tcPr>
            <w:tcW w:w="2520" w:type="dxa"/>
            <w:tcBorders>
              <w:top w:val="single" w:sz="12" w:space="0" w:color="auto"/>
            </w:tcBorders>
          </w:tcPr>
          <w:p w14:paraId="392C0FED" w14:textId="77777777" w:rsidR="00D057D2" w:rsidRPr="00A153F3" w:rsidRDefault="00D057D2" w:rsidP="00765780">
            <w:pPr>
              <w:rPr>
                <w:b/>
                <w:i/>
              </w:rPr>
            </w:pPr>
            <w:r w:rsidRPr="00A153F3">
              <w:rPr>
                <w:b/>
                <w:i/>
              </w:rPr>
              <w:t>Responsible Party for data collection/generation</w:t>
            </w:r>
          </w:p>
          <w:p w14:paraId="6A6BCB51" w14:textId="77777777" w:rsidR="00D057D2" w:rsidRPr="00A153F3" w:rsidRDefault="00D057D2" w:rsidP="00765780">
            <w:pPr>
              <w:rPr>
                <w:i/>
              </w:rPr>
            </w:pPr>
            <w:r w:rsidRPr="00A153F3">
              <w:rPr>
                <w:i/>
              </w:rPr>
              <w:t>(check each that applies)</w:t>
            </w:r>
          </w:p>
          <w:p w14:paraId="4463C28F" w14:textId="77777777" w:rsidR="00D057D2" w:rsidRPr="00A153F3" w:rsidRDefault="00D057D2" w:rsidP="00765780">
            <w:pPr>
              <w:rPr>
                <w:i/>
              </w:rPr>
            </w:pPr>
          </w:p>
        </w:tc>
        <w:tc>
          <w:tcPr>
            <w:tcW w:w="2390" w:type="dxa"/>
            <w:tcBorders>
              <w:top w:val="single" w:sz="12" w:space="0" w:color="auto"/>
            </w:tcBorders>
          </w:tcPr>
          <w:p w14:paraId="422BC383" w14:textId="77777777" w:rsidR="00D057D2" w:rsidRPr="00A153F3" w:rsidRDefault="00D057D2" w:rsidP="00765780">
            <w:pPr>
              <w:rPr>
                <w:b/>
                <w:i/>
              </w:rPr>
            </w:pPr>
            <w:r w:rsidRPr="00B65FD8">
              <w:rPr>
                <w:b/>
                <w:i/>
              </w:rPr>
              <w:t>Frequency of data collection/generation</w:t>
            </w:r>
            <w:r w:rsidRPr="00A153F3">
              <w:rPr>
                <w:b/>
                <w:i/>
              </w:rPr>
              <w:t>:</w:t>
            </w:r>
          </w:p>
          <w:p w14:paraId="23F85115" w14:textId="77777777" w:rsidR="00D057D2" w:rsidRPr="00A153F3" w:rsidRDefault="00D057D2" w:rsidP="00765780">
            <w:pPr>
              <w:rPr>
                <w:i/>
              </w:rPr>
            </w:pPr>
            <w:r w:rsidRPr="00A153F3">
              <w:rPr>
                <w:i/>
              </w:rPr>
              <w:t>(check each that applies)</w:t>
            </w:r>
          </w:p>
        </w:tc>
        <w:tc>
          <w:tcPr>
            <w:tcW w:w="2568" w:type="dxa"/>
            <w:gridSpan w:val="2"/>
            <w:tcBorders>
              <w:top w:val="single" w:sz="12" w:space="0" w:color="auto"/>
            </w:tcBorders>
          </w:tcPr>
          <w:p w14:paraId="084B59F7" w14:textId="77777777" w:rsidR="00D057D2" w:rsidRPr="00A153F3" w:rsidRDefault="00D057D2" w:rsidP="00765780">
            <w:pPr>
              <w:rPr>
                <w:b/>
                <w:i/>
              </w:rPr>
            </w:pPr>
            <w:r w:rsidRPr="00A153F3">
              <w:rPr>
                <w:b/>
                <w:i/>
              </w:rPr>
              <w:t>Sampling Approach</w:t>
            </w:r>
          </w:p>
          <w:p w14:paraId="4DC70935" w14:textId="77777777" w:rsidR="00D057D2" w:rsidRPr="00A153F3" w:rsidRDefault="00D057D2" w:rsidP="00765780">
            <w:pPr>
              <w:rPr>
                <w:i/>
              </w:rPr>
            </w:pPr>
            <w:r w:rsidRPr="00A153F3">
              <w:rPr>
                <w:i/>
              </w:rPr>
              <w:t>(check each that applies)</w:t>
            </w:r>
          </w:p>
        </w:tc>
      </w:tr>
      <w:tr w:rsidR="00D057D2" w:rsidRPr="00A153F3" w14:paraId="5679433E" w14:textId="77777777" w:rsidTr="00765780">
        <w:tc>
          <w:tcPr>
            <w:tcW w:w="2268" w:type="dxa"/>
          </w:tcPr>
          <w:p w14:paraId="44AAB7DC" w14:textId="77777777" w:rsidR="00D057D2" w:rsidRPr="00A153F3" w:rsidRDefault="00D057D2" w:rsidP="00765780">
            <w:pPr>
              <w:rPr>
                <w:i/>
              </w:rPr>
            </w:pPr>
          </w:p>
        </w:tc>
        <w:tc>
          <w:tcPr>
            <w:tcW w:w="2520" w:type="dxa"/>
          </w:tcPr>
          <w:p w14:paraId="645C5886" w14:textId="2626CE7F"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State Medicaid Agency</w:t>
            </w:r>
          </w:p>
        </w:tc>
        <w:tc>
          <w:tcPr>
            <w:tcW w:w="2390" w:type="dxa"/>
          </w:tcPr>
          <w:p w14:paraId="45BCF235" w14:textId="77777777" w:rsidR="00D057D2" w:rsidRPr="00A153F3" w:rsidRDefault="00D057D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7CA4B9CF" w14:textId="796DD505" w:rsidR="00D057D2" w:rsidRPr="00A153F3" w:rsidRDefault="00CB7543" w:rsidP="00765780">
            <w:pPr>
              <w:rPr>
                <w:i/>
              </w:rPr>
            </w:pPr>
            <w:r>
              <w:rPr>
                <w:rFonts w:ascii="Wingdings" w:eastAsia="Wingdings" w:hAnsi="Wingdings" w:cs="Wingdings"/>
              </w:rPr>
              <w:t>þ</w:t>
            </w:r>
            <w:r w:rsidR="00D057D2" w:rsidRPr="00A153F3">
              <w:rPr>
                <w:i/>
                <w:sz w:val="22"/>
                <w:szCs w:val="22"/>
              </w:rPr>
              <w:t xml:space="preserve"> 100% Review</w:t>
            </w:r>
          </w:p>
        </w:tc>
      </w:tr>
      <w:tr w:rsidR="00D057D2" w:rsidRPr="00A153F3" w14:paraId="314058B1" w14:textId="77777777" w:rsidTr="00765780">
        <w:tc>
          <w:tcPr>
            <w:tcW w:w="2268" w:type="dxa"/>
            <w:shd w:val="solid" w:color="auto" w:fill="auto"/>
          </w:tcPr>
          <w:p w14:paraId="051583E9" w14:textId="77777777" w:rsidR="00D057D2" w:rsidRPr="00A153F3" w:rsidRDefault="00D057D2" w:rsidP="00765780">
            <w:pPr>
              <w:rPr>
                <w:i/>
              </w:rPr>
            </w:pPr>
          </w:p>
        </w:tc>
        <w:tc>
          <w:tcPr>
            <w:tcW w:w="2520" w:type="dxa"/>
          </w:tcPr>
          <w:p w14:paraId="257221B7" w14:textId="77777777" w:rsidR="00D057D2" w:rsidRPr="00A153F3" w:rsidRDefault="00D057D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2684396E" w14:textId="77777777" w:rsidR="00D057D2" w:rsidRPr="00A153F3" w:rsidRDefault="00D057D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99C0388" w14:textId="77777777" w:rsidR="00D057D2" w:rsidRPr="00A153F3" w:rsidRDefault="00D057D2" w:rsidP="00765780">
            <w:pPr>
              <w:rPr>
                <w:i/>
              </w:rPr>
            </w:pPr>
            <w:r w:rsidRPr="00A153F3">
              <w:rPr>
                <w:i/>
                <w:sz w:val="22"/>
                <w:szCs w:val="22"/>
              </w:rPr>
              <w:sym w:font="Wingdings" w:char="F0A8"/>
            </w:r>
            <w:r w:rsidRPr="00A153F3">
              <w:rPr>
                <w:i/>
                <w:sz w:val="22"/>
                <w:szCs w:val="22"/>
              </w:rPr>
              <w:t xml:space="preserve"> Less than 100% Review</w:t>
            </w:r>
          </w:p>
        </w:tc>
      </w:tr>
      <w:tr w:rsidR="00D057D2" w:rsidRPr="00A153F3" w14:paraId="05A1CDAF" w14:textId="77777777" w:rsidTr="00765780">
        <w:tc>
          <w:tcPr>
            <w:tcW w:w="2268" w:type="dxa"/>
            <w:shd w:val="solid" w:color="auto" w:fill="auto"/>
          </w:tcPr>
          <w:p w14:paraId="0C974171" w14:textId="77777777" w:rsidR="00D057D2" w:rsidRPr="00A153F3" w:rsidRDefault="00D057D2" w:rsidP="00765780">
            <w:pPr>
              <w:rPr>
                <w:i/>
              </w:rPr>
            </w:pPr>
          </w:p>
        </w:tc>
        <w:tc>
          <w:tcPr>
            <w:tcW w:w="2520" w:type="dxa"/>
          </w:tcPr>
          <w:p w14:paraId="21B635F0" w14:textId="77777777" w:rsidR="00D057D2" w:rsidRPr="00A153F3" w:rsidRDefault="00D057D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66400044" w14:textId="77777777" w:rsidR="00D057D2" w:rsidRPr="00A153F3" w:rsidRDefault="00D057D2"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05726DE" w14:textId="77777777" w:rsidR="00D057D2" w:rsidRPr="00A153F3" w:rsidRDefault="00D057D2" w:rsidP="00765780">
            <w:pPr>
              <w:rPr>
                <w:i/>
              </w:rPr>
            </w:pPr>
          </w:p>
        </w:tc>
        <w:tc>
          <w:tcPr>
            <w:tcW w:w="2208" w:type="dxa"/>
            <w:tcBorders>
              <w:bottom w:val="single" w:sz="4" w:space="0" w:color="auto"/>
            </w:tcBorders>
            <w:shd w:val="clear" w:color="auto" w:fill="auto"/>
          </w:tcPr>
          <w:p w14:paraId="6A7AD748" w14:textId="77777777" w:rsidR="00D057D2" w:rsidRPr="00A153F3" w:rsidRDefault="00D057D2" w:rsidP="00765780">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08A5EE41" w14:textId="77777777" w:rsidTr="00765780">
        <w:tc>
          <w:tcPr>
            <w:tcW w:w="2268" w:type="dxa"/>
            <w:shd w:val="solid" w:color="auto" w:fill="auto"/>
          </w:tcPr>
          <w:p w14:paraId="2B5C74F6" w14:textId="77777777" w:rsidR="00D057D2" w:rsidRPr="00A153F3" w:rsidRDefault="00D057D2" w:rsidP="00765780">
            <w:pPr>
              <w:rPr>
                <w:i/>
              </w:rPr>
            </w:pPr>
          </w:p>
        </w:tc>
        <w:tc>
          <w:tcPr>
            <w:tcW w:w="2520" w:type="dxa"/>
          </w:tcPr>
          <w:p w14:paraId="14FFD8A9"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36279653" w14:textId="77777777" w:rsidR="00D057D2" w:rsidRPr="00A153F3" w:rsidRDefault="00D057D2" w:rsidP="00765780">
            <w:pPr>
              <w:rPr>
                <w:i/>
              </w:rPr>
            </w:pPr>
            <w:r w:rsidRPr="00A153F3">
              <w:rPr>
                <w:i/>
                <w:sz w:val="22"/>
                <w:szCs w:val="22"/>
              </w:rPr>
              <w:t>Specify:</w:t>
            </w:r>
          </w:p>
        </w:tc>
        <w:tc>
          <w:tcPr>
            <w:tcW w:w="2390" w:type="dxa"/>
          </w:tcPr>
          <w:p w14:paraId="27BEBA35" w14:textId="77777777" w:rsidR="00D057D2" w:rsidRPr="00A153F3" w:rsidRDefault="00D057D2"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AFA44BD" w14:textId="77777777" w:rsidR="00D057D2" w:rsidRPr="00A153F3" w:rsidRDefault="00D057D2" w:rsidP="00765780">
            <w:pPr>
              <w:rPr>
                <w:i/>
              </w:rPr>
            </w:pPr>
          </w:p>
        </w:tc>
        <w:tc>
          <w:tcPr>
            <w:tcW w:w="2208" w:type="dxa"/>
            <w:tcBorders>
              <w:bottom w:val="single" w:sz="4" w:space="0" w:color="auto"/>
            </w:tcBorders>
            <w:shd w:val="pct10" w:color="auto" w:fill="auto"/>
          </w:tcPr>
          <w:p w14:paraId="4E2BFD6C" w14:textId="77777777" w:rsidR="00D057D2" w:rsidRPr="00A153F3" w:rsidRDefault="00D057D2" w:rsidP="00765780">
            <w:pPr>
              <w:rPr>
                <w:i/>
              </w:rPr>
            </w:pPr>
          </w:p>
        </w:tc>
      </w:tr>
      <w:tr w:rsidR="00D057D2" w:rsidRPr="00A153F3" w14:paraId="3B73D439" w14:textId="77777777" w:rsidTr="00765780">
        <w:tc>
          <w:tcPr>
            <w:tcW w:w="2268" w:type="dxa"/>
            <w:tcBorders>
              <w:bottom w:val="single" w:sz="4" w:space="0" w:color="auto"/>
            </w:tcBorders>
          </w:tcPr>
          <w:p w14:paraId="60B1FB2B" w14:textId="77777777" w:rsidR="00D057D2" w:rsidRPr="00A153F3" w:rsidRDefault="00D057D2" w:rsidP="00765780">
            <w:pPr>
              <w:rPr>
                <w:i/>
              </w:rPr>
            </w:pPr>
          </w:p>
        </w:tc>
        <w:tc>
          <w:tcPr>
            <w:tcW w:w="2520" w:type="dxa"/>
            <w:tcBorders>
              <w:bottom w:val="single" w:sz="4" w:space="0" w:color="auto"/>
            </w:tcBorders>
            <w:shd w:val="pct10" w:color="auto" w:fill="auto"/>
          </w:tcPr>
          <w:p w14:paraId="26FD8C5F" w14:textId="77777777" w:rsidR="00D057D2" w:rsidRPr="00A153F3" w:rsidRDefault="00D057D2" w:rsidP="00765780">
            <w:pPr>
              <w:rPr>
                <w:i/>
                <w:sz w:val="22"/>
                <w:szCs w:val="22"/>
              </w:rPr>
            </w:pPr>
          </w:p>
        </w:tc>
        <w:tc>
          <w:tcPr>
            <w:tcW w:w="2390" w:type="dxa"/>
            <w:tcBorders>
              <w:bottom w:val="single" w:sz="4" w:space="0" w:color="auto"/>
            </w:tcBorders>
          </w:tcPr>
          <w:p w14:paraId="67FED3A1" w14:textId="52CA25F9"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Continuously and Ongoing</w:t>
            </w:r>
          </w:p>
        </w:tc>
        <w:tc>
          <w:tcPr>
            <w:tcW w:w="360" w:type="dxa"/>
            <w:tcBorders>
              <w:bottom w:val="single" w:sz="4" w:space="0" w:color="auto"/>
            </w:tcBorders>
            <w:shd w:val="solid" w:color="auto" w:fill="auto"/>
          </w:tcPr>
          <w:p w14:paraId="3609AD64" w14:textId="77777777" w:rsidR="00D057D2" w:rsidRPr="00A153F3" w:rsidRDefault="00D057D2" w:rsidP="00765780">
            <w:pPr>
              <w:rPr>
                <w:i/>
              </w:rPr>
            </w:pPr>
          </w:p>
        </w:tc>
        <w:tc>
          <w:tcPr>
            <w:tcW w:w="2208" w:type="dxa"/>
            <w:tcBorders>
              <w:bottom w:val="single" w:sz="4" w:space="0" w:color="auto"/>
            </w:tcBorders>
            <w:shd w:val="clear" w:color="auto" w:fill="auto"/>
          </w:tcPr>
          <w:p w14:paraId="2C4DB05E" w14:textId="77777777" w:rsidR="00D057D2" w:rsidRPr="00A153F3" w:rsidRDefault="00D057D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69092D32" w14:textId="77777777" w:rsidTr="00765780">
        <w:tc>
          <w:tcPr>
            <w:tcW w:w="2268" w:type="dxa"/>
            <w:tcBorders>
              <w:bottom w:val="single" w:sz="4" w:space="0" w:color="auto"/>
            </w:tcBorders>
          </w:tcPr>
          <w:p w14:paraId="65A172E2" w14:textId="77777777" w:rsidR="00D057D2" w:rsidRPr="00A153F3" w:rsidRDefault="00D057D2" w:rsidP="00765780">
            <w:pPr>
              <w:rPr>
                <w:i/>
              </w:rPr>
            </w:pPr>
          </w:p>
        </w:tc>
        <w:tc>
          <w:tcPr>
            <w:tcW w:w="2520" w:type="dxa"/>
            <w:tcBorders>
              <w:bottom w:val="single" w:sz="4" w:space="0" w:color="auto"/>
            </w:tcBorders>
            <w:shd w:val="pct10" w:color="auto" w:fill="auto"/>
          </w:tcPr>
          <w:p w14:paraId="7DC142AE" w14:textId="77777777" w:rsidR="00D057D2" w:rsidRPr="00A153F3" w:rsidRDefault="00D057D2" w:rsidP="00765780">
            <w:pPr>
              <w:rPr>
                <w:i/>
                <w:sz w:val="22"/>
                <w:szCs w:val="22"/>
              </w:rPr>
            </w:pPr>
          </w:p>
        </w:tc>
        <w:tc>
          <w:tcPr>
            <w:tcW w:w="2390" w:type="dxa"/>
            <w:tcBorders>
              <w:bottom w:val="single" w:sz="4" w:space="0" w:color="auto"/>
            </w:tcBorders>
          </w:tcPr>
          <w:p w14:paraId="7A2813B4"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w:t>
            </w:r>
          </w:p>
          <w:p w14:paraId="6E88E264" w14:textId="77777777" w:rsidR="00D057D2" w:rsidRPr="00A153F3" w:rsidRDefault="00D057D2" w:rsidP="00765780">
            <w:pPr>
              <w:rPr>
                <w:i/>
              </w:rPr>
            </w:pPr>
            <w:r w:rsidRPr="00A153F3">
              <w:rPr>
                <w:i/>
                <w:sz w:val="22"/>
                <w:szCs w:val="22"/>
              </w:rPr>
              <w:t>Specify:</w:t>
            </w:r>
          </w:p>
        </w:tc>
        <w:tc>
          <w:tcPr>
            <w:tcW w:w="360" w:type="dxa"/>
            <w:tcBorders>
              <w:bottom w:val="single" w:sz="4" w:space="0" w:color="auto"/>
            </w:tcBorders>
            <w:shd w:val="solid" w:color="auto" w:fill="auto"/>
          </w:tcPr>
          <w:p w14:paraId="1461F5DD" w14:textId="77777777" w:rsidR="00D057D2" w:rsidRPr="00A153F3" w:rsidRDefault="00D057D2" w:rsidP="00765780">
            <w:pPr>
              <w:rPr>
                <w:i/>
              </w:rPr>
            </w:pPr>
          </w:p>
        </w:tc>
        <w:tc>
          <w:tcPr>
            <w:tcW w:w="2208" w:type="dxa"/>
            <w:tcBorders>
              <w:bottom w:val="single" w:sz="4" w:space="0" w:color="auto"/>
            </w:tcBorders>
            <w:shd w:val="pct10" w:color="auto" w:fill="auto"/>
          </w:tcPr>
          <w:p w14:paraId="0D21E98B" w14:textId="77777777" w:rsidR="00D057D2" w:rsidRPr="00A153F3" w:rsidRDefault="00D057D2" w:rsidP="00765780">
            <w:pPr>
              <w:rPr>
                <w:i/>
              </w:rPr>
            </w:pPr>
          </w:p>
        </w:tc>
      </w:tr>
      <w:tr w:rsidR="00D057D2" w:rsidRPr="00A153F3" w14:paraId="1CDDFD07" w14:textId="77777777" w:rsidTr="00765780">
        <w:tc>
          <w:tcPr>
            <w:tcW w:w="2268" w:type="dxa"/>
            <w:tcBorders>
              <w:top w:val="single" w:sz="4" w:space="0" w:color="auto"/>
              <w:left w:val="single" w:sz="4" w:space="0" w:color="auto"/>
              <w:bottom w:val="single" w:sz="4" w:space="0" w:color="auto"/>
              <w:right w:val="single" w:sz="4" w:space="0" w:color="auto"/>
            </w:tcBorders>
          </w:tcPr>
          <w:p w14:paraId="2017BDBE"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49D6EF0D"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59D9512"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6CBB18"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7B523C3D" w14:textId="77777777" w:rsidR="00D057D2" w:rsidRPr="00A153F3" w:rsidRDefault="00D057D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0DCEEB6F"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0B40BB9B" w14:textId="77777777" w:rsidR="00D057D2" w:rsidRPr="00A153F3" w:rsidRDefault="00D057D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D69D66A"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05387AE" w14:textId="77777777" w:rsidR="00D057D2" w:rsidRPr="00A153F3" w:rsidRDefault="00D057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F8922FC" w14:textId="77777777" w:rsidR="00D057D2" w:rsidRPr="00A153F3" w:rsidRDefault="00D057D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0FF24A" w14:textId="77777777" w:rsidR="00D057D2" w:rsidRPr="00A153F3" w:rsidRDefault="00D057D2" w:rsidP="00765780">
            <w:pPr>
              <w:rPr>
                <w:i/>
              </w:rPr>
            </w:pPr>
          </w:p>
        </w:tc>
      </w:tr>
    </w:tbl>
    <w:p w14:paraId="562AC00A" w14:textId="77777777" w:rsidR="00D057D2" w:rsidRDefault="00D057D2" w:rsidP="00D057D2">
      <w:pPr>
        <w:rPr>
          <w:b/>
          <w:i/>
        </w:rPr>
      </w:pPr>
      <w:r w:rsidRPr="00A153F3">
        <w:rPr>
          <w:b/>
          <w:i/>
        </w:rPr>
        <w:t>Add another Data Source for this performance measure</w:t>
      </w:r>
      <w:r>
        <w:rPr>
          <w:b/>
          <w:i/>
        </w:rPr>
        <w:t xml:space="preserve"> </w:t>
      </w:r>
    </w:p>
    <w:p w14:paraId="41161ABF" w14:textId="77777777" w:rsidR="00D057D2" w:rsidRDefault="00D057D2" w:rsidP="00D057D2"/>
    <w:p w14:paraId="080CE66F"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3E320194" w14:textId="77777777" w:rsidTr="00765780">
        <w:tc>
          <w:tcPr>
            <w:tcW w:w="2520" w:type="dxa"/>
            <w:tcBorders>
              <w:top w:val="single" w:sz="4" w:space="0" w:color="auto"/>
              <w:left w:val="single" w:sz="4" w:space="0" w:color="auto"/>
              <w:bottom w:val="single" w:sz="4" w:space="0" w:color="auto"/>
              <w:right w:val="single" w:sz="4" w:space="0" w:color="auto"/>
            </w:tcBorders>
          </w:tcPr>
          <w:p w14:paraId="71F0EA04" w14:textId="77777777" w:rsidR="00D057D2" w:rsidRPr="00A153F3" w:rsidRDefault="00D057D2" w:rsidP="00765780">
            <w:pPr>
              <w:rPr>
                <w:b/>
                <w:i/>
                <w:sz w:val="22"/>
                <w:szCs w:val="22"/>
              </w:rPr>
            </w:pPr>
            <w:r w:rsidRPr="00A153F3">
              <w:rPr>
                <w:b/>
                <w:i/>
                <w:sz w:val="22"/>
                <w:szCs w:val="22"/>
              </w:rPr>
              <w:t xml:space="preserve">Responsible Party for data aggregation and analysis </w:t>
            </w:r>
          </w:p>
          <w:p w14:paraId="424E9669" w14:textId="77777777" w:rsidR="00D057D2" w:rsidRPr="00A153F3" w:rsidRDefault="00D057D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ED16D4" w14:textId="77777777" w:rsidR="00D057D2" w:rsidRPr="00A153F3" w:rsidRDefault="00D057D2" w:rsidP="00765780">
            <w:pPr>
              <w:rPr>
                <w:b/>
                <w:i/>
                <w:sz w:val="22"/>
                <w:szCs w:val="22"/>
              </w:rPr>
            </w:pPr>
            <w:r w:rsidRPr="00A153F3">
              <w:rPr>
                <w:b/>
                <w:i/>
                <w:sz w:val="22"/>
                <w:szCs w:val="22"/>
              </w:rPr>
              <w:t>Frequency of data aggregation and analysis:</w:t>
            </w:r>
          </w:p>
          <w:p w14:paraId="3191B74E" w14:textId="77777777" w:rsidR="00D057D2" w:rsidRPr="00A153F3" w:rsidRDefault="00D057D2" w:rsidP="00765780">
            <w:pPr>
              <w:rPr>
                <w:b/>
                <w:i/>
                <w:sz w:val="22"/>
                <w:szCs w:val="22"/>
              </w:rPr>
            </w:pPr>
            <w:r w:rsidRPr="00A153F3">
              <w:rPr>
                <w:i/>
              </w:rPr>
              <w:t>(check each that applies</w:t>
            </w:r>
          </w:p>
        </w:tc>
      </w:tr>
      <w:tr w:rsidR="00D057D2" w:rsidRPr="00A153F3" w14:paraId="62FA73BF" w14:textId="77777777" w:rsidTr="00765780">
        <w:tc>
          <w:tcPr>
            <w:tcW w:w="2520" w:type="dxa"/>
            <w:tcBorders>
              <w:top w:val="single" w:sz="4" w:space="0" w:color="auto"/>
              <w:left w:val="single" w:sz="4" w:space="0" w:color="auto"/>
              <w:bottom w:val="single" w:sz="4" w:space="0" w:color="auto"/>
              <w:right w:val="single" w:sz="4" w:space="0" w:color="auto"/>
            </w:tcBorders>
          </w:tcPr>
          <w:p w14:paraId="1F73673B" w14:textId="48789A10" w:rsidR="00D057D2" w:rsidRPr="00A153F3" w:rsidRDefault="00CB7543" w:rsidP="00765780">
            <w:pPr>
              <w:rPr>
                <w:i/>
                <w:sz w:val="22"/>
                <w:szCs w:val="22"/>
              </w:rPr>
            </w:pPr>
            <w:r>
              <w:rPr>
                <w:rFonts w:ascii="Wingdings" w:eastAsia="Wingdings" w:hAnsi="Wingdings" w:cs="Wingdings"/>
              </w:rPr>
              <w:lastRenderedPageBreak/>
              <w:t>þ</w:t>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4BFB75"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5B67123A" w14:textId="77777777" w:rsidTr="00765780">
        <w:tc>
          <w:tcPr>
            <w:tcW w:w="2520" w:type="dxa"/>
            <w:tcBorders>
              <w:top w:val="single" w:sz="4" w:space="0" w:color="auto"/>
              <w:left w:val="single" w:sz="4" w:space="0" w:color="auto"/>
              <w:bottom w:val="single" w:sz="4" w:space="0" w:color="auto"/>
              <w:right w:val="single" w:sz="4" w:space="0" w:color="auto"/>
            </w:tcBorders>
          </w:tcPr>
          <w:p w14:paraId="3D3741BA"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E14029" w14:textId="0C4F641B" w:rsidR="00D057D2" w:rsidRPr="00A153F3" w:rsidRDefault="00CB7543" w:rsidP="00765780">
            <w:pPr>
              <w:rPr>
                <w:i/>
                <w:sz w:val="22"/>
                <w:szCs w:val="22"/>
              </w:rPr>
            </w:pPr>
            <w:r>
              <w:rPr>
                <w:rFonts w:ascii="Wingdings" w:eastAsia="Wingdings" w:hAnsi="Wingdings" w:cs="Wingdings"/>
              </w:rPr>
              <w:t>þ</w:t>
            </w:r>
            <w:r w:rsidR="00D057D2" w:rsidRPr="00A153F3">
              <w:rPr>
                <w:i/>
                <w:sz w:val="22"/>
                <w:szCs w:val="22"/>
              </w:rPr>
              <w:t xml:space="preserve"> Monthly</w:t>
            </w:r>
          </w:p>
        </w:tc>
      </w:tr>
      <w:tr w:rsidR="00D057D2" w:rsidRPr="00A153F3" w14:paraId="26163CD5" w14:textId="77777777" w:rsidTr="00765780">
        <w:tc>
          <w:tcPr>
            <w:tcW w:w="2520" w:type="dxa"/>
            <w:tcBorders>
              <w:top w:val="single" w:sz="4" w:space="0" w:color="auto"/>
              <w:left w:val="single" w:sz="4" w:space="0" w:color="auto"/>
              <w:bottom w:val="single" w:sz="4" w:space="0" w:color="auto"/>
              <w:right w:val="single" w:sz="4" w:space="0" w:color="auto"/>
            </w:tcBorders>
          </w:tcPr>
          <w:p w14:paraId="1C3310CA" w14:textId="77777777" w:rsidR="00D057D2" w:rsidRPr="00A153F3" w:rsidRDefault="00D057D2"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17E76D"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0BFDBAEA" w14:textId="77777777" w:rsidTr="00765780">
        <w:tc>
          <w:tcPr>
            <w:tcW w:w="2520" w:type="dxa"/>
            <w:tcBorders>
              <w:top w:val="single" w:sz="4" w:space="0" w:color="auto"/>
              <w:left w:val="single" w:sz="4" w:space="0" w:color="auto"/>
              <w:bottom w:val="single" w:sz="4" w:space="0" w:color="auto"/>
              <w:right w:val="single" w:sz="4" w:space="0" w:color="auto"/>
            </w:tcBorders>
          </w:tcPr>
          <w:p w14:paraId="3E287126"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30899A5E" w14:textId="77777777" w:rsidR="00D057D2" w:rsidRPr="00A153F3" w:rsidRDefault="00D057D2"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F3E0A4"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Annually</w:t>
            </w:r>
          </w:p>
        </w:tc>
      </w:tr>
      <w:tr w:rsidR="00D057D2" w:rsidRPr="00A153F3" w14:paraId="7F2D749A" w14:textId="77777777" w:rsidTr="00765780">
        <w:tc>
          <w:tcPr>
            <w:tcW w:w="2520" w:type="dxa"/>
            <w:tcBorders>
              <w:top w:val="single" w:sz="4" w:space="0" w:color="auto"/>
              <w:bottom w:val="single" w:sz="4" w:space="0" w:color="auto"/>
              <w:right w:val="single" w:sz="4" w:space="0" w:color="auto"/>
            </w:tcBorders>
            <w:shd w:val="pct10" w:color="auto" w:fill="auto"/>
          </w:tcPr>
          <w:p w14:paraId="1FF8537D"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4A7A9E5" w14:textId="77777777" w:rsidR="00D057D2" w:rsidRPr="00A153F3" w:rsidRDefault="00D057D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1486342E" w14:textId="77777777" w:rsidTr="00765780">
        <w:tc>
          <w:tcPr>
            <w:tcW w:w="2520" w:type="dxa"/>
            <w:tcBorders>
              <w:top w:val="single" w:sz="4" w:space="0" w:color="auto"/>
              <w:bottom w:val="single" w:sz="4" w:space="0" w:color="auto"/>
              <w:right w:val="single" w:sz="4" w:space="0" w:color="auto"/>
            </w:tcBorders>
            <w:shd w:val="pct10" w:color="auto" w:fill="auto"/>
          </w:tcPr>
          <w:p w14:paraId="0DDF43EA"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3D272C" w14:textId="77777777" w:rsidR="00D057D2" w:rsidRDefault="00D057D2" w:rsidP="00765780">
            <w:pPr>
              <w:rPr>
                <w:i/>
                <w:sz w:val="22"/>
                <w:szCs w:val="22"/>
              </w:rPr>
            </w:pPr>
            <w:r w:rsidRPr="00A153F3">
              <w:rPr>
                <w:i/>
                <w:sz w:val="22"/>
                <w:szCs w:val="22"/>
              </w:rPr>
              <w:sym w:font="Wingdings" w:char="F0A8"/>
            </w:r>
            <w:r w:rsidRPr="00A153F3">
              <w:rPr>
                <w:i/>
                <w:sz w:val="22"/>
                <w:szCs w:val="22"/>
              </w:rPr>
              <w:t xml:space="preserve"> Other </w:t>
            </w:r>
          </w:p>
          <w:p w14:paraId="4A14A18B" w14:textId="77777777" w:rsidR="00D057D2" w:rsidRPr="00A153F3" w:rsidRDefault="00D057D2" w:rsidP="00765780">
            <w:pPr>
              <w:rPr>
                <w:i/>
                <w:sz w:val="22"/>
                <w:szCs w:val="22"/>
              </w:rPr>
            </w:pPr>
            <w:r w:rsidRPr="00A153F3">
              <w:rPr>
                <w:i/>
                <w:sz w:val="22"/>
                <w:szCs w:val="22"/>
              </w:rPr>
              <w:t>Specify:</w:t>
            </w:r>
          </w:p>
        </w:tc>
      </w:tr>
      <w:tr w:rsidR="00D057D2" w:rsidRPr="00A153F3" w14:paraId="53B63C48"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7B8C84A6" w14:textId="77777777" w:rsidR="00D057D2" w:rsidRPr="00A153F3" w:rsidRDefault="00D057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8C9E07F" w14:textId="77777777" w:rsidR="00D057D2" w:rsidRPr="00A153F3" w:rsidRDefault="00D057D2" w:rsidP="00765780">
            <w:pPr>
              <w:rPr>
                <w:i/>
                <w:sz w:val="22"/>
                <w:szCs w:val="22"/>
              </w:rPr>
            </w:pPr>
          </w:p>
        </w:tc>
      </w:tr>
    </w:tbl>
    <w:p w14:paraId="2200D903" w14:textId="77777777" w:rsidR="00D057D2" w:rsidRPr="00A153F3" w:rsidRDefault="00D057D2" w:rsidP="006E05A0">
      <w:pPr>
        <w:rPr>
          <w:b/>
          <w:i/>
        </w:rPr>
      </w:pPr>
    </w:p>
    <w:p w14:paraId="3B09EB84" w14:textId="77777777" w:rsidR="006E05A0" w:rsidRPr="00A153F3" w:rsidRDefault="006E05A0" w:rsidP="006E05A0">
      <w:pPr>
        <w:rPr>
          <w:b/>
          <w:i/>
        </w:rPr>
      </w:pPr>
    </w:p>
    <w:p w14:paraId="069CFB40" w14:textId="77777777" w:rsidR="006E05A0" w:rsidRPr="00A153F3" w:rsidRDefault="006E05A0" w:rsidP="006E05A0">
      <w:pPr>
        <w:rPr>
          <w:b/>
          <w:i/>
        </w:rPr>
      </w:pPr>
      <w:r w:rsidRPr="00A153F3">
        <w:rPr>
          <w:b/>
          <w:i/>
        </w:rPr>
        <w:t>Add another Performance measure (button to prompt another performance measure)</w:t>
      </w:r>
    </w:p>
    <w:p w14:paraId="4F5F86FD" w14:textId="77777777" w:rsidR="002A033A" w:rsidRPr="003A5CAB" w:rsidRDefault="002A033A" w:rsidP="00B25C79">
      <w:pPr>
        <w:ind w:left="720" w:hanging="720"/>
        <w:rPr>
          <w:i/>
        </w:rPr>
      </w:pPr>
    </w:p>
    <w:p w14:paraId="1ECA6F5B" w14:textId="77777777" w:rsidR="00B25C79" w:rsidRPr="00610078" w:rsidRDefault="00B25C79" w:rsidP="006E05A0">
      <w:pPr>
        <w:rPr>
          <w:b/>
          <w:i/>
        </w:rPr>
      </w:pPr>
    </w:p>
    <w:p w14:paraId="571EA88F" w14:textId="77777777" w:rsidR="00B25C79" w:rsidRPr="00610078" w:rsidRDefault="00B25C79" w:rsidP="00B25C79">
      <w:pPr>
        <w:rPr>
          <w:b/>
          <w:i/>
          <w:highlight w:val="yellow"/>
        </w:rPr>
      </w:pPr>
    </w:p>
    <w:p w14:paraId="4E35601F" w14:textId="08F75276" w:rsidR="00610078" w:rsidRPr="00B65FD8" w:rsidRDefault="00610078" w:rsidP="00610078">
      <w:pPr>
        <w:ind w:left="720" w:hanging="720"/>
        <w:rPr>
          <w:b/>
          <w:i/>
        </w:rPr>
      </w:pPr>
      <w:r w:rsidRPr="00B65FD8">
        <w:rPr>
          <w:b/>
          <w:i/>
        </w:rPr>
        <w:t>b</w:t>
      </w:r>
      <w:r w:rsidR="004649D5">
        <w:rPr>
          <w:b/>
          <w:i/>
        </w:rPr>
        <w:t>.</w:t>
      </w:r>
      <w:r w:rsidRPr="00B65FD8">
        <w:rPr>
          <w:b/>
          <w:i/>
        </w:rPr>
        <w:tab/>
        <w:t xml:space="preserve">Sub-Assurance:  The </w:t>
      </w:r>
      <w:r w:rsidR="001B2D9A">
        <w:rPr>
          <w:b/>
          <w:i/>
        </w:rPr>
        <w:t>s</w:t>
      </w:r>
      <w:r w:rsidRPr="00B65FD8">
        <w:rPr>
          <w:b/>
          <w:i/>
        </w:rPr>
        <w:t>tate monitors non-licensed/non-certified providers to assure adherence to waiver requirements.</w:t>
      </w:r>
    </w:p>
    <w:p w14:paraId="70B56DDC" w14:textId="77777777" w:rsidR="00A153DA" w:rsidRPr="002145B4" w:rsidRDefault="00A153DA" w:rsidP="00A153DA">
      <w:pPr>
        <w:rPr>
          <w:b/>
          <w:i/>
          <w:u w:val="single"/>
        </w:rPr>
      </w:pPr>
    </w:p>
    <w:p w14:paraId="7B4480A3"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0E07E6D4" w14:textId="77777777" w:rsidR="006E05A0" w:rsidRDefault="006E05A0" w:rsidP="006E05A0">
      <w:pPr>
        <w:ind w:left="720"/>
        <w:rPr>
          <w:b/>
          <w:i/>
        </w:rPr>
      </w:pPr>
    </w:p>
    <w:p w14:paraId="602EFEFF" w14:textId="13233650"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05F96E62" w14:textId="77777777" w:rsidR="006E05A0" w:rsidRPr="00A153F3" w:rsidRDefault="006E05A0" w:rsidP="006E05A0">
      <w:pPr>
        <w:ind w:left="720" w:hanging="720"/>
        <w:rPr>
          <w:i/>
        </w:rPr>
      </w:pPr>
    </w:p>
    <w:p w14:paraId="4D0C4EBD" w14:textId="48E74C7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C3577C8"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49F37552" w14:textId="77777777" w:rsidTr="00E44D8D">
        <w:tc>
          <w:tcPr>
            <w:tcW w:w="2268" w:type="dxa"/>
            <w:tcBorders>
              <w:right w:val="single" w:sz="12" w:space="0" w:color="auto"/>
            </w:tcBorders>
          </w:tcPr>
          <w:p w14:paraId="5A412CAA" w14:textId="77777777" w:rsidR="006E05A0" w:rsidRPr="00A153F3" w:rsidRDefault="006E05A0" w:rsidP="00E44D8D">
            <w:pPr>
              <w:rPr>
                <w:b/>
                <w:i/>
              </w:rPr>
            </w:pPr>
            <w:r w:rsidRPr="00A153F3">
              <w:rPr>
                <w:b/>
                <w:i/>
              </w:rPr>
              <w:t>Performance Measure:</w:t>
            </w:r>
          </w:p>
          <w:p w14:paraId="115B5D1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0EDAF9" w14:textId="371BB6BC" w:rsidR="006E05A0" w:rsidRPr="00995652" w:rsidRDefault="003F1457" w:rsidP="00E44D8D">
            <w:pPr>
              <w:rPr>
                <w:iCs/>
              </w:rPr>
            </w:pPr>
            <w:r w:rsidRPr="003F1457">
              <w:rPr>
                <w:iCs/>
              </w:rPr>
              <w:t>% of providers who are not subject to licensure or certification who continue to meet qualifications to provide services. (Number of providers who continue to meet requirements/ Total number of providers not subject to licensure or certification)</w:t>
            </w:r>
          </w:p>
        </w:tc>
      </w:tr>
      <w:tr w:rsidR="006E05A0" w:rsidRPr="00A153F3" w14:paraId="49A127E6" w14:textId="77777777" w:rsidTr="00E44D8D">
        <w:tc>
          <w:tcPr>
            <w:tcW w:w="9746" w:type="dxa"/>
            <w:gridSpan w:val="5"/>
          </w:tcPr>
          <w:p w14:paraId="1BE8B62A" w14:textId="6DD95168" w:rsidR="006E05A0" w:rsidRPr="00A153F3" w:rsidRDefault="006E05A0" w:rsidP="00E44D8D">
            <w:pPr>
              <w:rPr>
                <w:b/>
                <w:i/>
              </w:rPr>
            </w:pPr>
            <w:r>
              <w:rPr>
                <w:b/>
                <w:i/>
              </w:rPr>
              <w:t xml:space="preserve">Data Source </w:t>
            </w:r>
            <w:r>
              <w:rPr>
                <w:i/>
              </w:rPr>
              <w:t>(Select one) (Several options are listed in the on-line application):</w:t>
            </w:r>
            <w:r w:rsidR="00ED5429">
              <w:rPr>
                <w:rFonts w:ascii="96chizjrfqqnmrm,Bold" w:eastAsiaTheme="minorHAnsi" w:hAnsi="96chizjrfqqnmrm,Bold" w:cs="96chizjrfqqnmrm,Bold"/>
                <w:b/>
                <w:bCs/>
                <w:sz w:val="20"/>
                <w:szCs w:val="20"/>
              </w:rPr>
              <w:t xml:space="preserve"> Provider performance monitoring</w:t>
            </w:r>
          </w:p>
        </w:tc>
      </w:tr>
      <w:tr w:rsidR="006E05A0" w:rsidRPr="00A153F3" w14:paraId="62CA8A31" w14:textId="77777777" w:rsidTr="00E44D8D">
        <w:tc>
          <w:tcPr>
            <w:tcW w:w="9746" w:type="dxa"/>
            <w:gridSpan w:val="5"/>
            <w:tcBorders>
              <w:bottom w:val="single" w:sz="12" w:space="0" w:color="auto"/>
            </w:tcBorders>
          </w:tcPr>
          <w:p w14:paraId="468476B3" w14:textId="77777777" w:rsidR="006E05A0" w:rsidRPr="00AF7A85" w:rsidRDefault="006E05A0" w:rsidP="00E44D8D">
            <w:pPr>
              <w:rPr>
                <w:i/>
              </w:rPr>
            </w:pPr>
            <w:r>
              <w:rPr>
                <w:i/>
              </w:rPr>
              <w:t>If ‘Other’ is selected, specify:</w:t>
            </w:r>
          </w:p>
        </w:tc>
      </w:tr>
      <w:tr w:rsidR="006E05A0" w:rsidRPr="00A153F3" w14:paraId="0089C22B"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24597D" w14:textId="77777777" w:rsidR="006E05A0" w:rsidRDefault="006E05A0" w:rsidP="00E44D8D">
            <w:pPr>
              <w:rPr>
                <w:i/>
              </w:rPr>
            </w:pPr>
          </w:p>
        </w:tc>
      </w:tr>
      <w:tr w:rsidR="006E05A0" w:rsidRPr="00A153F3" w14:paraId="745A3B49" w14:textId="77777777" w:rsidTr="00E44D8D">
        <w:tc>
          <w:tcPr>
            <w:tcW w:w="2268" w:type="dxa"/>
            <w:tcBorders>
              <w:top w:val="single" w:sz="12" w:space="0" w:color="auto"/>
            </w:tcBorders>
          </w:tcPr>
          <w:p w14:paraId="3FEA901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24A76D9F" w14:textId="77777777" w:rsidR="006E05A0" w:rsidRPr="00A153F3" w:rsidRDefault="006E05A0" w:rsidP="00E44D8D">
            <w:pPr>
              <w:rPr>
                <w:b/>
                <w:i/>
              </w:rPr>
            </w:pPr>
            <w:r w:rsidRPr="00A153F3">
              <w:rPr>
                <w:b/>
                <w:i/>
              </w:rPr>
              <w:t>Responsible Party for data collection/generation</w:t>
            </w:r>
          </w:p>
          <w:p w14:paraId="46253DD6" w14:textId="77777777" w:rsidR="006E05A0" w:rsidRPr="00A153F3" w:rsidRDefault="006E05A0" w:rsidP="00E44D8D">
            <w:pPr>
              <w:rPr>
                <w:i/>
              </w:rPr>
            </w:pPr>
            <w:r w:rsidRPr="00A153F3">
              <w:rPr>
                <w:i/>
              </w:rPr>
              <w:t>(check each that applies)</w:t>
            </w:r>
          </w:p>
          <w:p w14:paraId="1DC202C0" w14:textId="77777777" w:rsidR="006E05A0" w:rsidRPr="00A153F3" w:rsidRDefault="006E05A0" w:rsidP="00E44D8D">
            <w:pPr>
              <w:rPr>
                <w:i/>
              </w:rPr>
            </w:pPr>
          </w:p>
        </w:tc>
        <w:tc>
          <w:tcPr>
            <w:tcW w:w="2390" w:type="dxa"/>
            <w:tcBorders>
              <w:top w:val="single" w:sz="12" w:space="0" w:color="auto"/>
            </w:tcBorders>
          </w:tcPr>
          <w:p w14:paraId="36F04895" w14:textId="77777777" w:rsidR="006E05A0" w:rsidRPr="00A153F3" w:rsidRDefault="006E05A0" w:rsidP="00E44D8D">
            <w:pPr>
              <w:rPr>
                <w:b/>
                <w:i/>
              </w:rPr>
            </w:pPr>
            <w:r w:rsidRPr="00B65FD8">
              <w:rPr>
                <w:b/>
                <w:i/>
              </w:rPr>
              <w:t>Frequency of data collection/generation</w:t>
            </w:r>
            <w:r w:rsidRPr="00A153F3">
              <w:rPr>
                <w:b/>
                <w:i/>
              </w:rPr>
              <w:t>:</w:t>
            </w:r>
          </w:p>
          <w:p w14:paraId="3B1D44E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6CE87A40" w14:textId="77777777" w:rsidR="006E05A0" w:rsidRPr="00A153F3" w:rsidRDefault="006E05A0" w:rsidP="00E44D8D">
            <w:pPr>
              <w:rPr>
                <w:b/>
                <w:i/>
              </w:rPr>
            </w:pPr>
            <w:r w:rsidRPr="00A153F3">
              <w:rPr>
                <w:b/>
                <w:i/>
              </w:rPr>
              <w:t>Sampling Approach</w:t>
            </w:r>
          </w:p>
          <w:p w14:paraId="2DA6D586" w14:textId="77777777" w:rsidR="006E05A0" w:rsidRPr="00A153F3" w:rsidRDefault="006E05A0" w:rsidP="00E44D8D">
            <w:pPr>
              <w:rPr>
                <w:i/>
              </w:rPr>
            </w:pPr>
            <w:r w:rsidRPr="00A153F3">
              <w:rPr>
                <w:i/>
              </w:rPr>
              <w:t>(check each that applies)</w:t>
            </w:r>
          </w:p>
        </w:tc>
      </w:tr>
      <w:tr w:rsidR="006E05A0" w:rsidRPr="00A153F3" w14:paraId="5CEE6E36" w14:textId="77777777" w:rsidTr="00E44D8D">
        <w:tc>
          <w:tcPr>
            <w:tcW w:w="2268" w:type="dxa"/>
          </w:tcPr>
          <w:p w14:paraId="44A155E8" w14:textId="77777777" w:rsidR="006E05A0" w:rsidRPr="00A153F3" w:rsidRDefault="006E05A0" w:rsidP="00E44D8D">
            <w:pPr>
              <w:rPr>
                <w:i/>
              </w:rPr>
            </w:pPr>
          </w:p>
        </w:tc>
        <w:tc>
          <w:tcPr>
            <w:tcW w:w="2520" w:type="dxa"/>
          </w:tcPr>
          <w:p w14:paraId="7C697ED1" w14:textId="094ABB92"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76331A73"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218A97CE" w14:textId="3E160166"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7F890B04" w14:textId="77777777" w:rsidTr="00E44D8D">
        <w:tc>
          <w:tcPr>
            <w:tcW w:w="2268" w:type="dxa"/>
            <w:shd w:val="solid" w:color="auto" w:fill="auto"/>
          </w:tcPr>
          <w:p w14:paraId="4206E62F" w14:textId="77777777" w:rsidR="006E05A0" w:rsidRPr="00A153F3" w:rsidRDefault="006E05A0" w:rsidP="00E44D8D">
            <w:pPr>
              <w:rPr>
                <w:i/>
              </w:rPr>
            </w:pPr>
          </w:p>
        </w:tc>
        <w:tc>
          <w:tcPr>
            <w:tcW w:w="2520" w:type="dxa"/>
          </w:tcPr>
          <w:p w14:paraId="1DB9676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6CBFA098"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E80D571"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5A1EA265" w14:textId="77777777" w:rsidTr="00E44D8D">
        <w:tc>
          <w:tcPr>
            <w:tcW w:w="2268" w:type="dxa"/>
            <w:shd w:val="solid" w:color="auto" w:fill="auto"/>
          </w:tcPr>
          <w:p w14:paraId="477896C8" w14:textId="77777777" w:rsidR="006E05A0" w:rsidRPr="00A153F3" w:rsidRDefault="006E05A0" w:rsidP="00E44D8D">
            <w:pPr>
              <w:rPr>
                <w:i/>
              </w:rPr>
            </w:pPr>
          </w:p>
        </w:tc>
        <w:tc>
          <w:tcPr>
            <w:tcW w:w="2520" w:type="dxa"/>
          </w:tcPr>
          <w:p w14:paraId="783D5A15"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4B5D941"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F5C75BF" w14:textId="77777777" w:rsidR="006E05A0" w:rsidRPr="00A153F3" w:rsidRDefault="006E05A0" w:rsidP="00E44D8D">
            <w:pPr>
              <w:rPr>
                <w:i/>
              </w:rPr>
            </w:pPr>
          </w:p>
        </w:tc>
        <w:tc>
          <w:tcPr>
            <w:tcW w:w="2208" w:type="dxa"/>
            <w:tcBorders>
              <w:bottom w:val="single" w:sz="4" w:space="0" w:color="auto"/>
            </w:tcBorders>
            <w:shd w:val="clear" w:color="auto" w:fill="auto"/>
          </w:tcPr>
          <w:p w14:paraId="091DDFC8"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61173457" w14:textId="77777777" w:rsidTr="00E44D8D">
        <w:tc>
          <w:tcPr>
            <w:tcW w:w="2268" w:type="dxa"/>
            <w:shd w:val="solid" w:color="auto" w:fill="auto"/>
          </w:tcPr>
          <w:p w14:paraId="6448D302" w14:textId="77777777" w:rsidR="006E05A0" w:rsidRPr="00A153F3" w:rsidRDefault="006E05A0" w:rsidP="00E44D8D">
            <w:pPr>
              <w:rPr>
                <w:i/>
              </w:rPr>
            </w:pPr>
          </w:p>
        </w:tc>
        <w:tc>
          <w:tcPr>
            <w:tcW w:w="2520" w:type="dxa"/>
          </w:tcPr>
          <w:p w14:paraId="58D3D728" w14:textId="5FAAD806" w:rsidR="006E05A0" w:rsidRDefault="00CB7543" w:rsidP="00E44D8D">
            <w:pPr>
              <w:rPr>
                <w:i/>
                <w:sz w:val="22"/>
                <w:szCs w:val="22"/>
              </w:rPr>
            </w:pPr>
            <w:r>
              <w:rPr>
                <w:rFonts w:ascii="Wingdings" w:eastAsia="Wingdings" w:hAnsi="Wingdings" w:cs="Wingdings"/>
              </w:rPr>
              <w:t>þ</w:t>
            </w:r>
            <w:r w:rsidR="006E05A0" w:rsidRPr="00A153F3">
              <w:rPr>
                <w:i/>
                <w:sz w:val="22"/>
                <w:szCs w:val="22"/>
              </w:rPr>
              <w:t xml:space="preserve"> Other </w:t>
            </w:r>
          </w:p>
          <w:p w14:paraId="51F1F4CB" w14:textId="77777777" w:rsidR="006E05A0" w:rsidRPr="00A153F3" w:rsidRDefault="006E05A0" w:rsidP="00E44D8D">
            <w:pPr>
              <w:rPr>
                <w:i/>
              </w:rPr>
            </w:pPr>
            <w:r w:rsidRPr="00A153F3">
              <w:rPr>
                <w:i/>
                <w:sz w:val="22"/>
                <w:szCs w:val="22"/>
              </w:rPr>
              <w:t>Specify:</w:t>
            </w:r>
          </w:p>
        </w:tc>
        <w:tc>
          <w:tcPr>
            <w:tcW w:w="2390" w:type="dxa"/>
          </w:tcPr>
          <w:p w14:paraId="4A48F2BA" w14:textId="630208A3"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6B94A162" w14:textId="77777777" w:rsidR="006E05A0" w:rsidRPr="00A153F3" w:rsidRDefault="006E05A0" w:rsidP="00E44D8D">
            <w:pPr>
              <w:rPr>
                <w:i/>
              </w:rPr>
            </w:pPr>
          </w:p>
        </w:tc>
        <w:tc>
          <w:tcPr>
            <w:tcW w:w="2208" w:type="dxa"/>
            <w:tcBorders>
              <w:bottom w:val="single" w:sz="4" w:space="0" w:color="auto"/>
            </w:tcBorders>
            <w:shd w:val="pct10" w:color="auto" w:fill="auto"/>
          </w:tcPr>
          <w:p w14:paraId="4000284F" w14:textId="77777777" w:rsidR="006E05A0" w:rsidRPr="00A153F3" w:rsidRDefault="006E05A0" w:rsidP="00E44D8D">
            <w:pPr>
              <w:rPr>
                <w:i/>
              </w:rPr>
            </w:pPr>
          </w:p>
        </w:tc>
      </w:tr>
      <w:tr w:rsidR="006E05A0" w:rsidRPr="00A153F3" w14:paraId="702FA512" w14:textId="77777777" w:rsidTr="00E44D8D">
        <w:tc>
          <w:tcPr>
            <w:tcW w:w="2268" w:type="dxa"/>
            <w:tcBorders>
              <w:bottom w:val="single" w:sz="4" w:space="0" w:color="auto"/>
            </w:tcBorders>
          </w:tcPr>
          <w:p w14:paraId="523FDF0C" w14:textId="77777777" w:rsidR="006E05A0" w:rsidRPr="00A153F3" w:rsidRDefault="006E05A0" w:rsidP="00E44D8D">
            <w:pPr>
              <w:rPr>
                <w:i/>
              </w:rPr>
            </w:pPr>
          </w:p>
        </w:tc>
        <w:tc>
          <w:tcPr>
            <w:tcW w:w="2520" w:type="dxa"/>
            <w:tcBorders>
              <w:bottom w:val="single" w:sz="4" w:space="0" w:color="auto"/>
            </w:tcBorders>
            <w:shd w:val="pct10" w:color="auto" w:fill="auto"/>
          </w:tcPr>
          <w:p w14:paraId="775CA958" w14:textId="712AEF07" w:rsidR="006E05A0" w:rsidRPr="00995652" w:rsidRDefault="00995652" w:rsidP="00E44D8D">
            <w:pPr>
              <w:rPr>
                <w:iCs/>
                <w:sz w:val="22"/>
                <w:szCs w:val="22"/>
              </w:rPr>
            </w:pPr>
            <w:r>
              <w:rPr>
                <w:iCs/>
                <w:sz w:val="22"/>
                <w:szCs w:val="22"/>
              </w:rPr>
              <w:t>Administrative Services Organization</w:t>
            </w:r>
          </w:p>
        </w:tc>
        <w:tc>
          <w:tcPr>
            <w:tcW w:w="2390" w:type="dxa"/>
            <w:tcBorders>
              <w:bottom w:val="single" w:sz="4" w:space="0" w:color="auto"/>
            </w:tcBorders>
          </w:tcPr>
          <w:p w14:paraId="38D99AF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F19E0B4" w14:textId="77777777" w:rsidR="006E05A0" w:rsidRPr="00A153F3" w:rsidRDefault="006E05A0" w:rsidP="00E44D8D">
            <w:pPr>
              <w:rPr>
                <w:i/>
              </w:rPr>
            </w:pPr>
          </w:p>
        </w:tc>
        <w:tc>
          <w:tcPr>
            <w:tcW w:w="2208" w:type="dxa"/>
            <w:tcBorders>
              <w:bottom w:val="single" w:sz="4" w:space="0" w:color="auto"/>
            </w:tcBorders>
            <w:shd w:val="clear" w:color="auto" w:fill="auto"/>
          </w:tcPr>
          <w:p w14:paraId="6ECE0200"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127DDC9" w14:textId="77777777" w:rsidTr="00E44D8D">
        <w:tc>
          <w:tcPr>
            <w:tcW w:w="2268" w:type="dxa"/>
            <w:tcBorders>
              <w:bottom w:val="single" w:sz="4" w:space="0" w:color="auto"/>
            </w:tcBorders>
          </w:tcPr>
          <w:p w14:paraId="6EDC931B" w14:textId="77777777" w:rsidR="006E05A0" w:rsidRPr="00A153F3" w:rsidRDefault="006E05A0" w:rsidP="00E44D8D">
            <w:pPr>
              <w:rPr>
                <w:i/>
              </w:rPr>
            </w:pPr>
          </w:p>
        </w:tc>
        <w:tc>
          <w:tcPr>
            <w:tcW w:w="2520" w:type="dxa"/>
            <w:tcBorders>
              <w:bottom w:val="single" w:sz="4" w:space="0" w:color="auto"/>
            </w:tcBorders>
            <w:shd w:val="pct10" w:color="auto" w:fill="auto"/>
          </w:tcPr>
          <w:p w14:paraId="1F045E7C" w14:textId="77777777" w:rsidR="006E05A0" w:rsidRPr="00A153F3" w:rsidRDefault="006E05A0" w:rsidP="00E44D8D">
            <w:pPr>
              <w:rPr>
                <w:i/>
                <w:sz w:val="22"/>
                <w:szCs w:val="22"/>
              </w:rPr>
            </w:pPr>
          </w:p>
        </w:tc>
        <w:tc>
          <w:tcPr>
            <w:tcW w:w="2390" w:type="dxa"/>
            <w:tcBorders>
              <w:bottom w:val="single" w:sz="4" w:space="0" w:color="auto"/>
            </w:tcBorders>
          </w:tcPr>
          <w:p w14:paraId="05A96F4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501E9B0F"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412F64FE" w14:textId="77777777" w:rsidR="006E05A0" w:rsidRPr="00A153F3" w:rsidRDefault="006E05A0" w:rsidP="00E44D8D">
            <w:pPr>
              <w:rPr>
                <w:i/>
              </w:rPr>
            </w:pPr>
          </w:p>
        </w:tc>
        <w:tc>
          <w:tcPr>
            <w:tcW w:w="2208" w:type="dxa"/>
            <w:tcBorders>
              <w:bottom w:val="single" w:sz="4" w:space="0" w:color="auto"/>
            </w:tcBorders>
            <w:shd w:val="pct10" w:color="auto" w:fill="auto"/>
          </w:tcPr>
          <w:p w14:paraId="5242363F" w14:textId="77777777" w:rsidR="006E05A0" w:rsidRPr="00A153F3" w:rsidRDefault="006E05A0" w:rsidP="00E44D8D">
            <w:pPr>
              <w:rPr>
                <w:i/>
              </w:rPr>
            </w:pPr>
          </w:p>
        </w:tc>
      </w:tr>
      <w:tr w:rsidR="006E05A0" w:rsidRPr="00A153F3" w14:paraId="5CB19521" w14:textId="77777777" w:rsidTr="00E44D8D">
        <w:tc>
          <w:tcPr>
            <w:tcW w:w="2268" w:type="dxa"/>
            <w:tcBorders>
              <w:top w:val="single" w:sz="4" w:space="0" w:color="auto"/>
              <w:left w:val="single" w:sz="4" w:space="0" w:color="auto"/>
              <w:bottom w:val="single" w:sz="4" w:space="0" w:color="auto"/>
              <w:right w:val="single" w:sz="4" w:space="0" w:color="auto"/>
            </w:tcBorders>
          </w:tcPr>
          <w:p w14:paraId="01744C2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59934E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18E59A1"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D115C25"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E08A512"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471E07A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B2FAEA"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50BA6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80AC6C5"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07861DC"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54F1D27" w14:textId="77777777" w:rsidR="006E05A0" w:rsidRPr="00A153F3" w:rsidRDefault="006E05A0" w:rsidP="00E44D8D">
            <w:pPr>
              <w:rPr>
                <w:i/>
              </w:rPr>
            </w:pPr>
          </w:p>
        </w:tc>
      </w:tr>
    </w:tbl>
    <w:p w14:paraId="661985FC" w14:textId="77777777" w:rsidR="006E05A0" w:rsidRDefault="006E05A0" w:rsidP="006E05A0">
      <w:pPr>
        <w:rPr>
          <w:b/>
          <w:i/>
        </w:rPr>
      </w:pPr>
      <w:r w:rsidRPr="00A153F3">
        <w:rPr>
          <w:b/>
          <w:i/>
        </w:rPr>
        <w:t>Add another Data Source for this performance measure</w:t>
      </w:r>
      <w:r>
        <w:rPr>
          <w:b/>
          <w:i/>
        </w:rPr>
        <w:t xml:space="preserve"> </w:t>
      </w:r>
    </w:p>
    <w:p w14:paraId="7C360456" w14:textId="77777777" w:rsidR="006E05A0" w:rsidRDefault="006E05A0" w:rsidP="006E05A0"/>
    <w:p w14:paraId="3F5157BF"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197848A" w14:textId="77777777" w:rsidTr="00E44D8D">
        <w:tc>
          <w:tcPr>
            <w:tcW w:w="2520" w:type="dxa"/>
            <w:tcBorders>
              <w:top w:val="single" w:sz="4" w:space="0" w:color="auto"/>
              <w:left w:val="single" w:sz="4" w:space="0" w:color="auto"/>
              <w:bottom w:val="single" w:sz="4" w:space="0" w:color="auto"/>
              <w:right w:val="single" w:sz="4" w:space="0" w:color="auto"/>
            </w:tcBorders>
          </w:tcPr>
          <w:p w14:paraId="2EA001A5"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4B6BE6D1"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82AB88" w14:textId="77777777" w:rsidR="006E05A0" w:rsidRPr="00A153F3" w:rsidRDefault="006E05A0" w:rsidP="00E44D8D">
            <w:pPr>
              <w:rPr>
                <w:b/>
                <w:i/>
                <w:sz w:val="22"/>
                <w:szCs w:val="22"/>
              </w:rPr>
            </w:pPr>
            <w:r w:rsidRPr="00A153F3">
              <w:rPr>
                <w:b/>
                <w:i/>
                <w:sz w:val="22"/>
                <w:szCs w:val="22"/>
              </w:rPr>
              <w:t>Frequency of data aggregation and analysis:</w:t>
            </w:r>
          </w:p>
          <w:p w14:paraId="00FB3E73" w14:textId="77777777" w:rsidR="006E05A0" w:rsidRPr="00A153F3" w:rsidRDefault="006E05A0" w:rsidP="00E44D8D">
            <w:pPr>
              <w:rPr>
                <w:b/>
                <w:i/>
                <w:sz w:val="22"/>
                <w:szCs w:val="22"/>
              </w:rPr>
            </w:pPr>
            <w:r w:rsidRPr="00A153F3">
              <w:rPr>
                <w:i/>
              </w:rPr>
              <w:t>(check each that applies</w:t>
            </w:r>
          </w:p>
        </w:tc>
      </w:tr>
      <w:tr w:rsidR="006E05A0" w:rsidRPr="00A153F3" w14:paraId="44D80399" w14:textId="77777777" w:rsidTr="00E44D8D">
        <w:tc>
          <w:tcPr>
            <w:tcW w:w="2520" w:type="dxa"/>
            <w:tcBorders>
              <w:top w:val="single" w:sz="4" w:space="0" w:color="auto"/>
              <w:left w:val="single" w:sz="4" w:space="0" w:color="auto"/>
              <w:bottom w:val="single" w:sz="4" w:space="0" w:color="auto"/>
              <w:right w:val="single" w:sz="4" w:space="0" w:color="auto"/>
            </w:tcBorders>
          </w:tcPr>
          <w:p w14:paraId="6CC475E7" w14:textId="38AECF34"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EC071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6AE9C2F6" w14:textId="77777777" w:rsidTr="00E44D8D">
        <w:tc>
          <w:tcPr>
            <w:tcW w:w="2520" w:type="dxa"/>
            <w:tcBorders>
              <w:top w:val="single" w:sz="4" w:space="0" w:color="auto"/>
              <w:left w:val="single" w:sz="4" w:space="0" w:color="auto"/>
              <w:bottom w:val="single" w:sz="4" w:space="0" w:color="auto"/>
              <w:right w:val="single" w:sz="4" w:space="0" w:color="auto"/>
            </w:tcBorders>
          </w:tcPr>
          <w:p w14:paraId="2E0ED80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8351E7"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7BEDD7CF" w14:textId="77777777" w:rsidTr="00E44D8D">
        <w:tc>
          <w:tcPr>
            <w:tcW w:w="2520" w:type="dxa"/>
            <w:tcBorders>
              <w:top w:val="single" w:sz="4" w:space="0" w:color="auto"/>
              <w:left w:val="single" w:sz="4" w:space="0" w:color="auto"/>
              <w:bottom w:val="single" w:sz="4" w:space="0" w:color="auto"/>
              <w:right w:val="single" w:sz="4" w:space="0" w:color="auto"/>
            </w:tcBorders>
          </w:tcPr>
          <w:p w14:paraId="24E9527A"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DD69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39C9B7AB" w14:textId="77777777" w:rsidTr="00E44D8D">
        <w:tc>
          <w:tcPr>
            <w:tcW w:w="2520" w:type="dxa"/>
            <w:tcBorders>
              <w:top w:val="single" w:sz="4" w:space="0" w:color="auto"/>
              <w:left w:val="single" w:sz="4" w:space="0" w:color="auto"/>
              <w:bottom w:val="single" w:sz="4" w:space="0" w:color="auto"/>
              <w:right w:val="single" w:sz="4" w:space="0" w:color="auto"/>
            </w:tcBorders>
          </w:tcPr>
          <w:p w14:paraId="6E7D1D8D"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0E3A614"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6730D8" w14:textId="7F25DFDE"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13D476B7" w14:textId="77777777" w:rsidTr="00E44D8D">
        <w:tc>
          <w:tcPr>
            <w:tcW w:w="2520" w:type="dxa"/>
            <w:tcBorders>
              <w:top w:val="single" w:sz="4" w:space="0" w:color="auto"/>
              <w:bottom w:val="single" w:sz="4" w:space="0" w:color="auto"/>
              <w:right w:val="single" w:sz="4" w:space="0" w:color="auto"/>
            </w:tcBorders>
            <w:shd w:val="pct10" w:color="auto" w:fill="auto"/>
          </w:tcPr>
          <w:p w14:paraId="0A97F5D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BFD17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7AE9D28E" w14:textId="77777777" w:rsidTr="00E44D8D">
        <w:tc>
          <w:tcPr>
            <w:tcW w:w="2520" w:type="dxa"/>
            <w:tcBorders>
              <w:top w:val="single" w:sz="4" w:space="0" w:color="auto"/>
              <w:bottom w:val="single" w:sz="4" w:space="0" w:color="auto"/>
              <w:right w:val="single" w:sz="4" w:space="0" w:color="auto"/>
            </w:tcBorders>
            <w:shd w:val="pct10" w:color="auto" w:fill="auto"/>
          </w:tcPr>
          <w:p w14:paraId="58DAF6D7"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3C74F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15FFFEC" w14:textId="77777777" w:rsidR="006E05A0" w:rsidRPr="00A153F3" w:rsidRDefault="006E05A0" w:rsidP="00E44D8D">
            <w:pPr>
              <w:rPr>
                <w:i/>
                <w:sz w:val="22"/>
                <w:szCs w:val="22"/>
              </w:rPr>
            </w:pPr>
            <w:r w:rsidRPr="00A153F3">
              <w:rPr>
                <w:i/>
                <w:sz w:val="22"/>
                <w:szCs w:val="22"/>
              </w:rPr>
              <w:t>Specify:</w:t>
            </w:r>
          </w:p>
        </w:tc>
      </w:tr>
      <w:tr w:rsidR="006E05A0" w:rsidRPr="00A153F3" w14:paraId="19C7B2B9"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773F78E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0E6F11" w14:textId="77777777" w:rsidR="006E05A0" w:rsidRPr="00A153F3" w:rsidRDefault="006E05A0" w:rsidP="00E44D8D">
            <w:pPr>
              <w:rPr>
                <w:i/>
                <w:sz w:val="22"/>
                <w:szCs w:val="22"/>
              </w:rPr>
            </w:pPr>
          </w:p>
        </w:tc>
      </w:tr>
    </w:tbl>
    <w:p w14:paraId="1D202AFE" w14:textId="77777777" w:rsidR="006E05A0" w:rsidRPr="00A153F3" w:rsidRDefault="006E05A0" w:rsidP="006E05A0">
      <w:pPr>
        <w:rPr>
          <w:b/>
          <w:i/>
        </w:rPr>
      </w:pPr>
    </w:p>
    <w:p w14:paraId="761E0632" w14:textId="42DE3E8E" w:rsidR="006E05A0" w:rsidRDefault="006E05A0" w:rsidP="006E05A0">
      <w:pPr>
        <w:rPr>
          <w:b/>
          <w:i/>
        </w:rPr>
      </w:pPr>
    </w:p>
    <w:p w14:paraId="5B0770CA" w14:textId="77777777" w:rsidR="00995652" w:rsidRPr="00A153F3" w:rsidRDefault="00995652" w:rsidP="00995652">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995652" w:rsidRPr="00A153F3" w14:paraId="03655300" w14:textId="77777777" w:rsidTr="00765780">
        <w:tc>
          <w:tcPr>
            <w:tcW w:w="2268" w:type="dxa"/>
            <w:tcBorders>
              <w:right w:val="single" w:sz="12" w:space="0" w:color="auto"/>
            </w:tcBorders>
          </w:tcPr>
          <w:p w14:paraId="477EDC42" w14:textId="77777777" w:rsidR="00995652" w:rsidRPr="00A153F3" w:rsidRDefault="00995652" w:rsidP="00765780">
            <w:pPr>
              <w:rPr>
                <w:b/>
                <w:i/>
              </w:rPr>
            </w:pPr>
            <w:r w:rsidRPr="00A153F3">
              <w:rPr>
                <w:b/>
                <w:i/>
              </w:rPr>
              <w:t>Performance Measure:</w:t>
            </w:r>
          </w:p>
          <w:p w14:paraId="68D4B8E0" w14:textId="77777777" w:rsidR="00995652" w:rsidRPr="00A153F3" w:rsidRDefault="0099565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C54E9A" w14:textId="01B6E14A" w:rsidR="00995652" w:rsidRPr="00995652" w:rsidRDefault="003F1457" w:rsidP="00765780">
            <w:pPr>
              <w:rPr>
                <w:iCs/>
              </w:rPr>
            </w:pPr>
            <w:r w:rsidRPr="003F1457">
              <w:rPr>
                <w:iCs/>
              </w:rPr>
              <w:t>% of providers not subject to licensure or certification who are offering services who initially meet requirements to provide supports. (Number of providers not subject to licensure or certification who initially meet the qualification requirements to provide services/ Number of providers)</w:t>
            </w:r>
          </w:p>
        </w:tc>
      </w:tr>
      <w:tr w:rsidR="00995652" w:rsidRPr="00A153F3" w14:paraId="352F227F" w14:textId="77777777" w:rsidTr="00765780">
        <w:tc>
          <w:tcPr>
            <w:tcW w:w="9746" w:type="dxa"/>
            <w:gridSpan w:val="5"/>
          </w:tcPr>
          <w:p w14:paraId="612DCD70" w14:textId="3272465C" w:rsidR="00995652" w:rsidRPr="00A153F3" w:rsidRDefault="00995652" w:rsidP="00765780">
            <w:pPr>
              <w:rPr>
                <w:b/>
                <w:i/>
              </w:rPr>
            </w:pPr>
            <w:r>
              <w:rPr>
                <w:b/>
                <w:i/>
              </w:rPr>
              <w:t xml:space="preserve">Data Source </w:t>
            </w:r>
            <w:r>
              <w:rPr>
                <w:i/>
              </w:rPr>
              <w:t>(Select one) (Several options are listed in the on-line application):</w:t>
            </w:r>
            <w:r w:rsidR="00ED5429">
              <w:rPr>
                <w:rFonts w:ascii="96chizjrfqqnmrm,Bold" w:eastAsiaTheme="minorHAnsi" w:hAnsi="96chizjrfqqnmrm,Bold" w:cs="96chizjrfqqnmrm,Bold"/>
                <w:b/>
                <w:bCs/>
                <w:sz w:val="20"/>
                <w:szCs w:val="20"/>
              </w:rPr>
              <w:t xml:space="preserve"> Provider performance monitoring</w:t>
            </w:r>
          </w:p>
        </w:tc>
      </w:tr>
      <w:tr w:rsidR="00995652" w:rsidRPr="00A153F3" w14:paraId="1B714CB4" w14:textId="77777777" w:rsidTr="00765780">
        <w:tc>
          <w:tcPr>
            <w:tcW w:w="9746" w:type="dxa"/>
            <w:gridSpan w:val="5"/>
            <w:tcBorders>
              <w:bottom w:val="single" w:sz="12" w:space="0" w:color="auto"/>
            </w:tcBorders>
          </w:tcPr>
          <w:p w14:paraId="6C4B2FAF" w14:textId="77777777" w:rsidR="00995652" w:rsidRPr="00AF7A85" w:rsidRDefault="00995652" w:rsidP="00765780">
            <w:pPr>
              <w:rPr>
                <w:i/>
              </w:rPr>
            </w:pPr>
            <w:r>
              <w:rPr>
                <w:i/>
              </w:rPr>
              <w:t>If ‘Other’ is selected, specify:</w:t>
            </w:r>
          </w:p>
        </w:tc>
      </w:tr>
      <w:tr w:rsidR="00995652" w:rsidRPr="00A153F3" w14:paraId="44B115F8"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98603E" w14:textId="77777777" w:rsidR="00995652" w:rsidRDefault="00995652" w:rsidP="00765780">
            <w:pPr>
              <w:rPr>
                <w:i/>
              </w:rPr>
            </w:pPr>
          </w:p>
        </w:tc>
      </w:tr>
      <w:tr w:rsidR="00995652" w:rsidRPr="00A153F3" w14:paraId="677CCAC9" w14:textId="77777777" w:rsidTr="00765780">
        <w:tc>
          <w:tcPr>
            <w:tcW w:w="2268" w:type="dxa"/>
            <w:tcBorders>
              <w:top w:val="single" w:sz="12" w:space="0" w:color="auto"/>
            </w:tcBorders>
          </w:tcPr>
          <w:p w14:paraId="58A4B710" w14:textId="77777777" w:rsidR="00995652" w:rsidRPr="00A153F3" w:rsidRDefault="00995652" w:rsidP="00765780">
            <w:pPr>
              <w:rPr>
                <w:b/>
                <w:i/>
              </w:rPr>
            </w:pPr>
            <w:r w:rsidRPr="00A153F3" w:rsidDel="000B4A44">
              <w:rPr>
                <w:b/>
                <w:i/>
              </w:rPr>
              <w:t xml:space="preserve"> </w:t>
            </w:r>
          </w:p>
        </w:tc>
        <w:tc>
          <w:tcPr>
            <w:tcW w:w="2520" w:type="dxa"/>
            <w:tcBorders>
              <w:top w:val="single" w:sz="12" w:space="0" w:color="auto"/>
            </w:tcBorders>
          </w:tcPr>
          <w:p w14:paraId="420FD733" w14:textId="77777777" w:rsidR="00995652" w:rsidRPr="00A153F3" w:rsidRDefault="00995652" w:rsidP="00765780">
            <w:pPr>
              <w:rPr>
                <w:b/>
                <w:i/>
              </w:rPr>
            </w:pPr>
            <w:r w:rsidRPr="00A153F3">
              <w:rPr>
                <w:b/>
                <w:i/>
              </w:rPr>
              <w:t>Responsible Party for data collection/generation</w:t>
            </w:r>
          </w:p>
          <w:p w14:paraId="74BF9910" w14:textId="77777777" w:rsidR="00995652" w:rsidRPr="00A153F3" w:rsidRDefault="00995652" w:rsidP="00765780">
            <w:pPr>
              <w:rPr>
                <w:i/>
              </w:rPr>
            </w:pPr>
            <w:r w:rsidRPr="00A153F3">
              <w:rPr>
                <w:i/>
              </w:rPr>
              <w:t>(check each that applies)</w:t>
            </w:r>
          </w:p>
          <w:p w14:paraId="755FFD56" w14:textId="77777777" w:rsidR="00995652" w:rsidRPr="00A153F3" w:rsidRDefault="00995652" w:rsidP="00765780">
            <w:pPr>
              <w:rPr>
                <w:i/>
              </w:rPr>
            </w:pPr>
          </w:p>
        </w:tc>
        <w:tc>
          <w:tcPr>
            <w:tcW w:w="2390" w:type="dxa"/>
            <w:tcBorders>
              <w:top w:val="single" w:sz="12" w:space="0" w:color="auto"/>
            </w:tcBorders>
          </w:tcPr>
          <w:p w14:paraId="7E86B643" w14:textId="77777777" w:rsidR="00995652" w:rsidRPr="00A153F3" w:rsidRDefault="00995652" w:rsidP="00765780">
            <w:pPr>
              <w:rPr>
                <w:b/>
                <w:i/>
              </w:rPr>
            </w:pPr>
            <w:r w:rsidRPr="00B65FD8">
              <w:rPr>
                <w:b/>
                <w:i/>
              </w:rPr>
              <w:t>Frequency of data collection/generation</w:t>
            </w:r>
            <w:r w:rsidRPr="00A153F3">
              <w:rPr>
                <w:b/>
                <w:i/>
              </w:rPr>
              <w:t>:</w:t>
            </w:r>
          </w:p>
          <w:p w14:paraId="110B2972" w14:textId="77777777" w:rsidR="00995652" w:rsidRPr="00A153F3" w:rsidRDefault="00995652" w:rsidP="00765780">
            <w:pPr>
              <w:rPr>
                <w:i/>
              </w:rPr>
            </w:pPr>
            <w:r w:rsidRPr="00A153F3">
              <w:rPr>
                <w:i/>
              </w:rPr>
              <w:t>(check each that applies)</w:t>
            </w:r>
          </w:p>
        </w:tc>
        <w:tc>
          <w:tcPr>
            <w:tcW w:w="2568" w:type="dxa"/>
            <w:gridSpan w:val="2"/>
            <w:tcBorders>
              <w:top w:val="single" w:sz="12" w:space="0" w:color="auto"/>
            </w:tcBorders>
          </w:tcPr>
          <w:p w14:paraId="7441ACB0" w14:textId="77777777" w:rsidR="00995652" w:rsidRPr="00A153F3" w:rsidRDefault="00995652" w:rsidP="00765780">
            <w:pPr>
              <w:rPr>
                <w:b/>
                <w:i/>
              </w:rPr>
            </w:pPr>
            <w:r w:rsidRPr="00A153F3">
              <w:rPr>
                <w:b/>
                <w:i/>
              </w:rPr>
              <w:t>Sampling Approach</w:t>
            </w:r>
          </w:p>
          <w:p w14:paraId="168AD792" w14:textId="77777777" w:rsidR="00995652" w:rsidRPr="00A153F3" w:rsidRDefault="00995652" w:rsidP="00765780">
            <w:pPr>
              <w:rPr>
                <w:i/>
              </w:rPr>
            </w:pPr>
            <w:r w:rsidRPr="00A153F3">
              <w:rPr>
                <w:i/>
              </w:rPr>
              <w:t>(check each that applies)</w:t>
            </w:r>
          </w:p>
        </w:tc>
      </w:tr>
      <w:tr w:rsidR="00995652" w:rsidRPr="00A153F3" w14:paraId="7DCE8426" w14:textId="77777777" w:rsidTr="00765780">
        <w:tc>
          <w:tcPr>
            <w:tcW w:w="2268" w:type="dxa"/>
          </w:tcPr>
          <w:p w14:paraId="397C7D8D" w14:textId="77777777" w:rsidR="00995652" w:rsidRPr="00A153F3" w:rsidRDefault="00995652" w:rsidP="00765780">
            <w:pPr>
              <w:rPr>
                <w:i/>
              </w:rPr>
            </w:pPr>
          </w:p>
        </w:tc>
        <w:tc>
          <w:tcPr>
            <w:tcW w:w="2520" w:type="dxa"/>
          </w:tcPr>
          <w:p w14:paraId="77E95FB6" w14:textId="1947D1A3" w:rsidR="00995652" w:rsidRPr="00A153F3" w:rsidRDefault="00CB7543" w:rsidP="00765780">
            <w:pPr>
              <w:rPr>
                <w:i/>
                <w:sz w:val="22"/>
                <w:szCs w:val="22"/>
              </w:rPr>
            </w:pPr>
            <w:r>
              <w:rPr>
                <w:rFonts w:ascii="Wingdings" w:eastAsia="Wingdings" w:hAnsi="Wingdings" w:cs="Wingdings"/>
              </w:rPr>
              <w:t>þ</w:t>
            </w:r>
            <w:r w:rsidR="00995652" w:rsidRPr="00A153F3">
              <w:rPr>
                <w:i/>
                <w:sz w:val="22"/>
                <w:szCs w:val="22"/>
              </w:rPr>
              <w:t xml:space="preserve"> State Medicaid Agency</w:t>
            </w:r>
          </w:p>
        </w:tc>
        <w:tc>
          <w:tcPr>
            <w:tcW w:w="2390" w:type="dxa"/>
          </w:tcPr>
          <w:p w14:paraId="4F09D2FC" w14:textId="77777777" w:rsidR="00995652" w:rsidRPr="00A153F3" w:rsidRDefault="0099565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46EFEFC7" w14:textId="4B809B8A" w:rsidR="00995652" w:rsidRPr="00A153F3" w:rsidRDefault="00CB7543" w:rsidP="00765780">
            <w:pPr>
              <w:rPr>
                <w:i/>
              </w:rPr>
            </w:pPr>
            <w:r>
              <w:rPr>
                <w:rFonts w:ascii="Wingdings" w:eastAsia="Wingdings" w:hAnsi="Wingdings" w:cs="Wingdings"/>
              </w:rPr>
              <w:t>þ</w:t>
            </w:r>
            <w:r w:rsidR="00995652" w:rsidRPr="00A153F3">
              <w:rPr>
                <w:i/>
                <w:sz w:val="22"/>
                <w:szCs w:val="22"/>
              </w:rPr>
              <w:t xml:space="preserve"> 100% Review</w:t>
            </w:r>
          </w:p>
        </w:tc>
      </w:tr>
      <w:tr w:rsidR="00995652" w:rsidRPr="00A153F3" w14:paraId="6A59BC2D" w14:textId="77777777" w:rsidTr="00765780">
        <w:tc>
          <w:tcPr>
            <w:tcW w:w="2268" w:type="dxa"/>
            <w:shd w:val="solid" w:color="auto" w:fill="auto"/>
          </w:tcPr>
          <w:p w14:paraId="76B0A45B" w14:textId="77777777" w:rsidR="00995652" w:rsidRPr="00A153F3" w:rsidRDefault="00995652" w:rsidP="00765780">
            <w:pPr>
              <w:rPr>
                <w:i/>
              </w:rPr>
            </w:pPr>
          </w:p>
        </w:tc>
        <w:tc>
          <w:tcPr>
            <w:tcW w:w="2520" w:type="dxa"/>
          </w:tcPr>
          <w:p w14:paraId="719E2F51" w14:textId="77777777" w:rsidR="00995652" w:rsidRPr="00A153F3" w:rsidRDefault="0099565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5C8A24CB" w14:textId="77777777" w:rsidR="00995652" w:rsidRPr="00A153F3" w:rsidRDefault="0099565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AB26F04" w14:textId="77777777" w:rsidR="00995652" w:rsidRPr="00A153F3" w:rsidRDefault="00995652" w:rsidP="00765780">
            <w:pPr>
              <w:rPr>
                <w:i/>
              </w:rPr>
            </w:pPr>
            <w:r w:rsidRPr="00A153F3">
              <w:rPr>
                <w:i/>
                <w:sz w:val="22"/>
                <w:szCs w:val="22"/>
              </w:rPr>
              <w:sym w:font="Wingdings" w:char="F0A8"/>
            </w:r>
            <w:r w:rsidRPr="00A153F3">
              <w:rPr>
                <w:i/>
                <w:sz w:val="22"/>
                <w:szCs w:val="22"/>
              </w:rPr>
              <w:t xml:space="preserve"> Less than 100% Review</w:t>
            </w:r>
          </w:p>
        </w:tc>
      </w:tr>
      <w:tr w:rsidR="00995652" w:rsidRPr="00A153F3" w14:paraId="60BA00B7" w14:textId="77777777" w:rsidTr="00765780">
        <w:tc>
          <w:tcPr>
            <w:tcW w:w="2268" w:type="dxa"/>
            <w:shd w:val="solid" w:color="auto" w:fill="auto"/>
          </w:tcPr>
          <w:p w14:paraId="0F94EE61" w14:textId="77777777" w:rsidR="00995652" w:rsidRPr="00A153F3" w:rsidRDefault="00995652" w:rsidP="00765780">
            <w:pPr>
              <w:rPr>
                <w:i/>
              </w:rPr>
            </w:pPr>
          </w:p>
        </w:tc>
        <w:tc>
          <w:tcPr>
            <w:tcW w:w="2520" w:type="dxa"/>
          </w:tcPr>
          <w:p w14:paraId="5F89C585" w14:textId="77777777" w:rsidR="00995652" w:rsidRPr="00A153F3" w:rsidRDefault="0099565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436B67B1" w14:textId="77777777" w:rsidR="00995652" w:rsidRPr="00A153F3" w:rsidRDefault="00995652"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A75CC1E" w14:textId="77777777" w:rsidR="00995652" w:rsidRPr="00A153F3" w:rsidRDefault="00995652" w:rsidP="00765780">
            <w:pPr>
              <w:rPr>
                <w:i/>
              </w:rPr>
            </w:pPr>
          </w:p>
        </w:tc>
        <w:tc>
          <w:tcPr>
            <w:tcW w:w="2208" w:type="dxa"/>
            <w:tcBorders>
              <w:bottom w:val="single" w:sz="4" w:space="0" w:color="auto"/>
            </w:tcBorders>
            <w:shd w:val="clear" w:color="auto" w:fill="auto"/>
          </w:tcPr>
          <w:p w14:paraId="64245411" w14:textId="77777777" w:rsidR="00995652" w:rsidRPr="00A153F3" w:rsidRDefault="00995652" w:rsidP="00765780">
            <w:pPr>
              <w:rPr>
                <w:i/>
              </w:rPr>
            </w:pPr>
            <w:r w:rsidRPr="00A153F3">
              <w:rPr>
                <w:i/>
                <w:sz w:val="22"/>
                <w:szCs w:val="22"/>
              </w:rPr>
              <w:sym w:font="Wingdings" w:char="F0A8"/>
            </w:r>
            <w:r w:rsidRPr="00A153F3">
              <w:rPr>
                <w:i/>
                <w:sz w:val="22"/>
                <w:szCs w:val="22"/>
              </w:rPr>
              <w:t xml:space="preserve"> Representative Sample; Confidence Interval =</w:t>
            </w:r>
          </w:p>
        </w:tc>
      </w:tr>
      <w:tr w:rsidR="00995652" w:rsidRPr="00A153F3" w14:paraId="02821B38" w14:textId="77777777" w:rsidTr="00765780">
        <w:tc>
          <w:tcPr>
            <w:tcW w:w="2268" w:type="dxa"/>
            <w:shd w:val="solid" w:color="auto" w:fill="auto"/>
          </w:tcPr>
          <w:p w14:paraId="5ABA65F0" w14:textId="77777777" w:rsidR="00995652" w:rsidRPr="00A153F3" w:rsidRDefault="00995652" w:rsidP="00765780">
            <w:pPr>
              <w:rPr>
                <w:i/>
              </w:rPr>
            </w:pPr>
          </w:p>
        </w:tc>
        <w:tc>
          <w:tcPr>
            <w:tcW w:w="2520" w:type="dxa"/>
          </w:tcPr>
          <w:p w14:paraId="3BE592E3" w14:textId="52ACFF47" w:rsidR="00995652" w:rsidRDefault="00CB7543" w:rsidP="00765780">
            <w:pPr>
              <w:rPr>
                <w:i/>
                <w:sz w:val="22"/>
                <w:szCs w:val="22"/>
              </w:rPr>
            </w:pPr>
            <w:r>
              <w:rPr>
                <w:rFonts w:ascii="Wingdings" w:eastAsia="Wingdings" w:hAnsi="Wingdings" w:cs="Wingdings"/>
              </w:rPr>
              <w:t>þ</w:t>
            </w:r>
            <w:r w:rsidR="00995652" w:rsidRPr="00A153F3">
              <w:rPr>
                <w:i/>
                <w:sz w:val="22"/>
                <w:szCs w:val="22"/>
              </w:rPr>
              <w:t xml:space="preserve"> Other </w:t>
            </w:r>
          </w:p>
          <w:p w14:paraId="7140DB1D" w14:textId="77777777" w:rsidR="00995652" w:rsidRPr="00A153F3" w:rsidRDefault="00995652" w:rsidP="00765780">
            <w:pPr>
              <w:rPr>
                <w:i/>
              </w:rPr>
            </w:pPr>
            <w:r w:rsidRPr="00A153F3">
              <w:rPr>
                <w:i/>
                <w:sz w:val="22"/>
                <w:szCs w:val="22"/>
              </w:rPr>
              <w:t>Specify:</w:t>
            </w:r>
          </w:p>
        </w:tc>
        <w:tc>
          <w:tcPr>
            <w:tcW w:w="2390" w:type="dxa"/>
          </w:tcPr>
          <w:p w14:paraId="6022E0C4" w14:textId="565D89F7" w:rsidR="00995652" w:rsidRPr="00A153F3" w:rsidRDefault="00CB7543" w:rsidP="00765780">
            <w:pPr>
              <w:rPr>
                <w:i/>
              </w:rPr>
            </w:pPr>
            <w:r>
              <w:rPr>
                <w:rFonts w:ascii="Wingdings" w:eastAsia="Wingdings" w:hAnsi="Wingdings" w:cs="Wingdings"/>
              </w:rPr>
              <w:t>þ</w:t>
            </w:r>
            <w:r w:rsidR="00995652" w:rsidRPr="00A153F3">
              <w:rPr>
                <w:i/>
                <w:sz w:val="22"/>
                <w:szCs w:val="22"/>
              </w:rPr>
              <w:t xml:space="preserve"> Annually</w:t>
            </w:r>
          </w:p>
        </w:tc>
        <w:tc>
          <w:tcPr>
            <w:tcW w:w="360" w:type="dxa"/>
            <w:tcBorders>
              <w:bottom w:val="single" w:sz="4" w:space="0" w:color="auto"/>
            </w:tcBorders>
            <w:shd w:val="solid" w:color="auto" w:fill="auto"/>
          </w:tcPr>
          <w:p w14:paraId="3515BB83" w14:textId="77777777" w:rsidR="00995652" w:rsidRPr="00A153F3" w:rsidRDefault="00995652" w:rsidP="00765780">
            <w:pPr>
              <w:rPr>
                <w:i/>
              </w:rPr>
            </w:pPr>
          </w:p>
        </w:tc>
        <w:tc>
          <w:tcPr>
            <w:tcW w:w="2208" w:type="dxa"/>
            <w:tcBorders>
              <w:bottom w:val="single" w:sz="4" w:space="0" w:color="auto"/>
            </w:tcBorders>
            <w:shd w:val="pct10" w:color="auto" w:fill="auto"/>
          </w:tcPr>
          <w:p w14:paraId="1DC7512E" w14:textId="77777777" w:rsidR="00995652" w:rsidRPr="00A153F3" w:rsidRDefault="00995652" w:rsidP="00765780">
            <w:pPr>
              <w:rPr>
                <w:i/>
              </w:rPr>
            </w:pPr>
          </w:p>
        </w:tc>
      </w:tr>
      <w:tr w:rsidR="00995652" w:rsidRPr="00A153F3" w14:paraId="4F056598" w14:textId="77777777" w:rsidTr="00765780">
        <w:tc>
          <w:tcPr>
            <w:tcW w:w="2268" w:type="dxa"/>
            <w:tcBorders>
              <w:bottom w:val="single" w:sz="4" w:space="0" w:color="auto"/>
            </w:tcBorders>
          </w:tcPr>
          <w:p w14:paraId="545AEE16" w14:textId="77777777" w:rsidR="00995652" w:rsidRPr="00A153F3" w:rsidRDefault="00995652" w:rsidP="00765780">
            <w:pPr>
              <w:rPr>
                <w:i/>
              </w:rPr>
            </w:pPr>
          </w:p>
        </w:tc>
        <w:tc>
          <w:tcPr>
            <w:tcW w:w="2520" w:type="dxa"/>
            <w:tcBorders>
              <w:bottom w:val="single" w:sz="4" w:space="0" w:color="auto"/>
            </w:tcBorders>
            <w:shd w:val="pct10" w:color="auto" w:fill="auto"/>
          </w:tcPr>
          <w:p w14:paraId="3F6CAB6B" w14:textId="77777777" w:rsidR="00995652" w:rsidRPr="00995652" w:rsidRDefault="00995652" w:rsidP="00765780">
            <w:pPr>
              <w:rPr>
                <w:iCs/>
                <w:sz w:val="22"/>
                <w:szCs w:val="22"/>
              </w:rPr>
            </w:pPr>
            <w:r>
              <w:rPr>
                <w:iCs/>
                <w:sz w:val="22"/>
                <w:szCs w:val="22"/>
              </w:rPr>
              <w:t>Administrative Services Organization</w:t>
            </w:r>
          </w:p>
        </w:tc>
        <w:tc>
          <w:tcPr>
            <w:tcW w:w="2390" w:type="dxa"/>
            <w:tcBorders>
              <w:bottom w:val="single" w:sz="4" w:space="0" w:color="auto"/>
            </w:tcBorders>
          </w:tcPr>
          <w:p w14:paraId="46F90827" w14:textId="77777777" w:rsidR="00995652" w:rsidRPr="00A153F3" w:rsidRDefault="00995652"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ABAA9AA" w14:textId="77777777" w:rsidR="00995652" w:rsidRPr="00A153F3" w:rsidRDefault="00995652" w:rsidP="00765780">
            <w:pPr>
              <w:rPr>
                <w:i/>
              </w:rPr>
            </w:pPr>
          </w:p>
        </w:tc>
        <w:tc>
          <w:tcPr>
            <w:tcW w:w="2208" w:type="dxa"/>
            <w:tcBorders>
              <w:bottom w:val="single" w:sz="4" w:space="0" w:color="auto"/>
            </w:tcBorders>
            <w:shd w:val="clear" w:color="auto" w:fill="auto"/>
          </w:tcPr>
          <w:p w14:paraId="460BD55F" w14:textId="77777777" w:rsidR="00995652" w:rsidRPr="00A153F3" w:rsidRDefault="0099565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995652" w:rsidRPr="00A153F3" w14:paraId="1EB4A704" w14:textId="77777777" w:rsidTr="00765780">
        <w:tc>
          <w:tcPr>
            <w:tcW w:w="2268" w:type="dxa"/>
            <w:tcBorders>
              <w:bottom w:val="single" w:sz="4" w:space="0" w:color="auto"/>
            </w:tcBorders>
          </w:tcPr>
          <w:p w14:paraId="1D174805" w14:textId="77777777" w:rsidR="00995652" w:rsidRPr="00A153F3" w:rsidRDefault="00995652" w:rsidP="00765780">
            <w:pPr>
              <w:rPr>
                <w:i/>
              </w:rPr>
            </w:pPr>
          </w:p>
        </w:tc>
        <w:tc>
          <w:tcPr>
            <w:tcW w:w="2520" w:type="dxa"/>
            <w:tcBorders>
              <w:bottom w:val="single" w:sz="4" w:space="0" w:color="auto"/>
            </w:tcBorders>
            <w:shd w:val="pct10" w:color="auto" w:fill="auto"/>
          </w:tcPr>
          <w:p w14:paraId="2132AC74" w14:textId="77777777" w:rsidR="00995652" w:rsidRPr="00A153F3" w:rsidRDefault="00995652" w:rsidP="00765780">
            <w:pPr>
              <w:rPr>
                <w:i/>
                <w:sz w:val="22"/>
                <w:szCs w:val="22"/>
              </w:rPr>
            </w:pPr>
          </w:p>
        </w:tc>
        <w:tc>
          <w:tcPr>
            <w:tcW w:w="2390" w:type="dxa"/>
            <w:tcBorders>
              <w:bottom w:val="single" w:sz="4" w:space="0" w:color="auto"/>
            </w:tcBorders>
          </w:tcPr>
          <w:p w14:paraId="300EA04E" w14:textId="77777777" w:rsidR="00995652" w:rsidRDefault="00995652" w:rsidP="00765780">
            <w:pPr>
              <w:rPr>
                <w:i/>
                <w:sz w:val="22"/>
                <w:szCs w:val="22"/>
              </w:rPr>
            </w:pPr>
            <w:r w:rsidRPr="00A153F3">
              <w:rPr>
                <w:i/>
                <w:sz w:val="22"/>
                <w:szCs w:val="22"/>
              </w:rPr>
              <w:sym w:font="Wingdings" w:char="F0A8"/>
            </w:r>
            <w:r w:rsidRPr="00A153F3">
              <w:rPr>
                <w:i/>
                <w:sz w:val="22"/>
                <w:szCs w:val="22"/>
              </w:rPr>
              <w:t xml:space="preserve"> Other</w:t>
            </w:r>
          </w:p>
          <w:p w14:paraId="3C2892B9" w14:textId="77777777" w:rsidR="00995652" w:rsidRPr="00A153F3" w:rsidRDefault="00995652" w:rsidP="00765780">
            <w:pPr>
              <w:rPr>
                <w:i/>
              </w:rPr>
            </w:pPr>
            <w:r w:rsidRPr="00A153F3">
              <w:rPr>
                <w:i/>
                <w:sz w:val="22"/>
                <w:szCs w:val="22"/>
              </w:rPr>
              <w:t>Specify:</w:t>
            </w:r>
          </w:p>
        </w:tc>
        <w:tc>
          <w:tcPr>
            <w:tcW w:w="360" w:type="dxa"/>
            <w:tcBorders>
              <w:bottom w:val="single" w:sz="4" w:space="0" w:color="auto"/>
            </w:tcBorders>
            <w:shd w:val="solid" w:color="auto" w:fill="auto"/>
          </w:tcPr>
          <w:p w14:paraId="7B919A7F" w14:textId="77777777" w:rsidR="00995652" w:rsidRPr="00A153F3" w:rsidRDefault="00995652" w:rsidP="00765780">
            <w:pPr>
              <w:rPr>
                <w:i/>
              </w:rPr>
            </w:pPr>
          </w:p>
        </w:tc>
        <w:tc>
          <w:tcPr>
            <w:tcW w:w="2208" w:type="dxa"/>
            <w:tcBorders>
              <w:bottom w:val="single" w:sz="4" w:space="0" w:color="auto"/>
            </w:tcBorders>
            <w:shd w:val="pct10" w:color="auto" w:fill="auto"/>
          </w:tcPr>
          <w:p w14:paraId="1BE0EB6E" w14:textId="77777777" w:rsidR="00995652" w:rsidRPr="00A153F3" w:rsidRDefault="00995652" w:rsidP="00765780">
            <w:pPr>
              <w:rPr>
                <w:i/>
              </w:rPr>
            </w:pPr>
          </w:p>
        </w:tc>
      </w:tr>
      <w:tr w:rsidR="00995652" w:rsidRPr="00A153F3" w14:paraId="51F623D8" w14:textId="77777777" w:rsidTr="00765780">
        <w:tc>
          <w:tcPr>
            <w:tcW w:w="2268" w:type="dxa"/>
            <w:tcBorders>
              <w:top w:val="single" w:sz="4" w:space="0" w:color="auto"/>
              <w:left w:val="single" w:sz="4" w:space="0" w:color="auto"/>
              <w:bottom w:val="single" w:sz="4" w:space="0" w:color="auto"/>
              <w:right w:val="single" w:sz="4" w:space="0" w:color="auto"/>
            </w:tcBorders>
          </w:tcPr>
          <w:p w14:paraId="137805F2" w14:textId="77777777" w:rsidR="00995652" w:rsidRPr="00A153F3" w:rsidRDefault="0099565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7E88BEF2" w14:textId="77777777" w:rsidR="00995652" w:rsidRPr="00A153F3" w:rsidRDefault="0099565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12464B" w14:textId="77777777" w:rsidR="00995652" w:rsidRPr="00A153F3" w:rsidRDefault="0099565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1F992A" w14:textId="77777777" w:rsidR="00995652" w:rsidRPr="00A153F3" w:rsidRDefault="0099565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6643CC01" w14:textId="77777777" w:rsidR="00995652" w:rsidRPr="00A153F3" w:rsidRDefault="0099565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995652" w:rsidRPr="00A153F3" w14:paraId="485AE948"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6AC9FB5E" w14:textId="77777777" w:rsidR="00995652" w:rsidRPr="00A153F3" w:rsidRDefault="0099565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1BD468C" w14:textId="77777777" w:rsidR="00995652" w:rsidRPr="00A153F3" w:rsidRDefault="0099565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485D60" w14:textId="77777777" w:rsidR="00995652" w:rsidRPr="00A153F3" w:rsidRDefault="0099565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432F0A9" w14:textId="77777777" w:rsidR="00995652" w:rsidRPr="00A153F3" w:rsidRDefault="0099565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147537F" w14:textId="77777777" w:rsidR="00995652" w:rsidRPr="00A153F3" w:rsidRDefault="00995652" w:rsidP="00765780">
            <w:pPr>
              <w:rPr>
                <w:i/>
              </w:rPr>
            </w:pPr>
          </w:p>
        </w:tc>
      </w:tr>
    </w:tbl>
    <w:p w14:paraId="62B44732" w14:textId="77777777" w:rsidR="00995652" w:rsidRDefault="00995652" w:rsidP="00995652">
      <w:pPr>
        <w:rPr>
          <w:b/>
          <w:i/>
        </w:rPr>
      </w:pPr>
      <w:r w:rsidRPr="00A153F3">
        <w:rPr>
          <w:b/>
          <w:i/>
        </w:rPr>
        <w:t>Add another Data Source for this performance measure</w:t>
      </w:r>
      <w:r>
        <w:rPr>
          <w:b/>
          <w:i/>
        </w:rPr>
        <w:t xml:space="preserve"> </w:t>
      </w:r>
    </w:p>
    <w:p w14:paraId="391C336A" w14:textId="77777777" w:rsidR="00995652" w:rsidRDefault="00995652" w:rsidP="00995652"/>
    <w:p w14:paraId="09ED32B7" w14:textId="77777777" w:rsidR="00995652" w:rsidRDefault="00995652" w:rsidP="0099565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95652" w:rsidRPr="00A153F3" w14:paraId="508F0F0F" w14:textId="77777777" w:rsidTr="00765780">
        <w:tc>
          <w:tcPr>
            <w:tcW w:w="2520" w:type="dxa"/>
            <w:tcBorders>
              <w:top w:val="single" w:sz="4" w:space="0" w:color="auto"/>
              <w:left w:val="single" w:sz="4" w:space="0" w:color="auto"/>
              <w:bottom w:val="single" w:sz="4" w:space="0" w:color="auto"/>
              <w:right w:val="single" w:sz="4" w:space="0" w:color="auto"/>
            </w:tcBorders>
          </w:tcPr>
          <w:p w14:paraId="6BBF5BB6" w14:textId="77777777" w:rsidR="00995652" w:rsidRPr="00A153F3" w:rsidRDefault="00995652" w:rsidP="00765780">
            <w:pPr>
              <w:rPr>
                <w:b/>
                <w:i/>
                <w:sz w:val="22"/>
                <w:szCs w:val="22"/>
              </w:rPr>
            </w:pPr>
            <w:r w:rsidRPr="00A153F3">
              <w:rPr>
                <w:b/>
                <w:i/>
                <w:sz w:val="22"/>
                <w:szCs w:val="22"/>
              </w:rPr>
              <w:t xml:space="preserve">Responsible Party for data aggregation and analysis </w:t>
            </w:r>
          </w:p>
          <w:p w14:paraId="272E4F07" w14:textId="77777777" w:rsidR="00995652" w:rsidRPr="00A153F3" w:rsidRDefault="0099565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9A8766" w14:textId="77777777" w:rsidR="00995652" w:rsidRPr="00A153F3" w:rsidRDefault="00995652" w:rsidP="00765780">
            <w:pPr>
              <w:rPr>
                <w:b/>
                <w:i/>
                <w:sz w:val="22"/>
                <w:szCs w:val="22"/>
              </w:rPr>
            </w:pPr>
            <w:r w:rsidRPr="00A153F3">
              <w:rPr>
                <w:b/>
                <w:i/>
                <w:sz w:val="22"/>
                <w:szCs w:val="22"/>
              </w:rPr>
              <w:t>Frequency of data aggregation and analysis:</w:t>
            </w:r>
          </w:p>
          <w:p w14:paraId="6149354F" w14:textId="77777777" w:rsidR="00995652" w:rsidRPr="00A153F3" w:rsidRDefault="00995652" w:rsidP="00765780">
            <w:pPr>
              <w:rPr>
                <w:b/>
                <w:i/>
                <w:sz w:val="22"/>
                <w:szCs w:val="22"/>
              </w:rPr>
            </w:pPr>
            <w:r w:rsidRPr="00A153F3">
              <w:rPr>
                <w:i/>
              </w:rPr>
              <w:t>(check each that applies</w:t>
            </w:r>
          </w:p>
        </w:tc>
      </w:tr>
      <w:tr w:rsidR="00995652" w:rsidRPr="00A153F3" w14:paraId="35DD3330" w14:textId="77777777" w:rsidTr="00765780">
        <w:tc>
          <w:tcPr>
            <w:tcW w:w="2520" w:type="dxa"/>
            <w:tcBorders>
              <w:top w:val="single" w:sz="4" w:space="0" w:color="auto"/>
              <w:left w:val="single" w:sz="4" w:space="0" w:color="auto"/>
              <w:bottom w:val="single" w:sz="4" w:space="0" w:color="auto"/>
              <w:right w:val="single" w:sz="4" w:space="0" w:color="auto"/>
            </w:tcBorders>
          </w:tcPr>
          <w:p w14:paraId="1B4199DA" w14:textId="797537C2" w:rsidR="00995652" w:rsidRPr="00A153F3" w:rsidRDefault="00CB7543" w:rsidP="00765780">
            <w:pPr>
              <w:rPr>
                <w:i/>
                <w:sz w:val="22"/>
                <w:szCs w:val="22"/>
              </w:rPr>
            </w:pPr>
            <w:r>
              <w:rPr>
                <w:rFonts w:ascii="Wingdings" w:eastAsia="Wingdings" w:hAnsi="Wingdings" w:cs="Wingdings"/>
              </w:rPr>
              <w:t>þ</w:t>
            </w:r>
            <w:r w:rsidR="0099565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B80D26" w14:textId="77777777" w:rsidR="00995652" w:rsidRPr="00A153F3" w:rsidRDefault="00995652" w:rsidP="00765780">
            <w:pPr>
              <w:rPr>
                <w:i/>
                <w:sz w:val="22"/>
                <w:szCs w:val="22"/>
              </w:rPr>
            </w:pPr>
            <w:r w:rsidRPr="00A153F3">
              <w:rPr>
                <w:i/>
                <w:sz w:val="22"/>
                <w:szCs w:val="22"/>
              </w:rPr>
              <w:sym w:font="Wingdings" w:char="F0A8"/>
            </w:r>
            <w:r w:rsidRPr="00A153F3">
              <w:rPr>
                <w:i/>
                <w:sz w:val="22"/>
                <w:szCs w:val="22"/>
              </w:rPr>
              <w:t xml:space="preserve"> Weekly</w:t>
            </w:r>
          </w:p>
        </w:tc>
      </w:tr>
      <w:tr w:rsidR="00995652" w:rsidRPr="00A153F3" w14:paraId="10AA7B95" w14:textId="77777777" w:rsidTr="00765780">
        <w:tc>
          <w:tcPr>
            <w:tcW w:w="2520" w:type="dxa"/>
            <w:tcBorders>
              <w:top w:val="single" w:sz="4" w:space="0" w:color="auto"/>
              <w:left w:val="single" w:sz="4" w:space="0" w:color="auto"/>
              <w:bottom w:val="single" w:sz="4" w:space="0" w:color="auto"/>
              <w:right w:val="single" w:sz="4" w:space="0" w:color="auto"/>
            </w:tcBorders>
          </w:tcPr>
          <w:p w14:paraId="02017DC0" w14:textId="77777777" w:rsidR="00995652" w:rsidRPr="00A153F3" w:rsidRDefault="00995652"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41E2E7" w14:textId="77777777" w:rsidR="00995652" w:rsidRPr="00A153F3" w:rsidRDefault="00995652" w:rsidP="00765780">
            <w:pPr>
              <w:rPr>
                <w:i/>
                <w:sz w:val="22"/>
                <w:szCs w:val="22"/>
              </w:rPr>
            </w:pPr>
            <w:r w:rsidRPr="00A153F3">
              <w:rPr>
                <w:i/>
                <w:sz w:val="22"/>
                <w:szCs w:val="22"/>
              </w:rPr>
              <w:sym w:font="Wingdings" w:char="F0A8"/>
            </w:r>
            <w:r w:rsidRPr="00A153F3">
              <w:rPr>
                <w:i/>
                <w:sz w:val="22"/>
                <w:szCs w:val="22"/>
              </w:rPr>
              <w:t xml:space="preserve"> Monthly</w:t>
            </w:r>
          </w:p>
        </w:tc>
      </w:tr>
      <w:tr w:rsidR="00995652" w:rsidRPr="00A153F3" w14:paraId="147BE4CF" w14:textId="77777777" w:rsidTr="00765780">
        <w:tc>
          <w:tcPr>
            <w:tcW w:w="2520" w:type="dxa"/>
            <w:tcBorders>
              <w:top w:val="single" w:sz="4" w:space="0" w:color="auto"/>
              <w:left w:val="single" w:sz="4" w:space="0" w:color="auto"/>
              <w:bottom w:val="single" w:sz="4" w:space="0" w:color="auto"/>
              <w:right w:val="single" w:sz="4" w:space="0" w:color="auto"/>
            </w:tcBorders>
          </w:tcPr>
          <w:p w14:paraId="7753CE6E" w14:textId="77777777" w:rsidR="00995652" w:rsidRPr="00A153F3" w:rsidRDefault="00995652"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2340DA" w14:textId="77777777" w:rsidR="00995652" w:rsidRPr="00A153F3" w:rsidRDefault="00995652" w:rsidP="00765780">
            <w:pPr>
              <w:rPr>
                <w:i/>
                <w:sz w:val="22"/>
                <w:szCs w:val="22"/>
              </w:rPr>
            </w:pPr>
            <w:r w:rsidRPr="00A153F3">
              <w:rPr>
                <w:i/>
                <w:sz w:val="22"/>
                <w:szCs w:val="22"/>
              </w:rPr>
              <w:sym w:font="Wingdings" w:char="F0A8"/>
            </w:r>
            <w:r w:rsidRPr="00A153F3">
              <w:rPr>
                <w:i/>
                <w:sz w:val="22"/>
                <w:szCs w:val="22"/>
              </w:rPr>
              <w:t xml:space="preserve"> Quarterly</w:t>
            </w:r>
          </w:p>
        </w:tc>
      </w:tr>
      <w:tr w:rsidR="00995652" w:rsidRPr="00A153F3" w14:paraId="1DAE5E5F" w14:textId="77777777" w:rsidTr="00765780">
        <w:tc>
          <w:tcPr>
            <w:tcW w:w="2520" w:type="dxa"/>
            <w:tcBorders>
              <w:top w:val="single" w:sz="4" w:space="0" w:color="auto"/>
              <w:left w:val="single" w:sz="4" w:space="0" w:color="auto"/>
              <w:bottom w:val="single" w:sz="4" w:space="0" w:color="auto"/>
              <w:right w:val="single" w:sz="4" w:space="0" w:color="auto"/>
            </w:tcBorders>
          </w:tcPr>
          <w:p w14:paraId="7005851B" w14:textId="77777777" w:rsidR="00995652" w:rsidRDefault="00995652" w:rsidP="00765780">
            <w:pPr>
              <w:rPr>
                <w:i/>
                <w:sz w:val="22"/>
                <w:szCs w:val="22"/>
              </w:rPr>
            </w:pPr>
            <w:r w:rsidRPr="00A153F3">
              <w:rPr>
                <w:i/>
                <w:sz w:val="22"/>
                <w:szCs w:val="22"/>
              </w:rPr>
              <w:sym w:font="Wingdings" w:char="F0A8"/>
            </w:r>
            <w:r w:rsidRPr="00A153F3">
              <w:rPr>
                <w:i/>
                <w:sz w:val="22"/>
                <w:szCs w:val="22"/>
              </w:rPr>
              <w:t xml:space="preserve"> Other </w:t>
            </w:r>
          </w:p>
          <w:p w14:paraId="1ED04795" w14:textId="77777777" w:rsidR="00995652" w:rsidRPr="00A153F3" w:rsidRDefault="00995652"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56F2D3" w14:textId="255D3960" w:rsidR="00995652" w:rsidRPr="00A153F3" w:rsidRDefault="00CB7543" w:rsidP="00765780">
            <w:pPr>
              <w:rPr>
                <w:i/>
                <w:sz w:val="22"/>
                <w:szCs w:val="22"/>
              </w:rPr>
            </w:pPr>
            <w:r>
              <w:rPr>
                <w:rFonts w:ascii="Wingdings" w:eastAsia="Wingdings" w:hAnsi="Wingdings" w:cs="Wingdings"/>
              </w:rPr>
              <w:t>þ</w:t>
            </w:r>
            <w:r w:rsidR="00995652" w:rsidRPr="00A153F3">
              <w:rPr>
                <w:i/>
                <w:sz w:val="22"/>
                <w:szCs w:val="22"/>
              </w:rPr>
              <w:t xml:space="preserve"> Annually</w:t>
            </w:r>
          </w:p>
        </w:tc>
      </w:tr>
      <w:tr w:rsidR="00995652" w:rsidRPr="00A153F3" w14:paraId="07FC5CEA" w14:textId="77777777" w:rsidTr="00765780">
        <w:tc>
          <w:tcPr>
            <w:tcW w:w="2520" w:type="dxa"/>
            <w:tcBorders>
              <w:top w:val="single" w:sz="4" w:space="0" w:color="auto"/>
              <w:bottom w:val="single" w:sz="4" w:space="0" w:color="auto"/>
              <w:right w:val="single" w:sz="4" w:space="0" w:color="auto"/>
            </w:tcBorders>
            <w:shd w:val="pct10" w:color="auto" w:fill="auto"/>
          </w:tcPr>
          <w:p w14:paraId="4567348F" w14:textId="77777777" w:rsidR="00995652" w:rsidRPr="00A153F3" w:rsidRDefault="0099565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5827D2" w14:textId="77777777" w:rsidR="00995652" w:rsidRPr="00A153F3" w:rsidRDefault="0099565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995652" w:rsidRPr="00A153F3" w14:paraId="6647DCD7" w14:textId="77777777" w:rsidTr="00765780">
        <w:tc>
          <w:tcPr>
            <w:tcW w:w="2520" w:type="dxa"/>
            <w:tcBorders>
              <w:top w:val="single" w:sz="4" w:space="0" w:color="auto"/>
              <w:bottom w:val="single" w:sz="4" w:space="0" w:color="auto"/>
              <w:right w:val="single" w:sz="4" w:space="0" w:color="auto"/>
            </w:tcBorders>
            <w:shd w:val="pct10" w:color="auto" w:fill="auto"/>
          </w:tcPr>
          <w:p w14:paraId="77852444" w14:textId="77777777" w:rsidR="00995652" w:rsidRPr="00A153F3" w:rsidRDefault="0099565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CD4BCC" w14:textId="77777777" w:rsidR="00995652" w:rsidRDefault="00995652" w:rsidP="00765780">
            <w:pPr>
              <w:rPr>
                <w:i/>
                <w:sz w:val="22"/>
                <w:szCs w:val="22"/>
              </w:rPr>
            </w:pPr>
            <w:r w:rsidRPr="00A153F3">
              <w:rPr>
                <w:i/>
                <w:sz w:val="22"/>
                <w:szCs w:val="22"/>
              </w:rPr>
              <w:sym w:font="Wingdings" w:char="F0A8"/>
            </w:r>
            <w:r w:rsidRPr="00A153F3">
              <w:rPr>
                <w:i/>
                <w:sz w:val="22"/>
                <w:szCs w:val="22"/>
              </w:rPr>
              <w:t xml:space="preserve"> Other </w:t>
            </w:r>
          </w:p>
          <w:p w14:paraId="63E1BE21" w14:textId="77777777" w:rsidR="00995652" w:rsidRPr="00A153F3" w:rsidRDefault="00995652" w:rsidP="00765780">
            <w:pPr>
              <w:rPr>
                <w:i/>
                <w:sz w:val="22"/>
                <w:szCs w:val="22"/>
              </w:rPr>
            </w:pPr>
            <w:r w:rsidRPr="00A153F3">
              <w:rPr>
                <w:i/>
                <w:sz w:val="22"/>
                <w:szCs w:val="22"/>
              </w:rPr>
              <w:t>Specify:</w:t>
            </w:r>
          </w:p>
        </w:tc>
      </w:tr>
      <w:tr w:rsidR="00995652" w:rsidRPr="00A153F3" w14:paraId="3810028C"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6DF010AD" w14:textId="77777777" w:rsidR="00995652" w:rsidRPr="00A153F3" w:rsidRDefault="0099565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DBC9E42" w14:textId="77777777" w:rsidR="00995652" w:rsidRPr="00A153F3" w:rsidRDefault="00995652" w:rsidP="00765780">
            <w:pPr>
              <w:rPr>
                <w:i/>
                <w:sz w:val="22"/>
                <w:szCs w:val="22"/>
              </w:rPr>
            </w:pPr>
          </w:p>
        </w:tc>
      </w:tr>
    </w:tbl>
    <w:p w14:paraId="631295BD" w14:textId="593E9404" w:rsidR="00995652" w:rsidRDefault="00995652" w:rsidP="006E05A0">
      <w:pPr>
        <w:rPr>
          <w:b/>
          <w:i/>
        </w:rPr>
      </w:pPr>
    </w:p>
    <w:p w14:paraId="50C15184" w14:textId="4FD312A6" w:rsidR="00995652" w:rsidRDefault="0099565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EF2158" w:rsidRPr="00A153F3" w14:paraId="5DC10632" w14:textId="77777777" w:rsidTr="00765780">
        <w:tc>
          <w:tcPr>
            <w:tcW w:w="2268" w:type="dxa"/>
            <w:tcBorders>
              <w:right w:val="single" w:sz="12" w:space="0" w:color="auto"/>
            </w:tcBorders>
          </w:tcPr>
          <w:p w14:paraId="0417C692" w14:textId="77777777" w:rsidR="00EF2158" w:rsidRPr="00A153F3" w:rsidRDefault="00EF2158" w:rsidP="00765780">
            <w:pPr>
              <w:rPr>
                <w:b/>
                <w:i/>
              </w:rPr>
            </w:pPr>
            <w:r w:rsidRPr="00A153F3">
              <w:rPr>
                <w:b/>
                <w:i/>
              </w:rPr>
              <w:t>Performance Measure:</w:t>
            </w:r>
          </w:p>
          <w:p w14:paraId="1F297508" w14:textId="77777777" w:rsidR="00EF2158" w:rsidRPr="00A153F3" w:rsidRDefault="00EF2158"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47B6AE8" w14:textId="0C695AF6" w:rsidR="00EF2158" w:rsidRPr="00995652" w:rsidRDefault="003F1457" w:rsidP="00765780">
            <w:pPr>
              <w:rPr>
                <w:iCs/>
              </w:rPr>
            </w:pPr>
            <w:r w:rsidRPr="003F1457">
              <w:rPr>
                <w:iCs/>
              </w:rPr>
              <w:t>% of providers who are not subject to licensure or certification who have corrected identified findings. (Number of providers who are not subject to licensure or certification that have corrected all identified findings/ Total number of providers who are not subject to licensure or certification that have findings)</w:t>
            </w:r>
          </w:p>
        </w:tc>
      </w:tr>
      <w:tr w:rsidR="00EF2158" w:rsidRPr="00A153F3" w14:paraId="0E238A0C" w14:textId="77777777" w:rsidTr="00765780">
        <w:tc>
          <w:tcPr>
            <w:tcW w:w="9746" w:type="dxa"/>
            <w:gridSpan w:val="5"/>
          </w:tcPr>
          <w:p w14:paraId="511783AE" w14:textId="0DAE9E8A" w:rsidR="00EF2158" w:rsidRPr="00A153F3" w:rsidRDefault="00EF2158" w:rsidP="00765780">
            <w:pPr>
              <w:rPr>
                <w:b/>
                <w:i/>
              </w:rPr>
            </w:pPr>
            <w:r>
              <w:rPr>
                <w:b/>
                <w:i/>
              </w:rPr>
              <w:t xml:space="preserve">Data Source </w:t>
            </w:r>
            <w:r>
              <w:rPr>
                <w:i/>
              </w:rPr>
              <w:t>(Select one) (Several options are listed in the on-line application):</w:t>
            </w:r>
            <w:r w:rsidR="00ED5429">
              <w:rPr>
                <w:rFonts w:ascii="96chizjrfqqnmrm,Bold" w:eastAsiaTheme="minorHAnsi" w:hAnsi="96chizjrfqqnmrm,Bold" w:cs="96chizjrfqqnmrm,Bold"/>
                <w:b/>
                <w:bCs/>
                <w:sz w:val="20"/>
                <w:szCs w:val="20"/>
              </w:rPr>
              <w:t xml:space="preserve"> Provider performance monitoring</w:t>
            </w:r>
          </w:p>
        </w:tc>
      </w:tr>
      <w:tr w:rsidR="00EF2158" w:rsidRPr="00A153F3" w14:paraId="64E8EB55" w14:textId="77777777" w:rsidTr="00765780">
        <w:tc>
          <w:tcPr>
            <w:tcW w:w="9746" w:type="dxa"/>
            <w:gridSpan w:val="5"/>
            <w:tcBorders>
              <w:bottom w:val="single" w:sz="12" w:space="0" w:color="auto"/>
            </w:tcBorders>
          </w:tcPr>
          <w:p w14:paraId="0473AE0D" w14:textId="77777777" w:rsidR="00EF2158" w:rsidRPr="00AF7A85" w:rsidRDefault="00EF2158" w:rsidP="00765780">
            <w:pPr>
              <w:rPr>
                <w:i/>
              </w:rPr>
            </w:pPr>
            <w:r>
              <w:rPr>
                <w:i/>
              </w:rPr>
              <w:t>If ‘Other’ is selected, specify:</w:t>
            </w:r>
          </w:p>
        </w:tc>
      </w:tr>
      <w:tr w:rsidR="00EF2158" w:rsidRPr="00A153F3" w14:paraId="47D7A5D5"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990813" w14:textId="77777777" w:rsidR="00EF2158" w:rsidRDefault="00EF2158" w:rsidP="00765780">
            <w:pPr>
              <w:rPr>
                <w:i/>
              </w:rPr>
            </w:pPr>
          </w:p>
        </w:tc>
      </w:tr>
      <w:tr w:rsidR="00EF2158" w:rsidRPr="00A153F3" w14:paraId="724853B3" w14:textId="77777777" w:rsidTr="00765780">
        <w:tc>
          <w:tcPr>
            <w:tcW w:w="2268" w:type="dxa"/>
            <w:tcBorders>
              <w:top w:val="single" w:sz="12" w:space="0" w:color="auto"/>
            </w:tcBorders>
          </w:tcPr>
          <w:p w14:paraId="3701A98E" w14:textId="77777777" w:rsidR="00EF2158" w:rsidRPr="00A153F3" w:rsidRDefault="00EF2158" w:rsidP="00765780">
            <w:pPr>
              <w:rPr>
                <w:b/>
                <w:i/>
              </w:rPr>
            </w:pPr>
            <w:r w:rsidRPr="00A153F3" w:rsidDel="000B4A44">
              <w:rPr>
                <w:b/>
                <w:i/>
              </w:rPr>
              <w:t xml:space="preserve"> </w:t>
            </w:r>
          </w:p>
        </w:tc>
        <w:tc>
          <w:tcPr>
            <w:tcW w:w="2520" w:type="dxa"/>
            <w:tcBorders>
              <w:top w:val="single" w:sz="12" w:space="0" w:color="auto"/>
            </w:tcBorders>
          </w:tcPr>
          <w:p w14:paraId="55D289DF" w14:textId="77777777" w:rsidR="00EF2158" w:rsidRPr="00A153F3" w:rsidRDefault="00EF2158" w:rsidP="00765780">
            <w:pPr>
              <w:rPr>
                <w:b/>
                <w:i/>
              </w:rPr>
            </w:pPr>
            <w:r w:rsidRPr="00A153F3">
              <w:rPr>
                <w:b/>
                <w:i/>
              </w:rPr>
              <w:t>Responsible Party for data collection/generation</w:t>
            </w:r>
          </w:p>
          <w:p w14:paraId="09000F53" w14:textId="77777777" w:rsidR="00EF2158" w:rsidRPr="00A153F3" w:rsidRDefault="00EF2158" w:rsidP="00765780">
            <w:pPr>
              <w:rPr>
                <w:i/>
              </w:rPr>
            </w:pPr>
            <w:r w:rsidRPr="00A153F3">
              <w:rPr>
                <w:i/>
              </w:rPr>
              <w:t>(check each that applies)</w:t>
            </w:r>
          </w:p>
          <w:p w14:paraId="6258986D" w14:textId="77777777" w:rsidR="00EF2158" w:rsidRPr="00A153F3" w:rsidRDefault="00EF2158" w:rsidP="00765780">
            <w:pPr>
              <w:rPr>
                <w:i/>
              </w:rPr>
            </w:pPr>
          </w:p>
        </w:tc>
        <w:tc>
          <w:tcPr>
            <w:tcW w:w="2390" w:type="dxa"/>
            <w:tcBorders>
              <w:top w:val="single" w:sz="12" w:space="0" w:color="auto"/>
            </w:tcBorders>
          </w:tcPr>
          <w:p w14:paraId="7BDC6D0E" w14:textId="77777777" w:rsidR="00EF2158" w:rsidRPr="00A153F3" w:rsidRDefault="00EF2158" w:rsidP="00765780">
            <w:pPr>
              <w:rPr>
                <w:b/>
                <w:i/>
              </w:rPr>
            </w:pPr>
            <w:r w:rsidRPr="00B65FD8">
              <w:rPr>
                <w:b/>
                <w:i/>
              </w:rPr>
              <w:t>Frequency of data collection/generation</w:t>
            </w:r>
            <w:r w:rsidRPr="00A153F3">
              <w:rPr>
                <w:b/>
                <w:i/>
              </w:rPr>
              <w:t>:</w:t>
            </w:r>
          </w:p>
          <w:p w14:paraId="52509BA9" w14:textId="77777777" w:rsidR="00EF2158" w:rsidRPr="00A153F3" w:rsidRDefault="00EF2158" w:rsidP="00765780">
            <w:pPr>
              <w:rPr>
                <w:i/>
              </w:rPr>
            </w:pPr>
            <w:r w:rsidRPr="00A153F3">
              <w:rPr>
                <w:i/>
              </w:rPr>
              <w:t>(check each that applies)</w:t>
            </w:r>
          </w:p>
        </w:tc>
        <w:tc>
          <w:tcPr>
            <w:tcW w:w="2568" w:type="dxa"/>
            <w:gridSpan w:val="2"/>
            <w:tcBorders>
              <w:top w:val="single" w:sz="12" w:space="0" w:color="auto"/>
            </w:tcBorders>
          </w:tcPr>
          <w:p w14:paraId="797079AF" w14:textId="77777777" w:rsidR="00EF2158" w:rsidRPr="00A153F3" w:rsidRDefault="00EF2158" w:rsidP="00765780">
            <w:pPr>
              <w:rPr>
                <w:b/>
                <w:i/>
              </w:rPr>
            </w:pPr>
            <w:r w:rsidRPr="00A153F3">
              <w:rPr>
                <w:b/>
                <w:i/>
              </w:rPr>
              <w:t>Sampling Approach</w:t>
            </w:r>
          </w:p>
          <w:p w14:paraId="6AF91FDD" w14:textId="77777777" w:rsidR="00EF2158" w:rsidRPr="00A153F3" w:rsidRDefault="00EF2158" w:rsidP="00765780">
            <w:pPr>
              <w:rPr>
                <w:i/>
              </w:rPr>
            </w:pPr>
            <w:r w:rsidRPr="00A153F3">
              <w:rPr>
                <w:i/>
              </w:rPr>
              <w:t>(check each that applies)</w:t>
            </w:r>
          </w:p>
        </w:tc>
      </w:tr>
      <w:tr w:rsidR="00EF2158" w:rsidRPr="00A153F3" w14:paraId="525ED241" w14:textId="77777777" w:rsidTr="00765780">
        <w:tc>
          <w:tcPr>
            <w:tcW w:w="2268" w:type="dxa"/>
          </w:tcPr>
          <w:p w14:paraId="5BBFE1F4" w14:textId="77777777" w:rsidR="00EF2158" w:rsidRPr="00A153F3" w:rsidRDefault="00EF2158" w:rsidP="00765780">
            <w:pPr>
              <w:rPr>
                <w:i/>
              </w:rPr>
            </w:pPr>
          </w:p>
        </w:tc>
        <w:tc>
          <w:tcPr>
            <w:tcW w:w="2520" w:type="dxa"/>
          </w:tcPr>
          <w:p w14:paraId="6B4C2514" w14:textId="2EE86EE7" w:rsidR="00EF2158" w:rsidRPr="00A153F3" w:rsidRDefault="00CB7543" w:rsidP="00765780">
            <w:pPr>
              <w:rPr>
                <w:i/>
                <w:sz w:val="22"/>
                <w:szCs w:val="22"/>
              </w:rPr>
            </w:pPr>
            <w:r>
              <w:rPr>
                <w:rFonts w:ascii="Wingdings" w:eastAsia="Wingdings" w:hAnsi="Wingdings" w:cs="Wingdings"/>
              </w:rPr>
              <w:t>þ</w:t>
            </w:r>
            <w:r w:rsidR="00EF2158" w:rsidRPr="00A153F3">
              <w:rPr>
                <w:i/>
                <w:sz w:val="22"/>
                <w:szCs w:val="22"/>
              </w:rPr>
              <w:t xml:space="preserve"> State Medicaid Agency</w:t>
            </w:r>
          </w:p>
        </w:tc>
        <w:tc>
          <w:tcPr>
            <w:tcW w:w="2390" w:type="dxa"/>
          </w:tcPr>
          <w:p w14:paraId="63376F7E" w14:textId="77777777" w:rsidR="00EF2158" w:rsidRPr="00A153F3" w:rsidRDefault="00EF2158"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60BD1F18" w14:textId="075ED64C" w:rsidR="00EF2158" w:rsidRPr="00A153F3" w:rsidRDefault="00CB7543" w:rsidP="00765780">
            <w:pPr>
              <w:rPr>
                <w:i/>
              </w:rPr>
            </w:pPr>
            <w:r>
              <w:rPr>
                <w:rFonts w:ascii="Wingdings" w:eastAsia="Wingdings" w:hAnsi="Wingdings" w:cs="Wingdings"/>
              </w:rPr>
              <w:t>þ</w:t>
            </w:r>
            <w:r w:rsidR="00EF2158" w:rsidRPr="00A153F3">
              <w:rPr>
                <w:i/>
                <w:sz w:val="22"/>
                <w:szCs w:val="22"/>
              </w:rPr>
              <w:t xml:space="preserve"> 100% Review</w:t>
            </w:r>
          </w:p>
        </w:tc>
      </w:tr>
      <w:tr w:rsidR="00EF2158" w:rsidRPr="00A153F3" w14:paraId="338F278F" w14:textId="77777777" w:rsidTr="00765780">
        <w:tc>
          <w:tcPr>
            <w:tcW w:w="2268" w:type="dxa"/>
            <w:shd w:val="solid" w:color="auto" w:fill="auto"/>
          </w:tcPr>
          <w:p w14:paraId="1AB4EF18" w14:textId="77777777" w:rsidR="00EF2158" w:rsidRPr="00A153F3" w:rsidRDefault="00EF2158" w:rsidP="00765780">
            <w:pPr>
              <w:rPr>
                <w:i/>
              </w:rPr>
            </w:pPr>
          </w:p>
        </w:tc>
        <w:tc>
          <w:tcPr>
            <w:tcW w:w="2520" w:type="dxa"/>
          </w:tcPr>
          <w:p w14:paraId="2A451947" w14:textId="77777777" w:rsidR="00EF2158" w:rsidRPr="00A153F3" w:rsidRDefault="00EF2158"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37E77D0E" w14:textId="77777777" w:rsidR="00EF2158" w:rsidRPr="00A153F3" w:rsidRDefault="00EF2158"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6B547C5" w14:textId="77777777" w:rsidR="00EF2158" w:rsidRPr="00A153F3" w:rsidRDefault="00EF2158" w:rsidP="00765780">
            <w:pPr>
              <w:rPr>
                <w:i/>
              </w:rPr>
            </w:pPr>
            <w:r w:rsidRPr="00A153F3">
              <w:rPr>
                <w:i/>
                <w:sz w:val="22"/>
                <w:szCs w:val="22"/>
              </w:rPr>
              <w:sym w:font="Wingdings" w:char="F0A8"/>
            </w:r>
            <w:r w:rsidRPr="00A153F3">
              <w:rPr>
                <w:i/>
                <w:sz w:val="22"/>
                <w:szCs w:val="22"/>
              </w:rPr>
              <w:t xml:space="preserve"> Less than 100% Review</w:t>
            </w:r>
          </w:p>
        </w:tc>
      </w:tr>
      <w:tr w:rsidR="00EF2158" w:rsidRPr="00A153F3" w14:paraId="2A362689" w14:textId="77777777" w:rsidTr="00765780">
        <w:tc>
          <w:tcPr>
            <w:tcW w:w="2268" w:type="dxa"/>
            <w:shd w:val="solid" w:color="auto" w:fill="auto"/>
          </w:tcPr>
          <w:p w14:paraId="15ED6E5F" w14:textId="77777777" w:rsidR="00EF2158" w:rsidRPr="00A153F3" w:rsidRDefault="00EF2158" w:rsidP="00765780">
            <w:pPr>
              <w:rPr>
                <w:i/>
              </w:rPr>
            </w:pPr>
          </w:p>
        </w:tc>
        <w:tc>
          <w:tcPr>
            <w:tcW w:w="2520" w:type="dxa"/>
          </w:tcPr>
          <w:p w14:paraId="50AFE8AF" w14:textId="77777777" w:rsidR="00EF2158" w:rsidRPr="00A153F3" w:rsidRDefault="00EF2158"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077E67EE" w14:textId="77777777" w:rsidR="00EF2158" w:rsidRPr="00A153F3" w:rsidRDefault="00EF2158"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765CD96" w14:textId="77777777" w:rsidR="00EF2158" w:rsidRPr="00A153F3" w:rsidRDefault="00EF2158" w:rsidP="00765780">
            <w:pPr>
              <w:rPr>
                <w:i/>
              </w:rPr>
            </w:pPr>
          </w:p>
        </w:tc>
        <w:tc>
          <w:tcPr>
            <w:tcW w:w="2208" w:type="dxa"/>
            <w:tcBorders>
              <w:bottom w:val="single" w:sz="4" w:space="0" w:color="auto"/>
            </w:tcBorders>
            <w:shd w:val="clear" w:color="auto" w:fill="auto"/>
          </w:tcPr>
          <w:p w14:paraId="378CA8D8" w14:textId="77777777" w:rsidR="00EF2158" w:rsidRPr="00A153F3" w:rsidRDefault="00EF2158" w:rsidP="00765780">
            <w:pPr>
              <w:rPr>
                <w:i/>
              </w:rPr>
            </w:pPr>
            <w:r w:rsidRPr="00A153F3">
              <w:rPr>
                <w:i/>
                <w:sz w:val="22"/>
                <w:szCs w:val="22"/>
              </w:rPr>
              <w:sym w:font="Wingdings" w:char="F0A8"/>
            </w:r>
            <w:r w:rsidRPr="00A153F3">
              <w:rPr>
                <w:i/>
                <w:sz w:val="22"/>
                <w:szCs w:val="22"/>
              </w:rPr>
              <w:t xml:space="preserve"> Representative Sample; Confidence Interval =</w:t>
            </w:r>
          </w:p>
        </w:tc>
      </w:tr>
      <w:tr w:rsidR="00EF2158" w:rsidRPr="00A153F3" w14:paraId="064C4EB6" w14:textId="77777777" w:rsidTr="00765780">
        <w:tc>
          <w:tcPr>
            <w:tcW w:w="2268" w:type="dxa"/>
            <w:shd w:val="solid" w:color="auto" w:fill="auto"/>
          </w:tcPr>
          <w:p w14:paraId="7A7114DB" w14:textId="77777777" w:rsidR="00EF2158" w:rsidRPr="00A153F3" w:rsidRDefault="00EF2158" w:rsidP="00765780">
            <w:pPr>
              <w:rPr>
                <w:i/>
              </w:rPr>
            </w:pPr>
          </w:p>
        </w:tc>
        <w:tc>
          <w:tcPr>
            <w:tcW w:w="2520" w:type="dxa"/>
          </w:tcPr>
          <w:p w14:paraId="5F3A1383" w14:textId="7F608B22" w:rsidR="00EF2158" w:rsidRDefault="00CB7543" w:rsidP="00765780">
            <w:pPr>
              <w:rPr>
                <w:i/>
                <w:sz w:val="22"/>
                <w:szCs w:val="22"/>
              </w:rPr>
            </w:pPr>
            <w:r>
              <w:rPr>
                <w:rFonts w:ascii="Wingdings" w:eastAsia="Wingdings" w:hAnsi="Wingdings" w:cs="Wingdings"/>
              </w:rPr>
              <w:t>þ</w:t>
            </w:r>
            <w:r w:rsidR="00EF2158" w:rsidRPr="00A153F3">
              <w:rPr>
                <w:i/>
                <w:sz w:val="22"/>
                <w:szCs w:val="22"/>
              </w:rPr>
              <w:t xml:space="preserve"> Other </w:t>
            </w:r>
          </w:p>
          <w:p w14:paraId="520B6F77" w14:textId="77777777" w:rsidR="00EF2158" w:rsidRPr="00A153F3" w:rsidRDefault="00EF2158" w:rsidP="00765780">
            <w:pPr>
              <w:rPr>
                <w:i/>
              </w:rPr>
            </w:pPr>
            <w:r w:rsidRPr="00A153F3">
              <w:rPr>
                <w:i/>
                <w:sz w:val="22"/>
                <w:szCs w:val="22"/>
              </w:rPr>
              <w:t>Specify:</w:t>
            </w:r>
          </w:p>
        </w:tc>
        <w:tc>
          <w:tcPr>
            <w:tcW w:w="2390" w:type="dxa"/>
          </w:tcPr>
          <w:p w14:paraId="1BC01122" w14:textId="1D5AE3A6" w:rsidR="00EF2158" w:rsidRPr="00A153F3" w:rsidRDefault="00CB7543" w:rsidP="00765780">
            <w:pPr>
              <w:rPr>
                <w:i/>
              </w:rPr>
            </w:pPr>
            <w:r>
              <w:rPr>
                <w:rFonts w:ascii="Wingdings" w:eastAsia="Wingdings" w:hAnsi="Wingdings" w:cs="Wingdings"/>
              </w:rPr>
              <w:t>þ</w:t>
            </w:r>
            <w:r w:rsidR="00EF2158" w:rsidRPr="00A153F3">
              <w:rPr>
                <w:i/>
                <w:sz w:val="22"/>
                <w:szCs w:val="22"/>
              </w:rPr>
              <w:t xml:space="preserve"> Annually</w:t>
            </w:r>
          </w:p>
        </w:tc>
        <w:tc>
          <w:tcPr>
            <w:tcW w:w="360" w:type="dxa"/>
            <w:tcBorders>
              <w:bottom w:val="single" w:sz="4" w:space="0" w:color="auto"/>
            </w:tcBorders>
            <w:shd w:val="solid" w:color="auto" w:fill="auto"/>
          </w:tcPr>
          <w:p w14:paraId="325E0438" w14:textId="77777777" w:rsidR="00EF2158" w:rsidRPr="00A153F3" w:rsidRDefault="00EF2158" w:rsidP="00765780">
            <w:pPr>
              <w:rPr>
                <w:i/>
              </w:rPr>
            </w:pPr>
          </w:p>
        </w:tc>
        <w:tc>
          <w:tcPr>
            <w:tcW w:w="2208" w:type="dxa"/>
            <w:tcBorders>
              <w:bottom w:val="single" w:sz="4" w:space="0" w:color="auto"/>
            </w:tcBorders>
            <w:shd w:val="pct10" w:color="auto" w:fill="auto"/>
          </w:tcPr>
          <w:p w14:paraId="5BD49B07" w14:textId="77777777" w:rsidR="00EF2158" w:rsidRPr="00A153F3" w:rsidRDefault="00EF2158" w:rsidP="00765780">
            <w:pPr>
              <w:rPr>
                <w:i/>
              </w:rPr>
            </w:pPr>
          </w:p>
        </w:tc>
      </w:tr>
      <w:tr w:rsidR="00EF2158" w:rsidRPr="00A153F3" w14:paraId="09F672E6" w14:textId="77777777" w:rsidTr="00765780">
        <w:tc>
          <w:tcPr>
            <w:tcW w:w="2268" w:type="dxa"/>
            <w:tcBorders>
              <w:bottom w:val="single" w:sz="4" w:space="0" w:color="auto"/>
            </w:tcBorders>
          </w:tcPr>
          <w:p w14:paraId="38745690" w14:textId="77777777" w:rsidR="00EF2158" w:rsidRPr="00A153F3" w:rsidRDefault="00EF2158" w:rsidP="00765780">
            <w:pPr>
              <w:rPr>
                <w:i/>
              </w:rPr>
            </w:pPr>
          </w:p>
        </w:tc>
        <w:tc>
          <w:tcPr>
            <w:tcW w:w="2520" w:type="dxa"/>
            <w:tcBorders>
              <w:bottom w:val="single" w:sz="4" w:space="0" w:color="auto"/>
            </w:tcBorders>
            <w:shd w:val="pct10" w:color="auto" w:fill="auto"/>
          </w:tcPr>
          <w:p w14:paraId="62299FDD" w14:textId="77777777" w:rsidR="00EF2158" w:rsidRPr="00995652" w:rsidRDefault="00EF2158" w:rsidP="00765780">
            <w:pPr>
              <w:rPr>
                <w:iCs/>
                <w:sz w:val="22"/>
                <w:szCs w:val="22"/>
              </w:rPr>
            </w:pPr>
            <w:r>
              <w:rPr>
                <w:iCs/>
                <w:sz w:val="22"/>
                <w:szCs w:val="22"/>
              </w:rPr>
              <w:t>Administrative Services Organization</w:t>
            </w:r>
          </w:p>
        </w:tc>
        <w:tc>
          <w:tcPr>
            <w:tcW w:w="2390" w:type="dxa"/>
            <w:tcBorders>
              <w:bottom w:val="single" w:sz="4" w:space="0" w:color="auto"/>
            </w:tcBorders>
          </w:tcPr>
          <w:p w14:paraId="71E6BB0C" w14:textId="77777777" w:rsidR="00EF2158" w:rsidRPr="00A153F3" w:rsidRDefault="00EF2158"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3BA2AC6D" w14:textId="77777777" w:rsidR="00EF2158" w:rsidRPr="00A153F3" w:rsidRDefault="00EF2158" w:rsidP="00765780">
            <w:pPr>
              <w:rPr>
                <w:i/>
              </w:rPr>
            </w:pPr>
          </w:p>
        </w:tc>
        <w:tc>
          <w:tcPr>
            <w:tcW w:w="2208" w:type="dxa"/>
            <w:tcBorders>
              <w:bottom w:val="single" w:sz="4" w:space="0" w:color="auto"/>
            </w:tcBorders>
            <w:shd w:val="clear" w:color="auto" w:fill="auto"/>
          </w:tcPr>
          <w:p w14:paraId="6ABDAF2E" w14:textId="77777777" w:rsidR="00EF2158" w:rsidRPr="00A153F3" w:rsidRDefault="00EF2158"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F2158" w:rsidRPr="00A153F3" w14:paraId="040EF7C2" w14:textId="77777777" w:rsidTr="00765780">
        <w:tc>
          <w:tcPr>
            <w:tcW w:w="2268" w:type="dxa"/>
            <w:tcBorders>
              <w:bottom w:val="single" w:sz="4" w:space="0" w:color="auto"/>
            </w:tcBorders>
          </w:tcPr>
          <w:p w14:paraId="4EA28658" w14:textId="77777777" w:rsidR="00EF2158" w:rsidRPr="00A153F3" w:rsidRDefault="00EF2158" w:rsidP="00765780">
            <w:pPr>
              <w:rPr>
                <w:i/>
              </w:rPr>
            </w:pPr>
          </w:p>
        </w:tc>
        <w:tc>
          <w:tcPr>
            <w:tcW w:w="2520" w:type="dxa"/>
            <w:tcBorders>
              <w:bottom w:val="single" w:sz="4" w:space="0" w:color="auto"/>
            </w:tcBorders>
            <w:shd w:val="pct10" w:color="auto" w:fill="auto"/>
          </w:tcPr>
          <w:p w14:paraId="4C08BEED" w14:textId="77777777" w:rsidR="00EF2158" w:rsidRPr="00A153F3" w:rsidRDefault="00EF2158" w:rsidP="00765780">
            <w:pPr>
              <w:rPr>
                <w:i/>
                <w:sz w:val="22"/>
                <w:szCs w:val="22"/>
              </w:rPr>
            </w:pPr>
          </w:p>
        </w:tc>
        <w:tc>
          <w:tcPr>
            <w:tcW w:w="2390" w:type="dxa"/>
            <w:tcBorders>
              <w:bottom w:val="single" w:sz="4" w:space="0" w:color="auto"/>
            </w:tcBorders>
          </w:tcPr>
          <w:p w14:paraId="06916597" w14:textId="77777777" w:rsidR="00EF2158" w:rsidRDefault="00EF2158" w:rsidP="00765780">
            <w:pPr>
              <w:rPr>
                <w:i/>
                <w:sz w:val="22"/>
                <w:szCs w:val="22"/>
              </w:rPr>
            </w:pPr>
            <w:r w:rsidRPr="00A153F3">
              <w:rPr>
                <w:i/>
                <w:sz w:val="22"/>
                <w:szCs w:val="22"/>
              </w:rPr>
              <w:sym w:font="Wingdings" w:char="F0A8"/>
            </w:r>
            <w:r w:rsidRPr="00A153F3">
              <w:rPr>
                <w:i/>
                <w:sz w:val="22"/>
                <w:szCs w:val="22"/>
              </w:rPr>
              <w:t xml:space="preserve"> Other</w:t>
            </w:r>
          </w:p>
          <w:p w14:paraId="12F2FD04" w14:textId="77777777" w:rsidR="00EF2158" w:rsidRPr="00A153F3" w:rsidRDefault="00EF2158" w:rsidP="00765780">
            <w:pPr>
              <w:rPr>
                <w:i/>
              </w:rPr>
            </w:pPr>
            <w:r w:rsidRPr="00A153F3">
              <w:rPr>
                <w:i/>
                <w:sz w:val="22"/>
                <w:szCs w:val="22"/>
              </w:rPr>
              <w:t>Specify:</w:t>
            </w:r>
          </w:p>
        </w:tc>
        <w:tc>
          <w:tcPr>
            <w:tcW w:w="360" w:type="dxa"/>
            <w:tcBorders>
              <w:bottom w:val="single" w:sz="4" w:space="0" w:color="auto"/>
            </w:tcBorders>
            <w:shd w:val="solid" w:color="auto" w:fill="auto"/>
          </w:tcPr>
          <w:p w14:paraId="0EE14DE9" w14:textId="77777777" w:rsidR="00EF2158" w:rsidRPr="00A153F3" w:rsidRDefault="00EF2158" w:rsidP="00765780">
            <w:pPr>
              <w:rPr>
                <w:i/>
              </w:rPr>
            </w:pPr>
          </w:p>
        </w:tc>
        <w:tc>
          <w:tcPr>
            <w:tcW w:w="2208" w:type="dxa"/>
            <w:tcBorders>
              <w:bottom w:val="single" w:sz="4" w:space="0" w:color="auto"/>
            </w:tcBorders>
            <w:shd w:val="pct10" w:color="auto" w:fill="auto"/>
          </w:tcPr>
          <w:p w14:paraId="747693BF" w14:textId="77777777" w:rsidR="00EF2158" w:rsidRPr="00A153F3" w:rsidRDefault="00EF2158" w:rsidP="00765780">
            <w:pPr>
              <w:rPr>
                <w:i/>
              </w:rPr>
            </w:pPr>
          </w:p>
        </w:tc>
      </w:tr>
      <w:tr w:rsidR="00EF2158" w:rsidRPr="00A153F3" w14:paraId="1D720151" w14:textId="77777777" w:rsidTr="00765780">
        <w:tc>
          <w:tcPr>
            <w:tcW w:w="2268" w:type="dxa"/>
            <w:tcBorders>
              <w:top w:val="single" w:sz="4" w:space="0" w:color="auto"/>
              <w:left w:val="single" w:sz="4" w:space="0" w:color="auto"/>
              <w:bottom w:val="single" w:sz="4" w:space="0" w:color="auto"/>
              <w:right w:val="single" w:sz="4" w:space="0" w:color="auto"/>
            </w:tcBorders>
          </w:tcPr>
          <w:p w14:paraId="4D437A35" w14:textId="77777777" w:rsidR="00EF2158" w:rsidRPr="00A153F3" w:rsidRDefault="00EF2158"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30B42DF4" w14:textId="77777777" w:rsidR="00EF2158" w:rsidRPr="00A153F3" w:rsidRDefault="00EF215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B53B64C" w14:textId="77777777" w:rsidR="00EF2158" w:rsidRPr="00A153F3" w:rsidRDefault="00EF2158"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5852E1E" w14:textId="77777777" w:rsidR="00EF2158" w:rsidRPr="00A153F3" w:rsidRDefault="00EF2158"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01470AB2" w14:textId="77777777" w:rsidR="00EF2158" w:rsidRPr="00A153F3" w:rsidRDefault="00EF2158"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F2158" w:rsidRPr="00A153F3" w14:paraId="684D3719"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39A9522D" w14:textId="77777777" w:rsidR="00EF2158" w:rsidRPr="00A153F3" w:rsidRDefault="00EF2158"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FC24DD8" w14:textId="77777777" w:rsidR="00EF2158" w:rsidRPr="00A153F3" w:rsidRDefault="00EF215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C31302F" w14:textId="77777777" w:rsidR="00EF2158" w:rsidRPr="00A153F3" w:rsidRDefault="00EF2158"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6125750" w14:textId="77777777" w:rsidR="00EF2158" w:rsidRPr="00A153F3" w:rsidRDefault="00EF2158"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8AC628A" w14:textId="77777777" w:rsidR="00EF2158" w:rsidRPr="00A153F3" w:rsidRDefault="00EF2158" w:rsidP="00765780">
            <w:pPr>
              <w:rPr>
                <w:i/>
              </w:rPr>
            </w:pPr>
          </w:p>
        </w:tc>
      </w:tr>
    </w:tbl>
    <w:p w14:paraId="7547BAA8" w14:textId="77777777" w:rsidR="00EF2158" w:rsidRDefault="00EF2158" w:rsidP="00EF2158">
      <w:pPr>
        <w:rPr>
          <w:b/>
          <w:i/>
        </w:rPr>
      </w:pPr>
      <w:r w:rsidRPr="00A153F3">
        <w:rPr>
          <w:b/>
          <w:i/>
        </w:rPr>
        <w:t>Add another Data Source for this performance measure</w:t>
      </w:r>
      <w:r>
        <w:rPr>
          <w:b/>
          <w:i/>
        </w:rPr>
        <w:t xml:space="preserve"> </w:t>
      </w:r>
    </w:p>
    <w:p w14:paraId="5BD0B38B" w14:textId="77777777" w:rsidR="00EF2158" w:rsidRDefault="00EF2158" w:rsidP="00EF2158"/>
    <w:p w14:paraId="7084C6B7" w14:textId="77777777" w:rsidR="00EF2158" w:rsidRDefault="00EF2158" w:rsidP="00EF215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F2158" w:rsidRPr="00A153F3" w14:paraId="371C4053" w14:textId="77777777" w:rsidTr="00765780">
        <w:tc>
          <w:tcPr>
            <w:tcW w:w="2520" w:type="dxa"/>
            <w:tcBorders>
              <w:top w:val="single" w:sz="4" w:space="0" w:color="auto"/>
              <w:left w:val="single" w:sz="4" w:space="0" w:color="auto"/>
              <w:bottom w:val="single" w:sz="4" w:space="0" w:color="auto"/>
              <w:right w:val="single" w:sz="4" w:space="0" w:color="auto"/>
            </w:tcBorders>
          </w:tcPr>
          <w:p w14:paraId="30C857E9" w14:textId="77777777" w:rsidR="00EF2158" w:rsidRPr="00A153F3" w:rsidRDefault="00EF2158" w:rsidP="00765780">
            <w:pPr>
              <w:rPr>
                <w:b/>
                <w:i/>
                <w:sz w:val="22"/>
                <w:szCs w:val="22"/>
              </w:rPr>
            </w:pPr>
            <w:r w:rsidRPr="00A153F3">
              <w:rPr>
                <w:b/>
                <w:i/>
                <w:sz w:val="22"/>
                <w:szCs w:val="22"/>
              </w:rPr>
              <w:t xml:space="preserve">Responsible Party for data aggregation and analysis </w:t>
            </w:r>
          </w:p>
          <w:p w14:paraId="10E1622F" w14:textId="77777777" w:rsidR="00EF2158" w:rsidRPr="00A153F3" w:rsidRDefault="00EF2158"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806510" w14:textId="77777777" w:rsidR="00EF2158" w:rsidRPr="00A153F3" w:rsidRDefault="00EF2158" w:rsidP="00765780">
            <w:pPr>
              <w:rPr>
                <w:b/>
                <w:i/>
                <w:sz w:val="22"/>
                <w:szCs w:val="22"/>
              </w:rPr>
            </w:pPr>
            <w:r w:rsidRPr="00A153F3">
              <w:rPr>
                <w:b/>
                <w:i/>
                <w:sz w:val="22"/>
                <w:szCs w:val="22"/>
              </w:rPr>
              <w:t>Frequency of data aggregation and analysis:</w:t>
            </w:r>
          </w:p>
          <w:p w14:paraId="25B1F54D" w14:textId="77777777" w:rsidR="00EF2158" w:rsidRPr="00A153F3" w:rsidRDefault="00EF2158" w:rsidP="00765780">
            <w:pPr>
              <w:rPr>
                <w:b/>
                <w:i/>
                <w:sz w:val="22"/>
                <w:szCs w:val="22"/>
              </w:rPr>
            </w:pPr>
            <w:r w:rsidRPr="00A153F3">
              <w:rPr>
                <w:i/>
              </w:rPr>
              <w:t>(check each that applies</w:t>
            </w:r>
          </w:p>
        </w:tc>
      </w:tr>
      <w:tr w:rsidR="00EF2158" w:rsidRPr="00A153F3" w14:paraId="29C120EB" w14:textId="77777777" w:rsidTr="00765780">
        <w:tc>
          <w:tcPr>
            <w:tcW w:w="2520" w:type="dxa"/>
            <w:tcBorders>
              <w:top w:val="single" w:sz="4" w:space="0" w:color="auto"/>
              <w:left w:val="single" w:sz="4" w:space="0" w:color="auto"/>
              <w:bottom w:val="single" w:sz="4" w:space="0" w:color="auto"/>
              <w:right w:val="single" w:sz="4" w:space="0" w:color="auto"/>
            </w:tcBorders>
          </w:tcPr>
          <w:p w14:paraId="51DC7037" w14:textId="1305D93F" w:rsidR="00EF2158" w:rsidRPr="00A153F3" w:rsidRDefault="00CB7543" w:rsidP="00765780">
            <w:pPr>
              <w:rPr>
                <w:i/>
                <w:sz w:val="22"/>
                <w:szCs w:val="22"/>
              </w:rPr>
            </w:pPr>
            <w:r>
              <w:rPr>
                <w:rFonts w:ascii="Wingdings" w:eastAsia="Wingdings" w:hAnsi="Wingdings" w:cs="Wingdings"/>
              </w:rPr>
              <w:t>þ</w:t>
            </w:r>
            <w:r w:rsidR="00EF2158"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C9D370" w14:textId="77777777" w:rsidR="00EF2158" w:rsidRPr="00A153F3" w:rsidRDefault="00EF2158" w:rsidP="00765780">
            <w:pPr>
              <w:rPr>
                <w:i/>
                <w:sz w:val="22"/>
                <w:szCs w:val="22"/>
              </w:rPr>
            </w:pPr>
            <w:r w:rsidRPr="00A153F3">
              <w:rPr>
                <w:i/>
                <w:sz w:val="22"/>
                <w:szCs w:val="22"/>
              </w:rPr>
              <w:sym w:font="Wingdings" w:char="F0A8"/>
            </w:r>
            <w:r w:rsidRPr="00A153F3">
              <w:rPr>
                <w:i/>
                <w:sz w:val="22"/>
                <w:szCs w:val="22"/>
              </w:rPr>
              <w:t xml:space="preserve"> Weekly</w:t>
            </w:r>
          </w:p>
        </w:tc>
      </w:tr>
      <w:tr w:rsidR="00EF2158" w:rsidRPr="00A153F3" w14:paraId="1B18556A" w14:textId="77777777" w:rsidTr="00765780">
        <w:tc>
          <w:tcPr>
            <w:tcW w:w="2520" w:type="dxa"/>
            <w:tcBorders>
              <w:top w:val="single" w:sz="4" w:space="0" w:color="auto"/>
              <w:left w:val="single" w:sz="4" w:space="0" w:color="auto"/>
              <w:bottom w:val="single" w:sz="4" w:space="0" w:color="auto"/>
              <w:right w:val="single" w:sz="4" w:space="0" w:color="auto"/>
            </w:tcBorders>
          </w:tcPr>
          <w:p w14:paraId="711897CF" w14:textId="77777777" w:rsidR="00EF2158" w:rsidRPr="00A153F3" w:rsidRDefault="00EF2158"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84C221" w14:textId="77777777" w:rsidR="00EF2158" w:rsidRPr="00A153F3" w:rsidRDefault="00EF2158" w:rsidP="00765780">
            <w:pPr>
              <w:rPr>
                <w:i/>
                <w:sz w:val="22"/>
                <w:szCs w:val="22"/>
              </w:rPr>
            </w:pPr>
            <w:r w:rsidRPr="00A153F3">
              <w:rPr>
                <w:i/>
                <w:sz w:val="22"/>
                <w:szCs w:val="22"/>
              </w:rPr>
              <w:sym w:font="Wingdings" w:char="F0A8"/>
            </w:r>
            <w:r w:rsidRPr="00A153F3">
              <w:rPr>
                <w:i/>
                <w:sz w:val="22"/>
                <w:szCs w:val="22"/>
              </w:rPr>
              <w:t xml:space="preserve"> Monthly</w:t>
            </w:r>
          </w:p>
        </w:tc>
      </w:tr>
      <w:tr w:rsidR="00EF2158" w:rsidRPr="00A153F3" w14:paraId="7FF162EA" w14:textId="77777777" w:rsidTr="00765780">
        <w:tc>
          <w:tcPr>
            <w:tcW w:w="2520" w:type="dxa"/>
            <w:tcBorders>
              <w:top w:val="single" w:sz="4" w:space="0" w:color="auto"/>
              <w:left w:val="single" w:sz="4" w:space="0" w:color="auto"/>
              <w:bottom w:val="single" w:sz="4" w:space="0" w:color="auto"/>
              <w:right w:val="single" w:sz="4" w:space="0" w:color="auto"/>
            </w:tcBorders>
          </w:tcPr>
          <w:p w14:paraId="0F918CCA" w14:textId="77777777" w:rsidR="00EF2158" w:rsidRPr="00A153F3" w:rsidRDefault="00EF2158"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DD2ED95" w14:textId="77777777" w:rsidR="00EF2158" w:rsidRPr="00A153F3" w:rsidRDefault="00EF2158" w:rsidP="00765780">
            <w:pPr>
              <w:rPr>
                <w:i/>
                <w:sz w:val="22"/>
                <w:szCs w:val="22"/>
              </w:rPr>
            </w:pPr>
            <w:r w:rsidRPr="00A153F3">
              <w:rPr>
                <w:i/>
                <w:sz w:val="22"/>
                <w:szCs w:val="22"/>
              </w:rPr>
              <w:sym w:font="Wingdings" w:char="F0A8"/>
            </w:r>
            <w:r w:rsidRPr="00A153F3">
              <w:rPr>
                <w:i/>
                <w:sz w:val="22"/>
                <w:szCs w:val="22"/>
              </w:rPr>
              <w:t xml:space="preserve"> Quarterly</w:t>
            </w:r>
          </w:p>
        </w:tc>
      </w:tr>
      <w:tr w:rsidR="00EF2158" w:rsidRPr="00A153F3" w14:paraId="597D3DB1" w14:textId="77777777" w:rsidTr="00765780">
        <w:tc>
          <w:tcPr>
            <w:tcW w:w="2520" w:type="dxa"/>
            <w:tcBorders>
              <w:top w:val="single" w:sz="4" w:space="0" w:color="auto"/>
              <w:left w:val="single" w:sz="4" w:space="0" w:color="auto"/>
              <w:bottom w:val="single" w:sz="4" w:space="0" w:color="auto"/>
              <w:right w:val="single" w:sz="4" w:space="0" w:color="auto"/>
            </w:tcBorders>
          </w:tcPr>
          <w:p w14:paraId="6A6C9986" w14:textId="77777777" w:rsidR="00EF2158" w:rsidRDefault="00EF2158" w:rsidP="00765780">
            <w:pPr>
              <w:rPr>
                <w:i/>
                <w:sz w:val="22"/>
                <w:szCs w:val="22"/>
              </w:rPr>
            </w:pPr>
            <w:r w:rsidRPr="00A153F3">
              <w:rPr>
                <w:i/>
                <w:sz w:val="22"/>
                <w:szCs w:val="22"/>
              </w:rPr>
              <w:sym w:font="Wingdings" w:char="F0A8"/>
            </w:r>
            <w:r w:rsidRPr="00A153F3">
              <w:rPr>
                <w:i/>
                <w:sz w:val="22"/>
                <w:szCs w:val="22"/>
              </w:rPr>
              <w:t xml:space="preserve"> Other </w:t>
            </w:r>
          </w:p>
          <w:p w14:paraId="634AA6E2" w14:textId="77777777" w:rsidR="00EF2158" w:rsidRPr="00A153F3" w:rsidRDefault="00EF2158"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F119F2" w14:textId="667D7199" w:rsidR="00EF2158" w:rsidRPr="00A153F3" w:rsidRDefault="00CB7543" w:rsidP="00765780">
            <w:pPr>
              <w:rPr>
                <w:i/>
                <w:sz w:val="22"/>
                <w:szCs w:val="22"/>
              </w:rPr>
            </w:pPr>
            <w:r>
              <w:rPr>
                <w:rFonts w:ascii="Wingdings" w:eastAsia="Wingdings" w:hAnsi="Wingdings" w:cs="Wingdings"/>
              </w:rPr>
              <w:t>þ</w:t>
            </w:r>
            <w:r w:rsidR="00EF2158" w:rsidRPr="00A153F3">
              <w:rPr>
                <w:i/>
                <w:sz w:val="22"/>
                <w:szCs w:val="22"/>
              </w:rPr>
              <w:t xml:space="preserve"> Annually</w:t>
            </w:r>
          </w:p>
        </w:tc>
      </w:tr>
      <w:tr w:rsidR="00EF2158" w:rsidRPr="00A153F3" w14:paraId="27DEBEFA" w14:textId="77777777" w:rsidTr="00765780">
        <w:tc>
          <w:tcPr>
            <w:tcW w:w="2520" w:type="dxa"/>
            <w:tcBorders>
              <w:top w:val="single" w:sz="4" w:space="0" w:color="auto"/>
              <w:bottom w:val="single" w:sz="4" w:space="0" w:color="auto"/>
              <w:right w:val="single" w:sz="4" w:space="0" w:color="auto"/>
            </w:tcBorders>
            <w:shd w:val="pct10" w:color="auto" w:fill="auto"/>
          </w:tcPr>
          <w:p w14:paraId="34B494E8" w14:textId="77777777" w:rsidR="00EF2158" w:rsidRPr="00A153F3" w:rsidRDefault="00EF215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C14773" w14:textId="77777777" w:rsidR="00EF2158" w:rsidRPr="00A153F3" w:rsidRDefault="00EF2158"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EF2158" w:rsidRPr="00A153F3" w14:paraId="6C4F8515" w14:textId="77777777" w:rsidTr="00765780">
        <w:tc>
          <w:tcPr>
            <w:tcW w:w="2520" w:type="dxa"/>
            <w:tcBorders>
              <w:top w:val="single" w:sz="4" w:space="0" w:color="auto"/>
              <w:bottom w:val="single" w:sz="4" w:space="0" w:color="auto"/>
              <w:right w:val="single" w:sz="4" w:space="0" w:color="auto"/>
            </w:tcBorders>
            <w:shd w:val="pct10" w:color="auto" w:fill="auto"/>
          </w:tcPr>
          <w:p w14:paraId="27513924" w14:textId="77777777" w:rsidR="00EF2158" w:rsidRPr="00A153F3" w:rsidRDefault="00EF215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9D605" w14:textId="77777777" w:rsidR="00EF2158" w:rsidRDefault="00EF2158" w:rsidP="00765780">
            <w:pPr>
              <w:rPr>
                <w:i/>
                <w:sz w:val="22"/>
                <w:szCs w:val="22"/>
              </w:rPr>
            </w:pPr>
            <w:r w:rsidRPr="00A153F3">
              <w:rPr>
                <w:i/>
                <w:sz w:val="22"/>
                <w:szCs w:val="22"/>
              </w:rPr>
              <w:sym w:font="Wingdings" w:char="F0A8"/>
            </w:r>
            <w:r w:rsidRPr="00A153F3">
              <w:rPr>
                <w:i/>
                <w:sz w:val="22"/>
                <w:szCs w:val="22"/>
              </w:rPr>
              <w:t xml:space="preserve"> Other </w:t>
            </w:r>
          </w:p>
          <w:p w14:paraId="7E6463A4" w14:textId="77777777" w:rsidR="00EF2158" w:rsidRPr="00A153F3" w:rsidRDefault="00EF2158" w:rsidP="00765780">
            <w:pPr>
              <w:rPr>
                <w:i/>
                <w:sz w:val="22"/>
                <w:szCs w:val="22"/>
              </w:rPr>
            </w:pPr>
            <w:r w:rsidRPr="00A153F3">
              <w:rPr>
                <w:i/>
                <w:sz w:val="22"/>
                <w:szCs w:val="22"/>
              </w:rPr>
              <w:t>Specify:</w:t>
            </w:r>
          </w:p>
        </w:tc>
      </w:tr>
      <w:tr w:rsidR="00EF2158" w:rsidRPr="00A153F3" w14:paraId="4EA0ABDB"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41B1763B" w14:textId="77777777" w:rsidR="00EF2158" w:rsidRPr="00A153F3" w:rsidRDefault="00EF215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119C29" w14:textId="77777777" w:rsidR="00EF2158" w:rsidRPr="00A153F3" w:rsidRDefault="00EF2158" w:rsidP="00765780">
            <w:pPr>
              <w:rPr>
                <w:i/>
                <w:sz w:val="22"/>
                <w:szCs w:val="22"/>
              </w:rPr>
            </w:pPr>
          </w:p>
        </w:tc>
      </w:tr>
    </w:tbl>
    <w:p w14:paraId="6F7F5CCB" w14:textId="77777777" w:rsidR="00EF2158" w:rsidRDefault="00EF2158" w:rsidP="006E05A0">
      <w:pPr>
        <w:rPr>
          <w:b/>
          <w:i/>
        </w:rPr>
      </w:pPr>
    </w:p>
    <w:p w14:paraId="43B9557F" w14:textId="77777777" w:rsidR="00995652" w:rsidRPr="00A153F3" w:rsidRDefault="00995652" w:rsidP="00995652">
      <w:pPr>
        <w:ind w:left="720" w:hanging="720"/>
        <w:rPr>
          <w:i/>
          <w:u w:val="single"/>
        </w:rPr>
      </w:pPr>
    </w:p>
    <w:p w14:paraId="2F3B6AE3" w14:textId="77777777" w:rsidR="00995652" w:rsidRPr="00A153F3" w:rsidRDefault="00995652" w:rsidP="006E05A0">
      <w:pPr>
        <w:rPr>
          <w:b/>
          <w:i/>
        </w:rPr>
      </w:pPr>
    </w:p>
    <w:p w14:paraId="78E0A7A5" w14:textId="77777777" w:rsidR="006E05A0" w:rsidRPr="00A153F3" w:rsidRDefault="006E05A0" w:rsidP="006E05A0">
      <w:pPr>
        <w:rPr>
          <w:b/>
          <w:i/>
        </w:rPr>
      </w:pPr>
    </w:p>
    <w:p w14:paraId="5D8C4BF7" w14:textId="77777777" w:rsidR="006E05A0" w:rsidRPr="00A153F3" w:rsidRDefault="006E05A0" w:rsidP="006E05A0">
      <w:pPr>
        <w:rPr>
          <w:b/>
          <w:i/>
        </w:rPr>
      </w:pPr>
      <w:r w:rsidRPr="00A153F3">
        <w:rPr>
          <w:b/>
          <w:i/>
        </w:rPr>
        <w:t>Add another Performance measure (button to prompt another performance measure)</w:t>
      </w:r>
    </w:p>
    <w:p w14:paraId="6A4B39A4" w14:textId="77777777" w:rsidR="00610078" w:rsidRPr="00B65FD8" w:rsidRDefault="00610078" w:rsidP="00B25C79">
      <w:pPr>
        <w:rPr>
          <w:i/>
        </w:rPr>
      </w:pPr>
    </w:p>
    <w:p w14:paraId="62EF2C88" w14:textId="6C6C596C" w:rsidR="00610078" w:rsidRPr="00B65FD8" w:rsidRDefault="00610078" w:rsidP="00610078">
      <w:pPr>
        <w:ind w:left="720" w:hanging="720"/>
        <w:rPr>
          <w:b/>
          <w:i/>
        </w:rPr>
      </w:pPr>
      <w:r w:rsidRPr="00B65FD8">
        <w:rPr>
          <w:b/>
          <w:i/>
        </w:rPr>
        <w:t>c</w:t>
      </w:r>
      <w:r w:rsidR="004649D5">
        <w:rPr>
          <w:b/>
          <w:i/>
        </w:rPr>
        <w:t>.</w:t>
      </w:r>
      <w:r w:rsidRPr="00B65FD8">
        <w:rPr>
          <w:b/>
          <w:i/>
        </w:rPr>
        <w:tab/>
        <w:t xml:space="preserve">Sub-Assurance:  The </w:t>
      </w:r>
      <w:r w:rsidR="001B2D9A">
        <w:rPr>
          <w:b/>
          <w:i/>
        </w:rPr>
        <w:t>s</w:t>
      </w:r>
      <w:r w:rsidRPr="00B65FD8">
        <w:rPr>
          <w:b/>
          <w:i/>
        </w:rPr>
        <w:t>tate implements its policies and procedures for verifying that provider training is conducted in accordance with state requirements and the approved waiver.</w:t>
      </w:r>
    </w:p>
    <w:p w14:paraId="0C8C4316" w14:textId="77777777" w:rsidR="00610078" w:rsidRPr="00B65FD8" w:rsidRDefault="00610078" w:rsidP="00610078">
      <w:pPr>
        <w:ind w:left="720" w:hanging="720"/>
        <w:rPr>
          <w:b/>
          <w:i/>
        </w:rPr>
      </w:pPr>
    </w:p>
    <w:p w14:paraId="7BF6691F"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372BCB10" w14:textId="77777777" w:rsidR="006E05A0" w:rsidRDefault="006E05A0" w:rsidP="006E05A0">
      <w:pPr>
        <w:ind w:left="720"/>
        <w:rPr>
          <w:b/>
          <w:i/>
        </w:rPr>
      </w:pPr>
    </w:p>
    <w:p w14:paraId="261A07F2" w14:textId="13AF844A"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4FAF8E4E" w14:textId="77777777" w:rsidR="006E05A0" w:rsidRPr="00A153F3" w:rsidRDefault="006E05A0" w:rsidP="006E05A0">
      <w:pPr>
        <w:ind w:left="720" w:hanging="720"/>
        <w:rPr>
          <w:i/>
        </w:rPr>
      </w:pPr>
    </w:p>
    <w:p w14:paraId="1CF31371" w14:textId="4F72CEB1" w:rsidR="006E05A0" w:rsidRDefault="006E05A0" w:rsidP="006E05A0">
      <w:pPr>
        <w:ind w:left="720" w:hanging="720"/>
        <w:rPr>
          <w:i/>
          <w:u w:val="single"/>
        </w:rPr>
      </w:pPr>
      <w:r w:rsidRPr="00A153F3">
        <w:rPr>
          <w:i/>
        </w:rPr>
        <w:lastRenderedPageBreak/>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43D860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6DBF5C91" w14:textId="77777777" w:rsidTr="00E44D8D">
        <w:tc>
          <w:tcPr>
            <w:tcW w:w="2268" w:type="dxa"/>
            <w:tcBorders>
              <w:right w:val="single" w:sz="12" w:space="0" w:color="auto"/>
            </w:tcBorders>
          </w:tcPr>
          <w:p w14:paraId="374AB7CB" w14:textId="77777777" w:rsidR="006E05A0" w:rsidRPr="00A153F3" w:rsidRDefault="006E05A0" w:rsidP="00E44D8D">
            <w:pPr>
              <w:rPr>
                <w:b/>
                <w:i/>
              </w:rPr>
            </w:pPr>
            <w:r w:rsidRPr="00A153F3">
              <w:rPr>
                <w:b/>
                <w:i/>
              </w:rPr>
              <w:t>Performance Measure:</w:t>
            </w:r>
          </w:p>
          <w:p w14:paraId="4879C202"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14A9B6" w14:textId="1F367B2F" w:rsidR="006E05A0" w:rsidRPr="003D56BF" w:rsidRDefault="009C314C" w:rsidP="00E44D8D">
            <w:pPr>
              <w:rPr>
                <w:iCs/>
              </w:rPr>
            </w:pPr>
            <w:r w:rsidRPr="009C314C">
              <w:rPr>
                <w:iCs/>
              </w:rPr>
              <w:t>% of providers that are not subject to DDS licensure and/or certification that have been trained and are current in all required trainings. (Number of providers (not subject to DDS licensure and/or certification) that have been trained/ Number of providers reviewed)</w:t>
            </w:r>
          </w:p>
        </w:tc>
      </w:tr>
      <w:tr w:rsidR="006E05A0" w:rsidRPr="00A153F3" w14:paraId="33E6F62C" w14:textId="77777777" w:rsidTr="00E44D8D">
        <w:tc>
          <w:tcPr>
            <w:tcW w:w="9746" w:type="dxa"/>
            <w:gridSpan w:val="5"/>
          </w:tcPr>
          <w:p w14:paraId="614F2262" w14:textId="0DADF43B" w:rsidR="006E05A0" w:rsidRPr="00A153F3" w:rsidRDefault="006E05A0" w:rsidP="00E44D8D">
            <w:pPr>
              <w:rPr>
                <w:b/>
                <w:i/>
              </w:rPr>
            </w:pPr>
            <w:r>
              <w:rPr>
                <w:b/>
                <w:i/>
              </w:rPr>
              <w:t xml:space="preserve">Data Source </w:t>
            </w:r>
            <w:r>
              <w:rPr>
                <w:i/>
              </w:rPr>
              <w:t>(Select one) (Several options are listed in the on-line application):</w:t>
            </w:r>
            <w:r w:rsidR="00ED5429">
              <w:rPr>
                <w:rFonts w:ascii="96chizjrfqqnmrm,Bold" w:eastAsiaTheme="minorHAnsi" w:hAnsi="96chizjrfqqnmrm,Bold" w:cs="96chizjrfqqnmrm,Bold"/>
                <w:b/>
                <w:bCs/>
                <w:sz w:val="20"/>
                <w:szCs w:val="20"/>
              </w:rPr>
              <w:t xml:space="preserve"> Provider performance monitoring</w:t>
            </w:r>
          </w:p>
        </w:tc>
      </w:tr>
      <w:tr w:rsidR="006E05A0" w:rsidRPr="00A153F3" w14:paraId="2319F644" w14:textId="77777777" w:rsidTr="00E44D8D">
        <w:tc>
          <w:tcPr>
            <w:tcW w:w="9746" w:type="dxa"/>
            <w:gridSpan w:val="5"/>
            <w:tcBorders>
              <w:bottom w:val="single" w:sz="12" w:space="0" w:color="auto"/>
            </w:tcBorders>
          </w:tcPr>
          <w:p w14:paraId="3E7ED764" w14:textId="77777777" w:rsidR="006E05A0" w:rsidRPr="00AF7A85" w:rsidRDefault="006E05A0" w:rsidP="00E44D8D">
            <w:pPr>
              <w:rPr>
                <w:i/>
              </w:rPr>
            </w:pPr>
            <w:r>
              <w:rPr>
                <w:i/>
              </w:rPr>
              <w:t>If ‘Other’ is selected, specify:</w:t>
            </w:r>
          </w:p>
        </w:tc>
      </w:tr>
      <w:tr w:rsidR="006E05A0" w:rsidRPr="00A153F3" w14:paraId="1D08C73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094780" w14:textId="77777777" w:rsidR="006E05A0" w:rsidRDefault="006E05A0" w:rsidP="00E44D8D">
            <w:pPr>
              <w:rPr>
                <w:i/>
              </w:rPr>
            </w:pPr>
          </w:p>
        </w:tc>
      </w:tr>
      <w:tr w:rsidR="006E05A0" w:rsidRPr="00A153F3" w14:paraId="6877480D" w14:textId="77777777" w:rsidTr="00E44D8D">
        <w:tc>
          <w:tcPr>
            <w:tcW w:w="2268" w:type="dxa"/>
            <w:tcBorders>
              <w:top w:val="single" w:sz="12" w:space="0" w:color="auto"/>
            </w:tcBorders>
          </w:tcPr>
          <w:p w14:paraId="74CED73A"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3E23B4E5" w14:textId="77777777" w:rsidR="006E05A0" w:rsidRPr="00A153F3" w:rsidRDefault="006E05A0" w:rsidP="00E44D8D">
            <w:pPr>
              <w:rPr>
                <w:b/>
                <w:i/>
              </w:rPr>
            </w:pPr>
            <w:r w:rsidRPr="00A153F3">
              <w:rPr>
                <w:b/>
                <w:i/>
              </w:rPr>
              <w:t>Responsible Party for data collection/generation</w:t>
            </w:r>
          </w:p>
          <w:p w14:paraId="7ADF9386" w14:textId="77777777" w:rsidR="006E05A0" w:rsidRPr="00A153F3" w:rsidRDefault="006E05A0" w:rsidP="00E44D8D">
            <w:pPr>
              <w:rPr>
                <w:i/>
              </w:rPr>
            </w:pPr>
            <w:r w:rsidRPr="00A153F3">
              <w:rPr>
                <w:i/>
              </w:rPr>
              <w:t>(check each that applies)</w:t>
            </w:r>
          </w:p>
          <w:p w14:paraId="6E2B6FD1" w14:textId="77777777" w:rsidR="006E05A0" w:rsidRPr="00A153F3" w:rsidRDefault="006E05A0" w:rsidP="00E44D8D">
            <w:pPr>
              <w:rPr>
                <w:i/>
              </w:rPr>
            </w:pPr>
          </w:p>
        </w:tc>
        <w:tc>
          <w:tcPr>
            <w:tcW w:w="2390" w:type="dxa"/>
            <w:tcBorders>
              <w:top w:val="single" w:sz="12" w:space="0" w:color="auto"/>
            </w:tcBorders>
          </w:tcPr>
          <w:p w14:paraId="136D93BF" w14:textId="77777777" w:rsidR="006E05A0" w:rsidRPr="00A153F3" w:rsidRDefault="006E05A0" w:rsidP="00E44D8D">
            <w:pPr>
              <w:rPr>
                <w:b/>
                <w:i/>
              </w:rPr>
            </w:pPr>
            <w:r w:rsidRPr="00B65FD8">
              <w:rPr>
                <w:b/>
                <w:i/>
              </w:rPr>
              <w:t>Frequency of data collection/generation</w:t>
            </w:r>
            <w:r w:rsidRPr="00A153F3">
              <w:rPr>
                <w:b/>
                <w:i/>
              </w:rPr>
              <w:t>:</w:t>
            </w:r>
          </w:p>
          <w:p w14:paraId="6DC9D2BC"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72A67A05" w14:textId="77777777" w:rsidR="006E05A0" w:rsidRPr="00A153F3" w:rsidRDefault="006E05A0" w:rsidP="00E44D8D">
            <w:pPr>
              <w:rPr>
                <w:b/>
                <w:i/>
              </w:rPr>
            </w:pPr>
            <w:r w:rsidRPr="00A153F3">
              <w:rPr>
                <w:b/>
                <w:i/>
              </w:rPr>
              <w:t>Sampling Approach</w:t>
            </w:r>
          </w:p>
          <w:p w14:paraId="77A3F83E" w14:textId="77777777" w:rsidR="006E05A0" w:rsidRPr="00A153F3" w:rsidRDefault="006E05A0" w:rsidP="00E44D8D">
            <w:pPr>
              <w:rPr>
                <w:i/>
              </w:rPr>
            </w:pPr>
            <w:r w:rsidRPr="00A153F3">
              <w:rPr>
                <w:i/>
              </w:rPr>
              <w:t>(check each that applies)</w:t>
            </w:r>
          </w:p>
        </w:tc>
      </w:tr>
      <w:tr w:rsidR="006E05A0" w:rsidRPr="00A153F3" w14:paraId="6D3D9FBF" w14:textId="77777777" w:rsidTr="00E44D8D">
        <w:tc>
          <w:tcPr>
            <w:tcW w:w="2268" w:type="dxa"/>
          </w:tcPr>
          <w:p w14:paraId="4313F95B" w14:textId="77777777" w:rsidR="006E05A0" w:rsidRPr="00A153F3" w:rsidRDefault="006E05A0" w:rsidP="00E44D8D">
            <w:pPr>
              <w:rPr>
                <w:i/>
              </w:rPr>
            </w:pPr>
          </w:p>
        </w:tc>
        <w:tc>
          <w:tcPr>
            <w:tcW w:w="2520" w:type="dxa"/>
          </w:tcPr>
          <w:p w14:paraId="705201B4" w14:textId="2CB60C35"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15185AF1"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62658F76" w14:textId="7A83784E"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29DCD7AA" w14:textId="77777777" w:rsidTr="00E44D8D">
        <w:tc>
          <w:tcPr>
            <w:tcW w:w="2268" w:type="dxa"/>
            <w:shd w:val="solid" w:color="auto" w:fill="auto"/>
          </w:tcPr>
          <w:p w14:paraId="70264238" w14:textId="77777777" w:rsidR="006E05A0" w:rsidRPr="00A153F3" w:rsidRDefault="006E05A0" w:rsidP="00E44D8D">
            <w:pPr>
              <w:rPr>
                <w:i/>
              </w:rPr>
            </w:pPr>
          </w:p>
        </w:tc>
        <w:tc>
          <w:tcPr>
            <w:tcW w:w="2520" w:type="dxa"/>
          </w:tcPr>
          <w:p w14:paraId="06C7447A"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259A9F9D"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7EA12B7"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38C1430B" w14:textId="77777777" w:rsidTr="00E44D8D">
        <w:tc>
          <w:tcPr>
            <w:tcW w:w="2268" w:type="dxa"/>
            <w:shd w:val="solid" w:color="auto" w:fill="auto"/>
          </w:tcPr>
          <w:p w14:paraId="184A5ECA" w14:textId="77777777" w:rsidR="006E05A0" w:rsidRPr="00A153F3" w:rsidRDefault="006E05A0" w:rsidP="00E44D8D">
            <w:pPr>
              <w:rPr>
                <w:i/>
              </w:rPr>
            </w:pPr>
          </w:p>
        </w:tc>
        <w:tc>
          <w:tcPr>
            <w:tcW w:w="2520" w:type="dxa"/>
          </w:tcPr>
          <w:p w14:paraId="7823308A"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790A1112"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23DD1F5" w14:textId="77777777" w:rsidR="006E05A0" w:rsidRPr="00A153F3" w:rsidRDefault="006E05A0" w:rsidP="00E44D8D">
            <w:pPr>
              <w:rPr>
                <w:i/>
              </w:rPr>
            </w:pPr>
          </w:p>
        </w:tc>
        <w:tc>
          <w:tcPr>
            <w:tcW w:w="2208" w:type="dxa"/>
            <w:tcBorders>
              <w:bottom w:val="single" w:sz="4" w:space="0" w:color="auto"/>
            </w:tcBorders>
            <w:shd w:val="clear" w:color="auto" w:fill="auto"/>
          </w:tcPr>
          <w:p w14:paraId="68AC6590"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3BC6268E" w14:textId="77777777" w:rsidTr="00E44D8D">
        <w:tc>
          <w:tcPr>
            <w:tcW w:w="2268" w:type="dxa"/>
            <w:shd w:val="solid" w:color="auto" w:fill="auto"/>
          </w:tcPr>
          <w:p w14:paraId="6935CEE4" w14:textId="77777777" w:rsidR="006E05A0" w:rsidRPr="00A153F3" w:rsidRDefault="006E05A0" w:rsidP="00E44D8D">
            <w:pPr>
              <w:rPr>
                <w:i/>
              </w:rPr>
            </w:pPr>
          </w:p>
        </w:tc>
        <w:tc>
          <w:tcPr>
            <w:tcW w:w="2520" w:type="dxa"/>
          </w:tcPr>
          <w:p w14:paraId="504EEF1F" w14:textId="65FF2865" w:rsidR="006E05A0" w:rsidRDefault="00CB7543" w:rsidP="00E44D8D">
            <w:pPr>
              <w:rPr>
                <w:i/>
                <w:sz w:val="22"/>
                <w:szCs w:val="22"/>
              </w:rPr>
            </w:pPr>
            <w:r>
              <w:rPr>
                <w:rFonts w:ascii="Wingdings" w:eastAsia="Wingdings" w:hAnsi="Wingdings" w:cs="Wingdings"/>
              </w:rPr>
              <w:t>þ</w:t>
            </w:r>
            <w:r w:rsidR="006E05A0" w:rsidRPr="00A153F3">
              <w:rPr>
                <w:i/>
                <w:sz w:val="22"/>
                <w:szCs w:val="22"/>
              </w:rPr>
              <w:t xml:space="preserve"> Other </w:t>
            </w:r>
          </w:p>
          <w:p w14:paraId="7F38607C" w14:textId="77777777" w:rsidR="006E05A0" w:rsidRPr="00A153F3" w:rsidRDefault="006E05A0" w:rsidP="00E44D8D">
            <w:pPr>
              <w:rPr>
                <w:i/>
              </w:rPr>
            </w:pPr>
            <w:r w:rsidRPr="00A153F3">
              <w:rPr>
                <w:i/>
                <w:sz w:val="22"/>
                <w:szCs w:val="22"/>
              </w:rPr>
              <w:t>Specify:</w:t>
            </w:r>
          </w:p>
        </w:tc>
        <w:tc>
          <w:tcPr>
            <w:tcW w:w="2390" w:type="dxa"/>
          </w:tcPr>
          <w:p w14:paraId="30DA684A" w14:textId="6D049F5F"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Annually</w:t>
            </w:r>
          </w:p>
        </w:tc>
        <w:tc>
          <w:tcPr>
            <w:tcW w:w="360" w:type="dxa"/>
            <w:tcBorders>
              <w:bottom w:val="single" w:sz="4" w:space="0" w:color="auto"/>
            </w:tcBorders>
            <w:shd w:val="solid" w:color="auto" w:fill="auto"/>
          </w:tcPr>
          <w:p w14:paraId="45DFA072" w14:textId="77777777" w:rsidR="006E05A0" w:rsidRPr="00A153F3" w:rsidRDefault="006E05A0" w:rsidP="00E44D8D">
            <w:pPr>
              <w:rPr>
                <w:i/>
              </w:rPr>
            </w:pPr>
          </w:p>
        </w:tc>
        <w:tc>
          <w:tcPr>
            <w:tcW w:w="2208" w:type="dxa"/>
            <w:tcBorders>
              <w:bottom w:val="single" w:sz="4" w:space="0" w:color="auto"/>
            </w:tcBorders>
            <w:shd w:val="pct10" w:color="auto" w:fill="auto"/>
          </w:tcPr>
          <w:p w14:paraId="2F1B0CC8" w14:textId="77777777" w:rsidR="006E05A0" w:rsidRPr="00A153F3" w:rsidRDefault="006E05A0" w:rsidP="00E44D8D">
            <w:pPr>
              <w:rPr>
                <w:i/>
              </w:rPr>
            </w:pPr>
          </w:p>
        </w:tc>
      </w:tr>
      <w:tr w:rsidR="006E05A0" w:rsidRPr="00A153F3" w14:paraId="6D583246" w14:textId="77777777" w:rsidTr="00E44D8D">
        <w:tc>
          <w:tcPr>
            <w:tcW w:w="2268" w:type="dxa"/>
            <w:tcBorders>
              <w:bottom w:val="single" w:sz="4" w:space="0" w:color="auto"/>
            </w:tcBorders>
          </w:tcPr>
          <w:p w14:paraId="3BC1DD85" w14:textId="77777777" w:rsidR="006E05A0" w:rsidRPr="00A153F3" w:rsidRDefault="006E05A0" w:rsidP="00E44D8D">
            <w:pPr>
              <w:rPr>
                <w:i/>
              </w:rPr>
            </w:pPr>
          </w:p>
        </w:tc>
        <w:tc>
          <w:tcPr>
            <w:tcW w:w="2520" w:type="dxa"/>
            <w:tcBorders>
              <w:bottom w:val="single" w:sz="4" w:space="0" w:color="auto"/>
            </w:tcBorders>
            <w:shd w:val="pct10" w:color="auto" w:fill="auto"/>
          </w:tcPr>
          <w:p w14:paraId="175BF92E" w14:textId="2639D6A6" w:rsidR="006E05A0" w:rsidRPr="009C314C" w:rsidRDefault="009C314C" w:rsidP="00E44D8D">
            <w:pPr>
              <w:rPr>
                <w:iCs/>
                <w:sz w:val="22"/>
                <w:szCs w:val="22"/>
              </w:rPr>
            </w:pPr>
            <w:r>
              <w:rPr>
                <w:iCs/>
                <w:sz w:val="22"/>
                <w:szCs w:val="22"/>
              </w:rPr>
              <w:t>Administrative Service Organization</w:t>
            </w:r>
          </w:p>
        </w:tc>
        <w:tc>
          <w:tcPr>
            <w:tcW w:w="2390" w:type="dxa"/>
            <w:tcBorders>
              <w:bottom w:val="single" w:sz="4" w:space="0" w:color="auto"/>
            </w:tcBorders>
          </w:tcPr>
          <w:p w14:paraId="3E732696" w14:textId="77777777" w:rsidR="006E05A0" w:rsidRPr="00A153F3" w:rsidRDefault="006E05A0" w:rsidP="00E44D8D">
            <w:pPr>
              <w:rPr>
                <w:i/>
                <w:sz w:val="22"/>
                <w:szCs w:val="22"/>
              </w:rPr>
            </w:pPr>
            <w:r w:rsidRPr="00306C40">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29C3044" w14:textId="77777777" w:rsidR="006E05A0" w:rsidRPr="00A153F3" w:rsidRDefault="006E05A0" w:rsidP="00E44D8D">
            <w:pPr>
              <w:rPr>
                <w:i/>
              </w:rPr>
            </w:pPr>
          </w:p>
        </w:tc>
        <w:tc>
          <w:tcPr>
            <w:tcW w:w="2208" w:type="dxa"/>
            <w:tcBorders>
              <w:bottom w:val="single" w:sz="4" w:space="0" w:color="auto"/>
            </w:tcBorders>
            <w:shd w:val="clear" w:color="auto" w:fill="auto"/>
          </w:tcPr>
          <w:p w14:paraId="1CF49080"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4447DC9" w14:textId="77777777" w:rsidTr="00E44D8D">
        <w:tc>
          <w:tcPr>
            <w:tcW w:w="2268" w:type="dxa"/>
            <w:tcBorders>
              <w:bottom w:val="single" w:sz="4" w:space="0" w:color="auto"/>
            </w:tcBorders>
          </w:tcPr>
          <w:p w14:paraId="6B8D94F9" w14:textId="77777777" w:rsidR="006E05A0" w:rsidRPr="00A153F3" w:rsidRDefault="006E05A0" w:rsidP="00E44D8D">
            <w:pPr>
              <w:rPr>
                <w:i/>
              </w:rPr>
            </w:pPr>
          </w:p>
        </w:tc>
        <w:tc>
          <w:tcPr>
            <w:tcW w:w="2520" w:type="dxa"/>
            <w:tcBorders>
              <w:bottom w:val="single" w:sz="4" w:space="0" w:color="auto"/>
            </w:tcBorders>
            <w:shd w:val="pct10" w:color="auto" w:fill="auto"/>
          </w:tcPr>
          <w:p w14:paraId="319903E0" w14:textId="77777777" w:rsidR="006E05A0" w:rsidRPr="00A153F3" w:rsidRDefault="006E05A0" w:rsidP="00E44D8D">
            <w:pPr>
              <w:rPr>
                <w:i/>
                <w:sz w:val="22"/>
                <w:szCs w:val="22"/>
              </w:rPr>
            </w:pPr>
          </w:p>
        </w:tc>
        <w:tc>
          <w:tcPr>
            <w:tcW w:w="2390" w:type="dxa"/>
            <w:tcBorders>
              <w:bottom w:val="single" w:sz="4" w:space="0" w:color="auto"/>
            </w:tcBorders>
          </w:tcPr>
          <w:p w14:paraId="5636861C"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04C3C2EE"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519E75F" w14:textId="77777777" w:rsidR="006E05A0" w:rsidRPr="00A153F3" w:rsidRDefault="006E05A0" w:rsidP="00E44D8D">
            <w:pPr>
              <w:rPr>
                <w:i/>
              </w:rPr>
            </w:pPr>
          </w:p>
        </w:tc>
        <w:tc>
          <w:tcPr>
            <w:tcW w:w="2208" w:type="dxa"/>
            <w:tcBorders>
              <w:bottom w:val="single" w:sz="4" w:space="0" w:color="auto"/>
            </w:tcBorders>
            <w:shd w:val="pct10" w:color="auto" w:fill="auto"/>
          </w:tcPr>
          <w:p w14:paraId="2DCE0938" w14:textId="77777777" w:rsidR="006E05A0" w:rsidRPr="00A153F3" w:rsidRDefault="006E05A0" w:rsidP="00E44D8D">
            <w:pPr>
              <w:rPr>
                <w:i/>
              </w:rPr>
            </w:pPr>
          </w:p>
        </w:tc>
      </w:tr>
      <w:tr w:rsidR="006E05A0" w:rsidRPr="00A153F3" w14:paraId="0EAEFCB8" w14:textId="77777777" w:rsidTr="00E44D8D">
        <w:tc>
          <w:tcPr>
            <w:tcW w:w="2268" w:type="dxa"/>
            <w:tcBorders>
              <w:top w:val="single" w:sz="4" w:space="0" w:color="auto"/>
              <w:left w:val="single" w:sz="4" w:space="0" w:color="auto"/>
              <w:bottom w:val="single" w:sz="4" w:space="0" w:color="auto"/>
              <w:right w:val="single" w:sz="4" w:space="0" w:color="auto"/>
            </w:tcBorders>
          </w:tcPr>
          <w:p w14:paraId="629A7D0E"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BBC77A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846F4EB"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2EBE81"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D4F1A4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387BDD4C"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A21CEDF"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0A2B6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0324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F05FDDF"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E94EAB" w14:textId="77777777" w:rsidR="006E05A0" w:rsidRPr="00A153F3" w:rsidRDefault="006E05A0" w:rsidP="00E44D8D">
            <w:pPr>
              <w:rPr>
                <w:i/>
              </w:rPr>
            </w:pPr>
          </w:p>
        </w:tc>
      </w:tr>
    </w:tbl>
    <w:p w14:paraId="02E58B06" w14:textId="77777777" w:rsidR="006E05A0" w:rsidRDefault="006E05A0" w:rsidP="006E05A0">
      <w:pPr>
        <w:rPr>
          <w:b/>
          <w:i/>
        </w:rPr>
      </w:pPr>
      <w:r w:rsidRPr="00A153F3">
        <w:rPr>
          <w:b/>
          <w:i/>
        </w:rPr>
        <w:t>Add another Data Source for this performance measure</w:t>
      </w:r>
      <w:r>
        <w:rPr>
          <w:b/>
          <w:i/>
        </w:rPr>
        <w:t xml:space="preserve"> </w:t>
      </w:r>
    </w:p>
    <w:p w14:paraId="3B131390" w14:textId="77777777" w:rsidR="006E05A0" w:rsidRDefault="006E05A0" w:rsidP="006E05A0"/>
    <w:p w14:paraId="65E23F7F"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5602C6E" w14:textId="77777777" w:rsidTr="00E44D8D">
        <w:tc>
          <w:tcPr>
            <w:tcW w:w="2520" w:type="dxa"/>
            <w:tcBorders>
              <w:top w:val="single" w:sz="4" w:space="0" w:color="auto"/>
              <w:left w:val="single" w:sz="4" w:space="0" w:color="auto"/>
              <w:bottom w:val="single" w:sz="4" w:space="0" w:color="auto"/>
              <w:right w:val="single" w:sz="4" w:space="0" w:color="auto"/>
            </w:tcBorders>
          </w:tcPr>
          <w:p w14:paraId="33AAE738"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3E752164"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8ECF33" w14:textId="77777777" w:rsidR="006E05A0" w:rsidRPr="00A153F3" w:rsidRDefault="006E05A0" w:rsidP="00E44D8D">
            <w:pPr>
              <w:rPr>
                <w:b/>
                <w:i/>
                <w:sz w:val="22"/>
                <w:szCs w:val="22"/>
              </w:rPr>
            </w:pPr>
            <w:r w:rsidRPr="00A153F3">
              <w:rPr>
                <w:b/>
                <w:i/>
                <w:sz w:val="22"/>
                <w:szCs w:val="22"/>
              </w:rPr>
              <w:t>Frequency of data aggregation and analysis:</w:t>
            </w:r>
          </w:p>
          <w:p w14:paraId="37AF9126" w14:textId="77777777" w:rsidR="006E05A0" w:rsidRPr="00A153F3" w:rsidRDefault="006E05A0" w:rsidP="00E44D8D">
            <w:pPr>
              <w:rPr>
                <w:b/>
                <w:i/>
                <w:sz w:val="22"/>
                <w:szCs w:val="22"/>
              </w:rPr>
            </w:pPr>
            <w:r w:rsidRPr="00A153F3">
              <w:rPr>
                <w:i/>
              </w:rPr>
              <w:t>(check each that applies</w:t>
            </w:r>
          </w:p>
        </w:tc>
      </w:tr>
      <w:tr w:rsidR="006E05A0" w:rsidRPr="00A153F3" w14:paraId="4FB72DC5" w14:textId="77777777" w:rsidTr="00E44D8D">
        <w:tc>
          <w:tcPr>
            <w:tcW w:w="2520" w:type="dxa"/>
            <w:tcBorders>
              <w:top w:val="single" w:sz="4" w:space="0" w:color="auto"/>
              <w:left w:val="single" w:sz="4" w:space="0" w:color="auto"/>
              <w:bottom w:val="single" w:sz="4" w:space="0" w:color="auto"/>
              <w:right w:val="single" w:sz="4" w:space="0" w:color="auto"/>
            </w:tcBorders>
          </w:tcPr>
          <w:p w14:paraId="359558B2" w14:textId="22074082"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86B3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4BC1472F" w14:textId="77777777" w:rsidTr="00E44D8D">
        <w:tc>
          <w:tcPr>
            <w:tcW w:w="2520" w:type="dxa"/>
            <w:tcBorders>
              <w:top w:val="single" w:sz="4" w:space="0" w:color="auto"/>
              <w:left w:val="single" w:sz="4" w:space="0" w:color="auto"/>
              <w:bottom w:val="single" w:sz="4" w:space="0" w:color="auto"/>
              <w:right w:val="single" w:sz="4" w:space="0" w:color="auto"/>
            </w:tcBorders>
          </w:tcPr>
          <w:p w14:paraId="4163CF42"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12F803" w14:textId="77777777" w:rsidR="006E05A0" w:rsidRPr="00A153F3" w:rsidRDefault="006E05A0" w:rsidP="00E44D8D">
            <w:pPr>
              <w:rPr>
                <w:i/>
                <w:sz w:val="22"/>
                <w:szCs w:val="22"/>
              </w:rPr>
            </w:pPr>
            <w:r w:rsidRPr="009C314C">
              <w:rPr>
                <w:i/>
                <w:sz w:val="22"/>
                <w:szCs w:val="22"/>
              </w:rPr>
              <w:sym w:font="Wingdings" w:char="F0A8"/>
            </w:r>
            <w:r w:rsidRPr="00A153F3">
              <w:rPr>
                <w:i/>
                <w:sz w:val="22"/>
                <w:szCs w:val="22"/>
              </w:rPr>
              <w:t xml:space="preserve"> Monthly</w:t>
            </w:r>
          </w:p>
        </w:tc>
      </w:tr>
      <w:tr w:rsidR="006E05A0" w:rsidRPr="00A153F3" w14:paraId="229FC3C1" w14:textId="77777777" w:rsidTr="00E44D8D">
        <w:tc>
          <w:tcPr>
            <w:tcW w:w="2520" w:type="dxa"/>
            <w:tcBorders>
              <w:top w:val="single" w:sz="4" w:space="0" w:color="auto"/>
              <w:left w:val="single" w:sz="4" w:space="0" w:color="auto"/>
              <w:bottom w:val="single" w:sz="4" w:space="0" w:color="auto"/>
              <w:right w:val="single" w:sz="4" w:space="0" w:color="auto"/>
            </w:tcBorders>
          </w:tcPr>
          <w:p w14:paraId="50D4A379"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904B27"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6CA3BC74" w14:textId="77777777" w:rsidTr="00E44D8D">
        <w:tc>
          <w:tcPr>
            <w:tcW w:w="2520" w:type="dxa"/>
            <w:tcBorders>
              <w:top w:val="single" w:sz="4" w:space="0" w:color="auto"/>
              <w:left w:val="single" w:sz="4" w:space="0" w:color="auto"/>
              <w:bottom w:val="single" w:sz="4" w:space="0" w:color="auto"/>
              <w:right w:val="single" w:sz="4" w:space="0" w:color="auto"/>
            </w:tcBorders>
          </w:tcPr>
          <w:p w14:paraId="66257982"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46B36B7C"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F462A" w14:textId="1D2E63F5"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34BBDCC7" w14:textId="77777777" w:rsidTr="00E44D8D">
        <w:tc>
          <w:tcPr>
            <w:tcW w:w="2520" w:type="dxa"/>
            <w:tcBorders>
              <w:top w:val="single" w:sz="4" w:space="0" w:color="auto"/>
              <w:bottom w:val="single" w:sz="4" w:space="0" w:color="auto"/>
              <w:right w:val="single" w:sz="4" w:space="0" w:color="auto"/>
            </w:tcBorders>
            <w:shd w:val="pct10" w:color="auto" w:fill="auto"/>
          </w:tcPr>
          <w:p w14:paraId="6081B07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5AB418"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6887D612" w14:textId="77777777" w:rsidTr="00E44D8D">
        <w:tc>
          <w:tcPr>
            <w:tcW w:w="2520" w:type="dxa"/>
            <w:tcBorders>
              <w:top w:val="single" w:sz="4" w:space="0" w:color="auto"/>
              <w:bottom w:val="single" w:sz="4" w:space="0" w:color="auto"/>
              <w:right w:val="single" w:sz="4" w:space="0" w:color="auto"/>
            </w:tcBorders>
            <w:shd w:val="pct10" w:color="auto" w:fill="auto"/>
          </w:tcPr>
          <w:p w14:paraId="261192E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CEB14"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3B132539" w14:textId="77777777" w:rsidR="006E05A0" w:rsidRPr="00A153F3" w:rsidRDefault="006E05A0" w:rsidP="00E44D8D">
            <w:pPr>
              <w:rPr>
                <w:i/>
                <w:sz w:val="22"/>
                <w:szCs w:val="22"/>
              </w:rPr>
            </w:pPr>
            <w:r w:rsidRPr="00A153F3">
              <w:rPr>
                <w:i/>
                <w:sz w:val="22"/>
                <w:szCs w:val="22"/>
              </w:rPr>
              <w:t>Specify:</w:t>
            </w:r>
          </w:p>
        </w:tc>
      </w:tr>
      <w:tr w:rsidR="006E05A0" w:rsidRPr="00A153F3" w14:paraId="2923F8C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3E2C4CA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847908" w14:textId="77777777" w:rsidR="006E05A0" w:rsidRPr="00A153F3" w:rsidRDefault="006E05A0" w:rsidP="00E44D8D">
            <w:pPr>
              <w:rPr>
                <w:i/>
                <w:sz w:val="22"/>
                <w:szCs w:val="22"/>
              </w:rPr>
            </w:pPr>
          </w:p>
        </w:tc>
      </w:tr>
    </w:tbl>
    <w:p w14:paraId="640ADD93" w14:textId="77777777" w:rsidR="006E05A0" w:rsidRPr="00A153F3" w:rsidRDefault="006E05A0" w:rsidP="006E05A0">
      <w:pPr>
        <w:rPr>
          <w:b/>
          <w:i/>
        </w:rPr>
      </w:pPr>
    </w:p>
    <w:p w14:paraId="0FE34BF6" w14:textId="041AE19A"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AA4849" w:rsidRPr="00A153F3" w14:paraId="7496899E" w14:textId="77777777" w:rsidTr="00765780">
        <w:tc>
          <w:tcPr>
            <w:tcW w:w="2268" w:type="dxa"/>
            <w:tcBorders>
              <w:right w:val="single" w:sz="12" w:space="0" w:color="auto"/>
            </w:tcBorders>
          </w:tcPr>
          <w:p w14:paraId="371A5231" w14:textId="77777777" w:rsidR="00AA4849" w:rsidRPr="00A153F3" w:rsidRDefault="00AA4849" w:rsidP="00765780">
            <w:pPr>
              <w:rPr>
                <w:b/>
                <w:i/>
              </w:rPr>
            </w:pPr>
            <w:r w:rsidRPr="00A153F3">
              <w:rPr>
                <w:b/>
                <w:i/>
              </w:rPr>
              <w:t>Performance Measure:</w:t>
            </w:r>
          </w:p>
          <w:p w14:paraId="07CFF161" w14:textId="77777777" w:rsidR="00AA4849" w:rsidRPr="00A153F3" w:rsidRDefault="00AA4849"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6BC5F8" w14:textId="6640BFEC" w:rsidR="00AA4849" w:rsidRPr="00DA0D01" w:rsidRDefault="00D831B6" w:rsidP="00765780">
            <w:pPr>
              <w:rPr>
                <w:iCs/>
              </w:rPr>
            </w:pPr>
            <w:r w:rsidRPr="00D831B6">
              <w:rPr>
                <w:iCs/>
              </w:rPr>
              <w:t>% of DDS licensed/certified providers that have staff trained and current in required trainings including medication administration, CPR, first aid, restraint utilization and abuse/neglect reporting. (Number of DDS licensed/certified providers that have staff trained/ Number of DDS licensed/certified providers reviewed through survey and certification)</w:t>
            </w:r>
          </w:p>
        </w:tc>
      </w:tr>
      <w:tr w:rsidR="00AA4849" w:rsidRPr="00A153F3" w14:paraId="49CC7A1C" w14:textId="77777777" w:rsidTr="00765780">
        <w:tc>
          <w:tcPr>
            <w:tcW w:w="9746" w:type="dxa"/>
            <w:gridSpan w:val="5"/>
          </w:tcPr>
          <w:p w14:paraId="4E2A5A06" w14:textId="77777777" w:rsidR="00AA4849" w:rsidRPr="00A153F3" w:rsidRDefault="00AA4849" w:rsidP="00765780">
            <w:pPr>
              <w:rPr>
                <w:b/>
                <w:i/>
              </w:rPr>
            </w:pPr>
            <w:r>
              <w:rPr>
                <w:b/>
                <w:i/>
              </w:rPr>
              <w:t xml:space="preserve">Data Source </w:t>
            </w:r>
            <w:r>
              <w:rPr>
                <w:i/>
              </w:rPr>
              <w:t>(Select one) (Several options are listed in the on-line application):</w:t>
            </w:r>
          </w:p>
        </w:tc>
      </w:tr>
      <w:tr w:rsidR="00AA4849" w:rsidRPr="00A153F3" w14:paraId="67F76FFD" w14:textId="77777777" w:rsidTr="00765780">
        <w:tc>
          <w:tcPr>
            <w:tcW w:w="9746" w:type="dxa"/>
            <w:gridSpan w:val="5"/>
            <w:tcBorders>
              <w:bottom w:val="single" w:sz="12" w:space="0" w:color="auto"/>
            </w:tcBorders>
          </w:tcPr>
          <w:p w14:paraId="44756D85" w14:textId="77777777" w:rsidR="00AA4849" w:rsidRPr="00AF7A85" w:rsidRDefault="00AA4849" w:rsidP="00765780">
            <w:pPr>
              <w:rPr>
                <w:i/>
              </w:rPr>
            </w:pPr>
            <w:r>
              <w:rPr>
                <w:i/>
              </w:rPr>
              <w:t>If ‘Other’ is selected, specify:</w:t>
            </w:r>
          </w:p>
        </w:tc>
      </w:tr>
      <w:tr w:rsidR="00AA4849" w:rsidRPr="00A153F3" w14:paraId="291843A2"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903399" w14:textId="77777777" w:rsidR="00AA4849" w:rsidRDefault="00AA4849" w:rsidP="00765780">
            <w:pPr>
              <w:rPr>
                <w:i/>
              </w:rPr>
            </w:pPr>
          </w:p>
        </w:tc>
      </w:tr>
      <w:tr w:rsidR="00AA4849" w:rsidRPr="00A153F3" w14:paraId="442E9DDC" w14:textId="77777777" w:rsidTr="00765780">
        <w:tc>
          <w:tcPr>
            <w:tcW w:w="2268" w:type="dxa"/>
            <w:tcBorders>
              <w:top w:val="single" w:sz="12" w:space="0" w:color="auto"/>
            </w:tcBorders>
          </w:tcPr>
          <w:p w14:paraId="22E76988" w14:textId="77777777" w:rsidR="00AA4849" w:rsidRPr="00A153F3" w:rsidRDefault="00AA4849" w:rsidP="00765780">
            <w:pPr>
              <w:rPr>
                <w:b/>
                <w:i/>
              </w:rPr>
            </w:pPr>
            <w:r w:rsidRPr="00A153F3" w:rsidDel="000B4A44">
              <w:rPr>
                <w:b/>
                <w:i/>
              </w:rPr>
              <w:t xml:space="preserve"> </w:t>
            </w:r>
          </w:p>
        </w:tc>
        <w:tc>
          <w:tcPr>
            <w:tcW w:w="2520" w:type="dxa"/>
            <w:tcBorders>
              <w:top w:val="single" w:sz="12" w:space="0" w:color="auto"/>
            </w:tcBorders>
          </w:tcPr>
          <w:p w14:paraId="22C84B6B" w14:textId="77777777" w:rsidR="00AA4849" w:rsidRPr="00A153F3" w:rsidRDefault="00AA4849" w:rsidP="00765780">
            <w:pPr>
              <w:rPr>
                <w:b/>
                <w:i/>
              </w:rPr>
            </w:pPr>
            <w:r w:rsidRPr="00A153F3">
              <w:rPr>
                <w:b/>
                <w:i/>
              </w:rPr>
              <w:t>Responsible Party for data collection/generation</w:t>
            </w:r>
          </w:p>
          <w:p w14:paraId="79020682" w14:textId="77777777" w:rsidR="00AA4849" w:rsidRPr="00A153F3" w:rsidRDefault="00AA4849" w:rsidP="00765780">
            <w:pPr>
              <w:rPr>
                <w:i/>
              </w:rPr>
            </w:pPr>
            <w:r w:rsidRPr="00A153F3">
              <w:rPr>
                <w:i/>
              </w:rPr>
              <w:t>(check each that applies)</w:t>
            </w:r>
          </w:p>
          <w:p w14:paraId="5DC0A3BC" w14:textId="77777777" w:rsidR="00AA4849" w:rsidRPr="00A153F3" w:rsidRDefault="00AA4849" w:rsidP="00765780">
            <w:pPr>
              <w:rPr>
                <w:i/>
              </w:rPr>
            </w:pPr>
          </w:p>
        </w:tc>
        <w:tc>
          <w:tcPr>
            <w:tcW w:w="2390" w:type="dxa"/>
            <w:tcBorders>
              <w:top w:val="single" w:sz="12" w:space="0" w:color="auto"/>
            </w:tcBorders>
          </w:tcPr>
          <w:p w14:paraId="42563C89" w14:textId="77777777" w:rsidR="00AA4849" w:rsidRPr="00A153F3" w:rsidRDefault="00AA4849" w:rsidP="00765780">
            <w:pPr>
              <w:rPr>
                <w:b/>
                <w:i/>
              </w:rPr>
            </w:pPr>
            <w:r w:rsidRPr="00B65FD8">
              <w:rPr>
                <w:b/>
                <w:i/>
              </w:rPr>
              <w:t>Frequency of data collection/generation</w:t>
            </w:r>
            <w:r w:rsidRPr="00A153F3">
              <w:rPr>
                <w:b/>
                <w:i/>
              </w:rPr>
              <w:t>:</w:t>
            </w:r>
          </w:p>
          <w:p w14:paraId="015D3A6D" w14:textId="77777777" w:rsidR="00AA4849" w:rsidRPr="00A153F3" w:rsidRDefault="00AA4849" w:rsidP="00765780">
            <w:pPr>
              <w:rPr>
                <w:i/>
              </w:rPr>
            </w:pPr>
            <w:r w:rsidRPr="00A153F3">
              <w:rPr>
                <w:i/>
              </w:rPr>
              <w:t>(check each that applies)</w:t>
            </w:r>
          </w:p>
        </w:tc>
        <w:tc>
          <w:tcPr>
            <w:tcW w:w="2568" w:type="dxa"/>
            <w:gridSpan w:val="2"/>
            <w:tcBorders>
              <w:top w:val="single" w:sz="12" w:space="0" w:color="auto"/>
            </w:tcBorders>
          </w:tcPr>
          <w:p w14:paraId="7097153A" w14:textId="77777777" w:rsidR="00AA4849" w:rsidRPr="00A153F3" w:rsidRDefault="00AA4849" w:rsidP="00765780">
            <w:pPr>
              <w:rPr>
                <w:b/>
                <w:i/>
              </w:rPr>
            </w:pPr>
            <w:r w:rsidRPr="00A153F3">
              <w:rPr>
                <w:b/>
                <w:i/>
              </w:rPr>
              <w:t>Sampling Approach</w:t>
            </w:r>
          </w:p>
          <w:p w14:paraId="6F1643A9" w14:textId="77777777" w:rsidR="00AA4849" w:rsidRPr="00A153F3" w:rsidRDefault="00AA4849" w:rsidP="00765780">
            <w:pPr>
              <w:rPr>
                <w:i/>
              </w:rPr>
            </w:pPr>
            <w:r w:rsidRPr="00A153F3">
              <w:rPr>
                <w:i/>
              </w:rPr>
              <w:t>(check each that applies)</w:t>
            </w:r>
          </w:p>
        </w:tc>
      </w:tr>
      <w:tr w:rsidR="00AA4849" w:rsidRPr="00A153F3" w14:paraId="018EA9ED" w14:textId="77777777" w:rsidTr="00765780">
        <w:tc>
          <w:tcPr>
            <w:tcW w:w="2268" w:type="dxa"/>
          </w:tcPr>
          <w:p w14:paraId="4B6AD750" w14:textId="77777777" w:rsidR="00AA4849" w:rsidRPr="00A153F3" w:rsidRDefault="00AA4849" w:rsidP="00765780">
            <w:pPr>
              <w:rPr>
                <w:i/>
              </w:rPr>
            </w:pPr>
          </w:p>
        </w:tc>
        <w:tc>
          <w:tcPr>
            <w:tcW w:w="2520" w:type="dxa"/>
          </w:tcPr>
          <w:p w14:paraId="5CD30276" w14:textId="59C70108" w:rsidR="00AA4849" w:rsidRPr="00A153F3" w:rsidRDefault="00CB7543" w:rsidP="00765780">
            <w:pPr>
              <w:rPr>
                <w:i/>
                <w:sz w:val="22"/>
                <w:szCs w:val="22"/>
              </w:rPr>
            </w:pPr>
            <w:r>
              <w:rPr>
                <w:rFonts w:ascii="Wingdings" w:eastAsia="Wingdings" w:hAnsi="Wingdings" w:cs="Wingdings"/>
              </w:rPr>
              <w:t>þ</w:t>
            </w:r>
            <w:r w:rsidR="00AA4849" w:rsidRPr="00A153F3">
              <w:rPr>
                <w:i/>
                <w:sz w:val="22"/>
                <w:szCs w:val="22"/>
              </w:rPr>
              <w:t xml:space="preserve"> State Medicaid Agency</w:t>
            </w:r>
          </w:p>
        </w:tc>
        <w:tc>
          <w:tcPr>
            <w:tcW w:w="2390" w:type="dxa"/>
          </w:tcPr>
          <w:p w14:paraId="26124003" w14:textId="77777777" w:rsidR="00AA4849" w:rsidRPr="00A153F3" w:rsidRDefault="00AA4849"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252E7015" w14:textId="2FB1D769" w:rsidR="00AA4849" w:rsidRPr="00A153F3" w:rsidRDefault="00CB7543" w:rsidP="00765780">
            <w:pPr>
              <w:rPr>
                <w:i/>
              </w:rPr>
            </w:pPr>
            <w:r>
              <w:rPr>
                <w:rFonts w:ascii="Wingdings" w:eastAsia="Wingdings" w:hAnsi="Wingdings" w:cs="Wingdings"/>
              </w:rPr>
              <w:t>þ</w:t>
            </w:r>
            <w:r w:rsidR="00AA4849" w:rsidRPr="00A153F3">
              <w:rPr>
                <w:i/>
                <w:sz w:val="22"/>
                <w:szCs w:val="22"/>
              </w:rPr>
              <w:t xml:space="preserve"> 100% Review</w:t>
            </w:r>
          </w:p>
        </w:tc>
      </w:tr>
      <w:tr w:rsidR="00AA4849" w:rsidRPr="00A153F3" w14:paraId="4D66794B" w14:textId="77777777" w:rsidTr="00765780">
        <w:tc>
          <w:tcPr>
            <w:tcW w:w="2268" w:type="dxa"/>
            <w:shd w:val="solid" w:color="auto" w:fill="auto"/>
          </w:tcPr>
          <w:p w14:paraId="5919A9D6" w14:textId="77777777" w:rsidR="00AA4849" w:rsidRPr="00A153F3" w:rsidRDefault="00AA4849" w:rsidP="00765780">
            <w:pPr>
              <w:rPr>
                <w:i/>
              </w:rPr>
            </w:pPr>
          </w:p>
        </w:tc>
        <w:tc>
          <w:tcPr>
            <w:tcW w:w="2520" w:type="dxa"/>
          </w:tcPr>
          <w:p w14:paraId="48954E2F" w14:textId="77777777" w:rsidR="00AA4849" w:rsidRPr="00A153F3" w:rsidRDefault="00AA4849"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22E54568" w14:textId="77777777" w:rsidR="00AA4849" w:rsidRPr="00A153F3" w:rsidRDefault="00AA4849"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0A46293" w14:textId="77777777" w:rsidR="00AA4849" w:rsidRPr="00A153F3" w:rsidRDefault="00AA4849" w:rsidP="00765780">
            <w:pPr>
              <w:rPr>
                <w:i/>
              </w:rPr>
            </w:pPr>
            <w:r w:rsidRPr="00A153F3">
              <w:rPr>
                <w:i/>
                <w:sz w:val="22"/>
                <w:szCs w:val="22"/>
              </w:rPr>
              <w:sym w:font="Wingdings" w:char="F0A8"/>
            </w:r>
            <w:r w:rsidRPr="00A153F3">
              <w:rPr>
                <w:i/>
                <w:sz w:val="22"/>
                <w:szCs w:val="22"/>
              </w:rPr>
              <w:t xml:space="preserve"> Less than 100% Review</w:t>
            </w:r>
          </w:p>
        </w:tc>
      </w:tr>
      <w:tr w:rsidR="00AA4849" w:rsidRPr="00A153F3" w14:paraId="715E3D7C" w14:textId="77777777" w:rsidTr="00765780">
        <w:tc>
          <w:tcPr>
            <w:tcW w:w="2268" w:type="dxa"/>
            <w:shd w:val="solid" w:color="auto" w:fill="auto"/>
          </w:tcPr>
          <w:p w14:paraId="6F480E8E" w14:textId="77777777" w:rsidR="00AA4849" w:rsidRPr="00A153F3" w:rsidRDefault="00AA4849" w:rsidP="00765780">
            <w:pPr>
              <w:rPr>
                <w:i/>
              </w:rPr>
            </w:pPr>
          </w:p>
        </w:tc>
        <w:tc>
          <w:tcPr>
            <w:tcW w:w="2520" w:type="dxa"/>
          </w:tcPr>
          <w:p w14:paraId="3A635566" w14:textId="77777777" w:rsidR="00AA4849" w:rsidRPr="00A153F3" w:rsidRDefault="00AA4849"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0FCFEE9E" w14:textId="77777777" w:rsidR="00AA4849" w:rsidRPr="00A153F3" w:rsidRDefault="00AA4849"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701DE98" w14:textId="77777777" w:rsidR="00AA4849" w:rsidRPr="00A153F3" w:rsidRDefault="00AA4849" w:rsidP="00765780">
            <w:pPr>
              <w:rPr>
                <w:i/>
              </w:rPr>
            </w:pPr>
          </w:p>
        </w:tc>
        <w:tc>
          <w:tcPr>
            <w:tcW w:w="2208" w:type="dxa"/>
            <w:tcBorders>
              <w:bottom w:val="single" w:sz="4" w:space="0" w:color="auto"/>
            </w:tcBorders>
            <w:shd w:val="clear" w:color="auto" w:fill="auto"/>
          </w:tcPr>
          <w:p w14:paraId="5DC533BA" w14:textId="77777777" w:rsidR="00AA4849" w:rsidRPr="00A153F3" w:rsidRDefault="00AA4849" w:rsidP="00765780">
            <w:pPr>
              <w:rPr>
                <w:i/>
              </w:rPr>
            </w:pPr>
            <w:r w:rsidRPr="00A153F3">
              <w:rPr>
                <w:i/>
                <w:sz w:val="22"/>
                <w:szCs w:val="22"/>
              </w:rPr>
              <w:sym w:font="Wingdings" w:char="F0A8"/>
            </w:r>
            <w:r w:rsidRPr="00A153F3">
              <w:rPr>
                <w:i/>
                <w:sz w:val="22"/>
                <w:szCs w:val="22"/>
              </w:rPr>
              <w:t xml:space="preserve"> Representative Sample; Confidence Interval =</w:t>
            </w:r>
          </w:p>
        </w:tc>
      </w:tr>
      <w:tr w:rsidR="00AA4849" w:rsidRPr="00A153F3" w14:paraId="1B0EC801" w14:textId="77777777" w:rsidTr="00765780">
        <w:tc>
          <w:tcPr>
            <w:tcW w:w="2268" w:type="dxa"/>
            <w:shd w:val="solid" w:color="auto" w:fill="auto"/>
          </w:tcPr>
          <w:p w14:paraId="4769B2DC" w14:textId="77777777" w:rsidR="00AA4849" w:rsidRPr="00A153F3" w:rsidRDefault="00AA4849" w:rsidP="00765780">
            <w:pPr>
              <w:rPr>
                <w:i/>
              </w:rPr>
            </w:pPr>
          </w:p>
        </w:tc>
        <w:tc>
          <w:tcPr>
            <w:tcW w:w="2520" w:type="dxa"/>
          </w:tcPr>
          <w:p w14:paraId="3CFF82A8" w14:textId="77777777" w:rsidR="00AA4849" w:rsidRDefault="00AA4849" w:rsidP="00765780">
            <w:pPr>
              <w:rPr>
                <w:i/>
                <w:sz w:val="22"/>
                <w:szCs w:val="22"/>
              </w:rPr>
            </w:pPr>
            <w:r w:rsidRPr="00D831B6">
              <w:rPr>
                <w:i/>
                <w:sz w:val="22"/>
                <w:szCs w:val="22"/>
              </w:rPr>
              <w:sym w:font="Wingdings" w:char="F0A8"/>
            </w:r>
            <w:r w:rsidRPr="00A153F3">
              <w:rPr>
                <w:i/>
                <w:sz w:val="22"/>
                <w:szCs w:val="22"/>
              </w:rPr>
              <w:t xml:space="preserve"> Other </w:t>
            </w:r>
          </w:p>
          <w:p w14:paraId="31442D9D" w14:textId="77777777" w:rsidR="00AA4849" w:rsidRPr="00A153F3" w:rsidRDefault="00AA4849" w:rsidP="00765780">
            <w:pPr>
              <w:rPr>
                <w:i/>
              </w:rPr>
            </w:pPr>
            <w:r w:rsidRPr="00A153F3">
              <w:rPr>
                <w:i/>
                <w:sz w:val="22"/>
                <w:szCs w:val="22"/>
              </w:rPr>
              <w:t>Specify:</w:t>
            </w:r>
          </w:p>
        </w:tc>
        <w:tc>
          <w:tcPr>
            <w:tcW w:w="2390" w:type="dxa"/>
          </w:tcPr>
          <w:p w14:paraId="1F96BDEC" w14:textId="77777777" w:rsidR="00AA4849" w:rsidRPr="00A153F3" w:rsidRDefault="00AA4849" w:rsidP="00765780">
            <w:pPr>
              <w:rPr>
                <w:i/>
              </w:rPr>
            </w:pPr>
            <w:r w:rsidRPr="00D831B6">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7500D10F" w14:textId="77777777" w:rsidR="00AA4849" w:rsidRPr="00A153F3" w:rsidRDefault="00AA4849" w:rsidP="00765780">
            <w:pPr>
              <w:rPr>
                <w:i/>
              </w:rPr>
            </w:pPr>
          </w:p>
        </w:tc>
        <w:tc>
          <w:tcPr>
            <w:tcW w:w="2208" w:type="dxa"/>
            <w:tcBorders>
              <w:bottom w:val="single" w:sz="4" w:space="0" w:color="auto"/>
            </w:tcBorders>
            <w:shd w:val="pct10" w:color="auto" w:fill="auto"/>
          </w:tcPr>
          <w:p w14:paraId="3B6133D8" w14:textId="77777777" w:rsidR="00AA4849" w:rsidRPr="00A153F3" w:rsidRDefault="00AA4849" w:rsidP="00765780">
            <w:pPr>
              <w:rPr>
                <w:i/>
              </w:rPr>
            </w:pPr>
          </w:p>
        </w:tc>
      </w:tr>
      <w:tr w:rsidR="00AA4849" w:rsidRPr="00A153F3" w14:paraId="6925F8E0" w14:textId="77777777" w:rsidTr="00765780">
        <w:tc>
          <w:tcPr>
            <w:tcW w:w="2268" w:type="dxa"/>
            <w:tcBorders>
              <w:bottom w:val="single" w:sz="4" w:space="0" w:color="auto"/>
            </w:tcBorders>
          </w:tcPr>
          <w:p w14:paraId="211B7C5F" w14:textId="77777777" w:rsidR="00AA4849" w:rsidRPr="00A153F3" w:rsidRDefault="00AA4849" w:rsidP="00765780">
            <w:pPr>
              <w:rPr>
                <w:i/>
              </w:rPr>
            </w:pPr>
          </w:p>
        </w:tc>
        <w:tc>
          <w:tcPr>
            <w:tcW w:w="2520" w:type="dxa"/>
            <w:tcBorders>
              <w:bottom w:val="single" w:sz="4" w:space="0" w:color="auto"/>
            </w:tcBorders>
            <w:shd w:val="pct10" w:color="auto" w:fill="auto"/>
          </w:tcPr>
          <w:p w14:paraId="367F1038" w14:textId="10EB37F9" w:rsidR="00AA4849" w:rsidRPr="00DA0D01" w:rsidRDefault="00AA4849" w:rsidP="00765780">
            <w:pPr>
              <w:rPr>
                <w:iCs/>
                <w:sz w:val="22"/>
                <w:szCs w:val="22"/>
              </w:rPr>
            </w:pPr>
          </w:p>
        </w:tc>
        <w:tc>
          <w:tcPr>
            <w:tcW w:w="2390" w:type="dxa"/>
            <w:tcBorders>
              <w:bottom w:val="single" w:sz="4" w:space="0" w:color="auto"/>
            </w:tcBorders>
          </w:tcPr>
          <w:p w14:paraId="439E07AA" w14:textId="575AC463" w:rsidR="00AA4849" w:rsidRPr="00A153F3" w:rsidRDefault="00CB7543" w:rsidP="00765780">
            <w:pPr>
              <w:rPr>
                <w:i/>
                <w:sz w:val="22"/>
                <w:szCs w:val="22"/>
              </w:rPr>
            </w:pPr>
            <w:r>
              <w:rPr>
                <w:rFonts w:ascii="Wingdings" w:eastAsia="Wingdings" w:hAnsi="Wingdings" w:cs="Wingdings"/>
              </w:rPr>
              <w:t>þ</w:t>
            </w:r>
            <w:r w:rsidR="00AA4849" w:rsidRPr="00A153F3">
              <w:rPr>
                <w:i/>
                <w:sz w:val="22"/>
                <w:szCs w:val="22"/>
              </w:rPr>
              <w:t xml:space="preserve"> Continuously and Ongoing</w:t>
            </w:r>
          </w:p>
        </w:tc>
        <w:tc>
          <w:tcPr>
            <w:tcW w:w="360" w:type="dxa"/>
            <w:tcBorders>
              <w:bottom w:val="single" w:sz="4" w:space="0" w:color="auto"/>
            </w:tcBorders>
            <w:shd w:val="solid" w:color="auto" w:fill="auto"/>
          </w:tcPr>
          <w:p w14:paraId="2098DE00" w14:textId="77777777" w:rsidR="00AA4849" w:rsidRPr="00A153F3" w:rsidRDefault="00AA4849" w:rsidP="00765780">
            <w:pPr>
              <w:rPr>
                <w:i/>
              </w:rPr>
            </w:pPr>
          </w:p>
        </w:tc>
        <w:tc>
          <w:tcPr>
            <w:tcW w:w="2208" w:type="dxa"/>
            <w:tcBorders>
              <w:bottom w:val="single" w:sz="4" w:space="0" w:color="auto"/>
            </w:tcBorders>
            <w:shd w:val="clear" w:color="auto" w:fill="auto"/>
          </w:tcPr>
          <w:p w14:paraId="2389664A" w14:textId="77777777" w:rsidR="00AA4849" w:rsidRPr="00A153F3" w:rsidRDefault="00AA4849"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A4849" w:rsidRPr="00A153F3" w14:paraId="783D3F19" w14:textId="77777777" w:rsidTr="00765780">
        <w:tc>
          <w:tcPr>
            <w:tcW w:w="2268" w:type="dxa"/>
            <w:tcBorders>
              <w:bottom w:val="single" w:sz="4" w:space="0" w:color="auto"/>
            </w:tcBorders>
          </w:tcPr>
          <w:p w14:paraId="70C99AF7" w14:textId="77777777" w:rsidR="00AA4849" w:rsidRPr="00A153F3" w:rsidRDefault="00AA4849" w:rsidP="00765780">
            <w:pPr>
              <w:rPr>
                <w:i/>
              </w:rPr>
            </w:pPr>
          </w:p>
        </w:tc>
        <w:tc>
          <w:tcPr>
            <w:tcW w:w="2520" w:type="dxa"/>
            <w:tcBorders>
              <w:bottom w:val="single" w:sz="4" w:space="0" w:color="auto"/>
            </w:tcBorders>
            <w:shd w:val="pct10" w:color="auto" w:fill="auto"/>
          </w:tcPr>
          <w:p w14:paraId="014ADDA9" w14:textId="77777777" w:rsidR="00AA4849" w:rsidRPr="00A153F3" w:rsidRDefault="00AA4849" w:rsidP="00765780">
            <w:pPr>
              <w:rPr>
                <w:i/>
                <w:sz w:val="22"/>
                <w:szCs w:val="22"/>
              </w:rPr>
            </w:pPr>
          </w:p>
        </w:tc>
        <w:tc>
          <w:tcPr>
            <w:tcW w:w="2390" w:type="dxa"/>
            <w:tcBorders>
              <w:bottom w:val="single" w:sz="4" w:space="0" w:color="auto"/>
            </w:tcBorders>
          </w:tcPr>
          <w:p w14:paraId="30264D79" w14:textId="77777777" w:rsidR="00AA4849" w:rsidRDefault="00AA4849" w:rsidP="00765780">
            <w:pPr>
              <w:rPr>
                <w:i/>
                <w:sz w:val="22"/>
                <w:szCs w:val="22"/>
              </w:rPr>
            </w:pPr>
            <w:r w:rsidRPr="00A153F3">
              <w:rPr>
                <w:i/>
                <w:sz w:val="22"/>
                <w:szCs w:val="22"/>
              </w:rPr>
              <w:sym w:font="Wingdings" w:char="F0A8"/>
            </w:r>
            <w:r w:rsidRPr="00A153F3">
              <w:rPr>
                <w:i/>
                <w:sz w:val="22"/>
                <w:szCs w:val="22"/>
              </w:rPr>
              <w:t xml:space="preserve"> Other</w:t>
            </w:r>
          </w:p>
          <w:p w14:paraId="4876F3D3" w14:textId="77777777" w:rsidR="00AA4849" w:rsidRPr="00A153F3" w:rsidRDefault="00AA4849" w:rsidP="00765780">
            <w:pPr>
              <w:rPr>
                <w:i/>
              </w:rPr>
            </w:pPr>
            <w:r w:rsidRPr="00A153F3">
              <w:rPr>
                <w:i/>
                <w:sz w:val="22"/>
                <w:szCs w:val="22"/>
              </w:rPr>
              <w:t>Specify:</w:t>
            </w:r>
          </w:p>
        </w:tc>
        <w:tc>
          <w:tcPr>
            <w:tcW w:w="360" w:type="dxa"/>
            <w:tcBorders>
              <w:bottom w:val="single" w:sz="4" w:space="0" w:color="auto"/>
            </w:tcBorders>
            <w:shd w:val="solid" w:color="auto" w:fill="auto"/>
          </w:tcPr>
          <w:p w14:paraId="1674B4F8" w14:textId="77777777" w:rsidR="00AA4849" w:rsidRPr="00A153F3" w:rsidRDefault="00AA4849" w:rsidP="00765780">
            <w:pPr>
              <w:rPr>
                <w:i/>
              </w:rPr>
            </w:pPr>
          </w:p>
        </w:tc>
        <w:tc>
          <w:tcPr>
            <w:tcW w:w="2208" w:type="dxa"/>
            <w:tcBorders>
              <w:bottom w:val="single" w:sz="4" w:space="0" w:color="auto"/>
            </w:tcBorders>
            <w:shd w:val="pct10" w:color="auto" w:fill="auto"/>
          </w:tcPr>
          <w:p w14:paraId="164F38A8" w14:textId="77777777" w:rsidR="00AA4849" w:rsidRPr="00A153F3" w:rsidRDefault="00AA4849" w:rsidP="00765780">
            <w:pPr>
              <w:rPr>
                <w:i/>
              </w:rPr>
            </w:pPr>
          </w:p>
        </w:tc>
      </w:tr>
      <w:tr w:rsidR="00AA4849" w:rsidRPr="00A153F3" w14:paraId="77A4E945" w14:textId="77777777" w:rsidTr="00765780">
        <w:tc>
          <w:tcPr>
            <w:tcW w:w="2268" w:type="dxa"/>
            <w:tcBorders>
              <w:top w:val="single" w:sz="4" w:space="0" w:color="auto"/>
              <w:left w:val="single" w:sz="4" w:space="0" w:color="auto"/>
              <w:bottom w:val="single" w:sz="4" w:space="0" w:color="auto"/>
              <w:right w:val="single" w:sz="4" w:space="0" w:color="auto"/>
            </w:tcBorders>
          </w:tcPr>
          <w:p w14:paraId="60AA9984" w14:textId="77777777" w:rsidR="00AA4849" w:rsidRPr="00A153F3" w:rsidRDefault="00AA4849"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0BD04B7A" w14:textId="77777777" w:rsidR="00AA4849" w:rsidRPr="00A153F3" w:rsidRDefault="00AA4849"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EC37B9" w14:textId="77777777" w:rsidR="00AA4849" w:rsidRPr="00A153F3" w:rsidRDefault="00AA4849"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1229B16" w14:textId="77777777" w:rsidR="00AA4849" w:rsidRPr="00A153F3" w:rsidRDefault="00AA4849"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77A45D87" w14:textId="77777777" w:rsidR="00AA4849" w:rsidRPr="00A153F3" w:rsidRDefault="00AA4849"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A4849" w:rsidRPr="00A153F3" w14:paraId="6D8458D9"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0C95E532" w14:textId="77777777" w:rsidR="00AA4849" w:rsidRPr="00A153F3" w:rsidRDefault="00AA4849"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D865CA5" w14:textId="77777777" w:rsidR="00AA4849" w:rsidRPr="00A153F3" w:rsidRDefault="00AA4849"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9D0998" w14:textId="77777777" w:rsidR="00AA4849" w:rsidRPr="00A153F3" w:rsidRDefault="00AA4849"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85FC89" w14:textId="77777777" w:rsidR="00AA4849" w:rsidRPr="00A153F3" w:rsidRDefault="00AA4849"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C35F852" w14:textId="77777777" w:rsidR="00AA4849" w:rsidRPr="00A153F3" w:rsidRDefault="00AA4849" w:rsidP="00765780">
            <w:pPr>
              <w:rPr>
                <w:i/>
              </w:rPr>
            </w:pPr>
          </w:p>
        </w:tc>
      </w:tr>
    </w:tbl>
    <w:p w14:paraId="09516ECD" w14:textId="77777777" w:rsidR="00AA4849" w:rsidRDefault="00AA4849" w:rsidP="00AA4849">
      <w:pPr>
        <w:rPr>
          <w:b/>
          <w:i/>
        </w:rPr>
      </w:pPr>
      <w:r w:rsidRPr="00A153F3">
        <w:rPr>
          <w:b/>
          <w:i/>
        </w:rPr>
        <w:t>Add another Data Source for this performance measure</w:t>
      </w:r>
      <w:r>
        <w:rPr>
          <w:b/>
          <w:i/>
        </w:rPr>
        <w:t xml:space="preserve"> </w:t>
      </w:r>
    </w:p>
    <w:p w14:paraId="14146C97" w14:textId="77777777" w:rsidR="00AA4849" w:rsidRDefault="00AA4849" w:rsidP="00AA4849"/>
    <w:p w14:paraId="6E96A695" w14:textId="77777777" w:rsidR="00AA4849" w:rsidRDefault="00AA4849" w:rsidP="00AA4849">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A4849" w:rsidRPr="00A153F3" w14:paraId="0173EF1E" w14:textId="77777777" w:rsidTr="00765780">
        <w:tc>
          <w:tcPr>
            <w:tcW w:w="2520" w:type="dxa"/>
            <w:tcBorders>
              <w:top w:val="single" w:sz="4" w:space="0" w:color="auto"/>
              <w:left w:val="single" w:sz="4" w:space="0" w:color="auto"/>
              <w:bottom w:val="single" w:sz="4" w:space="0" w:color="auto"/>
              <w:right w:val="single" w:sz="4" w:space="0" w:color="auto"/>
            </w:tcBorders>
          </w:tcPr>
          <w:p w14:paraId="24819825" w14:textId="77777777" w:rsidR="00AA4849" w:rsidRPr="00A153F3" w:rsidRDefault="00AA4849" w:rsidP="00765780">
            <w:pPr>
              <w:rPr>
                <w:b/>
                <w:i/>
                <w:sz w:val="22"/>
                <w:szCs w:val="22"/>
              </w:rPr>
            </w:pPr>
            <w:r w:rsidRPr="00A153F3">
              <w:rPr>
                <w:b/>
                <w:i/>
                <w:sz w:val="22"/>
                <w:szCs w:val="22"/>
              </w:rPr>
              <w:t xml:space="preserve">Responsible Party for data aggregation and analysis </w:t>
            </w:r>
          </w:p>
          <w:p w14:paraId="1AB67A37" w14:textId="77777777" w:rsidR="00AA4849" w:rsidRPr="00A153F3" w:rsidRDefault="00AA4849"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7B615A" w14:textId="77777777" w:rsidR="00AA4849" w:rsidRPr="00A153F3" w:rsidRDefault="00AA4849" w:rsidP="00765780">
            <w:pPr>
              <w:rPr>
                <w:b/>
                <w:i/>
                <w:sz w:val="22"/>
                <w:szCs w:val="22"/>
              </w:rPr>
            </w:pPr>
            <w:r w:rsidRPr="00A153F3">
              <w:rPr>
                <w:b/>
                <w:i/>
                <w:sz w:val="22"/>
                <w:szCs w:val="22"/>
              </w:rPr>
              <w:t>Frequency of data aggregation and analysis:</w:t>
            </w:r>
          </w:p>
          <w:p w14:paraId="49529D93" w14:textId="77777777" w:rsidR="00AA4849" w:rsidRPr="00A153F3" w:rsidRDefault="00AA4849" w:rsidP="00765780">
            <w:pPr>
              <w:rPr>
                <w:b/>
                <w:i/>
                <w:sz w:val="22"/>
                <w:szCs w:val="22"/>
              </w:rPr>
            </w:pPr>
            <w:r w:rsidRPr="00A153F3">
              <w:rPr>
                <w:i/>
              </w:rPr>
              <w:t>(check each that applies</w:t>
            </w:r>
          </w:p>
        </w:tc>
      </w:tr>
      <w:tr w:rsidR="00AA4849" w:rsidRPr="00A153F3" w14:paraId="3BEBA775" w14:textId="77777777" w:rsidTr="00765780">
        <w:tc>
          <w:tcPr>
            <w:tcW w:w="2520" w:type="dxa"/>
            <w:tcBorders>
              <w:top w:val="single" w:sz="4" w:space="0" w:color="auto"/>
              <w:left w:val="single" w:sz="4" w:space="0" w:color="auto"/>
              <w:bottom w:val="single" w:sz="4" w:space="0" w:color="auto"/>
              <w:right w:val="single" w:sz="4" w:space="0" w:color="auto"/>
            </w:tcBorders>
          </w:tcPr>
          <w:p w14:paraId="57A8F5CA" w14:textId="610FAB9C" w:rsidR="00AA4849" w:rsidRPr="00A153F3" w:rsidRDefault="00CB7543" w:rsidP="00765780">
            <w:pPr>
              <w:rPr>
                <w:i/>
                <w:sz w:val="22"/>
                <w:szCs w:val="22"/>
              </w:rPr>
            </w:pPr>
            <w:r>
              <w:rPr>
                <w:rFonts w:ascii="Wingdings" w:eastAsia="Wingdings" w:hAnsi="Wingdings" w:cs="Wingdings"/>
              </w:rPr>
              <w:t>þ</w:t>
            </w:r>
            <w:r w:rsidR="00AA4849"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EA2074" w14:textId="77777777" w:rsidR="00AA4849" w:rsidRPr="00A153F3" w:rsidRDefault="00AA4849" w:rsidP="00765780">
            <w:pPr>
              <w:rPr>
                <w:i/>
                <w:sz w:val="22"/>
                <w:szCs w:val="22"/>
              </w:rPr>
            </w:pPr>
            <w:r w:rsidRPr="00A153F3">
              <w:rPr>
                <w:i/>
                <w:sz w:val="22"/>
                <w:szCs w:val="22"/>
              </w:rPr>
              <w:sym w:font="Wingdings" w:char="F0A8"/>
            </w:r>
            <w:r w:rsidRPr="00A153F3">
              <w:rPr>
                <w:i/>
                <w:sz w:val="22"/>
                <w:szCs w:val="22"/>
              </w:rPr>
              <w:t xml:space="preserve"> Weekly</w:t>
            </w:r>
          </w:p>
        </w:tc>
      </w:tr>
      <w:tr w:rsidR="00AA4849" w:rsidRPr="00A153F3" w14:paraId="518E015D" w14:textId="77777777" w:rsidTr="00765780">
        <w:tc>
          <w:tcPr>
            <w:tcW w:w="2520" w:type="dxa"/>
            <w:tcBorders>
              <w:top w:val="single" w:sz="4" w:space="0" w:color="auto"/>
              <w:left w:val="single" w:sz="4" w:space="0" w:color="auto"/>
              <w:bottom w:val="single" w:sz="4" w:space="0" w:color="auto"/>
              <w:right w:val="single" w:sz="4" w:space="0" w:color="auto"/>
            </w:tcBorders>
          </w:tcPr>
          <w:p w14:paraId="5A83F883" w14:textId="77777777" w:rsidR="00AA4849" w:rsidRPr="00A153F3" w:rsidRDefault="00AA4849"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E19E99" w14:textId="340FE126" w:rsidR="00AA4849" w:rsidRPr="00A153F3" w:rsidRDefault="00CB7543" w:rsidP="00765780">
            <w:pPr>
              <w:rPr>
                <w:i/>
                <w:sz w:val="22"/>
                <w:szCs w:val="22"/>
              </w:rPr>
            </w:pPr>
            <w:r>
              <w:rPr>
                <w:rFonts w:ascii="Wingdings" w:eastAsia="Wingdings" w:hAnsi="Wingdings" w:cs="Wingdings"/>
              </w:rPr>
              <w:t>þ</w:t>
            </w:r>
            <w:r w:rsidR="00AA4849" w:rsidRPr="00A153F3">
              <w:rPr>
                <w:i/>
                <w:sz w:val="22"/>
                <w:szCs w:val="22"/>
              </w:rPr>
              <w:t xml:space="preserve"> Monthly</w:t>
            </w:r>
          </w:p>
        </w:tc>
      </w:tr>
      <w:tr w:rsidR="00AA4849" w:rsidRPr="00A153F3" w14:paraId="6E2C477B" w14:textId="77777777" w:rsidTr="00765780">
        <w:tc>
          <w:tcPr>
            <w:tcW w:w="2520" w:type="dxa"/>
            <w:tcBorders>
              <w:top w:val="single" w:sz="4" w:space="0" w:color="auto"/>
              <w:left w:val="single" w:sz="4" w:space="0" w:color="auto"/>
              <w:bottom w:val="single" w:sz="4" w:space="0" w:color="auto"/>
              <w:right w:val="single" w:sz="4" w:space="0" w:color="auto"/>
            </w:tcBorders>
          </w:tcPr>
          <w:p w14:paraId="4FD725F3" w14:textId="77777777" w:rsidR="00AA4849" w:rsidRPr="00A153F3" w:rsidRDefault="00AA4849"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D7BAF7" w14:textId="77777777" w:rsidR="00AA4849" w:rsidRPr="00A153F3" w:rsidRDefault="00AA4849" w:rsidP="00765780">
            <w:pPr>
              <w:rPr>
                <w:i/>
                <w:sz w:val="22"/>
                <w:szCs w:val="22"/>
              </w:rPr>
            </w:pPr>
            <w:r w:rsidRPr="00A153F3">
              <w:rPr>
                <w:i/>
                <w:sz w:val="22"/>
                <w:szCs w:val="22"/>
              </w:rPr>
              <w:sym w:font="Wingdings" w:char="F0A8"/>
            </w:r>
            <w:r w:rsidRPr="00A153F3">
              <w:rPr>
                <w:i/>
                <w:sz w:val="22"/>
                <w:szCs w:val="22"/>
              </w:rPr>
              <w:t xml:space="preserve"> Quarterly</w:t>
            </w:r>
          </w:p>
        </w:tc>
      </w:tr>
      <w:tr w:rsidR="00AA4849" w:rsidRPr="00A153F3" w14:paraId="72E3765E" w14:textId="77777777" w:rsidTr="00765780">
        <w:tc>
          <w:tcPr>
            <w:tcW w:w="2520" w:type="dxa"/>
            <w:tcBorders>
              <w:top w:val="single" w:sz="4" w:space="0" w:color="auto"/>
              <w:left w:val="single" w:sz="4" w:space="0" w:color="auto"/>
              <w:bottom w:val="single" w:sz="4" w:space="0" w:color="auto"/>
              <w:right w:val="single" w:sz="4" w:space="0" w:color="auto"/>
            </w:tcBorders>
          </w:tcPr>
          <w:p w14:paraId="33BF2AE7" w14:textId="77777777" w:rsidR="00AA4849" w:rsidRDefault="00AA4849" w:rsidP="00765780">
            <w:pPr>
              <w:rPr>
                <w:i/>
                <w:sz w:val="22"/>
                <w:szCs w:val="22"/>
              </w:rPr>
            </w:pPr>
            <w:r w:rsidRPr="00A153F3">
              <w:rPr>
                <w:i/>
                <w:sz w:val="22"/>
                <w:szCs w:val="22"/>
              </w:rPr>
              <w:sym w:font="Wingdings" w:char="F0A8"/>
            </w:r>
            <w:r w:rsidRPr="00A153F3">
              <w:rPr>
                <w:i/>
                <w:sz w:val="22"/>
                <w:szCs w:val="22"/>
              </w:rPr>
              <w:t xml:space="preserve"> Other </w:t>
            </w:r>
          </w:p>
          <w:p w14:paraId="47DDA514" w14:textId="77777777" w:rsidR="00AA4849" w:rsidRPr="00A153F3" w:rsidRDefault="00AA4849" w:rsidP="00765780">
            <w:pPr>
              <w:rPr>
                <w:i/>
                <w:sz w:val="22"/>
                <w:szCs w:val="22"/>
              </w:rPr>
            </w:pPr>
            <w:r w:rsidRPr="00A153F3">
              <w:rPr>
                <w:i/>
                <w:sz w:val="22"/>
                <w:szCs w:val="22"/>
              </w:rPr>
              <w:lastRenderedPageBreak/>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12BCD8" w14:textId="77777777" w:rsidR="00AA4849" w:rsidRPr="00A153F3" w:rsidRDefault="00AA4849" w:rsidP="00765780">
            <w:pPr>
              <w:rPr>
                <w:i/>
                <w:sz w:val="22"/>
                <w:szCs w:val="22"/>
              </w:rPr>
            </w:pPr>
            <w:r w:rsidRPr="00D831B6">
              <w:rPr>
                <w:i/>
                <w:sz w:val="22"/>
                <w:szCs w:val="22"/>
              </w:rPr>
              <w:lastRenderedPageBreak/>
              <w:sym w:font="Wingdings" w:char="F0A8"/>
            </w:r>
            <w:r w:rsidRPr="00A153F3">
              <w:rPr>
                <w:i/>
                <w:sz w:val="22"/>
                <w:szCs w:val="22"/>
              </w:rPr>
              <w:t xml:space="preserve"> Annually</w:t>
            </w:r>
          </w:p>
        </w:tc>
      </w:tr>
      <w:tr w:rsidR="00AA4849" w:rsidRPr="00A153F3" w14:paraId="2FA7436E" w14:textId="77777777" w:rsidTr="00765780">
        <w:tc>
          <w:tcPr>
            <w:tcW w:w="2520" w:type="dxa"/>
            <w:tcBorders>
              <w:top w:val="single" w:sz="4" w:space="0" w:color="auto"/>
              <w:bottom w:val="single" w:sz="4" w:space="0" w:color="auto"/>
              <w:right w:val="single" w:sz="4" w:space="0" w:color="auto"/>
            </w:tcBorders>
            <w:shd w:val="pct10" w:color="auto" w:fill="auto"/>
          </w:tcPr>
          <w:p w14:paraId="1B40F46E" w14:textId="77777777" w:rsidR="00AA4849" w:rsidRPr="00A153F3" w:rsidRDefault="00AA4849"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DD23D" w14:textId="77777777" w:rsidR="00AA4849" w:rsidRPr="00A153F3" w:rsidRDefault="00AA4849"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AA4849" w:rsidRPr="00A153F3" w14:paraId="418AC530" w14:textId="77777777" w:rsidTr="00765780">
        <w:tc>
          <w:tcPr>
            <w:tcW w:w="2520" w:type="dxa"/>
            <w:tcBorders>
              <w:top w:val="single" w:sz="4" w:space="0" w:color="auto"/>
              <w:bottom w:val="single" w:sz="4" w:space="0" w:color="auto"/>
              <w:right w:val="single" w:sz="4" w:space="0" w:color="auto"/>
            </w:tcBorders>
            <w:shd w:val="pct10" w:color="auto" w:fill="auto"/>
          </w:tcPr>
          <w:p w14:paraId="3ED2A190" w14:textId="77777777" w:rsidR="00AA4849" w:rsidRPr="00A153F3" w:rsidRDefault="00AA4849"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8CD98B" w14:textId="77777777" w:rsidR="00AA4849" w:rsidRDefault="00AA4849" w:rsidP="00765780">
            <w:pPr>
              <w:rPr>
                <w:i/>
                <w:sz w:val="22"/>
                <w:szCs w:val="22"/>
              </w:rPr>
            </w:pPr>
            <w:r w:rsidRPr="00A153F3">
              <w:rPr>
                <w:i/>
                <w:sz w:val="22"/>
                <w:szCs w:val="22"/>
              </w:rPr>
              <w:sym w:font="Wingdings" w:char="F0A8"/>
            </w:r>
            <w:r w:rsidRPr="00A153F3">
              <w:rPr>
                <w:i/>
                <w:sz w:val="22"/>
                <w:szCs w:val="22"/>
              </w:rPr>
              <w:t xml:space="preserve"> Other </w:t>
            </w:r>
          </w:p>
          <w:p w14:paraId="0382873C" w14:textId="77777777" w:rsidR="00AA4849" w:rsidRPr="00A153F3" w:rsidRDefault="00AA4849" w:rsidP="00765780">
            <w:pPr>
              <w:rPr>
                <w:i/>
                <w:sz w:val="22"/>
                <w:szCs w:val="22"/>
              </w:rPr>
            </w:pPr>
            <w:r w:rsidRPr="00A153F3">
              <w:rPr>
                <w:i/>
                <w:sz w:val="22"/>
                <w:szCs w:val="22"/>
              </w:rPr>
              <w:t>Specify:</w:t>
            </w:r>
          </w:p>
        </w:tc>
      </w:tr>
      <w:tr w:rsidR="00AA4849" w:rsidRPr="00A153F3" w14:paraId="7F24E118"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03BBABB7" w14:textId="77777777" w:rsidR="00AA4849" w:rsidRPr="00A153F3" w:rsidRDefault="00AA4849"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B746D3" w14:textId="77777777" w:rsidR="00AA4849" w:rsidRPr="00A153F3" w:rsidRDefault="00AA4849" w:rsidP="00765780">
            <w:pPr>
              <w:rPr>
                <w:i/>
                <w:sz w:val="22"/>
                <w:szCs w:val="22"/>
              </w:rPr>
            </w:pPr>
          </w:p>
        </w:tc>
      </w:tr>
    </w:tbl>
    <w:p w14:paraId="164D85FF" w14:textId="77777777" w:rsidR="00AA4849" w:rsidRPr="00A153F3" w:rsidRDefault="00AA4849" w:rsidP="006E05A0">
      <w:pPr>
        <w:rPr>
          <w:b/>
          <w:i/>
        </w:rPr>
      </w:pPr>
    </w:p>
    <w:p w14:paraId="1DE5E400" w14:textId="77777777" w:rsidR="006E05A0" w:rsidRPr="00A153F3" w:rsidRDefault="006E05A0" w:rsidP="006E05A0">
      <w:pPr>
        <w:rPr>
          <w:b/>
          <w:i/>
        </w:rPr>
      </w:pPr>
    </w:p>
    <w:p w14:paraId="1768A05B" w14:textId="77777777" w:rsidR="006E05A0" w:rsidRPr="00A153F3" w:rsidRDefault="006E05A0" w:rsidP="006E05A0">
      <w:pPr>
        <w:rPr>
          <w:b/>
          <w:i/>
        </w:rPr>
      </w:pPr>
      <w:r w:rsidRPr="00A153F3">
        <w:rPr>
          <w:b/>
          <w:i/>
        </w:rPr>
        <w:t>Add another Performance measure (button to prompt another performance measure)</w:t>
      </w:r>
    </w:p>
    <w:p w14:paraId="23DC7A0F" w14:textId="77777777" w:rsidR="00610078" w:rsidRPr="00610078" w:rsidRDefault="00610078" w:rsidP="00B25C79">
      <w:pPr>
        <w:rPr>
          <w:i/>
          <w:highlight w:val="yellow"/>
        </w:rPr>
      </w:pPr>
    </w:p>
    <w:p w14:paraId="5C43515D" w14:textId="027044E8" w:rsidR="00B25C79" w:rsidRPr="00610078" w:rsidRDefault="00B25C79" w:rsidP="00B25C79">
      <w:pPr>
        <w:ind w:left="720" w:hanging="720"/>
        <w:rPr>
          <w:i/>
        </w:rPr>
      </w:pPr>
      <w:r w:rsidRPr="00610078">
        <w:rPr>
          <w:i/>
        </w:rPr>
        <w:t xml:space="preserve">ii  </w:t>
      </w:r>
      <w:r w:rsidRPr="00610078">
        <w:rPr>
          <w:i/>
        </w:rPr>
        <w:tab/>
        <w:t xml:space="preserve">If applicable, in the textbox below provide any necessary additional information on the strategies employed by the </w:t>
      </w:r>
      <w:r w:rsidR="001B2D9A">
        <w:rPr>
          <w:i/>
        </w:rPr>
        <w:t>s</w:t>
      </w:r>
      <w:r w:rsidRPr="00610078">
        <w:rPr>
          <w:i/>
        </w:rPr>
        <w:t xml:space="preserve">tate to discover/identify problems/issues within the waiver program, including frequency and parties responsible. </w:t>
      </w:r>
    </w:p>
    <w:p w14:paraId="1D95344E" w14:textId="77777777" w:rsidR="00B25C79" w:rsidRPr="0061007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30EB51B"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044DCF" w14:textId="77777777" w:rsidR="00B25C79" w:rsidRPr="00376676" w:rsidRDefault="00B25C79" w:rsidP="00B25C79">
            <w:pPr>
              <w:jc w:val="both"/>
              <w:rPr>
                <w:kern w:val="22"/>
                <w:sz w:val="22"/>
                <w:szCs w:val="22"/>
                <w:highlight w:val="yellow"/>
              </w:rPr>
            </w:pPr>
          </w:p>
          <w:p w14:paraId="4029BDE3" w14:textId="77777777" w:rsidR="00B25C79" w:rsidRPr="00376676" w:rsidRDefault="00B25C79" w:rsidP="00B25C79">
            <w:pPr>
              <w:jc w:val="both"/>
              <w:rPr>
                <w:kern w:val="22"/>
                <w:sz w:val="22"/>
                <w:szCs w:val="22"/>
                <w:highlight w:val="yellow"/>
              </w:rPr>
            </w:pPr>
          </w:p>
          <w:p w14:paraId="1C669671" w14:textId="77777777" w:rsidR="00B25C79" w:rsidRPr="00376676" w:rsidRDefault="00B25C79" w:rsidP="00B25C79">
            <w:pPr>
              <w:jc w:val="both"/>
              <w:rPr>
                <w:kern w:val="22"/>
                <w:sz w:val="22"/>
                <w:szCs w:val="22"/>
                <w:highlight w:val="yellow"/>
              </w:rPr>
            </w:pPr>
          </w:p>
          <w:p w14:paraId="26A640BF" w14:textId="77777777" w:rsidR="00B25C79" w:rsidRPr="00376676" w:rsidRDefault="00B25C79" w:rsidP="00B25C79">
            <w:pPr>
              <w:spacing w:before="60"/>
              <w:jc w:val="both"/>
              <w:rPr>
                <w:b/>
                <w:kern w:val="22"/>
                <w:sz w:val="22"/>
                <w:szCs w:val="22"/>
                <w:highlight w:val="yellow"/>
              </w:rPr>
            </w:pPr>
          </w:p>
        </w:tc>
      </w:tr>
    </w:tbl>
    <w:p w14:paraId="76469EDA" w14:textId="77777777" w:rsidR="00B25C79" w:rsidRPr="00376676" w:rsidRDefault="00B25C79" w:rsidP="00B25C79">
      <w:pPr>
        <w:rPr>
          <w:b/>
          <w:i/>
          <w:highlight w:val="yellow"/>
        </w:rPr>
      </w:pPr>
    </w:p>
    <w:p w14:paraId="0E490D6E" w14:textId="77777777" w:rsidR="00B25C79" w:rsidRPr="00E6093B" w:rsidRDefault="00B25C79" w:rsidP="00B25C79">
      <w:pPr>
        <w:rPr>
          <w:b/>
        </w:rPr>
      </w:pPr>
      <w:r w:rsidRPr="00E6093B">
        <w:rPr>
          <w:b/>
        </w:rPr>
        <w:t>b.</w:t>
      </w:r>
      <w:r w:rsidRPr="00E6093B">
        <w:rPr>
          <w:b/>
        </w:rPr>
        <w:tab/>
        <w:t>Methods for Remediation/Fixing Individual Problems</w:t>
      </w:r>
    </w:p>
    <w:p w14:paraId="2394EEBC" w14:textId="77777777" w:rsidR="00B25C79" w:rsidRPr="00E6093B" w:rsidRDefault="00B25C79" w:rsidP="00B25C79">
      <w:pPr>
        <w:rPr>
          <w:b/>
        </w:rPr>
      </w:pPr>
    </w:p>
    <w:p w14:paraId="2397577F" w14:textId="66103940" w:rsidR="00B25C79" w:rsidRPr="00E6093B" w:rsidRDefault="00B25C79" w:rsidP="00B25C79">
      <w:pPr>
        <w:ind w:left="720" w:hanging="720"/>
        <w:rPr>
          <w:b/>
          <w:i/>
        </w:rPr>
      </w:pPr>
      <w:proofErr w:type="spellStart"/>
      <w:r w:rsidRPr="00E6093B">
        <w:rPr>
          <w:b/>
          <w:i/>
        </w:rPr>
        <w:t>i</w:t>
      </w:r>
      <w:proofErr w:type="spellEnd"/>
      <w:r w:rsidR="004649D5">
        <w:rPr>
          <w:b/>
          <w:i/>
        </w:rPr>
        <w:t>.</w:t>
      </w:r>
      <w:r w:rsidRPr="00E6093B">
        <w:rPr>
          <w:b/>
          <w:i/>
        </w:rPr>
        <w:tab/>
      </w:r>
      <w:r w:rsidRPr="00E6093B">
        <w:rPr>
          <w:i/>
        </w:rPr>
        <w:t xml:space="preserve">Describe the </w:t>
      </w:r>
      <w:r w:rsidR="001B2D9A">
        <w:rPr>
          <w:i/>
        </w:rPr>
        <w:t>s</w:t>
      </w:r>
      <w:r w:rsidRPr="00E6093B">
        <w:rPr>
          <w:i/>
        </w:rPr>
        <w:t>tate’s method for addressing individual problems as they are discovered.  Include information regarding responsible parties and</w:t>
      </w:r>
      <w:r w:rsidR="0089417F" w:rsidRPr="00E6093B">
        <w:rPr>
          <w:i/>
        </w:rPr>
        <w:t xml:space="preserve"> GENERAL </w:t>
      </w:r>
      <w:r w:rsidRPr="00E6093B">
        <w:rPr>
          <w:i/>
        </w:rPr>
        <w:t xml:space="preserve">methods for problem correction.  In addition, provide information on the methods used by the </w:t>
      </w:r>
      <w:r w:rsidR="001B2D9A">
        <w:rPr>
          <w:i/>
        </w:rPr>
        <w:t>s</w:t>
      </w:r>
      <w:r w:rsidRPr="00E6093B">
        <w:rPr>
          <w:i/>
        </w:rPr>
        <w:t xml:space="preserve">tate to document these items. </w:t>
      </w:r>
    </w:p>
    <w:p w14:paraId="00047BA2"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32E911E8"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94B903C" w14:textId="35B5A033" w:rsidR="00B25C79" w:rsidRPr="00895DB6" w:rsidRDefault="009152E5" w:rsidP="00895DB6">
            <w:pPr>
              <w:jc w:val="both"/>
              <w:rPr>
                <w:kern w:val="22"/>
                <w:sz w:val="22"/>
                <w:szCs w:val="22"/>
                <w:highlight w:val="yellow"/>
              </w:rPr>
            </w:pPr>
            <w:r w:rsidRPr="009152E5">
              <w:rPr>
                <w:kern w:val="22"/>
                <w:sz w:val="22"/>
                <w:szCs w:val="22"/>
              </w:rPr>
              <w:t>The Department of Developmental Services (DDS) and MassHealth are responsible for ensuring effective oversight of the waiver program, including administrative and operational functions performed by the Level of Care entity and the Administrative Service Organization. As problems are discovered with the management of the waiver program, the Administrative Services Organization, or waiver service providers, MassHealth/DDS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 related issues.</w:t>
            </w:r>
          </w:p>
        </w:tc>
      </w:tr>
    </w:tbl>
    <w:p w14:paraId="3260CF64" w14:textId="77777777" w:rsidR="00B25C79" w:rsidRPr="00E6093B" w:rsidRDefault="00B25C79" w:rsidP="00B25C79">
      <w:pPr>
        <w:spacing w:before="120" w:after="120"/>
        <w:ind w:left="432" w:hanging="432"/>
        <w:jc w:val="both"/>
        <w:rPr>
          <w:b/>
          <w:kern w:val="22"/>
          <w:sz w:val="22"/>
          <w:szCs w:val="22"/>
        </w:rPr>
      </w:pPr>
    </w:p>
    <w:p w14:paraId="47010E90" w14:textId="77777777" w:rsidR="00B25C79" w:rsidRPr="00E6093B" w:rsidRDefault="00B25C79" w:rsidP="00B25C79">
      <w:pPr>
        <w:rPr>
          <w:b/>
          <w:i/>
        </w:rPr>
      </w:pPr>
      <w:r w:rsidRPr="00E6093B">
        <w:rPr>
          <w:b/>
          <w:i/>
        </w:rPr>
        <w:t>ii</w:t>
      </w:r>
      <w:r w:rsidRPr="00E6093B">
        <w:rPr>
          <w:b/>
          <w:i/>
        </w:rPr>
        <w:tab/>
        <w:t>Remediation Data Aggregation</w:t>
      </w:r>
    </w:p>
    <w:p w14:paraId="0E987EFC" w14:textId="77777777" w:rsidR="00B25C79" w:rsidRPr="00E6093B"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E6093B" w14:paraId="178CE892" w14:textId="77777777" w:rsidTr="00B25C79">
        <w:tc>
          <w:tcPr>
            <w:tcW w:w="2268" w:type="dxa"/>
          </w:tcPr>
          <w:p w14:paraId="0B4C46C4" w14:textId="77777777" w:rsidR="00B25C79" w:rsidRPr="00E6093B" w:rsidRDefault="00B25C79" w:rsidP="00B25C79">
            <w:pPr>
              <w:rPr>
                <w:b/>
                <w:i/>
              </w:rPr>
            </w:pPr>
            <w:r w:rsidRPr="00E6093B">
              <w:rPr>
                <w:b/>
                <w:i/>
              </w:rPr>
              <w:t>Remediation-related Data Aggregation and Analysis (including trend identification)</w:t>
            </w:r>
          </w:p>
        </w:tc>
        <w:tc>
          <w:tcPr>
            <w:tcW w:w="2880" w:type="dxa"/>
          </w:tcPr>
          <w:p w14:paraId="0843900B" w14:textId="77777777" w:rsidR="00B25C79" w:rsidRPr="00E6093B" w:rsidRDefault="00B25C79" w:rsidP="00B25C79">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14:paraId="22F9AA60" w14:textId="77777777" w:rsidR="00B25C79" w:rsidRPr="00E6093B" w:rsidRDefault="00B25C79" w:rsidP="00B25C79">
            <w:pPr>
              <w:rPr>
                <w:b/>
                <w:i/>
                <w:sz w:val="22"/>
                <w:szCs w:val="22"/>
              </w:rPr>
            </w:pPr>
            <w:r w:rsidRPr="00E6093B">
              <w:rPr>
                <w:b/>
                <w:i/>
                <w:sz w:val="22"/>
                <w:szCs w:val="22"/>
              </w:rPr>
              <w:t>Frequency of data aggregation and analysis:</w:t>
            </w:r>
          </w:p>
          <w:p w14:paraId="5F09D713" w14:textId="77777777" w:rsidR="00B25C79" w:rsidRPr="00E6093B" w:rsidRDefault="00B25C79" w:rsidP="00B25C79">
            <w:pPr>
              <w:rPr>
                <w:b/>
                <w:i/>
                <w:sz w:val="22"/>
                <w:szCs w:val="22"/>
              </w:rPr>
            </w:pPr>
            <w:r w:rsidRPr="00E6093B">
              <w:rPr>
                <w:i/>
              </w:rPr>
              <w:t>(check each that applies)</w:t>
            </w:r>
          </w:p>
        </w:tc>
      </w:tr>
      <w:tr w:rsidR="00B25C79" w:rsidRPr="00E6093B" w14:paraId="2CBCE6EB" w14:textId="77777777" w:rsidTr="00B25C79">
        <w:tc>
          <w:tcPr>
            <w:tcW w:w="2268" w:type="dxa"/>
            <w:shd w:val="solid" w:color="auto" w:fill="auto"/>
          </w:tcPr>
          <w:p w14:paraId="13C2D566" w14:textId="77777777" w:rsidR="00B25C79" w:rsidRPr="00E6093B" w:rsidRDefault="00B25C79" w:rsidP="00B25C79">
            <w:pPr>
              <w:rPr>
                <w:i/>
              </w:rPr>
            </w:pPr>
          </w:p>
        </w:tc>
        <w:tc>
          <w:tcPr>
            <w:tcW w:w="2880" w:type="dxa"/>
          </w:tcPr>
          <w:p w14:paraId="348171E9" w14:textId="2A8E8E50" w:rsidR="00B25C79" w:rsidRPr="00E6093B" w:rsidRDefault="00CB7543" w:rsidP="00B25C79">
            <w:pPr>
              <w:rPr>
                <w:i/>
                <w:sz w:val="22"/>
                <w:szCs w:val="22"/>
              </w:rPr>
            </w:pPr>
            <w:r>
              <w:rPr>
                <w:rFonts w:ascii="Wingdings" w:eastAsia="Wingdings" w:hAnsi="Wingdings" w:cs="Wingdings"/>
              </w:rPr>
              <w:t>þ</w:t>
            </w:r>
            <w:r w:rsidR="00B25C79" w:rsidRPr="00E6093B">
              <w:rPr>
                <w:i/>
                <w:sz w:val="22"/>
                <w:szCs w:val="22"/>
              </w:rPr>
              <w:t xml:space="preserve"> State Medicaid Agency</w:t>
            </w:r>
          </w:p>
        </w:tc>
        <w:tc>
          <w:tcPr>
            <w:tcW w:w="2520" w:type="dxa"/>
            <w:shd w:val="clear" w:color="auto" w:fill="auto"/>
          </w:tcPr>
          <w:p w14:paraId="64FBD8E6"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Weekly</w:t>
            </w:r>
          </w:p>
        </w:tc>
      </w:tr>
      <w:tr w:rsidR="00B25C79" w:rsidRPr="00E6093B" w14:paraId="2627D48B" w14:textId="77777777" w:rsidTr="00B25C79">
        <w:tc>
          <w:tcPr>
            <w:tcW w:w="2268" w:type="dxa"/>
            <w:shd w:val="solid" w:color="auto" w:fill="auto"/>
          </w:tcPr>
          <w:p w14:paraId="65F38668" w14:textId="77777777" w:rsidR="00B25C79" w:rsidRPr="00E6093B" w:rsidRDefault="00B25C79" w:rsidP="00B25C79">
            <w:pPr>
              <w:rPr>
                <w:i/>
              </w:rPr>
            </w:pPr>
          </w:p>
        </w:tc>
        <w:tc>
          <w:tcPr>
            <w:tcW w:w="2880" w:type="dxa"/>
          </w:tcPr>
          <w:p w14:paraId="4A783718"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14:paraId="00E68278"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Monthly</w:t>
            </w:r>
          </w:p>
        </w:tc>
      </w:tr>
      <w:tr w:rsidR="00B25C79" w:rsidRPr="00E6093B" w14:paraId="38033F97" w14:textId="77777777" w:rsidTr="00B25C79">
        <w:tc>
          <w:tcPr>
            <w:tcW w:w="2268" w:type="dxa"/>
            <w:shd w:val="solid" w:color="auto" w:fill="auto"/>
          </w:tcPr>
          <w:p w14:paraId="61118CA5" w14:textId="77777777" w:rsidR="00B25C79" w:rsidRPr="00E6093B" w:rsidRDefault="00B25C79" w:rsidP="00B25C79">
            <w:pPr>
              <w:rPr>
                <w:i/>
              </w:rPr>
            </w:pPr>
          </w:p>
        </w:tc>
        <w:tc>
          <w:tcPr>
            <w:tcW w:w="2880" w:type="dxa"/>
          </w:tcPr>
          <w:p w14:paraId="794D8B77" w14:textId="77777777" w:rsidR="00B25C79" w:rsidRPr="00E6093B" w:rsidRDefault="00B25C79" w:rsidP="00B25C79">
            <w:pPr>
              <w:rPr>
                <w:i/>
                <w:sz w:val="22"/>
                <w:szCs w:val="22"/>
              </w:rPr>
            </w:pPr>
            <w:r w:rsidRPr="00B65FD8">
              <w:rPr>
                <w:i/>
                <w:sz w:val="22"/>
                <w:szCs w:val="22"/>
              </w:rPr>
              <w:sym w:font="Wingdings" w:char="F0A8"/>
            </w:r>
            <w:r w:rsidRPr="00B65FD8">
              <w:rPr>
                <w:i/>
                <w:sz w:val="22"/>
                <w:szCs w:val="22"/>
              </w:rPr>
              <w:t xml:space="preserve"> </w:t>
            </w:r>
            <w:r w:rsidR="00E6093B" w:rsidRPr="00B65FD8">
              <w:rPr>
                <w:i/>
                <w:sz w:val="22"/>
                <w:szCs w:val="22"/>
              </w:rPr>
              <w:t>Sub-State Entity</w:t>
            </w:r>
          </w:p>
        </w:tc>
        <w:tc>
          <w:tcPr>
            <w:tcW w:w="2520" w:type="dxa"/>
            <w:shd w:val="clear" w:color="auto" w:fill="auto"/>
          </w:tcPr>
          <w:p w14:paraId="2EEC3D95"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Quarterly</w:t>
            </w:r>
          </w:p>
        </w:tc>
      </w:tr>
      <w:tr w:rsidR="00B25C79" w:rsidRPr="00E6093B" w14:paraId="3A087BE9" w14:textId="77777777" w:rsidTr="00B25C79">
        <w:tc>
          <w:tcPr>
            <w:tcW w:w="2268" w:type="dxa"/>
            <w:shd w:val="solid" w:color="auto" w:fill="auto"/>
          </w:tcPr>
          <w:p w14:paraId="6FAB621D" w14:textId="77777777" w:rsidR="00B25C79" w:rsidRPr="00E6093B" w:rsidRDefault="00B25C79" w:rsidP="00B25C79">
            <w:pPr>
              <w:rPr>
                <w:i/>
              </w:rPr>
            </w:pPr>
          </w:p>
        </w:tc>
        <w:tc>
          <w:tcPr>
            <w:tcW w:w="2880" w:type="dxa"/>
          </w:tcPr>
          <w:p w14:paraId="1CDFDFB5"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14:paraId="5395EF41" w14:textId="3B586723" w:rsidR="00B25C79" w:rsidRPr="00E6093B" w:rsidRDefault="00CB7543" w:rsidP="00B25C79">
            <w:pPr>
              <w:rPr>
                <w:i/>
                <w:sz w:val="22"/>
                <w:szCs w:val="22"/>
              </w:rPr>
            </w:pPr>
            <w:r>
              <w:rPr>
                <w:rFonts w:ascii="Wingdings" w:eastAsia="Wingdings" w:hAnsi="Wingdings" w:cs="Wingdings"/>
              </w:rPr>
              <w:t>þ</w:t>
            </w:r>
            <w:r w:rsidR="00B25C79" w:rsidRPr="00E6093B">
              <w:rPr>
                <w:i/>
                <w:sz w:val="22"/>
                <w:szCs w:val="22"/>
              </w:rPr>
              <w:t xml:space="preserve"> Annually</w:t>
            </w:r>
          </w:p>
        </w:tc>
      </w:tr>
      <w:tr w:rsidR="00B25C79" w:rsidRPr="00E6093B" w14:paraId="54F1A81E" w14:textId="77777777" w:rsidTr="00B25C79">
        <w:tc>
          <w:tcPr>
            <w:tcW w:w="2268" w:type="dxa"/>
            <w:shd w:val="solid" w:color="auto" w:fill="auto"/>
          </w:tcPr>
          <w:p w14:paraId="728677AD" w14:textId="77777777" w:rsidR="00B25C79" w:rsidRPr="00E6093B" w:rsidRDefault="00B25C79" w:rsidP="00B25C79">
            <w:pPr>
              <w:rPr>
                <w:i/>
              </w:rPr>
            </w:pPr>
          </w:p>
        </w:tc>
        <w:tc>
          <w:tcPr>
            <w:tcW w:w="2880" w:type="dxa"/>
            <w:shd w:val="pct10" w:color="auto" w:fill="auto"/>
          </w:tcPr>
          <w:p w14:paraId="2BAA267A" w14:textId="77777777" w:rsidR="00B25C79" w:rsidRPr="00E6093B" w:rsidRDefault="00B25C79" w:rsidP="00B25C79">
            <w:pPr>
              <w:rPr>
                <w:i/>
                <w:sz w:val="22"/>
                <w:szCs w:val="22"/>
              </w:rPr>
            </w:pPr>
          </w:p>
        </w:tc>
        <w:tc>
          <w:tcPr>
            <w:tcW w:w="2520" w:type="dxa"/>
            <w:shd w:val="clear" w:color="auto" w:fill="auto"/>
          </w:tcPr>
          <w:p w14:paraId="3992EF43"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Continuously and Ongoing</w:t>
            </w:r>
          </w:p>
        </w:tc>
      </w:tr>
      <w:tr w:rsidR="00B25C79" w:rsidRPr="00E6093B" w14:paraId="52D54429" w14:textId="77777777" w:rsidTr="00B25C79">
        <w:tc>
          <w:tcPr>
            <w:tcW w:w="2268" w:type="dxa"/>
            <w:shd w:val="solid" w:color="auto" w:fill="auto"/>
          </w:tcPr>
          <w:p w14:paraId="55CB6B60" w14:textId="77777777" w:rsidR="00B25C79" w:rsidRPr="00E6093B" w:rsidRDefault="00B25C79" w:rsidP="00B25C79">
            <w:pPr>
              <w:rPr>
                <w:i/>
              </w:rPr>
            </w:pPr>
          </w:p>
        </w:tc>
        <w:tc>
          <w:tcPr>
            <w:tcW w:w="2880" w:type="dxa"/>
            <w:shd w:val="pct10" w:color="auto" w:fill="auto"/>
          </w:tcPr>
          <w:p w14:paraId="77E331F7" w14:textId="77777777" w:rsidR="00B25C79" w:rsidRPr="00E6093B" w:rsidRDefault="00B25C79" w:rsidP="00B25C79">
            <w:pPr>
              <w:rPr>
                <w:i/>
                <w:sz w:val="22"/>
                <w:szCs w:val="22"/>
              </w:rPr>
            </w:pPr>
          </w:p>
        </w:tc>
        <w:tc>
          <w:tcPr>
            <w:tcW w:w="2520" w:type="dxa"/>
            <w:shd w:val="clear" w:color="auto" w:fill="auto"/>
          </w:tcPr>
          <w:p w14:paraId="6200C6BE"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Other: Specify:</w:t>
            </w:r>
          </w:p>
        </w:tc>
      </w:tr>
      <w:tr w:rsidR="00B25C79" w:rsidRPr="00E6093B" w14:paraId="734C325B" w14:textId="77777777" w:rsidTr="00B25C79">
        <w:tc>
          <w:tcPr>
            <w:tcW w:w="2268" w:type="dxa"/>
            <w:shd w:val="solid" w:color="auto" w:fill="auto"/>
          </w:tcPr>
          <w:p w14:paraId="5AA4AA44" w14:textId="77777777" w:rsidR="00B25C79" w:rsidRPr="00E6093B" w:rsidRDefault="00B25C79" w:rsidP="00B25C79">
            <w:pPr>
              <w:rPr>
                <w:i/>
              </w:rPr>
            </w:pPr>
          </w:p>
        </w:tc>
        <w:tc>
          <w:tcPr>
            <w:tcW w:w="2880" w:type="dxa"/>
            <w:shd w:val="pct10" w:color="auto" w:fill="auto"/>
          </w:tcPr>
          <w:p w14:paraId="7A24D694" w14:textId="77777777" w:rsidR="00B25C79" w:rsidRPr="00E6093B" w:rsidRDefault="00B25C79" w:rsidP="00B25C79">
            <w:pPr>
              <w:rPr>
                <w:i/>
                <w:sz w:val="22"/>
                <w:szCs w:val="22"/>
              </w:rPr>
            </w:pPr>
          </w:p>
        </w:tc>
        <w:tc>
          <w:tcPr>
            <w:tcW w:w="2520" w:type="dxa"/>
            <w:shd w:val="pct10" w:color="auto" w:fill="auto"/>
          </w:tcPr>
          <w:p w14:paraId="7248F0D6" w14:textId="77777777" w:rsidR="00B25C79" w:rsidRPr="00E6093B" w:rsidRDefault="00B25C79" w:rsidP="00B25C79">
            <w:pPr>
              <w:rPr>
                <w:i/>
                <w:sz w:val="22"/>
                <w:szCs w:val="22"/>
              </w:rPr>
            </w:pPr>
          </w:p>
        </w:tc>
      </w:tr>
    </w:tbl>
    <w:p w14:paraId="4D34CD8F" w14:textId="77777777" w:rsidR="00B25C79" w:rsidRPr="00E6093B" w:rsidRDefault="00B25C79" w:rsidP="00B25C79">
      <w:pPr>
        <w:rPr>
          <w:i/>
        </w:rPr>
      </w:pPr>
    </w:p>
    <w:p w14:paraId="7DBED491" w14:textId="77777777" w:rsidR="00B25C79" w:rsidRPr="00E6093B" w:rsidRDefault="00B25C79" w:rsidP="00B25C79">
      <w:pPr>
        <w:rPr>
          <w:b/>
          <w:i/>
        </w:rPr>
      </w:pPr>
      <w:r w:rsidRPr="00E6093B">
        <w:rPr>
          <w:b/>
          <w:i/>
        </w:rPr>
        <w:t>c.</w:t>
      </w:r>
      <w:r w:rsidRPr="00E6093B">
        <w:rPr>
          <w:b/>
          <w:i/>
        </w:rPr>
        <w:tab/>
        <w:t>Timelines</w:t>
      </w:r>
    </w:p>
    <w:p w14:paraId="1CEDB4EA" w14:textId="17713215" w:rsidR="00D62F9C" w:rsidRPr="00A153F3" w:rsidRDefault="00D62F9C" w:rsidP="00D62F9C">
      <w:pPr>
        <w:ind w:left="720"/>
        <w:rPr>
          <w:i/>
        </w:rPr>
      </w:pPr>
      <w:r>
        <w:rPr>
          <w:i/>
        </w:rPr>
        <w:t xml:space="preserve">When the </w:t>
      </w:r>
      <w:r w:rsidR="001B2D9A">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14:paraId="664240C2" w14:textId="77777777" w:rsidR="00B25C79" w:rsidRDefault="00B25C79" w:rsidP="00B25C79">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B25C79" w:rsidRPr="00CE21C1" w14:paraId="5FE267B7"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16BB44D2" w14:textId="54F818EC" w:rsidR="00B25C79" w:rsidRPr="00CE21C1" w:rsidRDefault="00CB7543" w:rsidP="00B25C79">
            <w:pPr>
              <w:spacing w:after="60"/>
              <w:rPr>
                <w:b/>
                <w:sz w:val="22"/>
                <w:szCs w:val="22"/>
              </w:rPr>
            </w:pPr>
            <w:r>
              <w:rPr>
                <w:rFonts w:ascii="Wingdings" w:eastAsia="Wingdings" w:hAnsi="Wingdings" w:cs="Wingdings"/>
              </w:rPr>
              <w:t>þ</w:t>
            </w:r>
          </w:p>
        </w:tc>
        <w:tc>
          <w:tcPr>
            <w:tcW w:w="7470" w:type="dxa"/>
            <w:tcBorders>
              <w:left w:val="single" w:sz="12" w:space="0" w:color="auto"/>
            </w:tcBorders>
            <w:vAlign w:val="center"/>
          </w:tcPr>
          <w:p w14:paraId="294BE6CF" w14:textId="77777777" w:rsidR="00B25C79" w:rsidRPr="00CE21C1" w:rsidRDefault="004D1D0C" w:rsidP="00B25C79">
            <w:pPr>
              <w:spacing w:after="60"/>
              <w:rPr>
                <w:sz w:val="22"/>
                <w:szCs w:val="22"/>
              </w:rPr>
            </w:pPr>
            <w:r w:rsidRPr="000E7A9B">
              <w:rPr>
                <w:b/>
                <w:sz w:val="22"/>
                <w:szCs w:val="22"/>
              </w:rPr>
              <w:t>No</w:t>
            </w:r>
            <w:r w:rsidRPr="000E7A9B" w:rsidDel="004D1D0C">
              <w:rPr>
                <w:b/>
                <w:sz w:val="22"/>
                <w:szCs w:val="22"/>
              </w:rPr>
              <w:t xml:space="preserve"> </w:t>
            </w:r>
          </w:p>
        </w:tc>
      </w:tr>
      <w:tr w:rsidR="00B25C79" w:rsidRPr="00CE21C1" w14:paraId="41B29EAA"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0BB1D37E" w14:textId="77777777" w:rsidR="00B25C79" w:rsidRPr="00CE21C1" w:rsidRDefault="00B25C79" w:rsidP="00B25C79">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14:paraId="400B2D7D" w14:textId="77777777" w:rsidR="004D1D0C" w:rsidRDefault="004D1D0C" w:rsidP="00B25C79">
            <w:pPr>
              <w:spacing w:after="60"/>
              <w:rPr>
                <w:b/>
                <w:sz w:val="22"/>
                <w:szCs w:val="22"/>
              </w:rPr>
            </w:pPr>
            <w:r>
              <w:rPr>
                <w:b/>
                <w:sz w:val="22"/>
                <w:szCs w:val="22"/>
              </w:rPr>
              <w:t xml:space="preserve">Yes  </w:t>
            </w:r>
          </w:p>
          <w:p w14:paraId="07DCEE67" w14:textId="77777777" w:rsidR="00B25C79" w:rsidRPr="000E7A9B" w:rsidRDefault="004D1D0C" w:rsidP="00B25C79">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14:paraId="7C7DB0E7" w14:textId="77777777" w:rsidR="00B25C79" w:rsidRPr="00E6093B" w:rsidRDefault="00B25C79" w:rsidP="00B25C79">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1793DCCD" w14:textId="77777777" w:rsidTr="00896AD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CF88341" w14:textId="77777777" w:rsidR="00B25C79" w:rsidRDefault="00B25C79" w:rsidP="00B25C79">
            <w:pPr>
              <w:jc w:val="both"/>
              <w:rPr>
                <w:kern w:val="22"/>
                <w:sz w:val="22"/>
                <w:szCs w:val="22"/>
              </w:rPr>
            </w:pPr>
          </w:p>
          <w:p w14:paraId="64D03FD5" w14:textId="77777777" w:rsidR="00B25C79" w:rsidRPr="006F35FC" w:rsidRDefault="00B25C79" w:rsidP="00B25C79">
            <w:pPr>
              <w:jc w:val="both"/>
              <w:rPr>
                <w:kern w:val="22"/>
                <w:sz w:val="22"/>
                <w:szCs w:val="22"/>
              </w:rPr>
            </w:pPr>
          </w:p>
          <w:p w14:paraId="242DCBE3" w14:textId="77777777" w:rsidR="00B25C79" w:rsidRPr="006F35FC" w:rsidRDefault="00B25C79" w:rsidP="00B25C79">
            <w:pPr>
              <w:jc w:val="both"/>
              <w:rPr>
                <w:kern w:val="22"/>
                <w:sz w:val="22"/>
                <w:szCs w:val="22"/>
              </w:rPr>
            </w:pPr>
          </w:p>
          <w:p w14:paraId="0BF38076" w14:textId="77777777" w:rsidR="00B25C79" w:rsidRDefault="00B25C79" w:rsidP="00B25C79">
            <w:pPr>
              <w:spacing w:before="60"/>
              <w:jc w:val="both"/>
              <w:rPr>
                <w:b/>
                <w:kern w:val="22"/>
                <w:sz w:val="22"/>
                <w:szCs w:val="22"/>
              </w:rPr>
            </w:pPr>
          </w:p>
        </w:tc>
      </w:tr>
    </w:tbl>
    <w:p w14:paraId="1E8A6537" w14:textId="77777777" w:rsidR="00B25C79" w:rsidRPr="00A010FE" w:rsidRDefault="00B25C79" w:rsidP="00B25C79">
      <w:pPr>
        <w:spacing w:before="120" w:after="120"/>
        <w:ind w:left="432" w:hanging="432"/>
        <w:jc w:val="both"/>
        <w:rPr>
          <w:b/>
          <w:kern w:val="22"/>
          <w:sz w:val="22"/>
          <w:szCs w:val="22"/>
        </w:rPr>
      </w:pPr>
    </w:p>
    <w:p w14:paraId="3E59A00F" w14:textId="77777777" w:rsidR="00AB0E5C" w:rsidRDefault="00B25C79" w:rsidP="00B25C79">
      <w:pPr>
        <w:spacing w:after="120"/>
        <w:rPr>
          <w:rFonts w:ascii="Arial" w:hAnsi="Arial" w:cs="Arial"/>
        </w:rPr>
        <w:sectPr w:rsidR="00AB0E5C" w:rsidSect="008F4D9C">
          <w:headerReference w:type="even" r:id="rId75"/>
          <w:headerReference w:type="default" r:id="rId76"/>
          <w:footerReference w:type="default" r:id="rId77"/>
          <w:headerReference w:type="first" r:id="rId78"/>
          <w:pgSz w:w="12240" w:h="15840" w:code="1"/>
          <w:pgMar w:top="1296" w:right="1296" w:bottom="1296" w:left="1296" w:header="720" w:footer="204" w:gutter="0"/>
          <w:pgNumType w:start="1"/>
          <w:cols w:space="720"/>
          <w:docGrid w:linePitch="360"/>
        </w:sectPr>
      </w:pPr>
      <w:r>
        <w:br w:type="page"/>
      </w:r>
    </w:p>
    <w:p w14:paraId="0F5E3851" w14:textId="77777777" w:rsidR="00AF71E8" w:rsidRPr="00A046CF" w:rsidRDefault="00AF71E8" w:rsidP="00A046CF">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lastRenderedPageBreak/>
        <w:t>Appendix C-4: Additional Limits on Amount of Waiver Services</w:t>
      </w:r>
    </w:p>
    <w:p w14:paraId="2CA33F3D" w14:textId="77777777" w:rsidR="00AF71E8" w:rsidRDefault="00AF71E8" w:rsidP="00AF71E8">
      <w:pPr>
        <w:spacing w:before="120" w:after="120"/>
        <w:jc w:val="both"/>
        <w:rPr>
          <w:i/>
          <w:kern w:val="22"/>
          <w:sz w:val="22"/>
          <w:szCs w:val="22"/>
        </w:rPr>
      </w:pPr>
      <w:r w:rsidRPr="008367C3">
        <w:rPr>
          <w:b/>
          <w:kern w:val="22"/>
          <w:sz w:val="22"/>
          <w:szCs w:val="22"/>
        </w:rPr>
        <w:t>Additional Limits on Amount of Waiver Services</w:t>
      </w:r>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F702E" w:rsidRPr="0096215E" w14:paraId="7D62EA50" w14:textId="77777777" w:rsidTr="007826B4">
        <w:trPr>
          <w:trHeight w:val="591"/>
        </w:trPr>
        <w:tc>
          <w:tcPr>
            <w:tcW w:w="575" w:type="dxa"/>
            <w:tcBorders>
              <w:top w:val="single" w:sz="12" w:space="0" w:color="auto"/>
              <w:left w:val="single" w:sz="12" w:space="0" w:color="auto"/>
              <w:right w:val="single" w:sz="12" w:space="0" w:color="auto"/>
            </w:tcBorders>
            <w:shd w:val="pct10" w:color="auto" w:fill="auto"/>
          </w:tcPr>
          <w:p w14:paraId="0DBDC966" w14:textId="77777777" w:rsidR="00FF702E" w:rsidRPr="0096215E" w:rsidRDefault="00FF702E" w:rsidP="007826B4">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44E41769" w14:textId="6C9AFD55" w:rsidR="00FF702E" w:rsidRPr="0096215E" w:rsidRDefault="00FF702E" w:rsidP="007826B4">
            <w:pPr>
              <w:jc w:val="both"/>
              <w:rPr>
                <w:kern w:val="22"/>
                <w:sz w:val="22"/>
                <w:szCs w:val="22"/>
              </w:rPr>
            </w:pPr>
            <w:r>
              <w:rPr>
                <w:b/>
                <w:kern w:val="22"/>
                <w:sz w:val="22"/>
                <w:szCs w:val="22"/>
              </w:rPr>
              <w:t xml:space="preserve">Not applicable – The </w:t>
            </w:r>
            <w:r w:rsidR="001B2D9A">
              <w:rPr>
                <w:b/>
                <w:kern w:val="22"/>
                <w:sz w:val="22"/>
                <w:szCs w:val="22"/>
              </w:rPr>
              <w:t>s</w:t>
            </w:r>
            <w:r>
              <w:rPr>
                <w:b/>
                <w:kern w:val="22"/>
                <w:sz w:val="22"/>
                <w:szCs w:val="22"/>
              </w:rPr>
              <w:t>tate does not impose a limit on the amount of waiver services except as provided in Appendix C-3.</w:t>
            </w:r>
          </w:p>
        </w:tc>
      </w:tr>
      <w:tr w:rsidR="00FF702E" w:rsidRPr="001D65B5" w14:paraId="5F8FCE58" w14:textId="77777777" w:rsidTr="007826B4">
        <w:tc>
          <w:tcPr>
            <w:tcW w:w="575" w:type="dxa"/>
            <w:tcBorders>
              <w:top w:val="single" w:sz="12" w:space="0" w:color="auto"/>
              <w:left w:val="single" w:sz="12" w:space="0" w:color="auto"/>
              <w:bottom w:val="single" w:sz="12" w:space="0" w:color="auto"/>
              <w:right w:val="single" w:sz="12" w:space="0" w:color="auto"/>
            </w:tcBorders>
            <w:shd w:val="pct10" w:color="auto" w:fill="auto"/>
          </w:tcPr>
          <w:p w14:paraId="56C3F0BA" w14:textId="6D64BFC9" w:rsidR="00FF702E" w:rsidRPr="0096215E" w:rsidRDefault="00CB7543" w:rsidP="007826B4">
            <w:pPr>
              <w:spacing w:after="40"/>
              <w:rPr>
                <w:b/>
                <w:kern w:val="22"/>
                <w:sz w:val="22"/>
                <w:szCs w:val="22"/>
              </w:rPr>
            </w:pPr>
            <w:r>
              <w:rPr>
                <w:rFonts w:ascii="Wingdings" w:eastAsia="Wingdings" w:hAnsi="Wingdings" w:cs="Wingdings"/>
              </w:rPr>
              <w:t>þ</w:t>
            </w:r>
          </w:p>
        </w:tc>
        <w:tc>
          <w:tcPr>
            <w:tcW w:w="8821" w:type="dxa"/>
            <w:tcBorders>
              <w:top w:val="single" w:sz="12" w:space="0" w:color="auto"/>
              <w:left w:val="single" w:sz="12" w:space="0" w:color="auto"/>
              <w:bottom w:val="single" w:sz="12" w:space="0" w:color="auto"/>
              <w:right w:val="single" w:sz="12" w:space="0" w:color="auto"/>
            </w:tcBorders>
          </w:tcPr>
          <w:p w14:paraId="35F6FE8A" w14:textId="10F59E71" w:rsidR="00FF702E" w:rsidRPr="0096215E" w:rsidRDefault="00FF702E" w:rsidP="007826B4">
            <w:pPr>
              <w:spacing w:after="60"/>
              <w:rPr>
                <w:b/>
                <w:kern w:val="22"/>
                <w:sz w:val="22"/>
                <w:szCs w:val="22"/>
              </w:rPr>
            </w:pPr>
            <w:r>
              <w:rPr>
                <w:b/>
                <w:kern w:val="22"/>
                <w:sz w:val="22"/>
                <w:szCs w:val="22"/>
              </w:rPr>
              <w:t xml:space="preserve">Applicable – The </w:t>
            </w:r>
            <w:r w:rsidR="001B2D9A">
              <w:rPr>
                <w:b/>
                <w:kern w:val="22"/>
                <w:sz w:val="22"/>
                <w:szCs w:val="22"/>
              </w:rPr>
              <w:t>s</w:t>
            </w:r>
            <w:r>
              <w:rPr>
                <w:b/>
                <w:kern w:val="22"/>
                <w:sz w:val="22"/>
                <w:szCs w:val="22"/>
              </w:rPr>
              <w:t>tate imposes additional limits on the amount of waiver services.</w:t>
            </w:r>
          </w:p>
        </w:tc>
      </w:tr>
    </w:tbl>
    <w:p w14:paraId="2AEBFA7C" w14:textId="77777777" w:rsidR="00AF71E8" w:rsidRPr="00DD3AC3" w:rsidRDefault="00AF71E8" w:rsidP="00FF702E">
      <w:pPr>
        <w:spacing w:before="120" w:after="120"/>
        <w:ind w:left="90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sidR="000051CF">
        <w:rPr>
          <w:i/>
          <w:sz w:val="22"/>
          <w:szCs w:val="22"/>
        </w:rPr>
        <w:t xml:space="preserve">and, </w:t>
      </w:r>
      <w:r w:rsidRPr="00DD3AC3">
        <w:rPr>
          <w:i/>
          <w:sz w:val="22"/>
          <w:szCs w:val="22"/>
        </w:rPr>
        <w:t>(f) how participants are notified of the amount of the limit</w:t>
      </w:r>
      <w:r w:rsidR="000051CF">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AF71E8" w:rsidRPr="00DD3AC3" w14:paraId="355EDAD4" w14:textId="77777777" w:rsidTr="00FF702E">
        <w:tc>
          <w:tcPr>
            <w:tcW w:w="474" w:type="dxa"/>
            <w:vMerge w:val="restart"/>
            <w:tcBorders>
              <w:top w:val="single" w:sz="12" w:space="0" w:color="auto"/>
              <w:left w:val="single" w:sz="12" w:space="0" w:color="auto"/>
              <w:right w:val="single" w:sz="12" w:space="0" w:color="auto"/>
            </w:tcBorders>
            <w:shd w:val="pct10" w:color="auto" w:fill="auto"/>
          </w:tcPr>
          <w:p w14:paraId="39F52BD5" w14:textId="77777777"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14:paraId="0D9F5A7B" w14:textId="77777777" w:rsidR="00AF71E8" w:rsidRPr="00DD3AC3" w:rsidRDefault="00AF71E8" w:rsidP="00FF702E">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AF71E8" w:rsidRPr="00DD3AC3" w14:paraId="19A6E304" w14:textId="77777777" w:rsidTr="00FF702E">
        <w:tc>
          <w:tcPr>
            <w:tcW w:w="474" w:type="dxa"/>
            <w:vMerge/>
            <w:tcBorders>
              <w:left w:val="single" w:sz="12" w:space="0" w:color="auto"/>
              <w:bottom w:val="single" w:sz="12" w:space="0" w:color="auto"/>
              <w:right w:val="single" w:sz="12" w:space="0" w:color="auto"/>
            </w:tcBorders>
            <w:shd w:val="pct10" w:color="auto" w:fill="auto"/>
          </w:tcPr>
          <w:p w14:paraId="12FDCF0F"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DFD3656" w14:textId="77777777" w:rsidR="00AF71E8" w:rsidRPr="00DD3AC3" w:rsidRDefault="00AF71E8" w:rsidP="00FF702E">
            <w:pPr>
              <w:spacing w:before="60" w:after="60"/>
              <w:jc w:val="both"/>
              <w:rPr>
                <w:b/>
                <w:kern w:val="22"/>
                <w:sz w:val="22"/>
                <w:szCs w:val="22"/>
              </w:rPr>
            </w:pPr>
          </w:p>
          <w:p w14:paraId="661A4A72" w14:textId="77777777" w:rsidR="00AF71E8" w:rsidRPr="00DD3AC3" w:rsidRDefault="00AF71E8" w:rsidP="00FF702E">
            <w:pPr>
              <w:spacing w:before="60" w:after="60"/>
              <w:jc w:val="both"/>
              <w:rPr>
                <w:b/>
                <w:kern w:val="22"/>
                <w:sz w:val="22"/>
                <w:szCs w:val="22"/>
              </w:rPr>
            </w:pPr>
          </w:p>
        </w:tc>
      </w:tr>
      <w:tr w:rsidR="00AF71E8" w:rsidRPr="00DD3AC3" w14:paraId="3C2359ED" w14:textId="77777777" w:rsidTr="00FF702E">
        <w:tc>
          <w:tcPr>
            <w:tcW w:w="474" w:type="dxa"/>
            <w:vMerge w:val="restart"/>
            <w:tcBorders>
              <w:left w:val="single" w:sz="12" w:space="0" w:color="auto"/>
              <w:right w:val="single" w:sz="12" w:space="0" w:color="auto"/>
            </w:tcBorders>
            <w:shd w:val="pct10" w:color="auto" w:fill="auto"/>
          </w:tcPr>
          <w:p w14:paraId="325FBDA3" w14:textId="77777777"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1DFADE00" w14:textId="77777777" w:rsidR="00AF71E8" w:rsidRPr="00DD3AC3" w:rsidRDefault="00AF71E8" w:rsidP="00FF702E">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AF71E8" w:rsidRPr="00DD3AC3" w14:paraId="76357D83" w14:textId="77777777" w:rsidTr="00FF702E">
        <w:tc>
          <w:tcPr>
            <w:tcW w:w="474" w:type="dxa"/>
            <w:vMerge/>
            <w:tcBorders>
              <w:left w:val="single" w:sz="12" w:space="0" w:color="auto"/>
              <w:bottom w:val="single" w:sz="12" w:space="0" w:color="auto"/>
              <w:right w:val="single" w:sz="12" w:space="0" w:color="auto"/>
            </w:tcBorders>
            <w:shd w:val="pct10" w:color="auto" w:fill="auto"/>
          </w:tcPr>
          <w:p w14:paraId="333DAE38"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0515B01" w14:textId="77777777" w:rsidR="00AF71E8" w:rsidRPr="00DD3AC3" w:rsidRDefault="00AF71E8" w:rsidP="00FF702E">
            <w:pPr>
              <w:spacing w:before="60" w:after="60"/>
              <w:jc w:val="both"/>
              <w:rPr>
                <w:b/>
                <w:kern w:val="22"/>
                <w:sz w:val="22"/>
                <w:szCs w:val="22"/>
              </w:rPr>
            </w:pPr>
          </w:p>
          <w:p w14:paraId="2C1D2C33" w14:textId="77777777" w:rsidR="00AF71E8" w:rsidRPr="00DD3AC3" w:rsidRDefault="00AF71E8" w:rsidP="00FF702E">
            <w:pPr>
              <w:spacing w:before="60" w:after="60"/>
              <w:jc w:val="both"/>
              <w:rPr>
                <w:b/>
                <w:kern w:val="22"/>
                <w:sz w:val="22"/>
                <w:szCs w:val="22"/>
              </w:rPr>
            </w:pPr>
          </w:p>
        </w:tc>
      </w:tr>
      <w:tr w:rsidR="00AF71E8" w:rsidRPr="00DD3AC3" w14:paraId="3AD13807" w14:textId="77777777" w:rsidTr="00FF702E">
        <w:tc>
          <w:tcPr>
            <w:tcW w:w="474" w:type="dxa"/>
            <w:vMerge w:val="restart"/>
            <w:tcBorders>
              <w:left w:val="single" w:sz="12" w:space="0" w:color="auto"/>
              <w:right w:val="single" w:sz="12" w:space="0" w:color="auto"/>
            </w:tcBorders>
            <w:shd w:val="pct10" w:color="auto" w:fill="auto"/>
          </w:tcPr>
          <w:p w14:paraId="7D1CF463" w14:textId="77777777"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5AD86616" w14:textId="77777777" w:rsidR="00AF71E8" w:rsidRPr="00DD3AC3" w:rsidRDefault="00AF71E8" w:rsidP="00FF702E">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AF71E8" w:rsidRPr="00DD3AC3" w14:paraId="21496F42" w14:textId="77777777" w:rsidTr="00FF702E">
        <w:tc>
          <w:tcPr>
            <w:tcW w:w="474" w:type="dxa"/>
            <w:vMerge/>
            <w:tcBorders>
              <w:left w:val="single" w:sz="12" w:space="0" w:color="auto"/>
              <w:bottom w:val="single" w:sz="12" w:space="0" w:color="auto"/>
              <w:right w:val="single" w:sz="12" w:space="0" w:color="auto"/>
            </w:tcBorders>
            <w:shd w:val="pct10" w:color="auto" w:fill="auto"/>
          </w:tcPr>
          <w:p w14:paraId="075F3CD0"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BACA9FD" w14:textId="77777777" w:rsidR="00AF71E8" w:rsidRPr="00DD3AC3" w:rsidRDefault="00AF71E8" w:rsidP="00FF702E">
            <w:pPr>
              <w:spacing w:before="60" w:after="60"/>
              <w:jc w:val="both"/>
              <w:rPr>
                <w:b/>
                <w:kern w:val="22"/>
                <w:sz w:val="22"/>
                <w:szCs w:val="22"/>
              </w:rPr>
            </w:pPr>
          </w:p>
          <w:p w14:paraId="5A02321D" w14:textId="77777777" w:rsidR="00AF71E8" w:rsidRPr="00DD3AC3" w:rsidRDefault="00AF71E8" w:rsidP="00FF702E">
            <w:pPr>
              <w:spacing w:before="60" w:after="60"/>
              <w:jc w:val="both"/>
              <w:rPr>
                <w:b/>
                <w:kern w:val="22"/>
                <w:sz w:val="22"/>
                <w:szCs w:val="22"/>
              </w:rPr>
            </w:pPr>
          </w:p>
        </w:tc>
      </w:tr>
      <w:tr w:rsidR="00AF71E8" w:rsidRPr="00DD3AC3" w14:paraId="2F05FC93" w14:textId="77777777" w:rsidTr="00FF702E">
        <w:tc>
          <w:tcPr>
            <w:tcW w:w="474" w:type="dxa"/>
            <w:vMerge w:val="restart"/>
            <w:tcBorders>
              <w:left w:val="single" w:sz="12" w:space="0" w:color="auto"/>
              <w:right w:val="single" w:sz="12" w:space="0" w:color="auto"/>
            </w:tcBorders>
            <w:shd w:val="pct10" w:color="auto" w:fill="auto"/>
          </w:tcPr>
          <w:p w14:paraId="193DFFF6" w14:textId="253784BC" w:rsidR="00AF71E8" w:rsidRPr="00DD3AC3" w:rsidRDefault="00CB7543" w:rsidP="00FF702E">
            <w:pPr>
              <w:spacing w:before="60" w:after="60"/>
              <w:jc w:val="both"/>
              <w:rPr>
                <w:kern w:val="22"/>
                <w:sz w:val="22"/>
                <w:szCs w:val="22"/>
              </w:rPr>
            </w:pPr>
            <w:r>
              <w:rPr>
                <w:rFonts w:ascii="Wingdings" w:eastAsia="Wingdings" w:hAnsi="Wingdings" w:cs="Wingdings"/>
              </w:rPr>
              <w:t>þ</w:t>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7A9130B1" w14:textId="39CC1291" w:rsidR="00AF71E8" w:rsidRPr="00DD3AC3" w:rsidRDefault="00AF71E8" w:rsidP="00FF702E">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w:t>
            </w:r>
            <w:r w:rsidR="001B2D9A">
              <w:rPr>
                <w:kern w:val="22"/>
                <w:sz w:val="22"/>
                <w:szCs w:val="22"/>
              </w:rPr>
              <w:t>s</w:t>
            </w:r>
            <w:r w:rsidRPr="00DD3AC3">
              <w:rPr>
                <w:kern w:val="22"/>
                <w:sz w:val="22"/>
                <w:szCs w:val="22"/>
              </w:rPr>
              <w:t xml:space="preserve">tate employs another type of limit.  </w:t>
            </w:r>
            <w:r w:rsidRPr="00DD3AC3">
              <w:rPr>
                <w:i/>
                <w:kern w:val="22"/>
                <w:sz w:val="22"/>
                <w:szCs w:val="22"/>
              </w:rPr>
              <w:t>Describe the limit and furnish the information specified above.</w:t>
            </w:r>
          </w:p>
        </w:tc>
      </w:tr>
      <w:tr w:rsidR="00AF71E8" w:rsidRPr="00DD3AC3" w14:paraId="2BE499FB" w14:textId="77777777" w:rsidTr="00FF702E">
        <w:tc>
          <w:tcPr>
            <w:tcW w:w="474" w:type="dxa"/>
            <w:vMerge/>
            <w:tcBorders>
              <w:left w:val="single" w:sz="12" w:space="0" w:color="auto"/>
              <w:bottom w:val="single" w:sz="12" w:space="0" w:color="auto"/>
              <w:right w:val="single" w:sz="12" w:space="0" w:color="auto"/>
            </w:tcBorders>
            <w:shd w:val="pct10" w:color="auto" w:fill="auto"/>
          </w:tcPr>
          <w:p w14:paraId="13B75A10"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3DD23F32" w14:textId="7C46E400" w:rsidR="00935B30" w:rsidRDefault="009152E5" w:rsidP="00FF702E">
            <w:pPr>
              <w:spacing w:before="60" w:after="60"/>
              <w:jc w:val="both"/>
              <w:rPr>
                <w:ins w:id="674" w:author="Author" w:date="2022-08-02T16:32:00Z"/>
                <w:bCs/>
                <w:kern w:val="22"/>
                <w:sz w:val="22"/>
                <w:szCs w:val="22"/>
              </w:rPr>
            </w:pPr>
            <w:r w:rsidRPr="009152E5">
              <w:rPr>
                <w:bCs/>
                <w:kern w:val="22"/>
                <w:sz w:val="22"/>
                <w:szCs w:val="22"/>
              </w:rPr>
              <w:t>Waiver participants may not receive</w:t>
            </w:r>
            <w:ins w:id="675" w:author="Author" w:date="2022-08-02T16:31:00Z">
              <w:r w:rsidR="00ED5429">
                <w:rPr>
                  <w:bCs/>
                  <w:kern w:val="22"/>
                  <w:sz w:val="22"/>
                  <w:szCs w:val="22"/>
                </w:rPr>
                <w:t xml:space="preserve"> per diem</w:t>
              </w:r>
            </w:ins>
            <w:r w:rsidRPr="009152E5">
              <w:rPr>
                <w:bCs/>
                <w:kern w:val="22"/>
                <w:sz w:val="22"/>
                <w:szCs w:val="22"/>
              </w:rPr>
              <w:t xml:space="preserve"> Day Services on the same day that they receive Community Based Day Supports (CBDS), or Supported Employment or Pre-vocational Services. </w:t>
            </w:r>
            <w:ins w:id="676" w:author="Author" w:date="2022-08-02T16:32:00Z">
              <w:r w:rsidR="00935B30">
                <w:rPr>
                  <w:bCs/>
                  <w:kern w:val="22"/>
                  <w:sz w:val="22"/>
                  <w:szCs w:val="22"/>
                </w:rPr>
                <w:t xml:space="preserve">Waiver participants may receive partial per diem Day Services on </w:t>
              </w:r>
              <w:r w:rsidR="00935B30" w:rsidRPr="009152E5">
                <w:rPr>
                  <w:bCs/>
                  <w:kern w:val="22"/>
                  <w:sz w:val="22"/>
                  <w:szCs w:val="22"/>
                </w:rPr>
                <w:t>the same day that they receive Community Based Day Supports (CBDS), or Supported Employment or Pre-vocational Services.</w:t>
              </w:r>
            </w:ins>
          </w:p>
          <w:p w14:paraId="3A0BE78E" w14:textId="77777777" w:rsidR="00935B30" w:rsidRDefault="00935B30" w:rsidP="00FF702E">
            <w:pPr>
              <w:spacing w:before="60" w:after="60"/>
              <w:jc w:val="both"/>
              <w:rPr>
                <w:ins w:id="677" w:author="Author" w:date="2022-08-02T16:32:00Z"/>
                <w:bCs/>
                <w:kern w:val="22"/>
                <w:sz w:val="22"/>
                <w:szCs w:val="22"/>
              </w:rPr>
            </w:pPr>
          </w:p>
          <w:p w14:paraId="2413E397" w14:textId="7B7859B8" w:rsidR="009A2E57" w:rsidRDefault="009152E5" w:rsidP="00FF702E">
            <w:pPr>
              <w:spacing w:before="60" w:after="60"/>
              <w:jc w:val="both"/>
              <w:rPr>
                <w:bCs/>
                <w:kern w:val="22"/>
                <w:sz w:val="22"/>
                <w:szCs w:val="22"/>
              </w:rPr>
            </w:pPr>
            <w:r w:rsidRPr="009152E5">
              <w:rPr>
                <w:bCs/>
                <w:kern w:val="22"/>
                <w:sz w:val="22"/>
                <w:szCs w:val="22"/>
              </w:rPr>
              <w:t xml:space="preserve">Day Services, CBDS, Supported Employment and Pre-vocational Services, in combination, are limited to no more than 156 hours per month, with each </w:t>
            </w:r>
            <w:del w:id="678" w:author="Author" w:date="2022-08-02T16:32:00Z">
              <w:r w:rsidRPr="009152E5" w:rsidDel="00935B30">
                <w:rPr>
                  <w:bCs/>
                  <w:kern w:val="22"/>
                  <w:sz w:val="22"/>
                  <w:szCs w:val="22"/>
                </w:rPr>
                <w:delText xml:space="preserve">day </w:delText>
              </w:r>
            </w:del>
            <w:ins w:id="679" w:author="Author" w:date="2022-08-02T16:32:00Z">
              <w:r w:rsidR="00935B30">
                <w:rPr>
                  <w:bCs/>
                  <w:kern w:val="22"/>
                  <w:sz w:val="22"/>
                  <w:szCs w:val="22"/>
                </w:rPr>
                <w:t>per diem</w:t>
              </w:r>
              <w:r w:rsidR="00935B30" w:rsidRPr="009152E5">
                <w:rPr>
                  <w:bCs/>
                  <w:kern w:val="22"/>
                  <w:sz w:val="22"/>
                  <w:szCs w:val="22"/>
                </w:rPr>
                <w:t xml:space="preserve"> </w:t>
              </w:r>
            </w:ins>
            <w:r w:rsidRPr="009152E5">
              <w:rPr>
                <w:bCs/>
                <w:kern w:val="22"/>
                <w:sz w:val="22"/>
                <w:szCs w:val="22"/>
              </w:rPr>
              <w:t>of Day Services considered to be 6 hours</w:t>
            </w:r>
            <w:ins w:id="680" w:author="Author" w:date="2022-08-02T16:32:00Z">
              <w:r w:rsidR="0018191F">
                <w:rPr>
                  <w:bCs/>
                  <w:kern w:val="22"/>
                  <w:sz w:val="22"/>
                  <w:szCs w:val="22"/>
                </w:rPr>
                <w:t>, and each partial per diem considered to be 3 hours</w:t>
              </w:r>
            </w:ins>
            <w:r w:rsidRPr="009152E5">
              <w:rPr>
                <w:bCs/>
                <w:kern w:val="22"/>
                <w:sz w:val="22"/>
                <w:szCs w:val="22"/>
              </w:rPr>
              <w:t>. CBDS, pre-vocational services, and supported employment may be used in combination on the same day. CBDS, Pre-vocational services, supported employment services, and Day Services may be used in combination as specified in a participant’s Plan of Care up to the aggregate limit of 156 hours per month</w:t>
            </w:r>
            <w:ins w:id="681" w:author="Author" w:date="2022-08-02T16:33:00Z">
              <w:r w:rsidR="0018191F">
                <w:rPr>
                  <w:bCs/>
                  <w:kern w:val="22"/>
                  <w:sz w:val="22"/>
                  <w:szCs w:val="22"/>
                </w:rPr>
                <w:t xml:space="preserve">, with the limitations noted </w:t>
              </w:r>
              <w:r w:rsidR="0018191F">
                <w:rPr>
                  <w:bCs/>
                  <w:kern w:val="22"/>
                  <w:sz w:val="22"/>
                  <w:szCs w:val="22"/>
                </w:rPr>
                <w:lastRenderedPageBreak/>
                <w:t>above.</w:t>
              </w:r>
            </w:ins>
            <w:del w:id="682" w:author="Author" w:date="2022-08-02T16:33:00Z">
              <w:r w:rsidRPr="009152E5" w:rsidDel="0018191F">
                <w:rPr>
                  <w:bCs/>
                  <w:kern w:val="22"/>
                  <w:sz w:val="22"/>
                  <w:szCs w:val="22"/>
                </w:rPr>
                <w:delText>; however, Day Services may not be used in combination with these other services on any given day.</w:delText>
              </w:r>
            </w:del>
          </w:p>
          <w:p w14:paraId="0071D16E" w14:textId="297C1159" w:rsidR="009152E5" w:rsidRDefault="009152E5" w:rsidP="00FF702E">
            <w:pPr>
              <w:spacing w:before="60" w:after="60"/>
              <w:jc w:val="both"/>
              <w:rPr>
                <w:bCs/>
                <w:kern w:val="22"/>
                <w:sz w:val="22"/>
                <w:szCs w:val="22"/>
              </w:rPr>
            </w:pPr>
          </w:p>
          <w:p w14:paraId="2D58348C" w14:textId="513CC57D" w:rsidR="00AF71E8" w:rsidRPr="0039520B" w:rsidRDefault="00C15476" w:rsidP="00FF702E">
            <w:pPr>
              <w:spacing w:before="60" w:after="60"/>
              <w:jc w:val="both"/>
              <w:rPr>
                <w:bCs/>
                <w:kern w:val="22"/>
                <w:sz w:val="22"/>
                <w:szCs w:val="22"/>
              </w:rPr>
            </w:pPr>
            <w:r w:rsidRPr="00C15476">
              <w:rPr>
                <w:bCs/>
                <w:kern w:val="22"/>
                <w:sz w:val="22"/>
                <w:szCs w:val="22"/>
              </w:rPr>
              <w:t>This limit is based on historical experience providing Day Services in this waiver. This limit may be adjusted based on review of future utilization patterns. The State may grant individualized exceptions to the limit on a 30-day basis in order to maintain a participant’s tenure in the community, to facilitate transitions to a community setting, or to otherwise facilitate the participant’s successful engagement in community-based waiver services. Participants are notified of these limits during the service plan development process. Participants in need of additional support services will be referred to alternative waiver or state plan services to meet their needs.</w:t>
            </w:r>
          </w:p>
        </w:tc>
      </w:tr>
    </w:tbl>
    <w:p w14:paraId="16A9106B" w14:textId="77777777" w:rsidR="00AF71E8" w:rsidRPr="0000562C" w:rsidRDefault="00AF71E8" w:rsidP="00AF71E8">
      <w:pPr>
        <w:spacing w:after="120"/>
        <w:rPr>
          <w:sz w:val="23"/>
          <w:szCs w:val="23"/>
        </w:rPr>
      </w:pPr>
    </w:p>
    <w:p w14:paraId="6EE7A8F8" w14:textId="77777777" w:rsidR="00D7632F" w:rsidRDefault="00D7632F" w:rsidP="00AF71E8"/>
    <w:p w14:paraId="484A129A" w14:textId="77777777" w:rsidR="00060F67" w:rsidRDefault="00060F67">
      <w:pPr>
        <w:sectPr w:rsidR="00060F67" w:rsidSect="00EA41BD">
          <w:headerReference w:type="even" r:id="rId79"/>
          <w:headerReference w:type="default" r:id="rId80"/>
          <w:footerReference w:type="default" r:id="rId81"/>
          <w:headerReference w:type="first" r:id="rId82"/>
          <w:pgSz w:w="12240" w:h="15840" w:code="1"/>
          <w:pgMar w:top="1296" w:right="1296" w:bottom="1296" w:left="1296" w:header="720" w:footer="24" w:gutter="0"/>
          <w:pgNumType w:start="1"/>
          <w:cols w:space="720"/>
          <w:docGrid w:linePitch="360"/>
        </w:sectPr>
      </w:pPr>
    </w:p>
    <w:p w14:paraId="5CB875FC" w14:textId="77777777" w:rsidR="00FF702E" w:rsidRPr="00A046CF" w:rsidRDefault="00FF702E" w:rsidP="00FF702E">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lastRenderedPageBreak/>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14:paraId="2B932ECC" w14:textId="77777777" w:rsidR="00D7632F" w:rsidRDefault="00D7632F" w:rsidP="00D7632F">
      <w:r>
        <w:rPr>
          <w:rStyle w:val="outputtextnb"/>
        </w:rPr>
        <w:t>Explain how residential and non-residential settings in this waiver comply with federal HCB Settings requirements at 42 CFR 441.301(c)(4)-(5) and associated CMS guidance. Include:</w:t>
      </w:r>
      <w:r>
        <w:t xml:space="preserve"> </w:t>
      </w:r>
    </w:p>
    <w:p w14:paraId="48771150" w14:textId="77777777" w:rsidR="00D7632F" w:rsidRDefault="00D7632F" w:rsidP="00F62C36">
      <w:pPr>
        <w:pStyle w:val="outputtextnb1"/>
        <w:numPr>
          <w:ilvl w:val="0"/>
          <w:numId w:val="2"/>
        </w:numPr>
      </w:pPr>
      <w:r>
        <w:t xml:space="preserve">Description of the settings and how they meet federal HCB Settings requirements, at the time of submission and in the future. </w:t>
      </w:r>
    </w:p>
    <w:p w14:paraId="1AE015AA" w14:textId="77777777" w:rsidR="00D7632F" w:rsidRDefault="00D7632F" w:rsidP="00F62C36">
      <w:pPr>
        <w:pStyle w:val="outputtextnb1"/>
        <w:numPr>
          <w:ilvl w:val="0"/>
          <w:numId w:val="2"/>
        </w:numPr>
      </w:pPr>
      <w:r>
        <w:t xml:space="preserve">Description of the means by which the state Medicaid agency ascertains that all waiver settings meet federal HCB Setting requirements, at the time of this submission and ongoing. </w:t>
      </w:r>
    </w:p>
    <w:p w14:paraId="21ABC7F1" w14:textId="77777777" w:rsidR="00D7632F" w:rsidRDefault="00D7632F" w:rsidP="00D7632F">
      <w:r>
        <w:rPr>
          <w:rStyle w:val="outputtextnb"/>
        </w:rPr>
        <w:t xml:space="preserve">Note instructions at Module 1, Attachment #2, </w:t>
      </w:r>
      <w:r>
        <w:rPr>
          <w:rStyle w:val="outputtextnb"/>
          <w:u w:val="single"/>
        </w:rPr>
        <w:t>HCB Settings Waiver Transition Plan</w:t>
      </w:r>
      <w:r>
        <w:rPr>
          <w:rStyle w:val="outputtextnb"/>
        </w:rPr>
        <w:t xml:space="preserve"> for description of settings that do not meet requirements at the time of submission. Do not duplicate that information here. </w:t>
      </w:r>
    </w:p>
    <w:p w14:paraId="56223055" w14:textId="77777777" w:rsidR="00D7632F" w:rsidRDefault="00D7632F" w:rsidP="00AF71E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618"/>
      </w:tblGrid>
      <w:tr w:rsidR="00FF702E" w14:paraId="498B6768" w14:textId="77777777" w:rsidTr="00896AD7">
        <w:tc>
          <w:tcPr>
            <w:tcW w:w="9864" w:type="dxa"/>
            <w:shd w:val="clear" w:color="auto" w:fill="D9D9D9" w:themeFill="background1" w:themeFillShade="D9"/>
          </w:tcPr>
          <w:p w14:paraId="77C25575" w14:textId="77777777" w:rsidR="00FF702E" w:rsidRDefault="00036597" w:rsidP="00AF71E8">
            <w:r w:rsidRPr="00036597">
              <w:t>The Massachusetts Executive Office of Health and Human Services (EOHHS), the single State Medicaid Agency, convened an interagency workgroup to address how best to comply with the requirements of the federal Home and Community Based (HCB) settings requirements at 42 CFR 441.301 (c )(4)-(5). The Department of Developmental Services (DDS), an agency within EOHHS that has primary responsibility for day-to-day operation of the MFP-RS waiver, was a member of the workgroup.</w:t>
            </w:r>
          </w:p>
          <w:p w14:paraId="64F6ADCE" w14:textId="77777777" w:rsidR="00036597" w:rsidRDefault="00036597" w:rsidP="00AF71E8"/>
          <w:p w14:paraId="2DF19AA1" w14:textId="77777777" w:rsidR="00036597" w:rsidRDefault="00036597" w:rsidP="00AF71E8">
            <w:r w:rsidRPr="00036597">
              <w:t>The DDS review and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development of an assessment tool that borrowed substantially from the exploratory questions that CMS published; and review of existing residential and non-residential settings to determine if those settings met standards consistent with the federal HCB settings requirements.</w:t>
            </w:r>
          </w:p>
          <w:p w14:paraId="4722DC93" w14:textId="77777777" w:rsidR="00036597" w:rsidRDefault="00036597" w:rsidP="00AF71E8"/>
          <w:p w14:paraId="092008B8" w14:textId="778D7994" w:rsidR="00036597" w:rsidRDefault="00036597" w:rsidP="00AF71E8">
            <w:r w:rsidRPr="00036597">
              <w:t>Based upon initial and ongoing DDS review and assessment, all the 24 hour residential settings serving participants in the MFP-RS and the ABI-RH waivers were determined to be in compliance with federal HCB settings requirements with the exception of consistently having legally enforceable leases</w:t>
            </w:r>
            <w:ins w:id="683" w:author="Author" w:date="2022-08-02T16:33:00Z">
              <w:r w:rsidR="00ED3965">
                <w:t>, which have now been put</w:t>
              </w:r>
            </w:ins>
            <w:ins w:id="684" w:author="Author" w:date="2022-08-02T16:34:00Z">
              <w:r w:rsidR="00ED3965">
                <w:t xml:space="preserve"> into place</w:t>
              </w:r>
            </w:ins>
            <w:r w:rsidRPr="00036597">
              <w:t>.</w:t>
            </w:r>
          </w:p>
          <w:p w14:paraId="392488DF" w14:textId="77777777" w:rsidR="00036597" w:rsidRDefault="00036597" w:rsidP="00AF71E8"/>
          <w:p w14:paraId="35052DDB" w14:textId="5C3BE02A" w:rsidR="00036597" w:rsidRDefault="00036597" w:rsidP="00AF71E8">
            <w:r w:rsidRPr="00036597">
              <w:t xml:space="preserve">DDS </w:t>
            </w:r>
            <w:del w:id="685" w:author="Author" w:date="2022-08-02T16:34:00Z">
              <w:r w:rsidRPr="00036597" w:rsidDel="00ED3965">
                <w:delText xml:space="preserve">will </w:delText>
              </w:r>
            </w:del>
            <w:r w:rsidRPr="00036597">
              <w:t>monitor</w:t>
            </w:r>
            <w:ins w:id="686" w:author="Author" w:date="2022-08-02T16:34:00Z">
              <w:r w:rsidR="00ED3965">
                <w:t>s</w:t>
              </w:r>
            </w:ins>
            <w:r w:rsidRPr="00036597">
              <w:t xml:space="preserve"> providers’ and settings’ compliance with the HCBS settings rule through established quality management mechanisms. These include the licensure and certification process, Area Office oversight, the Service Coordinator Supervisor Tool, incident reporting, human rights protections, site feasibility review, the statewide Quality Council, and National Core Indicator surveys. While providers are expected to have robust internal quality management and improvement processes, DDS staff—including licensure and certification surveyors, program monitors, and Area and Regional staff—conduct all reviews and monitoring. Should any of the ongoing monitoring indicate a need for a substantive change in the STP, DDS along with MassHealth will revise the STP, complete public input activities, and resubmit the STP for CMS approval.</w:t>
            </w:r>
          </w:p>
          <w:p w14:paraId="46CC20D5" w14:textId="77777777" w:rsidR="00036597" w:rsidRDefault="00036597" w:rsidP="00AF71E8"/>
          <w:p w14:paraId="0CC70159" w14:textId="72BCA4F4" w:rsidR="00036597" w:rsidRDefault="00BB504E" w:rsidP="00AF71E8">
            <w:r w:rsidRPr="00BB504E">
              <w:t xml:space="preserve">Assisted Living Residences (ALRs) are certified by the Executive Office of Elder Affairs (EOEA), an agency within EOHHS, in accordance with 651 CMR 12.00 (EOEA regulations </w:t>
            </w:r>
            <w:r w:rsidRPr="00BB504E">
              <w:lastRenderedPageBreak/>
              <w:t xml:space="preserve">describing the certification procedures and standards for Assisted Living Residences in Massachusetts), and must comply with the applicable requirements of the Community Rule (42 CFR 441.301(c)(4)). Oversight and monitoring of ALRs is conducted by EOEA as part of the certification process, with review by the </w:t>
            </w:r>
            <w:del w:id="687" w:author="Author" w:date="2022-08-31T08:51:00Z">
              <w:r w:rsidRPr="00BB504E" w:rsidDel="00D671D4">
                <w:delText xml:space="preserve">PNA </w:delText>
              </w:r>
            </w:del>
            <w:ins w:id="688" w:author="Author" w:date="2022-08-31T08:51:00Z">
              <w:r w:rsidR="00D671D4">
                <w:t>ASO</w:t>
              </w:r>
              <w:r w:rsidR="00D671D4" w:rsidRPr="00BB504E">
                <w:t xml:space="preserve"> </w:t>
              </w:r>
            </w:ins>
            <w:r w:rsidRPr="00BB504E">
              <w:t>entity for ALRs that enroll as waiver providers for Assisted Living Services.</w:t>
            </w:r>
          </w:p>
        </w:tc>
      </w:tr>
    </w:tbl>
    <w:p w14:paraId="040AE3D7" w14:textId="77777777" w:rsidR="00FF702E" w:rsidRDefault="00FF702E" w:rsidP="00AF71E8">
      <w:pPr>
        <w:sectPr w:rsidR="00FF702E" w:rsidSect="00EA41BD">
          <w:footerReference w:type="default" r:id="rId83"/>
          <w:pgSz w:w="12240" w:h="15840" w:code="1"/>
          <w:pgMar w:top="1296" w:right="1296" w:bottom="1296" w:left="1296" w:header="720" w:footer="24" w:gutter="0"/>
          <w:pgNumType w:start="1"/>
          <w:cols w:space="720"/>
          <w:docGrid w:linePitch="360"/>
        </w:sectPr>
      </w:pPr>
    </w:p>
    <w:p w14:paraId="30D36787" w14:textId="77777777" w:rsidR="00AF71E8" w:rsidRDefault="0072597E" w:rsidP="00AF71E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6D241707" wp14:editId="1C076485">
                <wp:extent cx="6126480" cy="795020"/>
                <wp:effectExtent l="0" t="0" r="26670" b="24130"/>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wps:txbx>
                      <wps:bodyPr rot="0" vert="horz" wrap="square" lIns="91440" tIns="45720" rIns="91440" bIns="45720" anchor="t" anchorCtr="0" upright="1">
                        <a:noAutofit/>
                      </wps:bodyPr>
                    </wps:wsp>
                  </a:graphicData>
                </a:graphic>
              </wp:inline>
            </w:drawing>
          </mc:Choice>
          <mc:Fallback>
            <w:pict>
              <v:rect w14:anchorId="6D241707" id="Rectangle 19" o:spid="_x0000_s1030" style="width:482.4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qLgIAAFAEAAAOAAAAZHJzL2Uyb0RvYy54bWysVMGO0zAQvSPxD5bvNE1ou2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" fillcolor="navy" strokecolor="blue">
                <v:textbo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v:textbox>
                <w10:anchorlock/>
              </v:rect>
            </w:pict>
          </mc:Fallback>
        </mc:AlternateContent>
      </w:r>
    </w:p>
    <w:p w14:paraId="39377744" w14:textId="77777777" w:rsidR="00AF71E8" w:rsidRPr="007D311A" w:rsidRDefault="00AF71E8" w:rsidP="00FF15D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AF71E8" w14:paraId="542943B2" w14:textId="77777777">
        <w:tc>
          <w:tcPr>
            <w:tcW w:w="4617" w:type="dxa"/>
            <w:tcBorders>
              <w:top w:val="single" w:sz="12" w:space="0" w:color="auto"/>
              <w:left w:val="single" w:sz="12" w:space="0" w:color="auto"/>
              <w:bottom w:val="single" w:sz="12" w:space="0" w:color="auto"/>
              <w:right w:val="single" w:sz="12" w:space="0" w:color="auto"/>
            </w:tcBorders>
          </w:tcPr>
          <w:p w14:paraId="1FE741A6"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14:paraId="05CE3DE6" w14:textId="2BDDD3A3" w:rsidR="00AF71E8" w:rsidRPr="005110A7" w:rsidRDefault="008E01E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 (POC)</w:t>
            </w:r>
          </w:p>
        </w:tc>
      </w:tr>
    </w:tbl>
    <w:p w14:paraId="4E16E4C5"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xml:space="preserve">.  Per 42 CFR §441.301(b)(2),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324"/>
      </w:tblGrid>
      <w:tr w:rsidR="00AF71E8" w:rsidRPr="00E92D36" w14:paraId="16E9BA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F5342FD" w14:textId="77777777" w:rsidR="00AF71E8" w:rsidRPr="00E92D36" w:rsidRDefault="00AF71E8" w:rsidP="00AF71E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183DD38E" w14:textId="64F12362" w:rsidR="00AF71E8" w:rsidRPr="006E0610" w:rsidRDefault="00795887" w:rsidP="00AF71E8">
            <w:pPr>
              <w:spacing w:before="60"/>
              <w:rPr>
                <w:b/>
                <w:sz w:val="22"/>
                <w:szCs w:val="22"/>
              </w:rPr>
            </w:pPr>
            <w:r w:rsidRPr="00795887">
              <w:rPr>
                <w:b/>
                <w:sz w:val="22"/>
                <w:szCs w:val="22"/>
              </w:rPr>
              <w:t xml:space="preserve">Registered nurse, licensed to practice in the </w:t>
            </w:r>
            <w:r w:rsidR="001B2D9A">
              <w:rPr>
                <w:b/>
                <w:sz w:val="22"/>
                <w:szCs w:val="22"/>
              </w:rPr>
              <w:t>s</w:t>
            </w:r>
            <w:r w:rsidRPr="00795887">
              <w:rPr>
                <w:b/>
                <w:sz w:val="22"/>
                <w:szCs w:val="22"/>
              </w:rPr>
              <w:t>tate</w:t>
            </w:r>
          </w:p>
        </w:tc>
      </w:tr>
      <w:tr w:rsidR="00AF71E8" w:rsidRPr="00E92D36" w14:paraId="62E948D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FAFA6CF" w14:textId="77777777" w:rsidR="00AF71E8" w:rsidRPr="00E92D36" w:rsidRDefault="00AF71E8" w:rsidP="00AF71E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09F1B5B" w14:textId="11E75739" w:rsidR="00AF71E8" w:rsidRPr="006E0610" w:rsidRDefault="00795887" w:rsidP="00AF71E8">
            <w:pPr>
              <w:spacing w:before="60"/>
              <w:rPr>
                <w:b/>
                <w:sz w:val="22"/>
                <w:szCs w:val="22"/>
              </w:rPr>
            </w:pPr>
            <w:r w:rsidRPr="00795887">
              <w:rPr>
                <w:b/>
                <w:sz w:val="22"/>
                <w:szCs w:val="22"/>
              </w:rPr>
              <w:t xml:space="preserve">Licensed practical or vocational nurse, acting within the scope of practice under </w:t>
            </w:r>
            <w:r w:rsidR="001B2D9A">
              <w:rPr>
                <w:b/>
                <w:sz w:val="22"/>
                <w:szCs w:val="22"/>
              </w:rPr>
              <w:t>s</w:t>
            </w:r>
            <w:r w:rsidRPr="00795887">
              <w:rPr>
                <w:b/>
                <w:sz w:val="22"/>
                <w:szCs w:val="22"/>
              </w:rPr>
              <w:t>tate law</w:t>
            </w:r>
          </w:p>
        </w:tc>
      </w:tr>
      <w:tr w:rsidR="00AF71E8" w:rsidRPr="00E92D36" w14:paraId="57608EC7"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A9BAD88"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5CFCF2" w14:textId="77777777" w:rsidR="00AF71E8" w:rsidRPr="006E0610" w:rsidRDefault="00795887" w:rsidP="00AF71E8">
            <w:pPr>
              <w:spacing w:before="60"/>
              <w:rPr>
                <w:b/>
                <w:sz w:val="22"/>
                <w:szCs w:val="22"/>
              </w:rPr>
            </w:pPr>
            <w:r w:rsidRPr="00795887">
              <w:rPr>
                <w:b/>
                <w:sz w:val="22"/>
                <w:szCs w:val="22"/>
              </w:rPr>
              <w:t>Licensed physician (M.D. or D.O)</w:t>
            </w:r>
          </w:p>
        </w:tc>
      </w:tr>
      <w:tr w:rsidR="00AF71E8" w:rsidRPr="00E92D36" w14:paraId="62718B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525158"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70769C6" w14:textId="77777777" w:rsidR="00AF71E8" w:rsidRPr="00E92D36" w:rsidRDefault="00795887" w:rsidP="006E0610">
            <w:pPr>
              <w:spacing w:before="60"/>
              <w:rPr>
                <w:sz w:val="22"/>
                <w:szCs w:val="22"/>
              </w:rPr>
            </w:pPr>
            <w:r w:rsidRPr="00795887">
              <w:rPr>
                <w:b/>
                <w:sz w:val="22"/>
                <w:szCs w:val="22"/>
              </w:rPr>
              <w:t>Case Manager</w:t>
            </w:r>
            <w:r w:rsidR="00AF71E8" w:rsidRPr="00E92D36">
              <w:rPr>
                <w:sz w:val="22"/>
                <w:szCs w:val="22"/>
              </w:rPr>
              <w:t xml:space="preserve"> (qualifications specified in Appendix C-</w:t>
            </w:r>
            <w:r w:rsidR="006E0610">
              <w:rPr>
                <w:sz w:val="22"/>
                <w:szCs w:val="22"/>
              </w:rPr>
              <w:t>1/C-3</w:t>
            </w:r>
            <w:r w:rsidR="00AF71E8" w:rsidRPr="00E92D36">
              <w:rPr>
                <w:sz w:val="22"/>
                <w:szCs w:val="22"/>
              </w:rPr>
              <w:t>)</w:t>
            </w:r>
          </w:p>
        </w:tc>
      </w:tr>
      <w:tr w:rsidR="00AF71E8" w:rsidRPr="00E92D36" w14:paraId="14B57CEC"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8FCAF6D" w14:textId="40668835" w:rsidR="00AF71E8" w:rsidRPr="00E92D36" w:rsidRDefault="00CB7543" w:rsidP="00AF71E8">
            <w:pPr>
              <w:spacing w:before="60"/>
              <w:rPr>
                <w:sz w:val="22"/>
                <w:szCs w:val="22"/>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50E2C25C" w14:textId="77777777" w:rsidR="006E0610" w:rsidRDefault="00795887" w:rsidP="00AF71E8">
            <w:pPr>
              <w:spacing w:before="60"/>
              <w:rPr>
                <w:sz w:val="22"/>
                <w:szCs w:val="22"/>
              </w:rPr>
            </w:pPr>
            <w:r w:rsidRPr="00795887">
              <w:rPr>
                <w:b/>
                <w:sz w:val="22"/>
                <w:szCs w:val="22"/>
              </w:rPr>
              <w:t>Case Manager</w:t>
            </w:r>
            <w:r w:rsidR="00AF71E8" w:rsidRPr="00E92D36">
              <w:rPr>
                <w:sz w:val="22"/>
                <w:szCs w:val="22"/>
              </w:rPr>
              <w:t xml:space="preserve"> (qualifications not specified in Appendix C-</w:t>
            </w:r>
            <w:r w:rsidR="006E0610">
              <w:rPr>
                <w:sz w:val="22"/>
                <w:szCs w:val="22"/>
              </w:rPr>
              <w:t>1/C-</w:t>
            </w:r>
            <w:r w:rsidR="00AF71E8" w:rsidRPr="00E92D36">
              <w:rPr>
                <w:sz w:val="22"/>
                <w:szCs w:val="22"/>
              </w:rPr>
              <w:t>3)</w:t>
            </w:r>
            <w:r w:rsidR="00AF71E8">
              <w:rPr>
                <w:sz w:val="22"/>
                <w:szCs w:val="22"/>
              </w:rPr>
              <w:t>.</w:t>
            </w:r>
          </w:p>
          <w:p w14:paraId="2647347E" w14:textId="77777777" w:rsidR="00AF71E8" w:rsidRPr="00E92D36" w:rsidRDefault="00AF71E8" w:rsidP="00AF71E8">
            <w:pPr>
              <w:spacing w:before="60"/>
              <w:rPr>
                <w:sz w:val="22"/>
                <w:szCs w:val="22"/>
              </w:rPr>
            </w:pPr>
            <w:r w:rsidRPr="00205139">
              <w:rPr>
                <w:i/>
                <w:sz w:val="22"/>
                <w:szCs w:val="22"/>
              </w:rPr>
              <w:t>Specify qualifications</w:t>
            </w:r>
            <w:r>
              <w:rPr>
                <w:sz w:val="22"/>
                <w:szCs w:val="22"/>
              </w:rPr>
              <w:t>:</w:t>
            </w:r>
          </w:p>
        </w:tc>
      </w:tr>
      <w:tr w:rsidR="00AF71E8" w:rsidRPr="00E92D36" w14:paraId="190E4508"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11863797"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5CDF3CA" w14:textId="339DBE4E" w:rsidR="00AF71E8" w:rsidRPr="00E92D36" w:rsidRDefault="00BB504E" w:rsidP="00AF71E8">
            <w:pPr>
              <w:rPr>
                <w:sz w:val="22"/>
                <w:szCs w:val="22"/>
              </w:rPr>
            </w:pPr>
            <w:r w:rsidRPr="00BB504E">
              <w:rPr>
                <w:sz w:val="22"/>
                <w:szCs w:val="22"/>
              </w:rPr>
              <w:t>Case Managers must have a Bachelor's degree in social work, human services, nursing, psychology, sociology or a related field. Candidates with a Bachelor's degree in another discipline must demonstrate experience or strong interest in the field of human services via previous employment, internships, volunteer activities and/or additional studies. Three years of experience working with elders and/or individuals with disabilities in community settings providing direct case management including performing assessments may be substituted for the degree requirement.</w:t>
            </w:r>
          </w:p>
        </w:tc>
      </w:tr>
      <w:tr w:rsidR="00AF71E8" w:rsidRPr="00E92D36" w14:paraId="238201C5"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37B03AB"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48A711" w14:textId="77777777" w:rsidR="006E0610" w:rsidRDefault="00795887" w:rsidP="00AF71E8">
            <w:pPr>
              <w:spacing w:before="60"/>
              <w:rPr>
                <w:sz w:val="22"/>
                <w:szCs w:val="22"/>
              </w:rPr>
            </w:pPr>
            <w:r w:rsidRPr="00795887">
              <w:rPr>
                <w:b/>
                <w:sz w:val="22"/>
                <w:szCs w:val="22"/>
              </w:rPr>
              <w:t>Social Worker</w:t>
            </w:r>
          </w:p>
          <w:p w14:paraId="4B3DF8E3" w14:textId="77777777" w:rsidR="00AF71E8" w:rsidRPr="00E92D36" w:rsidRDefault="00AF71E8" w:rsidP="006E0610">
            <w:pPr>
              <w:spacing w:before="60"/>
              <w:rPr>
                <w:sz w:val="22"/>
                <w:szCs w:val="22"/>
              </w:rPr>
            </w:pPr>
            <w:r w:rsidRPr="00205139">
              <w:rPr>
                <w:i/>
                <w:sz w:val="22"/>
                <w:szCs w:val="22"/>
              </w:rPr>
              <w:t>Specify qualifications:</w:t>
            </w:r>
          </w:p>
        </w:tc>
      </w:tr>
      <w:tr w:rsidR="00AF71E8" w:rsidRPr="00E92D36" w14:paraId="1E687DD6"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D8AAC38"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BFDCF63" w14:textId="77777777" w:rsidR="00AF71E8" w:rsidRDefault="00AF71E8" w:rsidP="00AF71E8">
            <w:pPr>
              <w:rPr>
                <w:sz w:val="22"/>
                <w:szCs w:val="22"/>
              </w:rPr>
            </w:pPr>
          </w:p>
          <w:p w14:paraId="3309EA26" w14:textId="77777777" w:rsidR="00AF71E8" w:rsidRDefault="00AF71E8" w:rsidP="00AF71E8">
            <w:pPr>
              <w:rPr>
                <w:sz w:val="22"/>
                <w:szCs w:val="22"/>
              </w:rPr>
            </w:pPr>
          </w:p>
        </w:tc>
      </w:tr>
      <w:tr w:rsidR="00AF71E8" w:rsidRPr="00E92D36" w14:paraId="0D3BD28D"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9B03FE7"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69904D7E" w14:textId="77777777" w:rsidR="006E0610" w:rsidRDefault="00795887" w:rsidP="00AF71E8">
            <w:pPr>
              <w:spacing w:before="60"/>
              <w:rPr>
                <w:b/>
                <w:sz w:val="22"/>
                <w:szCs w:val="22"/>
              </w:rPr>
            </w:pPr>
            <w:r w:rsidRPr="00795887">
              <w:rPr>
                <w:b/>
                <w:sz w:val="22"/>
                <w:szCs w:val="22"/>
              </w:rPr>
              <w:t>Other</w:t>
            </w:r>
          </w:p>
          <w:p w14:paraId="5FF9CD0A" w14:textId="77777777" w:rsidR="00AF71E8" w:rsidRPr="00E92D36" w:rsidRDefault="006E0610" w:rsidP="006E0610">
            <w:pPr>
              <w:spacing w:before="60"/>
              <w:rPr>
                <w:sz w:val="22"/>
                <w:szCs w:val="22"/>
              </w:rPr>
            </w:pPr>
            <w:r>
              <w:rPr>
                <w:i/>
                <w:sz w:val="22"/>
                <w:szCs w:val="22"/>
              </w:rPr>
              <w:t>S</w:t>
            </w:r>
            <w:r w:rsidRPr="00E92D36">
              <w:rPr>
                <w:i/>
                <w:sz w:val="22"/>
                <w:szCs w:val="22"/>
              </w:rPr>
              <w:t xml:space="preserve">pecify </w:t>
            </w:r>
            <w:r w:rsidR="00AF71E8">
              <w:rPr>
                <w:i/>
                <w:sz w:val="22"/>
                <w:szCs w:val="22"/>
              </w:rPr>
              <w:t xml:space="preserve">the individuals </w:t>
            </w:r>
            <w:r w:rsidR="00AF71E8" w:rsidRPr="00E92D36">
              <w:rPr>
                <w:i/>
                <w:sz w:val="22"/>
                <w:szCs w:val="22"/>
              </w:rPr>
              <w:t xml:space="preserve">and </w:t>
            </w:r>
            <w:r w:rsidR="00AF71E8">
              <w:rPr>
                <w:i/>
                <w:sz w:val="22"/>
                <w:szCs w:val="22"/>
              </w:rPr>
              <w:t>their qualifications:</w:t>
            </w:r>
          </w:p>
        </w:tc>
      </w:tr>
      <w:tr w:rsidR="00AF71E8" w:rsidRPr="00E92D36" w14:paraId="6A1AA9DA"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B091D80"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37BD8CC5" w14:textId="77777777" w:rsidR="00AF71E8" w:rsidRDefault="00AF71E8" w:rsidP="00AF71E8">
            <w:pPr>
              <w:rPr>
                <w:sz w:val="22"/>
                <w:szCs w:val="22"/>
              </w:rPr>
            </w:pPr>
          </w:p>
          <w:p w14:paraId="7DCE302A" w14:textId="77777777" w:rsidR="00AF71E8" w:rsidRPr="00E92D36" w:rsidRDefault="00AF71E8" w:rsidP="00AF71E8">
            <w:pPr>
              <w:rPr>
                <w:sz w:val="22"/>
                <w:szCs w:val="22"/>
              </w:rPr>
            </w:pPr>
          </w:p>
        </w:tc>
      </w:tr>
    </w:tbl>
    <w:p w14:paraId="1BF2EDEF" w14:textId="77777777" w:rsid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14:paraId="519EA637" w14:textId="77777777" w:rsidR="00AF71E8" w:rsidRPr="007B1993" w:rsidRDefault="00B43CAA"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00AF71E8" w:rsidRPr="007B199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2"/>
        <w:gridCol w:w="8292"/>
      </w:tblGrid>
      <w:tr w:rsidR="00AF71E8" w:rsidRPr="007B1993" w14:paraId="241ABE3C" w14:textId="77777777">
        <w:tc>
          <w:tcPr>
            <w:tcW w:w="463" w:type="dxa"/>
            <w:tcBorders>
              <w:top w:val="single" w:sz="12" w:space="0" w:color="auto"/>
              <w:left w:val="single" w:sz="12" w:space="0" w:color="auto"/>
              <w:bottom w:val="single" w:sz="12" w:space="0" w:color="auto"/>
              <w:right w:val="single" w:sz="12" w:space="0" w:color="auto"/>
            </w:tcBorders>
            <w:shd w:val="pct10" w:color="auto" w:fill="auto"/>
          </w:tcPr>
          <w:p w14:paraId="4E5B7541" w14:textId="41A35D29" w:rsidR="00AF71E8" w:rsidRPr="007B1993" w:rsidRDefault="00CB754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37" w:type="dxa"/>
            <w:tcBorders>
              <w:top w:val="single" w:sz="12" w:space="0" w:color="auto"/>
              <w:left w:val="single" w:sz="12" w:space="0" w:color="auto"/>
              <w:bottom w:val="single" w:sz="12" w:space="0" w:color="auto"/>
              <w:right w:val="single" w:sz="12" w:space="0" w:color="auto"/>
            </w:tcBorders>
          </w:tcPr>
          <w:p w14:paraId="25AE2052" w14:textId="77777777" w:rsidR="00AF71E8"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AF71E8" w:rsidRPr="007B1993" w14:paraId="5E473992" w14:textId="77777777">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14:paraId="3100D279"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14:paraId="07973B29" w14:textId="77777777" w:rsidR="00B43CAA"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14:paraId="4FC54725" w14:textId="7309D968" w:rsidR="00AF71E8" w:rsidRPr="007B1993" w:rsidRDefault="00AF71E8" w:rsidP="00B43C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w:t>
            </w:r>
            <w:r w:rsidR="001B2D9A">
              <w:rPr>
                <w:sz w:val="22"/>
                <w:szCs w:val="22"/>
              </w:rPr>
              <w:t>s</w:t>
            </w:r>
            <w:r w:rsidRPr="00DD3AC3">
              <w:rPr>
                <w:sz w:val="22"/>
                <w:szCs w:val="22"/>
              </w:rPr>
              <w:t xml:space="preserve">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AF71E8" w:rsidRPr="007B1993" w14:paraId="5FCAE31B" w14:textId="77777777">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14:paraId="6D787BCA"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14:paraId="4231E7D9" w14:textId="77777777" w:rsidR="00AF71E8" w:rsidRDefault="00AF71E8" w:rsidP="00AF71E8">
            <w:pPr>
              <w:rPr>
                <w:sz w:val="22"/>
                <w:szCs w:val="22"/>
              </w:rPr>
            </w:pPr>
          </w:p>
          <w:p w14:paraId="0F98463A"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14:paraId="057759F4" w14:textId="77777777" w:rsidR="00AF71E8" w:rsidRPr="00A2294C" w:rsidRDefault="00AF71E8" w:rsidP="00DD3AC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lastRenderedPageBreak/>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8754"/>
      </w:tblGrid>
      <w:tr w:rsidR="00AF71E8" w14:paraId="262F72F0"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6D842EE" w14:textId="77777777" w:rsidR="00AF71E8"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The service plan development process is driven by the individual and facilitated by Case Managers utilizing a person-centered planning approach and assessment tool designed to promote enabling the individual to live as independently and self-sufficiently as possible and as desired. Case Managers must be aware of and know how to access a wide variety of community-based services, as well as work collaboratively with other agencies or individuals, as appropriate, in order to explain to participants the full array of waiver, Title XIX State Plan, and other services available to meet the participant’s needs. Case Managers will work with the participant to identify who the participant wishes to include in the service planning process and the development of the Plan of Care (POC).</w:t>
            </w:r>
          </w:p>
          <w:p w14:paraId="585A04AD"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79A85D"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The Case Manager supports a participant through the entire service planning process. The Service Planning Process described in Appendix D produces the Waiver Plan of Care (POC) document.</w:t>
            </w:r>
          </w:p>
          <w:p w14:paraId="72492694"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03EED2"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The Case Manager has a discussion with the participant or guardian prior to the service plan meeting. At the participant’s discretion, other team members such as family and staff also participate in this discussion. The discussion includes:</w:t>
            </w:r>
          </w:p>
          <w:p w14:paraId="33F1B462"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EBAA19"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 An explanation of the service planning process to the participant/guardian and designated representative such as a family member. </w:t>
            </w:r>
          </w:p>
          <w:p w14:paraId="20675C95"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 Identification of the person's goals, strengths, and preferences regarding services and Care Plan Team members. </w:t>
            </w:r>
          </w:p>
          <w:p w14:paraId="121F8343"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 A review of all assessment materials, medical and service records and/or the past year's progress and the participant's ongoing needs. </w:t>
            </w:r>
          </w:p>
          <w:p w14:paraId="0FF43074" w14:textId="660E2770"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 A review of waiver services, state plan and other services available to the participant and how they relate to and will support </w:t>
            </w:r>
            <w:del w:id="689" w:author="Author" w:date="2022-08-01T13:02:00Z">
              <w:r w:rsidRPr="00F75786" w:rsidDel="00F81992">
                <w:rPr>
                  <w:sz w:val="22"/>
                  <w:szCs w:val="22"/>
                </w:rPr>
                <w:delText>his or her</w:delText>
              </w:r>
            </w:del>
            <w:ins w:id="690" w:author="Author" w:date="2022-08-01T13:02:00Z">
              <w:r w:rsidR="00F81992">
                <w:rPr>
                  <w:sz w:val="22"/>
                  <w:szCs w:val="22"/>
                </w:rPr>
                <w:t>their</w:t>
              </w:r>
            </w:ins>
            <w:r w:rsidRPr="00F75786">
              <w:rPr>
                <w:sz w:val="22"/>
                <w:szCs w:val="22"/>
              </w:rPr>
              <w:t xml:space="preserve"> needs and goals. </w:t>
            </w:r>
          </w:p>
          <w:p w14:paraId="08F83FFB"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Identification of additional assessments, if any, needed to inform the service planning process.</w:t>
            </w:r>
          </w:p>
          <w:p w14:paraId="47E1BEBF"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A162540" w14:textId="0A70FE83"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75786">
              <w:rPr>
                <w:sz w:val="22"/>
                <w:szCs w:val="22"/>
              </w:rPr>
              <w:t xml:space="preserve">Other preparation includes at the direction of the participant, talking to people who know the participant well such as staff, friends, advocates, and involved family members. In selecting people to talk to, the Case Manager respects the participant’s wishes about who is part of the service planning process. When participants cannot communicate their preferences, Case Managers collect information through observation, inference from behavior, and discussions with people who know the participant well. All conversations are respectful of the participant and focus on the person's strengths and preferences. The Case Manager also looks for creative ways to focus the team on the unique characteristics of the person and </w:t>
            </w:r>
            <w:del w:id="691" w:author="Author" w:date="2022-08-01T13:02:00Z">
              <w:r w:rsidRPr="00F75786" w:rsidDel="00F81992">
                <w:rPr>
                  <w:sz w:val="22"/>
                  <w:szCs w:val="22"/>
                </w:rPr>
                <w:delText>his (or her)</w:delText>
              </w:r>
            </w:del>
            <w:ins w:id="692" w:author="Author" w:date="2022-08-01T13:02:00Z">
              <w:r w:rsidR="00F81992">
                <w:rPr>
                  <w:sz w:val="22"/>
                  <w:szCs w:val="22"/>
                </w:rPr>
                <w:t>their</w:t>
              </w:r>
            </w:ins>
            <w:r w:rsidRPr="00F75786">
              <w:rPr>
                <w:sz w:val="22"/>
                <w:szCs w:val="22"/>
              </w:rPr>
              <w:t xml:space="preserve"> situation. The Case Manager does this by helping team members think creatively about how they can better support the person within the context of the participant’s strengths, abilities and preferences.</w:t>
            </w:r>
          </w:p>
          <w:p w14:paraId="3563ED08" w14:textId="77777777" w:rsidR="00F75786" w:rsidRDefault="00F75786"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FA738B" w14:textId="61C4B60E" w:rsidR="00F75786" w:rsidRDefault="002520A0" w:rsidP="00A65BC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520A0">
              <w:rPr>
                <w:sz w:val="22"/>
                <w:szCs w:val="22"/>
              </w:rPr>
              <w:t>During the service planning consultation, the participant identifies who will be invited to the meeting. These individuals constitute the team members. In situations where personal and sensitive issues are discussed, certain team members may be invited to only part of the meeting, as the participant prefers. Any issue about attendance at the service planning meeting is addressed by the Case Manager based upon the preferences of the participant and or guardian.</w:t>
            </w:r>
          </w:p>
        </w:tc>
      </w:tr>
    </w:tbl>
    <w:p w14:paraId="05593A0E" w14:textId="77777777" w:rsidR="00AF71E8" w:rsidRPr="00E92D36"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4B14EEE5"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lastRenderedPageBreak/>
        <w:t>d</w:t>
      </w:r>
      <w:r w:rsidRPr="00CF7AEC">
        <w:rPr>
          <w:b/>
          <w:sz w:val="22"/>
          <w:szCs w:val="22"/>
        </w:rPr>
        <w:t>.</w:t>
      </w:r>
      <w:r w:rsidRPr="00CF7AEC">
        <w:rPr>
          <w:b/>
          <w:sz w:val="22"/>
          <w:szCs w:val="22"/>
        </w:rPr>
        <w:tab/>
      </w:r>
      <w:r w:rsidRPr="00DD3AC3">
        <w:rPr>
          <w:b/>
          <w:kern w:val="22"/>
          <w:sz w:val="22"/>
          <w:szCs w:val="22"/>
        </w:rPr>
        <w:t>Service Plan Development Process</w:t>
      </w:r>
      <w:r w:rsidR="00446895" w:rsidRPr="0061031C">
        <w:rPr>
          <w:kern w:val="22"/>
          <w:sz w:val="22"/>
          <w:szCs w:val="22"/>
        </w:rPr>
        <w:t xml:space="preserve">  </w:t>
      </w:r>
      <w:r w:rsidR="0070023E" w:rsidRPr="00C8124F">
        <w:rPr>
          <w:kern w:val="22"/>
          <w:sz w:val="22"/>
          <w:szCs w:val="22"/>
        </w:rPr>
        <w:t>In four pages or less, d</w:t>
      </w:r>
      <w:r w:rsidR="0070023E" w:rsidRPr="00C8124F">
        <w:rPr>
          <w:sz w:val="22"/>
          <w:szCs w:val="22"/>
        </w:rPr>
        <w:t xml:space="preserve">escribe the process that is used to develop the </w:t>
      </w:r>
      <w:r w:rsidR="00446895" w:rsidRPr="00C8124F">
        <w:rPr>
          <w:sz w:val="22"/>
          <w:szCs w:val="22"/>
        </w:rPr>
        <w:t xml:space="preserve">participant-centered </w:t>
      </w:r>
      <w:r w:rsidR="0070023E" w:rsidRPr="00C8124F">
        <w:rPr>
          <w:sz w:val="22"/>
          <w:szCs w:val="22"/>
        </w:rPr>
        <w:t>service plan, including: (a) who develops the plan, who participates in the process</w:t>
      </w:r>
      <w:r w:rsidR="00446895" w:rsidRPr="00C8124F">
        <w:rPr>
          <w:sz w:val="22"/>
          <w:szCs w:val="22"/>
        </w:rPr>
        <w:t>,</w:t>
      </w:r>
      <w:r w:rsidR="0070023E" w:rsidRPr="00C8124F">
        <w:rPr>
          <w:sz w:val="22"/>
          <w:szCs w:val="22"/>
        </w:rPr>
        <w:t xml:space="preserve"> and the timing of the plan; (b) </w:t>
      </w:r>
      <w:r w:rsidR="00446895" w:rsidRPr="00C8124F">
        <w:rPr>
          <w:sz w:val="22"/>
          <w:szCs w:val="22"/>
        </w:rPr>
        <w:t>t</w:t>
      </w:r>
      <w:r w:rsidR="0070023E" w:rsidRPr="00C8124F">
        <w:rPr>
          <w:sz w:val="22"/>
          <w:szCs w:val="22"/>
        </w:rPr>
        <w:t xml:space="preserve">he types of assessments that are conducted </w:t>
      </w:r>
      <w:r w:rsidR="00446895" w:rsidRPr="00C8124F">
        <w:rPr>
          <w:sz w:val="22"/>
          <w:szCs w:val="22"/>
        </w:rPr>
        <w:t>to support</w:t>
      </w:r>
      <w:r w:rsidR="0070023E" w:rsidRPr="00C8124F">
        <w:rPr>
          <w:sz w:val="22"/>
          <w:szCs w:val="22"/>
        </w:rPr>
        <w:t xml:space="preserve"> the service plan development process, including securing information about participant needs, preferences and goals, and health status; (c) how the participant is informed of the services that are available under the waiver; </w:t>
      </w:r>
      <w:r w:rsidR="00446895" w:rsidRPr="00C8124F">
        <w:rPr>
          <w:sz w:val="22"/>
          <w:szCs w:val="22"/>
        </w:rPr>
        <w:t>(d) how the plan development process ensures that the service plan addresses participant goals, needs (including health care needs)</w:t>
      </w:r>
      <w:r w:rsidR="0061031C" w:rsidRPr="00C8124F">
        <w:rPr>
          <w:sz w:val="22"/>
          <w:szCs w:val="22"/>
        </w:rPr>
        <w:t>,</w:t>
      </w:r>
      <w:r w:rsidR="00446895" w:rsidRPr="00C8124F">
        <w:rPr>
          <w:sz w:val="22"/>
          <w:szCs w:val="22"/>
        </w:rPr>
        <w:t xml:space="preserve"> and preferences; (e) how waiver and other services are coordinated</w:t>
      </w:r>
      <w:r w:rsidR="0061031C" w:rsidRPr="00C8124F">
        <w:rPr>
          <w:sz w:val="22"/>
          <w:szCs w:val="22"/>
        </w:rPr>
        <w:t>;</w:t>
      </w:r>
      <w:r w:rsidR="00446895" w:rsidRPr="00C8124F">
        <w:rPr>
          <w:sz w:val="22"/>
          <w:szCs w:val="22"/>
        </w:rPr>
        <w:t xml:space="preserve"> (</w:t>
      </w:r>
      <w:r w:rsidR="00F16073">
        <w:rPr>
          <w:sz w:val="22"/>
          <w:szCs w:val="22"/>
        </w:rPr>
        <w:t>f</w:t>
      </w:r>
      <w:r w:rsidR="00446895" w:rsidRPr="00C8124F">
        <w:rPr>
          <w:sz w:val="22"/>
          <w:szCs w:val="22"/>
        </w:rPr>
        <w:t xml:space="preserve">) how the plan development process </w:t>
      </w:r>
      <w:r w:rsidR="003E2817" w:rsidRPr="00C8124F">
        <w:rPr>
          <w:sz w:val="22"/>
          <w:szCs w:val="22"/>
        </w:rPr>
        <w:t>provides for</w:t>
      </w:r>
      <w:r w:rsidR="00446895" w:rsidRPr="00C8124F">
        <w:rPr>
          <w:sz w:val="22"/>
          <w:szCs w:val="22"/>
        </w:rPr>
        <w:t xml:space="preserve"> the assignment of responsibilities </w:t>
      </w:r>
      <w:r w:rsidR="0061031C" w:rsidRPr="00C8124F">
        <w:rPr>
          <w:sz w:val="22"/>
          <w:szCs w:val="22"/>
        </w:rPr>
        <w:t xml:space="preserve">to </w:t>
      </w:r>
      <w:r w:rsidR="00446895" w:rsidRPr="00C8124F">
        <w:rPr>
          <w:sz w:val="22"/>
          <w:szCs w:val="22"/>
        </w:rPr>
        <w:t>implement and monitor the plan; and, (</w:t>
      </w:r>
      <w:r w:rsidR="00F16073">
        <w:rPr>
          <w:sz w:val="22"/>
          <w:szCs w:val="22"/>
        </w:rPr>
        <w:t>g</w:t>
      </w:r>
      <w:r w:rsidR="00446895" w:rsidRPr="00C8124F">
        <w:rPr>
          <w:sz w:val="22"/>
          <w:szCs w:val="22"/>
        </w:rPr>
        <w:t>) how and when the plan is updated, including when the participant’s needs change</w:t>
      </w:r>
      <w:r w:rsidR="0061031C" w:rsidRPr="00C8124F">
        <w:rPr>
          <w:sz w:val="22"/>
          <w:szCs w:val="22"/>
        </w:rPr>
        <w:t>.</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sidR="0025169C">
        <w:rPr>
          <w:kern w:val="22"/>
          <w:sz w:val="22"/>
          <w:szCs w:val="22"/>
        </w:rPr>
        <w:t xml:space="preserve">to CMS upon request </w:t>
      </w:r>
      <w:r w:rsidRPr="00DD3AC3">
        <w:rPr>
          <w:kern w:val="22"/>
          <w:sz w:val="22"/>
          <w:szCs w:val="22"/>
        </w:rPr>
        <w:t xml:space="preserve">through the Medicaid agency or </w:t>
      </w:r>
      <w:r w:rsidR="00A443F2">
        <w:rPr>
          <w:kern w:val="22"/>
          <w:sz w:val="22"/>
          <w:szCs w:val="22"/>
        </w:rPr>
        <w:t>the</w:t>
      </w:r>
      <w:r w:rsidRPr="00DD3AC3">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8754"/>
      </w:tblGrid>
      <w:tr w:rsidR="00AF71E8" w:rsidRPr="00DD3AC3" w14:paraId="17C02013"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6550CD0" w14:textId="77777777" w:rsidR="00AF71E8"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Case Managers will follow standard procedures and time frames in performing the intake, assessment, case conferencing, service planning and review process that ensure participants’ strengths, needs, risk factors, personal goals and preferences are identified and appropriately addressed. Throughout the following description of the service plan development process, any reference to the participant implies reference to the participant’s guardian where one is in place.</w:t>
            </w:r>
          </w:p>
          <w:p w14:paraId="3164DB35"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A6E67D3"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Participant needs are identified beginning at referral and continuing through the person-centered service needs assessment and the POC development processes. Through the person-centered planning process and using a state-approved tool, the assessment gathers information on a participant’s goals, capabilities, medical/skilled nursing needs, support/service needs and need for skill development and/or other training to enhance community integration and increase independence, including the opportunity to seek employment, engage in community life and control of personal resources. The service needs assessment will reflect the residential setting that has been chosen by the waiver participant. The process also identifies informal supports available to the participant and all other resources that may be available to assist the participant in remaining in the community, achieving positive outcomes and avoiding unnecessary utilization of waiver services.</w:t>
            </w:r>
          </w:p>
          <w:p w14:paraId="2C841078"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EEF0503"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The initial service needs assessment is conducted by a Case Manager, and then based on this assessment the participant, if they agree, may be referred to other professionals, such as a registered nurse, psychiatrist, therapist or neuropsychologist for further assessment and identification of needs.</w:t>
            </w:r>
          </w:p>
          <w:p w14:paraId="051EB453"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D50EAF2" w14:textId="6472AE93"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 xml:space="preserve">Those participants who have identified behavioral issues will undergo an initial behavioral assessment and, as indicated, periodic reviews. Should a behavior support plan be indicated it will be developed only by a licensed clinician and implemented under the clinician’s guidance, with the informed consent of the participant or, when applicable, </w:t>
            </w:r>
            <w:del w:id="693" w:author="Author" w:date="2022-08-01T13:03:00Z">
              <w:r w:rsidRPr="00395912" w:rsidDel="00E44117">
                <w:rPr>
                  <w:sz w:val="22"/>
                  <w:szCs w:val="22"/>
                </w:rPr>
                <w:delText>his or her</w:delText>
              </w:r>
            </w:del>
            <w:ins w:id="694" w:author="Author" w:date="2022-08-01T13:03:00Z">
              <w:r w:rsidR="00E44117">
                <w:rPr>
                  <w:sz w:val="22"/>
                  <w:szCs w:val="22"/>
                </w:rPr>
                <w:t>their</w:t>
              </w:r>
            </w:ins>
            <w:r w:rsidRPr="00395912">
              <w:rPr>
                <w:sz w:val="22"/>
                <w:szCs w:val="22"/>
              </w:rPr>
              <w:t xml:space="preserve"> guardian.</w:t>
            </w:r>
          </w:p>
          <w:p w14:paraId="2DB2DF9F"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D446A3F" w14:textId="441687F8"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 xml:space="preserve">Behavior support plans should also include target behaviors that may also be addressed through prescribed psychotropic medications. Behavior support plans must always be cognitively accessible, and must be reviewed with and signed by the participant and, when applicable, </w:t>
            </w:r>
            <w:del w:id="695" w:author="Author" w:date="2022-08-01T13:03:00Z">
              <w:r w:rsidRPr="00395912" w:rsidDel="00E44117">
                <w:rPr>
                  <w:sz w:val="22"/>
                  <w:szCs w:val="22"/>
                </w:rPr>
                <w:delText>his/her</w:delText>
              </w:r>
            </w:del>
            <w:ins w:id="696" w:author="Author" w:date="2022-08-01T13:03:00Z">
              <w:r w:rsidR="00E44117">
                <w:rPr>
                  <w:sz w:val="22"/>
                  <w:szCs w:val="22"/>
                </w:rPr>
                <w:t>their</w:t>
              </w:r>
            </w:ins>
            <w:r w:rsidRPr="00395912">
              <w:rPr>
                <w:sz w:val="22"/>
                <w:szCs w:val="22"/>
              </w:rPr>
              <w:t xml:space="preserve"> legal guardian.</w:t>
            </w:r>
          </w:p>
          <w:p w14:paraId="13E09120"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810C135" w14:textId="781C28DC"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95912">
              <w:rPr>
                <w:sz w:val="22"/>
                <w:szCs w:val="22"/>
              </w:rPr>
              <w:t xml:space="preserve">If the assessment process identifies the need for any modifications of the requirements for provider-owned or controlled residential settings the service plan development process shall: </w:t>
            </w:r>
            <w:r w:rsidRPr="00395912">
              <w:rPr>
                <w:sz w:val="22"/>
                <w:szCs w:val="22"/>
              </w:rPr>
              <w:lastRenderedPageBreak/>
              <w:t xml:space="preserve">document the specific and individualized assessed need for the modifications; document other interventions and supports used prior to any modifications; include a timeline and process for the collection and review of data measuring the effectiveness of the modifications; and include an assurance that the interventions and supports will cause no harm to the participant. Any modifications must be reviewed with and signed by the participant and, when applicable, </w:t>
            </w:r>
            <w:del w:id="697" w:author="Author" w:date="2022-08-30T13:48:00Z">
              <w:r w:rsidRPr="00395912" w:rsidDel="00D70E73">
                <w:rPr>
                  <w:sz w:val="22"/>
                  <w:szCs w:val="22"/>
                </w:rPr>
                <w:delText>his/her</w:delText>
              </w:r>
            </w:del>
            <w:ins w:id="698" w:author="Author" w:date="2022-08-30T13:48:00Z">
              <w:r w:rsidR="00D70E73">
                <w:rPr>
                  <w:sz w:val="22"/>
                  <w:szCs w:val="22"/>
                </w:rPr>
                <w:t>their</w:t>
              </w:r>
            </w:ins>
            <w:r w:rsidRPr="00395912">
              <w:rPr>
                <w:sz w:val="22"/>
                <w:szCs w:val="22"/>
              </w:rPr>
              <w:t xml:space="preserve"> legal guardian.</w:t>
            </w:r>
          </w:p>
          <w:p w14:paraId="7C5E9BA0" w14:textId="77777777" w:rsidR="00395912" w:rsidRDefault="00395912"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2B074F1" w14:textId="77777777" w:rsidR="00395912"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Linked to the participant’s vision, goals and needs, the Case Manager facilitates development of the service plan with the participant. Participant’s guardians and other formal and informal supports identified by the participant are part of the service planning process. This may include providers with knowledge and history of serving the participant. The Case Manager is responsible for providing information about non-waiver services and supports to address identified needs and to prevent the provision of unnecessary or inappropriate waiver services, coordinating and communicating service plans and/or changes to appropriate community agencies and ensuring that waiver participants have access, as appropriate, to waiver and Medicaid State plan services. The Case Manager also identifies other public benefits to ensure that waiver participant needs are met.</w:t>
            </w:r>
          </w:p>
          <w:p w14:paraId="5D996A31"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392D12B" w14:textId="5A537868"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 xml:space="preserve">The Case Manager's responsibilities include: facilitating the service planning process and development of the POC with the participant and </w:t>
            </w:r>
            <w:del w:id="699" w:author="Author" w:date="2022-08-01T13:04:00Z">
              <w:r w:rsidRPr="00107664" w:rsidDel="00E44117">
                <w:rPr>
                  <w:sz w:val="22"/>
                  <w:szCs w:val="22"/>
                </w:rPr>
                <w:delText>his/her</w:delText>
              </w:r>
            </w:del>
            <w:ins w:id="700" w:author="Author" w:date="2022-08-01T13:04:00Z">
              <w:r w:rsidR="00E44117">
                <w:rPr>
                  <w:sz w:val="22"/>
                  <w:szCs w:val="22"/>
                </w:rPr>
                <w:t>their</w:t>
              </w:r>
            </w:ins>
            <w:r w:rsidRPr="00107664">
              <w:rPr>
                <w:sz w:val="22"/>
                <w:szCs w:val="22"/>
              </w:rPr>
              <w:t xml:space="preserve"> guardian, ensuring the final plan is signed by the participant and addresses </w:t>
            </w:r>
            <w:del w:id="701" w:author="Author" w:date="2022-08-01T13:04:00Z">
              <w:r w:rsidRPr="00107664" w:rsidDel="00E44117">
                <w:rPr>
                  <w:sz w:val="22"/>
                  <w:szCs w:val="22"/>
                </w:rPr>
                <w:delText>his or her</w:delText>
              </w:r>
            </w:del>
            <w:ins w:id="702" w:author="Author" w:date="2022-08-01T13:04:00Z">
              <w:r w:rsidR="00E44117">
                <w:rPr>
                  <w:sz w:val="22"/>
                  <w:szCs w:val="22"/>
                </w:rPr>
                <w:t>their</w:t>
              </w:r>
            </w:ins>
            <w:r w:rsidRPr="00107664">
              <w:rPr>
                <w:sz w:val="22"/>
                <w:szCs w:val="22"/>
              </w:rPr>
              <w:t xml:space="preserve"> expressed and assessed needs, monitoring the participant’s satisfaction with the plan and assisting to ensure that participant receives the services in the plan, notification to participants/guardians, facilitating subsequent monitoring meetings, meeting routinely with the participant to assess the participant’s progress towards identified goals and making POC changes with the participant as necessary or as requested by the participant.</w:t>
            </w:r>
          </w:p>
          <w:p w14:paraId="433FB139"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7022B22"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The Case Manager ensures that the participant receives a copy of the plan of care. The Case Manager also ensures that a 24-hour back up plan is created, and that the participant understands and is able to implement the 24-hour back up plan when necessary.</w:t>
            </w:r>
          </w:p>
          <w:p w14:paraId="0925FFEB"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CA517A8" w14:textId="7DB3C942"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During the service planning process and development of the POC, the Case Manager identifies specialized assessments or</w:t>
            </w:r>
            <w:r>
              <w:rPr>
                <w:sz w:val="22"/>
                <w:szCs w:val="22"/>
              </w:rPr>
              <w:t xml:space="preserve"> </w:t>
            </w:r>
            <w:r w:rsidRPr="00107664">
              <w:rPr>
                <w:sz w:val="22"/>
                <w:szCs w:val="22"/>
              </w:rPr>
              <w:t xml:space="preserve">evaluations that should be completed, and assists the participant to identify their preferred Care Plan Team members. The Case Manager explains programs and services to the participant/guardian, including explaining the opportunity to self-direct certain waiver services, and assists </w:t>
            </w:r>
            <w:del w:id="703" w:author="Author" w:date="2022-08-18T10:39:00Z">
              <w:r w:rsidRPr="00107664">
                <w:rPr>
                  <w:sz w:val="22"/>
                  <w:szCs w:val="22"/>
                </w:rPr>
                <w:delText>him or her</w:delText>
              </w:r>
            </w:del>
            <w:ins w:id="704" w:author="Author" w:date="2022-08-18T10:39:00Z">
              <w:r w:rsidR="002F227F">
                <w:rPr>
                  <w:sz w:val="22"/>
                  <w:szCs w:val="22"/>
                </w:rPr>
                <w:t>them</w:t>
              </w:r>
            </w:ins>
            <w:r w:rsidRPr="00107664">
              <w:rPr>
                <w:sz w:val="22"/>
                <w:szCs w:val="22"/>
              </w:rPr>
              <w:t xml:space="preserve"> in selecting waiver services and Medicaid state plan services which address the participant’s needs and expressed goals.</w:t>
            </w:r>
          </w:p>
          <w:p w14:paraId="79C6885A"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F7617BB" w14:textId="730AB08E"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07664">
              <w:rPr>
                <w:sz w:val="22"/>
                <w:szCs w:val="22"/>
              </w:rPr>
              <w:t xml:space="preserve">The participant/guardian may choose to identify other people, for example a representative such as a family member or friend, to be present for the assessment visit and subsequent service planning meetings. The waiver participant/guardian may also choose to exclude individuals from the service plan development process. If the primary language of the program participant, or </w:t>
            </w:r>
            <w:del w:id="705" w:author="Author" w:date="2022-08-01T13:04:00Z">
              <w:r w:rsidRPr="00107664" w:rsidDel="00E44117">
                <w:rPr>
                  <w:sz w:val="22"/>
                  <w:szCs w:val="22"/>
                </w:rPr>
                <w:delText>his/her</w:delText>
              </w:r>
            </w:del>
            <w:ins w:id="706" w:author="Author" w:date="2022-08-01T13:04:00Z">
              <w:r w:rsidR="00E44117">
                <w:rPr>
                  <w:sz w:val="22"/>
                  <w:szCs w:val="22"/>
                </w:rPr>
                <w:t>their</w:t>
              </w:r>
            </w:ins>
            <w:r w:rsidRPr="00107664">
              <w:rPr>
                <w:sz w:val="22"/>
                <w:szCs w:val="22"/>
              </w:rPr>
              <w:t xml:space="preserve"> legal guardian, is not English, the information in service plans must be translated into </w:t>
            </w:r>
            <w:del w:id="707" w:author="Author" w:date="2022-08-01T13:05:00Z">
              <w:r w:rsidRPr="00107664" w:rsidDel="00E44117">
                <w:rPr>
                  <w:sz w:val="22"/>
                  <w:szCs w:val="22"/>
                </w:rPr>
                <w:delText>his/her</w:delText>
              </w:r>
            </w:del>
            <w:ins w:id="708" w:author="Author" w:date="2022-08-01T13:05:00Z">
              <w:r w:rsidR="00E44117">
                <w:rPr>
                  <w:sz w:val="22"/>
                  <w:szCs w:val="22"/>
                </w:rPr>
                <w:t>their</w:t>
              </w:r>
            </w:ins>
            <w:r w:rsidRPr="00107664">
              <w:rPr>
                <w:sz w:val="22"/>
                <w:szCs w:val="22"/>
              </w:rPr>
              <w:t xml:space="preserve"> primary language and/or explained with the assistance of an interpreter, including ASL. If the program participant is unable to read or exhibits other cognitive deficits (e.g. memory disorder) which may compromise </w:t>
            </w:r>
            <w:del w:id="709" w:author="Author" w:date="2022-08-01T13:05:00Z">
              <w:r w:rsidRPr="00107664" w:rsidDel="00E44117">
                <w:rPr>
                  <w:sz w:val="22"/>
                  <w:szCs w:val="22"/>
                </w:rPr>
                <w:delText>his/her</w:delText>
              </w:r>
            </w:del>
            <w:ins w:id="710" w:author="Author" w:date="2022-08-01T13:05:00Z">
              <w:r w:rsidR="00E44117">
                <w:rPr>
                  <w:sz w:val="22"/>
                  <w:szCs w:val="22"/>
                </w:rPr>
                <w:t>their</w:t>
              </w:r>
            </w:ins>
            <w:r w:rsidRPr="00107664">
              <w:rPr>
                <w:sz w:val="22"/>
                <w:szCs w:val="22"/>
              </w:rPr>
              <w:t xml:space="preserve"> response to the service plan, and </w:t>
            </w:r>
            <w:del w:id="711" w:author="Author" w:date="2022-08-01T13:05:00Z">
              <w:r w:rsidRPr="00107664" w:rsidDel="00E44117">
                <w:rPr>
                  <w:sz w:val="22"/>
                  <w:szCs w:val="22"/>
                </w:rPr>
                <w:delText>he or she</w:delText>
              </w:r>
            </w:del>
            <w:ins w:id="712" w:author="Author" w:date="2022-08-01T13:05:00Z">
              <w:r w:rsidR="00E44117">
                <w:rPr>
                  <w:sz w:val="22"/>
                  <w:szCs w:val="22"/>
                </w:rPr>
                <w:t>they</w:t>
              </w:r>
            </w:ins>
            <w:r w:rsidRPr="00107664">
              <w:rPr>
                <w:sz w:val="22"/>
                <w:szCs w:val="22"/>
              </w:rPr>
              <w:t xml:space="preserve"> do</w:t>
            </w:r>
            <w:del w:id="713" w:author="Author" w:date="2022-08-01T13:05:00Z">
              <w:r w:rsidRPr="00107664" w:rsidDel="00E44117">
                <w:rPr>
                  <w:sz w:val="22"/>
                  <w:szCs w:val="22"/>
                </w:rPr>
                <w:delText>es</w:delText>
              </w:r>
            </w:del>
            <w:r w:rsidRPr="00107664">
              <w:rPr>
                <w:sz w:val="22"/>
                <w:szCs w:val="22"/>
              </w:rPr>
              <w:t xml:space="preserve"> not have a guardian, alternative methods (e.g. audio-taping) shall be utilized in order to ensure that the information is cognitively accessible.</w:t>
            </w:r>
          </w:p>
          <w:p w14:paraId="33AB884E" w14:textId="77777777" w:rsidR="00107664" w:rsidRDefault="0010766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8FF6242" w14:textId="3091A732" w:rsidR="00107664"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 xml:space="preserve">A Plan of Care that has been signed by the participant/guardian is required in order for the Case Manager to initiate authorization of waiver service. The Plan of Care is reviewed periodically with the participant and </w:t>
            </w:r>
            <w:del w:id="714" w:author="Author" w:date="2022-08-01T13:06:00Z">
              <w:r w:rsidRPr="00E85E0A" w:rsidDel="00E44117">
                <w:rPr>
                  <w:sz w:val="22"/>
                  <w:szCs w:val="22"/>
                </w:rPr>
                <w:delText>his/her</w:delText>
              </w:r>
            </w:del>
            <w:ins w:id="715" w:author="Author" w:date="2022-08-01T13:06:00Z">
              <w:r w:rsidR="00E44117">
                <w:rPr>
                  <w:sz w:val="22"/>
                  <w:szCs w:val="22"/>
                </w:rPr>
                <w:t>their</w:t>
              </w:r>
            </w:ins>
            <w:r w:rsidRPr="00E85E0A">
              <w:rPr>
                <w:sz w:val="22"/>
                <w:szCs w:val="22"/>
              </w:rPr>
              <w:t xml:space="preserve"> Care Plan Team and is modified as needed or as requested and approved by the participant.</w:t>
            </w:r>
          </w:p>
          <w:p w14:paraId="18A62947"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DA456C3" w14:textId="021A43A6"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 xml:space="preserve">The participant will receive a quarterly visit by the Case Manager. The Case Manager may determine that more frequent visits would be beneficial and visit the participant more frequently if </w:t>
            </w:r>
            <w:del w:id="716" w:author="Author" w:date="2022-08-01T13:06:00Z">
              <w:r w:rsidRPr="00E85E0A" w:rsidDel="00E44117">
                <w:rPr>
                  <w:sz w:val="22"/>
                  <w:szCs w:val="22"/>
                </w:rPr>
                <w:delText>he/she</w:delText>
              </w:r>
            </w:del>
            <w:ins w:id="717" w:author="Author" w:date="2022-08-01T13:06:00Z">
              <w:r w:rsidR="00E44117">
                <w:rPr>
                  <w:sz w:val="22"/>
                  <w:szCs w:val="22"/>
                </w:rPr>
                <w:t>they</w:t>
              </w:r>
            </w:ins>
            <w:r w:rsidRPr="00E85E0A">
              <w:rPr>
                <w:sz w:val="22"/>
                <w:szCs w:val="22"/>
              </w:rPr>
              <w:t xml:space="preserve"> agree</w:t>
            </w:r>
            <w:del w:id="718" w:author="Author" w:date="2022-08-01T13:06:00Z">
              <w:r w:rsidRPr="00E85E0A" w:rsidDel="00E44117">
                <w:rPr>
                  <w:sz w:val="22"/>
                  <w:szCs w:val="22"/>
                </w:rPr>
                <w:delText>s</w:delText>
              </w:r>
            </w:del>
            <w:r w:rsidRPr="00E85E0A">
              <w:rPr>
                <w:sz w:val="22"/>
                <w:szCs w:val="22"/>
              </w:rPr>
              <w:t xml:space="preserve">. In addition, if the Case Manager becomes aware of changes in the participant’s health condition or living circumstances, </w:t>
            </w:r>
            <w:del w:id="719" w:author="Author" w:date="2022-08-01T13:06:00Z">
              <w:r w:rsidRPr="00E85E0A" w:rsidDel="00E44117">
                <w:rPr>
                  <w:sz w:val="22"/>
                  <w:szCs w:val="22"/>
                </w:rPr>
                <w:delText>s/he</w:delText>
              </w:r>
            </w:del>
            <w:ins w:id="720" w:author="Author" w:date="2022-08-01T13:06:00Z">
              <w:r w:rsidR="00E44117">
                <w:rPr>
                  <w:sz w:val="22"/>
                  <w:szCs w:val="22"/>
                </w:rPr>
                <w:t>they</w:t>
              </w:r>
            </w:ins>
            <w:r w:rsidRPr="00E85E0A">
              <w:rPr>
                <w:sz w:val="22"/>
                <w:szCs w:val="22"/>
              </w:rPr>
              <w:t xml:space="preserve"> may suggest that it would be beneficial for other clinical professionals to visit the participant. The Case Manager will maintain regular contact through a variety of means with the participant between these visits. The POC may be revised at any point by the Case Manager with the approval of the participant/guardian, based on changes in the participant’s needs or circumstances.</w:t>
            </w:r>
          </w:p>
          <w:p w14:paraId="79C0EA7A"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3C5B8D9"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The Case Manager will document reassessments of the waiver participant in the participant’s file. All contact with the participant/guardian, family, vendors and any other persons involved with the participant is also documented in the file.</w:t>
            </w:r>
          </w:p>
          <w:p w14:paraId="1CA2C20F"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2A2FCA4"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The Case Manager is responsible for any reasonable accommodations needed for the participant’s and family’s involvement in the service planning meetings. Accommodations may include personal care assistants, interpreters, peers, translators, physical accessibility, assistive devices, and transportation. These needs may be coordinated and accessed through a waiver service provider involved with the participant.</w:t>
            </w:r>
          </w:p>
          <w:p w14:paraId="0C58188B"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C5E57F7" w14:textId="44BD3C13"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 xml:space="preserve">A very small subset of MFP waiver participants may meet the State’s criteria for Targeted Case Management for the mentally ill. For such individuals, the Targeted Case Manager (TCM) would support the individual and coordinate services the person receives through the Department of Mental Health, including such elements as coordinating access to services that DMH provides or contracts for the provision of (which are not duplicative of waiver services), providing supportive counseling, or serving as the person’s advocate/supporting the person to advocate for </w:t>
            </w:r>
            <w:del w:id="721" w:author="Author" w:date="2022-08-18T10:40:00Z">
              <w:r w:rsidRPr="00E85E0A">
                <w:rPr>
                  <w:sz w:val="22"/>
                  <w:szCs w:val="22"/>
                </w:rPr>
                <w:delText>him or herself</w:delText>
              </w:r>
            </w:del>
            <w:ins w:id="722" w:author="Author" w:date="2022-08-18T10:40:00Z">
              <w:r w:rsidR="00037ACE">
                <w:rPr>
                  <w:sz w:val="22"/>
                  <w:szCs w:val="22"/>
                </w:rPr>
                <w:t>themselves</w:t>
              </w:r>
            </w:ins>
            <w:r w:rsidRPr="00E85E0A">
              <w:rPr>
                <w:sz w:val="22"/>
                <w:szCs w:val="22"/>
              </w:rPr>
              <w:t>. The TCM will not play a central role in the planning, authorization or monitoring of waiver services for a participant. The administrative case manager will coordinate closely with the TCM in development of the service plan and in other relevant areas in order to ensure both seamless integration and coordination of waiver services with state agency-provided or -contracted services and, importantly, that neither planned/authorized services, nor case management functions are duplicative.</w:t>
            </w:r>
          </w:p>
          <w:p w14:paraId="6672A0B2"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E5E03AF" w14:textId="3D340D9B" w:rsidR="00E85E0A" w:rsidRPr="00DD3AC3"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85E0A">
              <w:rPr>
                <w:sz w:val="22"/>
                <w:szCs w:val="22"/>
              </w:rPr>
              <w:t>Administratively claimed case management functions will be limited to the establishment and coordination of Medicaid waiver and state plan services focused on the provision of long term services and supports in the community and are not provided through the Massachusetts Department of Mental Health. Administrative case management that will be claimed is an administrative activity necessary for the proper and efficient administration of the State Medicaid plan.</w:t>
            </w:r>
          </w:p>
        </w:tc>
      </w:tr>
    </w:tbl>
    <w:p w14:paraId="409B4807" w14:textId="77777777"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lastRenderedPageBreak/>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 xml:space="preserve">rvice </w:t>
      </w:r>
      <w:r w:rsidR="003E2817" w:rsidRPr="00C8124F">
        <w:rPr>
          <w:sz w:val="22"/>
          <w:szCs w:val="22"/>
        </w:rPr>
        <w:t xml:space="preserve">plan </w:t>
      </w:r>
      <w:r w:rsidRPr="00C8124F">
        <w:rPr>
          <w:sz w:val="22"/>
          <w:szCs w:val="22"/>
        </w:rPr>
        <w:t>developm</w:t>
      </w:r>
      <w:r w:rsidRPr="00DD3AC3">
        <w:rPr>
          <w:sz w:val="22"/>
          <w:szCs w:val="22"/>
        </w:rPr>
        <w:t xml:space="preserve">ent process and how strategies to mitigate risk are incorporated into the </w:t>
      </w:r>
      <w:r w:rsidRPr="00DD3AC3">
        <w:rPr>
          <w:sz w:val="22"/>
          <w:szCs w:val="22"/>
        </w:rPr>
        <w:lastRenderedPageBreak/>
        <w:t>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682"/>
      </w:tblGrid>
      <w:tr w:rsidR="00AF71E8" w14:paraId="3055000D"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57BB4295" w14:textId="65010BCE" w:rsidR="00AF71E8"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E85E0A">
              <w:rPr>
                <w:sz w:val="22"/>
                <w:szCs w:val="22"/>
              </w:rPr>
              <w:t xml:space="preserve">Risk assessment and mitigation are a core part of the service planning process. Through multiple assessments, specific to the participant, reviewed during the service planning process, potential risks to the participant's health and safety and the participant's ability to remain in the community are identified by the participant with the case manager’s assistance. With the participant, the case manager facilitates with the rest of the Care Plan Team the development of a set of prevention strategies and responses that will mitigate these risks. Having the participant at the center of this process ensures that the responses are sensitive to </w:t>
            </w:r>
            <w:del w:id="723" w:author="Author" w:date="2022-08-01T13:23:00Z">
              <w:r w:rsidRPr="00E85E0A" w:rsidDel="001A5DAB">
                <w:rPr>
                  <w:sz w:val="22"/>
                  <w:szCs w:val="22"/>
                </w:rPr>
                <w:delText>his/her</w:delText>
              </w:r>
            </w:del>
            <w:ins w:id="724" w:author="Author" w:date="2022-08-01T13:23:00Z">
              <w:r w:rsidR="001A5DAB">
                <w:rPr>
                  <w:sz w:val="22"/>
                  <w:szCs w:val="22"/>
                </w:rPr>
                <w:t>their</w:t>
              </w:r>
            </w:ins>
            <w:r w:rsidRPr="00E85E0A">
              <w:rPr>
                <w:sz w:val="22"/>
                <w:szCs w:val="22"/>
              </w:rPr>
              <w:t xml:space="preserve"> needs and preferences.</w:t>
            </w:r>
          </w:p>
          <w:p w14:paraId="11061425" w14:textId="77777777" w:rsidR="00E85E0A" w:rsidRDefault="00E85E0A"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AED67B9" w14:textId="5B98EFB3" w:rsidR="004879CE" w:rsidRDefault="004879CE" w:rsidP="004879C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879CE">
              <w:rPr>
                <w:sz w:val="22"/>
                <w:szCs w:val="22"/>
              </w:rPr>
              <w:t xml:space="preserve">Residential Habilitation, Shared Living - 24 Hour Supports and Assisted Living Services providers are required to have policies and procedures in place to address their: </w:t>
            </w:r>
          </w:p>
          <w:p w14:paraId="6FF81093" w14:textId="77777777" w:rsidR="004879CE"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4879CE">
              <w:rPr>
                <w:sz w:val="22"/>
                <w:szCs w:val="22"/>
              </w:rPr>
              <w:t xml:space="preserve">- Risk Assessment Processes </w:t>
            </w:r>
          </w:p>
          <w:p w14:paraId="04E4C870" w14:textId="77777777" w:rsidR="004879CE"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4879CE">
              <w:rPr>
                <w:sz w:val="22"/>
                <w:szCs w:val="22"/>
              </w:rPr>
              <w:t xml:space="preserve">- Emergency Response and Management Protocols </w:t>
            </w:r>
          </w:p>
          <w:p w14:paraId="4EAD9795" w14:textId="77777777" w:rsidR="004879CE"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4879CE">
              <w:rPr>
                <w:sz w:val="22"/>
                <w:szCs w:val="22"/>
              </w:rPr>
              <w:t>- Emergency Evacuation Safety Plans</w:t>
            </w:r>
          </w:p>
          <w:p w14:paraId="470C282A" w14:textId="77777777" w:rsidR="00E85E0A"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4879CE">
              <w:rPr>
                <w:sz w:val="22"/>
                <w:szCs w:val="22"/>
              </w:rPr>
              <w:t xml:space="preserve"> - Participants Elopement from the Program</w:t>
            </w:r>
          </w:p>
          <w:p w14:paraId="6085818C" w14:textId="77777777" w:rsidR="004879CE"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13B4F656" w14:textId="2DC8D6D8" w:rsidR="004879CE"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4879CE">
              <w:rPr>
                <w:sz w:val="22"/>
                <w:szCs w:val="22"/>
              </w:rPr>
              <w:t xml:space="preserve">The participant’s case record will specifically include the participant’s 24 hour back-up plan. Residential Supports providers will have primary responsibility for participant's 24-hour back-up plan. Potential risk areas identified through the assessment process and the POC identifies services or interventions to mitigate those risks, as necessary and agreed to by the participant. The Case Managers works with the participant's service providers to ensure that the identified risks are appropriately managed. The participant’s case record will make note of participants, agencies, and informal supports that provide back-up. The Case Manager communicates the back-up plan to the participant, and </w:t>
            </w:r>
            <w:del w:id="725" w:author="Author" w:date="2022-08-01T13:52:00Z">
              <w:r w:rsidRPr="004879CE" w:rsidDel="0041315D">
                <w:rPr>
                  <w:sz w:val="22"/>
                  <w:szCs w:val="22"/>
                </w:rPr>
                <w:delText>his/her</w:delText>
              </w:r>
            </w:del>
            <w:ins w:id="726" w:author="Author" w:date="2022-08-01T13:52:00Z">
              <w:r w:rsidR="0041315D">
                <w:rPr>
                  <w:sz w:val="22"/>
                  <w:szCs w:val="22"/>
                </w:rPr>
                <w:t>their</w:t>
              </w:r>
            </w:ins>
            <w:r w:rsidRPr="004879CE">
              <w:rPr>
                <w:sz w:val="22"/>
                <w:szCs w:val="22"/>
              </w:rPr>
              <w:t xml:space="preserve"> guardian/informal supports as appropriate, work with the participant to ensure they know the steps to take to activate the back-up plan.</w:t>
            </w:r>
          </w:p>
          <w:p w14:paraId="5FACA302" w14:textId="77777777" w:rsidR="004879CE" w:rsidRDefault="004879C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4D37C51" w14:textId="26369389" w:rsidR="00810574" w:rsidRDefault="00810574"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10574">
              <w:rPr>
                <w:sz w:val="22"/>
                <w:szCs w:val="22"/>
              </w:rPr>
              <w:t xml:space="preserve">Participants who are self-directing their services will develop with the Case Manager, a back-up plan to address issues related to their self-direction and to ensure their ability to obtain back-up services as needed. This plan addresses the potential pitfalls and contingencies that must be identified and agreed to with the participant, and is required to be included in both the participant’s case record and the participant's Agreement for </w:t>
            </w:r>
            <w:proofErr w:type="spellStart"/>
            <w:r w:rsidRPr="00810574">
              <w:rPr>
                <w:sz w:val="22"/>
                <w:szCs w:val="22"/>
              </w:rPr>
              <w:t>Self Directed</w:t>
            </w:r>
            <w:proofErr w:type="spellEnd"/>
            <w:r w:rsidRPr="00810574">
              <w:rPr>
                <w:sz w:val="22"/>
                <w:szCs w:val="22"/>
              </w:rPr>
              <w:t xml:space="preserve"> Supports. Broader risk issues related to the participant and their circumstances will be addressed as necessary and appropriate within the participant’s case record.</w:t>
            </w:r>
          </w:p>
        </w:tc>
      </w:tr>
    </w:tbl>
    <w:p w14:paraId="47EFB748" w14:textId="77777777" w:rsidR="00AF71E8" w:rsidRPr="00CF7AE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8754"/>
      </w:tblGrid>
      <w:tr w:rsidR="00AF71E8" w14:paraId="47B3C0D4"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E0C1E45" w14:textId="7FBABA92" w:rsidR="00AF71E8" w:rsidRDefault="00810574"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574">
              <w:rPr>
                <w:sz w:val="22"/>
                <w:szCs w:val="22"/>
              </w:rPr>
              <w:t xml:space="preserve">As part of the plan of care development process, case management staff review with participants/guardians the range of waiver and non-waiver services available to address the individual's identified needs. The Case Manager works with the participant to identify any specific preferences or requirements, such as a worker who speaks a particular language. The Case Manager makes inquiries regarding the availability of workers, discusses options with the participant (including schedules), and works with the participant to identify the providers best able to meet the requirements and preferences of the waiver participant. The participant ultimately chooses which providers will deliver </w:t>
            </w:r>
            <w:del w:id="727" w:author="Author" w:date="2022-08-01T13:53:00Z">
              <w:r w:rsidRPr="00810574" w:rsidDel="0041315D">
                <w:rPr>
                  <w:sz w:val="22"/>
                  <w:szCs w:val="22"/>
                </w:rPr>
                <w:delText>his/her</w:delText>
              </w:r>
            </w:del>
            <w:ins w:id="728" w:author="Author" w:date="2022-08-01T13:53:00Z">
              <w:r w:rsidR="0041315D">
                <w:rPr>
                  <w:sz w:val="22"/>
                  <w:szCs w:val="22"/>
                </w:rPr>
                <w:t>their</w:t>
              </w:r>
            </w:ins>
            <w:r w:rsidRPr="00810574">
              <w:rPr>
                <w:sz w:val="22"/>
                <w:szCs w:val="22"/>
              </w:rPr>
              <w:t xml:space="preserve"> services. The participant will be advised regarding how to raise concerns about providers and the Case Manager will provide information to the participant regarding how to complain, how to seek assistance from the Case Manager, and how to raise issues with their Program Development and Services Oversight Coordinator if </w:t>
            </w:r>
            <w:del w:id="729" w:author="Author" w:date="2022-08-01T13:53:00Z">
              <w:r w:rsidRPr="00810574" w:rsidDel="003E1F6E">
                <w:rPr>
                  <w:sz w:val="22"/>
                  <w:szCs w:val="22"/>
                </w:rPr>
                <w:delText>he/she has</w:delText>
              </w:r>
            </w:del>
            <w:ins w:id="730" w:author="Author" w:date="2022-08-01T13:53:00Z">
              <w:r w:rsidR="003E1F6E">
                <w:rPr>
                  <w:sz w:val="22"/>
                  <w:szCs w:val="22"/>
                </w:rPr>
                <w:t>they have</w:t>
              </w:r>
            </w:ins>
            <w:r w:rsidRPr="00810574">
              <w:rPr>
                <w:sz w:val="22"/>
                <w:szCs w:val="22"/>
              </w:rPr>
              <w:t xml:space="preserve"> a complaint about the Case Manager.</w:t>
            </w:r>
          </w:p>
          <w:p w14:paraId="37FF492E" w14:textId="77777777" w:rsidR="00810574" w:rsidRDefault="00810574"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7500FC" w14:textId="7BF85614" w:rsidR="00810574" w:rsidRDefault="00810574"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574">
              <w:rPr>
                <w:sz w:val="22"/>
                <w:szCs w:val="22"/>
              </w:rPr>
              <w:lastRenderedPageBreak/>
              <w:t>At each visit, Case Managers inquire as to the participant's satisfaction with both the services included in the POC and the service providers. The participant may, at any time, request a change of service providers or Case Manager.</w:t>
            </w:r>
          </w:p>
        </w:tc>
      </w:tr>
    </w:tbl>
    <w:p w14:paraId="55F95377"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proofErr w:type="spellStart"/>
      <w:r>
        <w:rPr>
          <w:b/>
          <w:sz w:val="22"/>
          <w:szCs w:val="22"/>
        </w:rPr>
        <w:lastRenderedPageBreak/>
        <w:t>g</w:t>
      </w:r>
      <w:r w:rsidRPr="00CF7AEC">
        <w:rPr>
          <w:b/>
          <w:sz w:val="22"/>
          <w:szCs w:val="22"/>
        </w:rPr>
        <w:t>.</w:t>
      </w:r>
      <w:proofErr w:type="spellEnd"/>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§441.301(b)(1)(</w:t>
      </w:r>
      <w:proofErr w:type="spellStart"/>
      <w:r w:rsidRPr="00A2294C">
        <w:rPr>
          <w:kern w:val="22"/>
          <w:sz w:val="22"/>
          <w:szCs w:val="22"/>
        </w:rPr>
        <w:t>i</w:t>
      </w:r>
      <w:proofErr w:type="spellEnd"/>
      <w:r w:rsidRPr="00A2294C">
        <w:rPr>
          <w:kern w:val="22"/>
          <w:sz w:val="22"/>
          <w:szCs w:val="22"/>
        </w:rPr>
        <w:t>)</w:t>
      </w:r>
      <w:r>
        <w:rPr>
          <w:kern w:val="22"/>
          <w:sz w:val="22"/>
          <w:szCs w:val="22"/>
        </w:rPr>
        <w:t>:</w:t>
      </w:r>
    </w:p>
    <w:tbl>
      <w:tblPr>
        <w:tblStyle w:val="TableGrid"/>
        <w:tblW w:w="0" w:type="auto"/>
        <w:tblInd w:w="576" w:type="dxa"/>
        <w:tblLook w:val="01E0" w:firstRow="1" w:lastRow="1" w:firstColumn="1" w:lastColumn="1" w:noHBand="0" w:noVBand="0"/>
      </w:tblPr>
      <w:tblGrid>
        <w:gridCol w:w="8754"/>
      </w:tblGrid>
      <w:tr w:rsidR="00AF71E8" w14:paraId="53588F0E"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43DD672" w14:textId="37089EA3" w:rsidR="00AF71E8" w:rsidRDefault="00810574"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10574">
              <w:rPr>
                <w:sz w:val="22"/>
                <w:szCs w:val="22"/>
              </w:rPr>
              <w:t xml:space="preserve">DDS will maintain electronic POCs. Additional information may be maintained in a paper record at the Department of Developmental Services Regional Office. Service Plans are reviewed for content, quality, and required components. The sample size is intended to meet requirements of a 95% confidence </w:t>
            </w:r>
            <w:del w:id="731" w:author="Author" w:date="2022-08-18T10:41:00Z">
              <w:r w:rsidRPr="00810574">
                <w:rPr>
                  <w:sz w:val="22"/>
                  <w:szCs w:val="22"/>
                </w:rPr>
                <w:delText xml:space="preserve">interval </w:delText>
              </w:r>
            </w:del>
            <w:ins w:id="732" w:author="Author" w:date="2022-08-01T14:17:00Z">
              <w:r w:rsidR="00EA30D5">
                <w:rPr>
                  <w:sz w:val="22"/>
                  <w:szCs w:val="22"/>
                </w:rPr>
                <w:t xml:space="preserve">level </w:t>
              </w:r>
            </w:ins>
            <w:r w:rsidR="00EA30D5">
              <w:rPr>
                <w:sz w:val="22"/>
                <w:szCs w:val="22"/>
              </w:rPr>
              <w:t xml:space="preserve">and a </w:t>
            </w:r>
            <w:r w:rsidRPr="00810574">
              <w:rPr>
                <w:sz w:val="22"/>
                <w:szCs w:val="22"/>
              </w:rPr>
              <w:t xml:space="preserve">+/-5% </w:t>
            </w:r>
            <w:ins w:id="733" w:author="Author" w:date="2022-08-01T14:17:00Z">
              <w:r w:rsidR="00EA30D5">
                <w:rPr>
                  <w:sz w:val="22"/>
                  <w:szCs w:val="22"/>
                </w:rPr>
                <w:t xml:space="preserve">margin of error 95/5 response </w:t>
              </w:r>
            </w:ins>
            <w:ins w:id="734" w:author="Author" w:date="2022-08-01T14:18:00Z">
              <w:r w:rsidR="00EA30D5">
                <w:rPr>
                  <w:sz w:val="22"/>
                  <w:szCs w:val="22"/>
                </w:rPr>
                <w:t xml:space="preserve">distribution. </w:t>
              </w:r>
            </w:ins>
            <w:del w:id="735" w:author="Author" w:date="2022-08-01T14:17:00Z">
              <w:r w:rsidRPr="00810574" w:rsidDel="00EA30D5">
                <w:rPr>
                  <w:sz w:val="22"/>
                  <w:szCs w:val="22"/>
                </w:rPr>
                <w:delText>confidence level.</w:delText>
              </w:r>
            </w:del>
            <w:r w:rsidRPr="00810574">
              <w:rPr>
                <w:sz w:val="22"/>
                <w:szCs w:val="22"/>
              </w:rPr>
              <w:t xml:space="preserve"> The sample will be randomly generated by a computerized formula which will generate the sample on a quarterly basis throughout the year and it will assure that each Program Development and Services Oversight Coordinator reviews the Service Plans completed by Case Managers from the regions assigned to them.</w:t>
            </w:r>
          </w:p>
        </w:tc>
      </w:tr>
    </w:tbl>
    <w:p w14:paraId="0774FC68" w14:textId="77777777" w:rsidR="00AF71E8" w:rsidRP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00795887" w:rsidRPr="0079588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324"/>
      </w:tblGrid>
      <w:tr w:rsidR="00AF71E8" w:rsidRPr="00CF7AEC" w14:paraId="4ADBDE0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03DFF9" w14:textId="77777777" w:rsidR="00AF71E8" w:rsidRPr="00CF7AEC" w:rsidRDefault="00AF71E8" w:rsidP="00AF71E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5B42427" w14:textId="77777777" w:rsidR="00AF71E8" w:rsidRPr="00B43CAA" w:rsidRDefault="00795887" w:rsidP="00AF71E8">
            <w:pPr>
              <w:spacing w:before="60"/>
              <w:rPr>
                <w:b/>
                <w:sz w:val="22"/>
                <w:szCs w:val="22"/>
              </w:rPr>
            </w:pPr>
            <w:r w:rsidRPr="00795887">
              <w:rPr>
                <w:b/>
                <w:sz w:val="22"/>
                <w:szCs w:val="22"/>
              </w:rPr>
              <w:t>Every three months or more frequently when necessary</w:t>
            </w:r>
          </w:p>
        </w:tc>
      </w:tr>
      <w:tr w:rsidR="00AF71E8" w:rsidRPr="00CF7AEC" w14:paraId="6D803A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FE2C2E2" w14:textId="77777777" w:rsidR="00AF71E8" w:rsidRPr="00CF7AEC" w:rsidRDefault="00AF71E8" w:rsidP="00AF71E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95B4558" w14:textId="77777777" w:rsidR="00AF71E8" w:rsidRPr="00B43CAA" w:rsidRDefault="00795887" w:rsidP="00AF71E8">
            <w:pPr>
              <w:spacing w:before="60"/>
              <w:rPr>
                <w:b/>
                <w:sz w:val="22"/>
                <w:szCs w:val="22"/>
              </w:rPr>
            </w:pPr>
            <w:r w:rsidRPr="00795887">
              <w:rPr>
                <w:b/>
                <w:sz w:val="22"/>
                <w:szCs w:val="22"/>
              </w:rPr>
              <w:t>Every six months or more frequently when necessary</w:t>
            </w:r>
          </w:p>
        </w:tc>
      </w:tr>
      <w:tr w:rsidR="00AF71E8" w:rsidRPr="00CF7AEC" w14:paraId="5ED8503E"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B5F9184" w14:textId="4954789E" w:rsidR="00AF71E8" w:rsidRPr="00CF7AEC" w:rsidRDefault="00CB7543" w:rsidP="00AF71E8">
            <w:pPr>
              <w:spacing w:before="60"/>
              <w:rPr>
                <w:sz w:val="22"/>
                <w:szCs w:val="22"/>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4C5E75C1" w14:textId="77777777" w:rsidR="00AF71E8" w:rsidRPr="00B43CAA" w:rsidRDefault="00795887" w:rsidP="00AF71E8">
            <w:pPr>
              <w:spacing w:before="60"/>
              <w:rPr>
                <w:b/>
                <w:sz w:val="22"/>
                <w:szCs w:val="22"/>
              </w:rPr>
            </w:pPr>
            <w:r w:rsidRPr="00795887">
              <w:rPr>
                <w:b/>
                <w:sz w:val="22"/>
                <w:szCs w:val="22"/>
              </w:rPr>
              <w:t>Every twelve months or more frequently when necessary</w:t>
            </w:r>
          </w:p>
        </w:tc>
      </w:tr>
      <w:tr w:rsidR="00AF71E8" w:rsidRPr="00CF7AEC" w14:paraId="01DAB9A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B8B4047" w14:textId="77777777" w:rsidR="00AF71E8" w:rsidRPr="00CF7AEC" w:rsidRDefault="00AF71E8" w:rsidP="00AF71E8">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182DB0E6" w14:textId="77777777" w:rsidR="00B43CAA" w:rsidRDefault="00795887" w:rsidP="00AF71E8">
            <w:pPr>
              <w:spacing w:before="60"/>
              <w:rPr>
                <w:sz w:val="22"/>
                <w:szCs w:val="22"/>
              </w:rPr>
            </w:pPr>
            <w:r w:rsidRPr="00795887">
              <w:rPr>
                <w:b/>
                <w:sz w:val="22"/>
                <w:szCs w:val="22"/>
              </w:rPr>
              <w:t>Other schedule</w:t>
            </w:r>
            <w:r w:rsidR="00AF71E8" w:rsidRPr="00CF7AEC">
              <w:rPr>
                <w:sz w:val="22"/>
                <w:szCs w:val="22"/>
              </w:rPr>
              <w:t xml:space="preserve"> </w:t>
            </w:r>
          </w:p>
          <w:p w14:paraId="2BE81783" w14:textId="77777777" w:rsidR="00AF71E8" w:rsidRPr="00CF7AEC" w:rsidRDefault="00B43CAA" w:rsidP="00B43CAA">
            <w:pPr>
              <w:spacing w:before="60"/>
              <w:rPr>
                <w:sz w:val="22"/>
                <w:szCs w:val="22"/>
              </w:rPr>
            </w:pPr>
            <w:r w:rsidRPr="00B43CAA">
              <w:rPr>
                <w:i/>
                <w:sz w:val="22"/>
                <w:szCs w:val="22"/>
              </w:rPr>
              <w:t>S</w:t>
            </w:r>
            <w:r w:rsidR="00AF71E8" w:rsidRPr="00B43CAA">
              <w:rPr>
                <w:i/>
                <w:sz w:val="22"/>
                <w:szCs w:val="22"/>
              </w:rPr>
              <w:t>pecify</w:t>
            </w:r>
            <w:r w:rsidR="00795887" w:rsidRPr="00795887">
              <w:rPr>
                <w:i/>
                <w:sz w:val="22"/>
                <w:szCs w:val="22"/>
              </w:rPr>
              <w:t xml:space="preserve"> the other schedule</w:t>
            </w:r>
            <w:r w:rsidR="00AF71E8" w:rsidRPr="00CF7AEC">
              <w:rPr>
                <w:sz w:val="22"/>
                <w:szCs w:val="22"/>
              </w:rPr>
              <w:t>:</w:t>
            </w:r>
          </w:p>
        </w:tc>
      </w:tr>
      <w:tr w:rsidR="00AF71E8" w:rsidRPr="00CF7AEC" w14:paraId="17330B1C"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F113D4B" w14:textId="77777777"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369493B"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2B24E4" w14:textId="77777777" w:rsidR="00AF71E8" w:rsidRPr="00CF7AEC" w:rsidRDefault="00AF71E8" w:rsidP="00AF71E8">
            <w:pPr>
              <w:spacing w:before="60"/>
              <w:rPr>
                <w:sz w:val="22"/>
                <w:szCs w:val="22"/>
              </w:rPr>
            </w:pPr>
          </w:p>
        </w:tc>
      </w:tr>
    </w:tbl>
    <w:p w14:paraId="1C3DE134"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proofErr w:type="spellStart"/>
      <w:r>
        <w:rPr>
          <w:b/>
          <w:sz w:val="22"/>
          <w:szCs w:val="22"/>
        </w:rPr>
        <w:t>i</w:t>
      </w:r>
      <w:proofErr w:type="spellEnd"/>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00AB4DCA"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30"/>
        <w:gridCol w:w="8324"/>
      </w:tblGrid>
      <w:tr w:rsidR="00AF71E8" w:rsidRPr="00CF7AEC" w14:paraId="631FF98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CF54BEE" w14:textId="5B3B19BC" w:rsidR="00AF71E8" w:rsidRPr="00CF7AEC" w:rsidRDefault="00CB7543" w:rsidP="00AF71E8">
            <w:pPr>
              <w:spacing w:before="60"/>
              <w:rPr>
                <w:sz w:val="22"/>
                <w:szCs w:val="22"/>
                <w:highlight w:val="yellow"/>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396E9A3D" w14:textId="77777777" w:rsidR="00AF71E8" w:rsidRPr="00B43CAA" w:rsidRDefault="00795887" w:rsidP="00AF71E8">
            <w:pPr>
              <w:spacing w:before="60"/>
              <w:rPr>
                <w:b/>
                <w:sz w:val="22"/>
                <w:szCs w:val="22"/>
              </w:rPr>
            </w:pPr>
            <w:r w:rsidRPr="00795887">
              <w:rPr>
                <w:b/>
                <w:sz w:val="22"/>
                <w:szCs w:val="22"/>
              </w:rPr>
              <w:t>Medicaid agency</w:t>
            </w:r>
          </w:p>
        </w:tc>
      </w:tr>
      <w:tr w:rsidR="00AF71E8" w:rsidRPr="00CF7AEC" w14:paraId="2C28B55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CB4113F" w14:textId="77777777" w:rsidR="00AF71E8" w:rsidRPr="00CF7AEC" w:rsidRDefault="00AF71E8" w:rsidP="00AF71E8">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030684FE" w14:textId="77777777" w:rsidR="00AF71E8" w:rsidRPr="00B43CAA" w:rsidRDefault="00795887" w:rsidP="00AF71E8">
            <w:pPr>
              <w:spacing w:before="60"/>
              <w:rPr>
                <w:b/>
                <w:sz w:val="22"/>
                <w:szCs w:val="22"/>
              </w:rPr>
            </w:pPr>
            <w:r w:rsidRPr="00795887">
              <w:rPr>
                <w:b/>
                <w:sz w:val="22"/>
                <w:szCs w:val="22"/>
              </w:rPr>
              <w:t>Operating agency</w:t>
            </w:r>
          </w:p>
        </w:tc>
      </w:tr>
      <w:tr w:rsidR="00AF71E8" w:rsidRPr="00CF7AEC" w14:paraId="0FAF442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0C21690" w14:textId="77777777" w:rsidR="00AF71E8" w:rsidRPr="00CF7AEC" w:rsidRDefault="00AF71E8" w:rsidP="00AF71E8">
            <w:pPr>
              <w:spacing w:before="60"/>
              <w:rPr>
                <w:sz w:val="22"/>
                <w:szCs w:val="22"/>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0E86D21" w14:textId="77777777" w:rsidR="00AF71E8" w:rsidRPr="00B43CAA" w:rsidRDefault="00795887" w:rsidP="00AF71E8">
            <w:pPr>
              <w:spacing w:before="60"/>
              <w:rPr>
                <w:b/>
                <w:sz w:val="22"/>
                <w:szCs w:val="22"/>
              </w:rPr>
            </w:pPr>
            <w:r w:rsidRPr="00795887">
              <w:rPr>
                <w:b/>
                <w:sz w:val="22"/>
                <w:szCs w:val="22"/>
              </w:rPr>
              <w:t>Case manager</w:t>
            </w:r>
          </w:p>
        </w:tc>
      </w:tr>
      <w:tr w:rsidR="00AF71E8" w:rsidRPr="00CF7AEC" w14:paraId="1AA81EE5"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1D6A313" w14:textId="7DFA4E5E" w:rsidR="00AF71E8" w:rsidRPr="00CF7AEC" w:rsidRDefault="00CB7543" w:rsidP="00AF71E8">
            <w:pPr>
              <w:spacing w:before="60"/>
              <w:rPr>
                <w:sz w:val="22"/>
                <w:szCs w:val="22"/>
              </w:rPr>
            </w:pPr>
            <w:r>
              <w:rPr>
                <w:rFonts w:ascii="Wingdings" w:eastAsia="Wingdings" w:hAnsi="Wingdings" w:cs="Wingdings"/>
              </w:rPr>
              <w:t>þ</w:t>
            </w:r>
          </w:p>
        </w:tc>
        <w:tc>
          <w:tcPr>
            <w:tcW w:w="8579" w:type="dxa"/>
            <w:tcBorders>
              <w:top w:val="single" w:sz="12" w:space="0" w:color="auto"/>
              <w:left w:val="single" w:sz="12" w:space="0" w:color="auto"/>
              <w:bottom w:val="single" w:sz="12" w:space="0" w:color="auto"/>
              <w:right w:val="single" w:sz="12" w:space="0" w:color="auto"/>
            </w:tcBorders>
          </w:tcPr>
          <w:p w14:paraId="323AE300" w14:textId="77777777" w:rsidR="00B43CAA" w:rsidRDefault="00795887" w:rsidP="00AF71E8">
            <w:pPr>
              <w:spacing w:before="60"/>
              <w:rPr>
                <w:sz w:val="22"/>
                <w:szCs w:val="22"/>
              </w:rPr>
            </w:pPr>
            <w:r w:rsidRPr="00795887">
              <w:rPr>
                <w:b/>
                <w:sz w:val="22"/>
                <w:szCs w:val="22"/>
              </w:rPr>
              <w:t>Other</w:t>
            </w:r>
          </w:p>
          <w:p w14:paraId="18233B56" w14:textId="77777777" w:rsidR="00AF71E8" w:rsidRPr="00E86D31" w:rsidRDefault="00B43CAA" w:rsidP="00B43CAA">
            <w:pPr>
              <w:spacing w:before="60"/>
              <w:rPr>
                <w:sz w:val="22"/>
                <w:szCs w:val="22"/>
              </w:rPr>
            </w:pPr>
            <w:r>
              <w:rPr>
                <w:sz w:val="22"/>
                <w:szCs w:val="22"/>
              </w:rPr>
              <w:t>S</w:t>
            </w:r>
            <w:r w:rsidR="00AF71E8" w:rsidRPr="00CF7AEC">
              <w:rPr>
                <w:i/>
                <w:sz w:val="22"/>
                <w:szCs w:val="22"/>
              </w:rPr>
              <w:t>pecify:</w:t>
            </w:r>
          </w:p>
        </w:tc>
      </w:tr>
      <w:tr w:rsidR="00AF71E8" w:rsidRPr="00CF7AEC" w14:paraId="03E8ADE7"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EB60A10" w14:textId="77777777"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4D1780C3" w14:textId="77777777" w:rsidR="00DD73B5" w:rsidRDefault="00DD73B5" w:rsidP="00DD7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36" w:author="Author" w:date="2022-08-01T14:18:00Z"/>
                <w:sz w:val="22"/>
                <w:szCs w:val="22"/>
              </w:rPr>
            </w:pPr>
            <w:ins w:id="737" w:author="Author" w:date="2022-08-01T14:18:00Z">
              <w:r w:rsidRPr="00513133">
                <w:rPr>
                  <w:sz w:val="22"/>
                  <w:szCs w:val="22"/>
                </w:rPr>
                <w:t>The p</w:t>
              </w:r>
              <w:r>
                <w:rPr>
                  <w:sz w:val="22"/>
                  <w:szCs w:val="22"/>
                </w:rPr>
                <w:t>e</w:t>
              </w:r>
              <w:r w:rsidRPr="00513133">
                <w:rPr>
                  <w:sz w:val="22"/>
                  <w:szCs w:val="22"/>
                </w:rPr>
                <w:t xml:space="preserve">rson centered planning documents, Plans of Care and 24 hour backup plans are maintained electronically by </w:t>
              </w:r>
              <w:r>
                <w:rPr>
                  <w:sz w:val="22"/>
                  <w:szCs w:val="22"/>
                </w:rPr>
                <w:t>DDS</w:t>
              </w:r>
              <w:r w:rsidRPr="00513133">
                <w:rPr>
                  <w:sz w:val="22"/>
                  <w:szCs w:val="22"/>
                </w:rPr>
                <w:t>. Additionally, electronic service plan records are recorded by case management staff and maintained in the electronic system. All records are maintained for seven years after the date the case is closed.</w:t>
              </w:r>
            </w:ins>
          </w:p>
          <w:p w14:paraId="4ABE5C53" w14:textId="0C199937" w:rsidR="00AF71E8" w:rsidRPr="00CF7AEC" w:rsidRDefault="00AA4ED7" w:rsidP="00AA4ED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738" w:author="Author" w:date="2022-08-01T14:18:00Z">
              <w:r w:rsidRPr="00AA4ED7" w:rsidDel="00DD73B5">
                <w:rPr>
                  <w:sz w:val="22"/>
                  <w:szCs w:val="22"/>
                </w:rPr>
                <w:delText>Hard copies of the person centered planning documents, Plans of Care and 24 hour backup plans are maintained in the participant's paper record in the respective DDS regional office. Electronic service plan records are recorded by case management staff and maintained in the electronic system. All records are maintained for seven years after the date the case is closed.</w:delText>
              </w:r>
            </w:del>
          </w:p>
        </w:tc>
      </w:tr>
    </w:tbl>
    <w:p w14:paraId="106430EA"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EB54B1C"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AF71E8" w:rsidSect="00A514F2">
          <w:headerReference w:type="even" r:id="rId84"/>
          <w:headerReference w:type="default" r:id="rId85"/>
          <w:footerReference w:type="even" r:id="rId86"/>
          <w:footerReference w:type="default" r:id="rId87"/>
          <w:headerReference w:type="first" r:id="rId88"/>
          <w:pgSz w:w="12240" w:h="15840" w:code="1"/>
          <w:pgMar w:top="1440" w:right="1440" w:bottom="1440" w:left="1440" w:header="720" w:footer="156" w:gutter="0"/>
          <w:pgNumType w:start="1"/>
          <w:cols w:space="720"/>
          <w:docGrid w:linePitch="360"/>
        </w:sectPr>
      </w:pPr>
    </w:p>
    <w:p w14:paraId="3C0F63AA" w14:textId="77777777" w:rsidR="00AF71E8" w:rsidRPr="0061031C" w:rsidRDefault="00AF71E8" w:rsidP="006A27F6">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lastRenderedPageBreak/>
        <w:t>Appendix D-2: Service Plan Implementation and Monitoring</w:t>
      </w:r>
    </w:p>
    <w:p w14:paraId="356F3937"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42"/>
      </w:tblGrid>
      <w:tr w:rsidR="00AF71E8" w:rsidRPr="00DD3AC3" w14:paraId="438D4B2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6F2BF43" w14:textId="1D1982A8" w:rsidR="00AF71E8" w:rsidRDefault="00AA4ED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A4ED7">
              <w:rPr>
                <w:sz w:val="22"/>
                <w:szCs w:val="22"/>
              </w:rPr>
              <w:t xml:space="preserve">The Case Manager has overall responsibility for monitoring the implementation of the service plan to ensure that the participant is satisfied with waiver services, that they are furnished in accordance with the POC, meet the participant's needs and achieve their intended outcomes. This is done through periodic progress and update meetings and ongoing contact with the participant, </w:t>
            </w:r>
            <w:del w:id="739" w:author="Author" w:date="2022-08-01T14:22:00Z">
              <w:r w:rsidRPr="00AA4ED7" w:rsidDel="007549D2">
                <w:rPr>
                  <w:sz w:val="22"/>
                  <w:szCs w:val="22"/>
                </w:rPr>
                <w:delText>his/her</w:delText>
              </w:r>
            </w:del>
            <w:ins w:id="740" w:author="Author" w:date="2022-08-01T14:22:00Z">
              <w:r w:rsidR="007549D2">
                <w:rPr>
                  <w:sz w:val="22"/>
                  <w:szCs w:val="22"/>
                </w:rPr>
                <w:t>their</w:t>
              </w:r>
            </w:ins>
            <w:r w:rsidRPr="00AA4ED7">
              <w:rPr>
                <w:sz w:val="22"/>
                <w:szCs w:val="22"/>
              </w:rPr>
              <w:t xml:space="preserve"> Care Plan Team, and other service providers as appropriate.</w:t>
            </w:r>
          </w:p>
          <w:p w14:paraId="5318B499" w14:textId="75D52F04" w:rsidR="00AA4ED7" w:rsidRDefault="00AA4ED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E7999B4" w14:textId="02EF04CF" w:rsidR="00AA4ED7"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The participant will receive, at a minimum, a quarterly </w:t>
            </w:r>
            <w:del w:id="741" w:author="Author" w:date="2022-08-01T14:22:00Z">
              <w:r w:rsidRPr="005379AF" w:rsidDel="007549D2">
                <w:rPr>
                  <w:sz w:val="22"/>
                  <w:szCs w:val="22"/>
                </w:rPr>
                <w:delText xml:space="preserve">in-person </w:delText>
              </w:r>
            </w:del>
            <w:r w:rsidRPr="005379AF">
              <w:rPr>
                <w:sz w:val="22"/>
                <w:szCs w:val="22"/>
              </w:rPr>
              <w:t xml:space="preserve">visit by the case manager. </w:t>
            </w:r>
            <w:ins w:id="742" w:author="Author" w:date="2022-08-01T14:23:00Z">
              <w:r w:rsidR="00C66F6A">
                <w:rPr>
                  <w:sz w:val="22"/>
                  <w:szCs w:val="22"/>
                </w:rPr>
                <w:t>Visits are done primarily in person; telehealth may be used to supplement the scheduled in-person visit based on individual needs.</w:t>
              </w:r>
              <w:r w:rsidR="00C66F6A" w:rsidRPr="005379AF">
                <w:rPr>
                  <w:sz w:val="22"/>
                  <w:szCs w:val="22"/>
                </w:rPr>
                <w:t xml:space="preserve"> </w:t>
              </w:r>
            </w:ins>
            <w:r w:rsidRPr="005379AF">
              <w:rPr>
                <w:sz w:val="22"/>
                <w:szCs w:val="22"/>
              </w:rPr>
              <w:t xml:space="preserve">The case manager may determine that more frequent visits would be beneficial and visit the participant </w:t>
            </w:r>
            <w:del w:id="743" w:author="Author" w:date="2022-08-01T14:30:00Z">
              <w:r w:rsidRPr="005379AF" w:rsidDel="002E7E31">
                <w:rPr>
                  <w:sz w:val="22"/>
                  <w:szCs w:val="22"/>
                </w:rPr>
                <w:delText xml:space="preserve">in-person </w:delText>
              </w:r>
            </w:del>
            <w:r w:rsidRPr="005379AF">
              <w:rPr>
                <w:sz w:val="22"/>
                <w:szCs w:val="22"/>
              </w:rPr>
              <w:t>more frequently if the participant agrees. If the case manager becomes aware of changes in the participant’s health condition or living circumstances, they may suggest that it would be beneficial for other clinical professionals to visit the participant. In addition, the case manager will maintain regular contact with the participant through a variety of means between the in-person visits. The POC may be revised at any point by the case manager with the participant, based on changes in the participant’s needs or circumstances.</w:t>
            </w:r>
          </w:p>
          <w:p w14:paraId="4C8A2859" w14:textId="6B3AC1E9"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82DF0D8" w14:textId="6E3BC107"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The case manager will review with the participant the range of waiver and non-waiver services available to address the participant's identified needs and ensure access to services. At each in-person visit and telephone contact, the case manager will inquire as to the participant’s satisfaction with both the services included in their POC and the service providers. The participant has free choice of service providers and may, at any time, request a change of service providers.</w:t>
            </w:r>
          </w:p>
          <w:p w14:paraId="05691C30" w14:textId="2C6B0D9E"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F6385F" w14:textId="048D51F4"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The case manager will ensure that a 24-hour back up plan is created and updated as needed, as a component of the participant’s service plan, and that the participant, and </w:t>
            </w:r>
            <w:del w:id="744" w:author="Author" w:date="2022-08-01T14:31:00Z">
              <w:r w:rsidRPr="005379AF" w:rsidDel="008D79B1">
                <w:rPr>
                  <w:sz w:val="22"/>
                  <w:szCs w:val="22"/>
                </w:rPr>
                <w:delText>his/her</w:delText>
              </w:r>
            </w:del>
            <w:ins w:id="745" w:author="Author" w:date="2022-08-01T14:31:00Z">
              <w:r w:rsidR="008D79B1">
                <w:rPr>
                  <w:sz w:val="22"/>
                  <w:szCs w:val="22"/>
                </w:rPr>
                <w:t>their</w:t>
              </w:r>
            </w:ins>
            <w:r w:rsidRPr="005379AF">
              <w:rPr>
                <w:sz w:val="22"/>
                <w:szCs w:val="22"/>
              </w:rPr>
              <w:t xml:space="preserve"> guardian/informal supports as appropriate, understands and is able to implement the 24-hour back up plan when necessary. Case managers will work with the participant’s service providers to ensure that the identified risks are appropriately managed.</w:t>
            </w:r>
          </w:p>
          <w:p w14:paraId="2C5C38DB" w14:textId="68FDF409"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3A2C0" w14:textId="0E5364E1"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In addition there are several other quality management processes, conducted by other departmental staff as well as providers to assure that individual participants are getting the services they need and that their health and welfare is protected. These processes are described more fully in other appendices</w:t>
            </w:r>
            <w:del w:id="746" w:author="Author" w:date="2022-08-01T14:31:00Z">
              <w:r w:rsidRPr="005379AF" w:rsidDel="003C5A54">
                <w:rPr>
                  <w:sz w:val="22"/>
                  <w:szCs w:val="22"/>
                </w:rPr>
                <w:delText>, and include but are not limited to</w:delText>
              </w:r>
            </w:del>
            <w:r w:rsidRPr="005379AF">
              <w:rPr>
                <w:sz w:val="22"/>
                <w:szCs w:val="22"/>
              </w:rPr>
              <w:t xml:space="preserve">: </w:t>
            </w:r>
          </w:p>
          <w:p w14:paraId="46BD95B5" w14:textId="77777777" w:rsidR="00DF5393"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a) incident reporting and management (described in Appendix G)</w:t>
            </w:r>
          </w:p>
          <w:p w14:paraId="4FE44351" w14:textId="77777777" w:rsidR="00DF5393"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 xml:space="preserve">b) medication occurrence reporting (described in Appendix G) </w:t>
            </w:r>
          </w:p>
          <w:p w14:paraId="68178777" w14:textId="77777777" w:rsidR="00DF5393"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 xml:space="preserve">c) investigations process (described in Appendix G) </w:t>
            </w:r>
          </w:p>
          <w:p w14:paraId="5721F864" w14:textId="77777777" w:rsidR="00DF5393"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 xml:space="preserve">d) "trigger" reports (described in Appendix G) </w:t>
            </w:r>
          </w:p>
          <w:p w14:paraId="1E585B08" w14:textId="77777777" w:rsidR="00DF5393"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 xml:space="preserve">e) bi-monthly site visits f) risk assessment and management system </w:t>
            </w:r>
          </w:p>
          <w:p w14:paraId="51675B98" w14:textId="77777777" w:rsidR="00C159D8"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 xml:space="preserve">g) human rights and peer review processes </w:t>
            </w:r>
          </w:p>
          <w:p w14:paraId="77BFC9E2" w14:textId="23E6340B" w:rsidR="00DF5393"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 xml:space="preserve">h) licensure and certification system </w:t>
            </w:r>
          </w:p>
          <w:p w14:paraId="5D1F6DEC" w14:textId="77777777" w:rsidR="00C159D8"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roofErr w:type="spellStart"/>
            <w:r w:rsidRPr="00DF5393">
              <w:rPr>
                <w:sz w:val="22"/>
                <w:szCs w:val="22"/>
              </w:rPr>
              <w:t>i</w:t>
            </w:r>
            <w:proofErr w:type="spellEnd"/>
            <w:r w:rsidRPr="00DF5393">
              <w:rPr>
                <w:sz w:val="22"/>
                <w:szCs w:val="22"/>
              </w:rPr>
              <w:t>) annual standard contract review process</w:t>
            </w:r>
          </w:p>
          <w:p w14:paraId="04ED2F00" w14:textId="0531A8A5" w:rsidR="00DF5393"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 xml:space="preserve"> j) periodic progress and update meetings </w:t>
            </w:r>
          </w:p>
          <w:p w14:paraId="56B0D7D7" w14:textId="1B6C46D6" w:rsidR="005379AF" w:rsidRDefault="00DF539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5393">
              <w:rPr>
                <w:sz w:val="22"/>
                <w:szCs w:val="22"/>
              </w:rPr>
              <w:t>k) on-going contact with the participant and service providers.</w:t>
            </w:r>
          </w:p>
          <w:p w14:paraId="33E66EDF" w14:textId="574D1E64"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79AF">
              <w:rPr>
                <w:sz w:val="22"/>
                <w:szCs w:val="22"/>
              </w:rPr>
              <w:t xml:space="preserve">Through the web-based incident reporting and management system, Case Managers are notified of incidents that occur for individuals on their caseload. The system, known as the Home and Community Services Information System (HCSIS) alerts Case Managers in a timely manner, to any </w:t>
            </w:r>
            <w:r w:rsidRPr="005379AF">
              <w:rPr>
                <w:sz w:val="22"/>
                <w:szCs w:val="22"/>
              </w:rPr>
              <w:lastRenderedPageBreak/>
              <w:t>reportable event. Case Managers are required to review and approve action steps taken by the reporting provider. Incidents may not be "closed" until such time as action steps have been approved. In addition, Case Managers receive monthly "trigger" reports, which identify individuals who have reached a certain threshold of incidents. Case Managers are required to review all "trigger" reports to assure that appropriate action has been taken to protect the health and welfare of participants.</w:t>
            </w:r>
          </w:p>
          <w:p w14:paraId="4493D0C6" w14:textId="75BD0BBA" w:rsidR="005379AF" w:rsidRDefault="005379AF"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5E9921" w14:textId="55BEE7C4" w:rsidR="00A14B87" w:rsidRDefault="001558C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558C3">
              <w:rPr>
                <w:sz w:val="22"/>
                <w:szCs w:val="22"/>
              </w:rPr>
              <w:t>The Department also has an extensive risk management system. Risk management teams identify, assess and develop risk management plans for individuals identified who require specific supports in order to mitigate risk to health and safety. Plans are reviewed on a regular basis by the Risk teams to assure their continued efficacy.</w:t>
            </w:r>
          </w:p>
          <w:p w14:paraId="17CE3B93" w14:textId="77777777" w:rsidR="001558C3" w:rsidRDefault="001558C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3AFFA4E" w14:textId="0022EB81" w:rsidR="00A14B87" w:rsidRDefault="00A14B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4B87">
              <w:rPr>
                <w:sz w:val="22"/>
                <w:szCs w:val="22"/>
              </w:rPr>
              <w:t xml:space="preserve">Frequency of </w:t>
            </w:r>
            <w:del w:id="747" w:author="Author" w:date="2022-08-01T14:32:00Z">
              <w:r w:rsidRPr="00A14B87" w:rsidDel="003C5A54">
                <w:rPr>
                  <w:sz w:val="22"/>
                  <w:szCs w:val="22"/>
                </w:rPr>
                <w:delText xml:space="preserve">direct in-person </w:delText>
              </w:r>
            </w:del>
            <w:r w:rsidRPr="00A14B87">
              <w:rPr>
                <w:sz w:val="22"/>
                <w:szCs w:val="22"/>
              </w:rPr>
              <w:t>contact with the waiver participant is at least quarterly, with additional visits based on</w:t>
            </w:r>
            <w:r>
              <w:rPr>
                <w:sz w:val="22"/>
                <w:szCs w:val="22"/>
              </w:rPr>
              <w:t xml:space="preserve"> </w:t>
            </w:r>
            <w:r w:rsidRPr="00A14B87">
              <w:rPr>
                <w:sz w:val="22"/>
                <w:szCs w:val="22"/>
              </w:rPr>
              <w:t>individual needs.</w:t>
            </w:r>
            <w:ins w:id="748" w:author="Author" w:date="2022-08-01T14:32:00Z">
              <w:r w:rsidR="00CC79BD">
                <w:rPr>
                  <w:sz w:val="22"/>
                  <w:szCs w:val="22"/>
                </w:rPr>
                <w:t xml:space="preserve"> Contact is primarily done in person; telehealth may be used to supplement the scheduled in-person visit based on individual needs. </w:t>
              </w:r>
            </w:ins>
            <w:r w:rsidRPr="00A14B87">
              <w:rPr>
                <w:sz w:val="22"/>
                <w:szCs w:val="22"/>
              </w:rPr>
              <w:t xml:space="preserve"> The amount of </w:t>
            </w:r>
            <w:del w:id="749" w:author="Author" w:date="2022-08-01T14:33:00Z">
              <w:r w:rsidRPr="00A14B87" w:rsidDel="00E80AD0">
                <w:rPr>
                  <w:sz w:val="22"/>
                  <w:szCs w:val="22"/>
                </w:rPr>
                <w:delText xml:space="preserve">direct </w:delText>
              </w:r>
            </w:del>
            <w:r w:rsidRPr="00A14B87">
              <w:rPr>
                <w:sz w:val="22"/>
                <w:szCs w:val="22"/>
              </w:rPr>
              <w:t>contact is related to a number of variables including participant interest, whether the participant has a risk plan in place, the number of potential providers who have daily contact with the participant, the frequency of program monitoring activities within the provider site, the frequency and type of family monitoring etc. In response to incidents reported through HCSIS the system produces “trigger reports” which provide additional information to the Case Manager about the need to potentially increase direct in-person contact. Individuals with changing needs may be seen more frequently in order to ensure continuity and to monitor potential changing situations. Case Managers review progress notes from providers and maintain regular contact with providers of waiver services which also serves to inform the frequency of direct in-person contact. Individuals who have not received at least one waiver service monthly, receive direct in-person contact in the following month.</w:t>
            </w:r>
          </w:p>
          <w:p w14:paraId="3E0E42DC" w14:textId="77777777" w:rsidR="001558C3" w:rsidRDefault="001558C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473D404" w14:textId="529876B1" w:rsidR="00A14B87" w:rsidRDefault="001558C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558C3">
              <w:rPr>
                <w:sz w:val="22"/>
                <w:szCs w:val="22"/>
              </w:rPr>
              <w:t>DDS uses the Supervisor Tool to monitor the access to all needed services on a quarterly basis. Program Development and Services Oversight Coordinators routinely review Case Manager notes to monitor participant access to non-waiver services in the service plan including health services.</w:t>
            </w:r>
          </w:p>
          <w:p w14:paraId="4713FA40" w14:textId="77777777" w:rsidR="00AF71E8" w:rsidRDefault="00AF71E8"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22B74F5" w14:textId="633370B4" w:rsidR="001558C3" w:rsidRDefault="001558C3"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558C3">
              <w:rPr>
                <w:sz w:val="22"/>
                <w:szCs w:val="22"/>
              </w:rPr>
              <w:t xml:space="preserve">Case Managers also conduct bi-monthly site visits of 24 hour residential supports. Case Managers utilize a standardized site visit form that reviews such issues as the condition of the homes, interactions and knowledge of staff of the individual and </w:t>
            </w:r>
            <w:del w:id="750" w:author="Author" w:date="2022-08-01T14:44:00Z">
              <w:r w:rsidRPr="001558C3" w:rsidDel="00CE25DF">
                <w:rPr>
                  <w:sz w:val="22"/>
                  <w:szCs w:val="22"/>
                </w:rPr>
                <w:delText>his/her</w:delText>
              </w:r>
            </w:del>
            <w:ins w:id="751" w:author="Author" w:date="2022-08-01T14:44:00Z">
              <w:r w:rsidR="00CE25DF">
                <w:rPr>
                  <w:sz w:val="22"/>
                  <w:szCs w:val="22"/>
                </w:rPr>
                <w:t>their</w:t>
              </w:r>
            </w:ins>
            <w:r w:rsidRPr="001558C3">
              <w:rPr>
                <w:sz w:val="22"/>
                <w:szCs w:val="22"/>
              </w:rPr>
              <w:t xml:space="preserve"> needs, and whether the individual's health and clinical needs are being addressed. Issues are identified and follow up is conducted by either the Case Manager, program development and service oversight coordinator or other identified regional office staff.</w:t>
            </w:r>
          </w:p>
          <w:p w14:paraId="6BCF39F5" w14:textId="77777777" w:rsidR="001558C3" w:rsidRDefault="001558C3"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1923FD" w14:textId="0CAE4AC4" w:rsidR="001558C3" w:rsidRDefault="00521C04"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21C04">
              <w:rPr>
                <w:sz w:val="22"/>
                <w:szCs w:val="22"/>
              </w:rPr>
              <w:t>DDS also requires all residential providers to maintain active human rights committees as well as site based human rights officers. Human rights committees review all behavioral interventions to assure that participants' rights have been reviewed and safeguarded. The human rights committee</w:t>
            </w:r>
            <w:del w:id="752" w:author="Author" w:date="2022-08-30T13:49:00Z">
              <w:r w:rsidRPr="00521C04" w:rsidDel="00E42985">
                <w:rPr>
                  <w:sz w:val="22"/>
                  <w:szCs w:val="22"/>
                </w:rPr>
                <w:delText>s</w:delText>
              </w:r>
            </w:del>
            <w:r w:rsidRPr="00521C04">
              <w:rPr>
                <w:sz w:val="22"/>
                <w:szCs w:val="22"/>
              </w:rPr>
              <w:t xml:space="preserve"> function to </w:t>
            </w:r>
            <w:del w:id="753" w:author="Author" w:date="2022-08-30T13:49:00Z">
              <w:r w:rsidRPr="00521C04" w:rsidDel="00E42985">
                <w:rPr>
                  <w:sz w:val="22"/>
                  <w:szCs w:val="22"/>
                </w:rPr>
                <w:delText xml:space="preserve">insure </w:delText>
              </w:r>
            </w:del>
            <w:ins w:id="754" w:author="Author" w:date="2022-08-30T13:49:00Z">
              <w:r w:rsidR="00E42985">
                <w:rPr>
                  <w:sz w:val="22"/>
                  <w:szCs w:val="22"/>
                </w:rPr>
                <w:t>en</w:t>
              </w:r>
              <w:r w:rsidR="00E42985" w:rsidRPr="00521C04">
                <w:rPr>
                  <w:sz w:val="22"/>
                  <w:szCs w:val="22"/>
                </w:rPr>
                <w:t xml:space="preserve">sure </w:t>
              </w:r>
            </w:ins>
            <w:r w:rsidRPr="00521C04">
              <w:rPr>
                <w:sz w:val="22"/>
                <w:szCs w:val="22"/>
              </w:rPr>
              <w:t>that the behavioral interventions described and the data collected present a coherent plan and that the treatment is effective. DDS as part of its Survey and Certification process reviews whether all behavioral interventions have all required components and have undergone all required reviews. This includes 1) the composition of the Human Rights Committee. 2) obtaining informed consent from the individual and/or guardians, 3) assuring that all behavior plans are in written format, 4) whether all behavior plans have all the required components, 5) reviewed all of the required reviews which include the POC team, the Human Rights Committee, individual and/or guardian, Peer Review and a Physician Review, 6) that the data is maintained and used to determine the efficacy of the intervention and that 7) restrictions for one individual do not impinge on the rights of other individuals.</w:t>
            </w:r>
          </w:p>
          <w:p w14:paraId="5D47FC1A" w14:textId="77777777" w:rsidR="00521C04" w:rsidRDefault="00521C04"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B168F" w14:textId="26598965" w:rsidR="00521C04" w:rsidRPr="00DD3AC3" w:rsidRDefault="00521C04" w:rsidP="00B17EF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21C04">
              <w:rPr>
                <w:sz w:val="22"/>
                <w:szCs w:val="22"/>
              </w:rPr>
              <w:lastRenderedPageBreak/>
              <w:t>Case Managers conduct quarterly reviews of the service plan and its continued efficacy in assisting individuals to reach their goals and objectives. Providers submit progress reviews and modifications may be made if deemed necessary.</w:t>
            </w:r>
          </w:p>
        </w:tc>
      </w:tr>
    </w:tbl>
    <w:p w14:paraId="1E8A1EBF"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lastRenderedPageBreak/>
        <w:t>b.</w:t>
      </w:r>
      <w:r w:rsidRPr="00DD3AC3">
        <w:rPr>
          <w:b/>
          <w:sz w:val="22"/>
          <w:szCs w:val="22"/>
        </w:rPr>
        <w:tab/>
        <w:t xml:space="preserve">Monitoring Safeguards.  </w:t>
      </w:r>
      <w:r w:rsidRPr="00DD3AC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577"/>
      </w:tblGrid>
      <w:tr w:rsidR="00AF71E8" w:rsidRPr="00DD3AC3" w14:paraId="093B212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33CA429B" w14:textId="0BEC0635" w:rsidR="00AF71E8" w:rsidRPr="00DD3AC3" w:rsidRDefault="00C1022E"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9037" w:type="dxa"/>
            <w:tcBorders>
              <w:top w:val="single" w:sz="12" w:space="0" w:color="auto"/>
              <w:left w:val="single" w:sz="12" w:space="0" w:color="auto"/>
              <w:bottom w:val="single" w:sz="12" w:space="0" w:color="auto"/>
              <w:right w:val="single" w:sz="12" w:space="0" w:color="auto"/>
            </w:tcBorders>
          </w:tcPr>
          <w:p w14:paraId="7169F724" w14:textId="77777777" w:rsidR="00AF71E8" w:rsidRP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AF71E8" w:rsidRPr="007B1993" w14:paraId="336D0A1C" w14:textId="77777777">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3C74BA5A" w14:textId="77777777" w:rsidR="00AF71E8" w:rsidRPr="00DD3AC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14:paraId="651DE3F6" w14:textId="77777777" w:rsid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00AF71E8" w:rsidRPr="00DD3AC3">
              <w:rPr>
                <w:kern w:val="22"/>
                <w:sz w:val="22"/>
                <w:szCs w:val="22"/>
              </w:rPr>
              <w:t xml:space="preserve"> </w:t>
            </w:r>
          </w:p>
          <w:p w14:paraId="46BF4955" w14:textId="5BE6515B" w:rsidR="00AF71E8" w:rsidRPr="00A2294C"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w:t>
            </w:r>
            <w:r w:rsidR="001B2D9A">
              <w:rPr>
                <w:kern w:val="22"/>
                <w:sz w:val="22"/>
                <w:szCs w:val="22"/>
              </w:rPr>
              <w:t>s</w:t>
            </w:r>
            <w:r w:rsidRPr="00DD3AC3">
              <w:rPr>
                <w:kern w:val="22"/>
                <w:sz w:val="22"/>
                <w:szCs w:val="22"/>
              </w:rPr>
              <w:t xml:space="preserve">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AF71E8" w:rsidRPr="007B1993" w14:paraId="61D0705B" w14:textId="77777777">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7929B1E7"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14:paraId="4F9AF409"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90E6B3"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FEF03F1"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77271F"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247965"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520D2E"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4733A50" w14:textId="77777777" w:rsidR="00E35685" w:rsidRDefault="00E35685" w:rsidP="00E3568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14:paraId="2390CE14" w14:textId="77777777" w:rsidR="00B25C79" w:rsidRPr="00B65FD8" w:rsidRDefault="00B25C79" w:rsidP="00B25C79">
      <w:pPr>
        <w:rPr>
          <w:b/>
          <w:sz w:val="28"/>
          <w:szCs w:val="28"/>
        </w:rPr>
      </w:pPr>
      <w:r w:rsidRPr="00B65FD8">
        <w:rPr>
          <w:b/>
          <w:sz w:val="28"/>
          <w:szCs w:val="28"/>
        </w:rPr>
        <w:t xml:space="preserve">Quality </w:t>
      </w:r>
      <w:r w:rsidR="003E169E" w:rsidRPr="00B65FD8">
        <w:rPr>
          <w:b/>
          <w:sz w:val="28"/>
          <w:szCs w:val="28"/>
        </w:rPr>
        <w:t>Improvement</w:t>
      </w:r>
      <w:r w:rsidRPr="00B65FD8">
        <w:rPr>
          <w:b/>
          <w:sz w:val="28"/>
          <w:szCs w:val="28"/>
        </w:rPr>
        <w:t>: Service Plan</w:t>
      </w:r>
    </w:p>
    <w:p w14:paraId="053EA5E4" w14:textId="77777777" w:rsidR="00B25C79" w:rsidRPr="00B65FD8" w:rsidRDefault="00B25C79" w:rsidP="00B25C79">
      <w:pPr>
        <w:rPr>
          <w:b/>
        </w:rPr>
      </w:pPr>
    </w:p>
    <w:p w14:paraId="4F6EE063" w14:textId="06B00200" w:rsidR="00B25C79" w:rsidRPr="00B65FD8" w:rsidRDefault="00B25C79" w:rsidP="00B25C79">
      <w:pPr>
        <w:ind w:left="720"/>
        <w:rPr>
          <w:i/>
        </w:rPr>
      </w:pPr>
      <w:r w:rsidRPr="00B65FD8">
        <w:rPr>
          <w:i/>
        </w:rPr>
        <w:t xml:space="preserve">As a distinct component of the </w:t>
      </w:r>
      <w:r w:rsidR="001B2D9A">
        <w:rPr>
          <w:i/>
        </w:rPr>
        <w:t>s</w:t>
      </w:r>
      <w:r w:rsidRPr="00B65FD8">
        <w:rPr>
          <w:i/>
        </w:rPr>
        <w:t xml:space="preserve">tate’s quality </w:t>
      </w:r>
      <w:r w:rsidR="003E169E" w:rsidRPr="00B65FD8">
        <w:rPr>
          <w:i/>
        </w:rPr>
        <w:t>improvement</w:t>
      </w:r>
      <w:r w:rsidRPr="00B65FD8">
        <w:rPr>
          <w:i/>
        </w:rPr>
        <w:t xml:space="preserve"> strategy, provide information in the following fields to detail the </w:t>
      </w:r>
      <w:r w:rsidR="001B2D9A">
        <w:rPr>
          <w:i/>
        </w:rPr>
        <w:t>s</w:t>
      </w:r>
      <w:r w:rsidRPr="00B65FD8">
        <w:rPr>
          <w:i/>
        </w:rPr>
        <w:t>tate’s methods for discovery and remediation.</w:t>
      </w:r>
    </w:p>
    <w:p w14:paraId="6BA31785" w14:textId="77777777" w:rsidR="00B25C79" w:rsidRPr="00B65FD8" w:rsidRDefault="00B25C79" w:rsidP="00B25C79">
      <w:pPr>
        <w:ind w:left="720"/>
        <w:rPr>
          <w:i/>
        </w:rPr>
      </w:pPr>
    </w:p>
    <w:p w14:paraId="6ACA362F" w14:textId="77777777" w:rsidR="00B25C79" w:rsidRDefault="00B25C79" w:rsidP="00B25C79">
      <w:pPr>
        <w:rPr>
          <w:b/>
        </w:rPr>
      </w:pPr>
      <w:r w:rsidRPr="00B65FD8">
        <w:t>a.</w:t>
      </w:r>
      <w:r w:rsidRPr="00B65FD8">
        <w:tab/>
      </w:r>
      <w:r w:rsidR="00795887" w:rsidRPr="00795887">
        <w:rPr>
          <w:b/>
        </w:rPr>
        <w:t xml:space="preserve">Methods for Discovery:  </w:t>
      </w:r>
      <w:r w:rsidRPr="00B64B1E">
        <w:rPr>
          <w:b/>
        </w:rPr>
        <w:t>Service</w:t>
      </w:r>
      <w:r w:rsidRPr="00B65FD8">
        <w:rPr>
          <w:b/>
        </w:rPr>
        <w:t xml:space="preserve"> Plan Assurance</w:t>
      </w:r>
    </w:p>
    <w:p w14:paraId="6A8DA66D" w14:textId="77777777" w:rsidR="00786DE7" w:rsidRDefault="00786DE7" w:rsidP="00B25C79">
      <w:pPr>
        <w:rPr>
          <w:b/>
        </w:rPr>
      </w:pPr>
    </w:p>
    <w:p w14:paraId="57369F74" w14:textId="77777777" w:rsidR="00786DE7" w:rsidRPr="00786DE7" w:rsidRDefault="00786DE7" w:rsidP="00786DE7">
      <w:pPr>
        <w:ind w:left="720"/>
        <w:rPr>
          <w:b/>
          <w:i/>
        </w:rPr>
      </w:pPr>
      <w:r w:rsidRPr="00786DE7">
        <w:rPr>
          <w:b/>
          <w:i/>
        </w:rPr>
        <w:t>The state demonstrates it has designed and implemented an effective system for reviewing the adequacy of service plans for waiver participants.</w:t>
      </w:r>
    </w:p>
    <w:p w14:paraId="659008A5" w14:textId="77777777" w:rsidR="00B25C79" w:rsidRPr="00B65FD8" w:rsidRDefault="00B25C79" w:rsidP="00B25C79"/>
    <w:p w14:paraId="61A8842C" w14:textId="77777777" w:rsidR="00B64B1E" w:rsidRDefault="00B64B1E" w:rsidP="00B25C79">
      <w:pPr>
        <w:ind w:left="720" w:hanging="720"/>
        <w:rPr>
          <w:b/>
          <w:i/>
        </w:rPr>
      </w:pPr>
      <w:proofErr w:type="spellStart"/>
      <w:r>
        <w:rPr>
          <w:b/>
          <w:i/>
        </w:rPr>
        <w:t>i</w:t>
      </w:r>
      <w:proofErr w:type="spellEnd"/>
      <w:r>
        <w:rPr>
          <w:b/>
          <w:i/>
        </w:rPr>
        <w:t xml:space="preserve">. </w:t>
      </w:r>
      <w:r w:rsidR="00B25C79" w:rsidRPr="00656656">
        <w:rPr>
          <w:b/>
          <w:i/>
        </w:rPr>
        <w:t>Sub-assurance</w:t>
      </w:r>
      <w:r>
        <w:rPr>
          <w:b/>
          <w:i/>
        </w:rPr>
        <w:t>s</w:t>
      </w:r>
      <w:r w:rsidR="00B25C79" w:rsidRPr="00656656">
        <w:rPr>
          <w:b/>
          <w:i/>
        </w:rPr>
        <w:t xml:space="preserve">:  </w:t>
      </w:r>
    </w:p>
    <w:p w14:paraId="18E36AD9" w14:textId="77777777" w:rsidR="00464855" w:rsidRDefault="00464855" w:rsidP="00464855">
      <w:pPr>
        <w:ind w:left="720"/>
        <w:rPr>
          <w:b/>
          <w:i/>
        </w:rPr>
      </w:pPr>
    </w:p>
    <w:p w14:paraId="6786B8A8" w14:textId="77777777" w:rsidR="00896AD7" w:rsidRDefault="00B64B1E" w:rsidP="00464855">
      <w:pPr>
        <w:ind w:left="720"/>
        <w:rPr>
          <w:b/>
          <w:i/>
        </w:rPr>
      </w:pPr>
      <w:r>
        <w:rPr>
          <w:b/>
          <w:i/>
        </w:rPr>
        <w:t xml:space="preserve">a. </w:t>
      </w:r>
      <w:r w:rsidRPr="00B64B1E">
        <w:rPr>
          <w:b/>
          <w:i/>
        </w:rPr>
        <w:t xml:space="preserve">Sub-assurance: </w:t>
      </w:r>
      <w:r w:rsidR="00B25C79" w:rsidRPr="00B64B1E">
        <w:rPr>
          <w:b/>
          <w:i/>
        </w:rPr>
        <w:t>Service</w:t>
      </w:r>
      <w:r w:rsidR="00B25C79" w:rsidRPr="00656656">
        <w:rPr>
          <w:b/>
          <w:i/>
        </w:rPr>
        <w:t xml:space="preserve"> plans address all participants’ assessed needs (including health and safety risk factors) and personal goals, either by the provision of waiver services or through other means.</w:t>
      </w:r>
    </w:p>
    <w:p w14:paraId="3666FD38" w14:textId="77777777" w:rsidR="00B25C79" w:rsidRDefault="00B25C79" w:rsidP="00B25C79">
      <w:pPr>
        <w:ind w:left="720" w:hanging="720"/>
        <w:rPr>
          <w:b/>
          <w:i/>
        </w:rPr>
      </w:pPr>
    </w:p>
    <w:p w14:paraId="280D0E4F"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17EAB2AF" w14:textId="77777777" w:rsidR="006E05A0" w:rsidRDefault="006E05A0" w:rsidP="006E05A0">
      <w:pPr>
        <w:ind w:left="720"/>
        <w:rPr>
          <w:b/>
          <w:i/>
        </w:rPr>
      </w:pPr>
    </w:p>
    <w:p w14:paraId="21D5B014" w14:textId="29497711"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1DD0B434" w14:textId="77777777" w:rsidR="006E05A0" w:rsidRPr="00A153F3" w:rsidRDefault="006E05A0" w:rsidP="006E05A0">
      <w:pPr>
        <w:ind w:left="720" w:hanging="720"/>
        <w:rPr>
          <w:i/>
        </w:rPr>
      </w:pPr>
    </w:p>
    <w:p w14:paraId="6A9DE68F" w14:textId="0269A27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6A2FA94"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140630DE" w14:textId="77777777" w:rsidTr="00E44D8D">
        <w:tc>
          <w:tcPr>
            <w:tcW w:w="2268" w:type="dxa"/>
            <w:tcBorders>
              <w:right w:val="single" w:sz="12" w:space="0" w:color="auto"/>
            </w:tcBorders>
          </w:tcPr>
          <w:p w14:paraId="7573D88D" w14:textId="77777777" w:rsidR="006E05A0" w:rsidRPr="00A153F3" w:rsidRDefault="006E05A0" w:rsidP="00E44D8D">
            <w:pPr>
              <w:rPr>
                <w:b/>
                <w:i/>
              </w:rPr>
            </w:pPr>
            <w:r w:rsidRPr="00A153F3">
              <w:rPr>
                <w:b/>
                <w:i/>
              </w:rPr>
              <w:lastRenderedPageBreak/>
              <w:t>Performance Measure:</w:t>
            </w:r>
          </w:p>
          <w:p w14:paraId="7847A2CA"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3D0C1A" w14:textId="33BFC792" w:rsidR="006E05A0" w:rsidRPr="000D3F36" w:rsidRDefault="00521C04" w:rsidP="00E44D8D">
            <w:pPr>
              <w:rPr>
                <w:iCs/>
              </w:rPr>
            </w:pPr>
            <w:r w:rsidRPr="00521C04">
              <w:rPr>
                <w:iCs/>
              </w:rPr>
              <w:t>% of service plans that reflect needs identified through the assessment process. (Number of service plans that address needs identified during the assessment process/ Number of service plans reviewed)</w:t>
            </w:r>
          </w:p>
        </w:tc>
      </w:tr>
      <w:tr w:rsidR="006E05A0" w:rsidRPr="00A153F3" w14:paraId="6875DE92" w14:textId="77777777" w:rsidTr="00E44D8D">
        <w:tc>
          <w:tcPr>
            <w:tcW w:w="9746" w:type="dxa"/>
            <w:gridSpan w:val="5"/>
          </w:tcPr>
          <w:p w14:paraId="4C8D6C05"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4C298EC5" w14:textId="77777777" w:rsidTr="00E44D8D">
        <w:tc>
          <w:tcPr>
            <w:tcW w:w="9746" w:type="dxa"/>
            <w:gridSpan w:val="5"/>
            <w:tcBorders>
              <w:bottom w:val="single" w:sz="12" w:space="0" w:color="auto"/>
            </w:tcBorders>
          </w:tcPr>
          <w:p w14:paraId="0CE87051" w14:textId="67681E1E" w:rsidR="006E05A0" w:rsidRPr="00AF7A85" w:rsidRDefault="006E05A0" w:rsidP="00E44D8D">
            <w:pPr>
              <w:rPr>
                <w:i/>
              </w:rPr>
            </w:pPr>
            <w:r>
              <w:rPr>
                <w:i/>
              </w:rPr>
              <w:t>If ‘Other’ is selected, specify:</w:t>
            </w:r>
            <w:r w:rsidR="00BF7491">
              <w:rPr>
                <w:rFonts w:ascii="96kgfzoobpkeupt,Bold" w:eastAsiaTheme="minorHAnsi" w:hAnsi="96kgfzoobpkeupt,Bold" w:cs="96kgfzoobpkeupt,Bold"/>
                <w:b/>
                <w:bCs/>
                <w:sz w:val="20"/>
                <w:szCs w:val="20"/>
              </w:rPr>
              <w:t xml:space="preserve"> SC Supervisor Tool</w:t>
            </w:r>
          </w:p>
        </w:tc>
      </w:tr>
      <w:tr w:rsidR="006E05A0" w:rsidRPr="00A153F3" w14:paraId="2F4271C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56F002" w14:textId="77777777" w:rsidR="006E05A0" w:rsidRDefault="006E05A0" w:rsidP="00E44D8D">
            <w:pPr>
              <w:rPr>
                <w:i/>
              </w:rPr>
            </w:pPr>
          </w:p>
        </w:tc>
      </w:tr>
      <w:tr w:rsidR="006E05A0" w:rsidRPr="00A153F3" w14:paraId="1C486DA6" w14:textId="77777777" w:rsidTr="00E44D8D">
        <w:tc>
          <w:tcPr>
            <w:tcW w:w="2268" w:type="dxa"/>
            <w:tcBorders>
              <w:top w:val="single" w:sz="12" w:space="0" w:color="auto"/>
            </w:tcBorders>
          </w:tcPr>
          <w:p w14:paraId="23133B8E"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33E077C6" w14:textId="77777777" w:rsidR="006E05A0" w:rsidRPr="00A153F3" w:rsidRDefault="006E05A0" w:rsidP="00E44D8D">
            <w:pPr>
              <w:rPr>
                <w:b/>
                <w:i/>
              </w:rPr>
            </w:pPr>
            <w:r w:rsidRPr="00A153F3">
              <w:rPr>
                <w:b/>
                <w:i/>
              </w:rPr>
              <w:t>Responsible Party for data collection/generation</w:t>
            </w:r>
          </w:p>
          <w:p w14:paraId="455FC1D1" w14:textId="77777777" w:rsidR="006E05A0" w:rsidRPr="00A153F3" w:rsidRDefault="006E05A0" w:rsidP="00E44D8D">
            <w:pPr>
              <w:rPr>
                <w:i/>
              </w:rPr>
            </w:pPr>
            <w:r w:rsidRPr="00A153F3">
              <w:rPr>
                <w:i/>
              </w:rPr>
              <w:t>(check each that applies)</w:t>
            </w:r>
          </w:p>
          <w:p w14:paraId="059B556E" w14:textId="77777777" w:rsidR="006E05A0" w:rsidRPr="00A153F3" w:rsidRDefault="006E05A0" w:rsidP="00E44D8D">
            <w:pPr>
              <w:rPr>
                <w:i/>
              </w:rPr>
            </w:pPr>
          </w:p>
        </w:tc>
        <w:tc>
          <w:tcPr>
            <w:tcW w:w="2390" w:type="dxa"/>
            <w:tcBorders>
              <w:top w:val="single" w:sz="12" w:space="0" w:color="auto"/>
            </w:tcBorders>
          </w:tcPr>
          <w:p w14:paraId="33292305" w14:textId="77777777" w:rsidR="006E05A0" w:rsidRPr="00A153F3" w:rsidRDefault="006E05A0" w:rsidP="00E44D8D">
            <w:pPr>
              <w:rPr>
                <w:b/>
                <w:i/>
              </w:rPr>
            </w:pPr>
            <w:r w:rsidRPr="00B65FD8">
              <w:rPr>
                <w:b/>
                <w:i/>
              </w:rPr>
              <w:t>Frequency of data collection/generation</w:t>
            </w:r>
            <w:r w:rsidRPr="00A153F3">
              <w:rPr>
                <w:b/>
                <w:i/>
              </w:rPr>
              <w:t>:</w:t>
            </w:r>
          </w:p>
          <w:p w14:paraId="4C314A49"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19FBB9B3" w14:textId="77777777" w:rsidR="006E05A0" w:rsidRPr="00A153F3" w:rsidRDefault="006E05A0" w:rsidP="00E44D8D">
            <w:pPr>
              <w:rPr>
                <w:b/>
                <w:i/>
              </w:rPr>
            </w:pPr>
            <w:r w:rsidRPr="00A153F3">
              <w:rPr>
                <w:b/>
                <w:i/>
              </w:rPr>
              <w:t>Sampling Approach</w:t>
            </w:r>
          </w:p>
          <w:p w14:paraId="690FC012" w14:textId="77777777" w:rsidR="006E05A0" w:rsidRPr="00A153F3" w:rsidRDefault="006E05A0" w:rsidP="00E44D8D">
            <w:pPr>
              <w:rPr>
                <w:i/>
              </w:rPr>
            </w:pPr>
            <w:r w:rsidRPr="00A153F3">
              <w:rPr>
                <w:i/>
              </w:rPr>
              <w:t>(check each that applies)</w:t>
            </w:r>
          </w:p>
        </w:tc>
      </w:tr>
      <w:tr w:rsidR="006E05A0" w:rsidRPr="00A153F3" w14:paraId="40ABF144" w14:textId="77777777" w:rsidTr="00E44D8D">
        <w:tc>
          <w:tcPr>
            <w:tcW w:w="2268" w:type="dxa"/>
          </w:tcPr>
          <w:p w14:paraId="21A33D7E" w14:textId="77777777" w:rsidR="006E05A0" w:rsidRPr="00A153F3" w:rsidRDefault="006E05A0" w:rsidP="00E44D8D">
            <w:pPr>
              <w:rPr>
                <w:i/>
              </w:rPr>
            </w:pPr>
          </w:p>
        </w:tc>
        <w:tc>
          <w:tcPr>
            <w:tcW w:w="2520" w:type="dxa"/>
          </w:tcPr>
          <w:p w14:paraId="0E7AC97E" w14:textId="61E7D821"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17909B87"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21AB38BA"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44711059" w14:textId="77777777" w:rsidTr="00E44D8D">
        <w:tc>
          <w:tcPr>
            <w:tcW w:w="2268" w:type="dxa"/>
            <w:shd w:val="solid" w:color="auto" w:fill="auto"/>
          </w:tcPr>
          <w:p w14:paraId="1F53924D" w14:textId="77777777" w:rsidR="006E05A0" w:rsidRPr="00A153F3" w:rsidRDefault="006E05A0" w:rsidP="00E44D8D">
            <w:pPr>
              <w:rPr>
                <w:i/>
              </w:rPr>
            </w:pPr>
          </w:p>
        </w:tc>
        <w:tc>
          <w:tcPr>
            <w:tcW w:w="2520" w:type="dxa"/>
          </w:tcPr>
          <w:p w14:paraId="64204A38"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45CC33AA"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5E6DB1F" w14:textId="4B1CD5F3"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0ACFE134" w14:textId="77777777" w:rsidTr="00E44D8D">
        <w:tc>
          <w:tcPr>
            <w:tcW w:w="2268" w:type="dxa"/>
            <w:shd w:val="solid" w:color="auto" w:fill="auto"/>
          </w:tcPr>
          <w:p w14:paraId="408D093D" w14:textId="77777777" w:rsidR="006E05A0" w:rsidRPr="00A153F3" w:rsidRDefault="006E05A0" w:rsidP="00E44D8D">
            <w:pPr>
              <w:rPr>
                <w:i/>
              </w:rPr>
            </w:pPr>
          </w:p>
        </w:tc>
        <w:tc>
          <w:tcPr>
            <w:tcW w:w="2520" w:type="dxa"/>
          </w:tcPr>
          <w:p w14:paraId="7DA83A01"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39C63831" w14:textId="782A3621"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04668526" w14:textId="77777777" w:rsidR="006E05A0" w:rsidRPr="00A153F3" w:rsidRDefault="006E05A0" w:rsidP="00E44D8D">
            <w:pPr>
              <w:rPr>
                <w:i/>
              </w:rPr>
            </w:pPr>
          </w:p>
        </w:tc>
        <w:tc>
          <w:tcPr>
            <w:tcW w:w="2208" w:type="dxa"/>
            <w:tcBorders>
              <w:bottom w:val="single" w:sz="4" w:space="0" w:color="auto"/>
            </w:tcBorders>
            <w:shd w:val="clear" w:color="auto" w:fill="auto"/>
          </w:tcPr>
          <w:p w14:paraId="6C0EB202" w14:textId="67EC1518"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7285BD62" w14:textId="77777777" w:rsidTr="00E44D8D">
        <w:tc>
          <w:tcPr>
            <w:tcW w:w="2268" w:type="dxa"/>
            <w:shd w:val="solid" w:color="auto" w:fill="auto"/>
          </w:tcPr>
          <w:p w14:paraId="63FF3FB6" w14:textId="77777777" w:rsidR="006E05A0" w:rsidRPr="00A153F3" w:rsidRDefault="006E05A0" w:rsidP="00E44D8D">
            <w:pPr>
              <w:rPr>
                <w:i/>
              </w:rPr>
            </w:pPr>
          </w:p>
        </w:tc>
        <w:tc>
          <w:tcPr>
            <w:tcW w:w="2520" w:type="dxa"/>
          </w:tcPr>
          <w:p w14:paraId="523C0F52"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65248D56" w14:textId="77777777" w:rsidR="006E05A0" w:rsidRPr="00A153F3" w:rsidRDefault="006E05A0" w:rsidP="00E44D8D">
            <w:pPr>
              <w:rPr>
                <w:i/>
              </w:rPr>
            </w:pPr>
            <w:r w:rsidRPr="00A153F3">
              <w:rPr>
                <w:i/>
                <w:sz w:val="22"/>
                <w:szCs w:val="22"/>
              </w:rPr>
              <w:t>Specify:</w:t>
            </w:r>
          </w:p>
        </w:tc>
        <w:tc>
          <w:tcPr>
            <w:tcW w:w="2390" w:type="dxa"/>
          </w:tcPr>
          <w:p w14:paraId="464F0032"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FC763D7" w14:textId="77777777" w:rsidR="006E05A0" w:rsidRPr="00A153F3" w:rsidRDefault="006E05A0" w:rsidP="00E44D8D">
            <w:pPr>
              <w:rPr>
                <w:i/>
              </w:rPr>
            </w:pPr>
          </w:p>
        </w:tc>
        <w:tc>
          <w:tcPr>
            <w:tcW w:w="2208" w:type="dxa"/>
            <w:tcBorders>
              <w:bottom w:val="single" w:sz="4" w:space="0" w:color="auto"/>
            </w:tcBorders>
            <w:shd w:val="pct10" w:color="auto" w:fill="auto"/>
          </w:tcPr>
          <w:p w14:paraId="7F4E1B99" w14:textId="5C5599B3" w:rsidR="006E05A0" w:rsidRPr="000D3F36" w:rsidRDefault="000D3F36" w:rsidP="00E44D8D">
            <w:pPr>
              <w:rPr>
                <w:iCs/>
              </w:rPr>
            </w:pPr>
            <w:r>
              <w:rPr>
                <w:iCs/>
              </w:rPr>
              <w:t xml:space="preserve">95% margin of error </w:t>
            </w:r>
            <w:r w:rsidR="003B4D30">
              <w:rPr>
                <w:iCs/>
              </w:rPr>
              <w:t>+/-5</w:t>
            </w:r>
            <w:ins w:id="755" w:author="Author" w:date="2022-08-01T14:48:00Z">
              <w:r w:rsidR="00D734B0">
                <w:rPr>
                  <w:iCs/>
                </w:rPr>
                <w:t xml:space="preserve"> 95/5 response distribution</w:t>
              </w:r>
            </w:ins>
          </w:p>
        </w:tc>
      </w:tr>
      <w:tr w:rsidR="006E05A0" w:rsidRPr="00A153F3" w14:paraId="6C5FE362" w14:textId="77777777" w:rsidTr="00E44D8D">
        <w:tc>
          <w:tcPr>
            <w:tcW w:w="2268" w:type="dxa"/>
            <w:tcBorders>
              <w:bottom w:val="single" w:sz="4" w:space="0" w:color="auto"/>
            </w:tcBorders>
          </w:tcPr>
          <w:p w14:paraId="0FBF3BBC" w14:textId="77777777" w:rsidR="006E05A0" w:rsidRPr="00A153F3" w:rsidRDefault="006E05A0" w:rsidP="00E44D8D">
            <w:pPr>
              <w:rPr>
                <w:i/>
              </w:rPr>
            </w:pPr>
          </w:p>
        </w:tc>
        <w:tc>
          <w:tcPr>
            <w:tcW w:w="2520" w:type="dxa"/>
            <w:tcBorders>
              <w:bottom w:val="single" w:sz="4" w:space="0" w:color="auto"/>
            </w:tcBorders>
            <w:shd w:val="pct10" w:color="auto" w:fill="auto"/>
          </w:tcPr>
          <w:p w14:paraId="36635AC3" w14:textId="77777777" w:rsidR="006E05A0" w:rsidRPr="00A153F3" w:rsidRDefault="006E05A0" w:rsidP="00E44D8D">
            <w:pPr>
              <w:rPr>
                <w:i/>
                <w:sz w:val="22"/>
                <w:szCs w:val="22"/>
              </w:rPr>
            </w:pPr>
          </w:p>
        </w:tc>
        <w:tc>
          <w:tcPr>
            <w:tcW w:w="2390" w:type="dxa"/>
            <w:tcBorders>
              <w:bottom w:val="single" w:sz="4" w:space="0" w:color="auto"/>
            </w:tcBorders>
          </w:tcPr>
          <w:p w14:paraId="1C9DBEE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AB1C2D7" w14:textId="77777777" w:rsidR="006E05A0" w:rsidRPr="00A153F3" w:rsidRDefault="006E05A0" w:rsidP="00E44D8D">
            <w:pPr>
              <w:rPr>
                <w:i/>
              </w:rPr>
            </w:pPr>
          </w:p>
        </w:tc>
        <w:tc>
          <w:tcPr>
            <w:tcW w:w="2208" w:type="dxa"/>
            <w:tcBorders>
              <w:bottom w:val="single" w:sz="4" w:space="0" w:color="auto"/>
            </w:tcBorders>
            <w:shd w:val="clear" w:color="auto" w:fill="auto"/>
          </w:tcPr>
          <w:p w14:paraId="408C95E9"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38FB4A6F" w14:textId="77777777" w:rsidTr="00E44D8D">
        <w:tc>
          <w:tcPr>
            <w:tcW w:w="2268" w:type="dxa"/>
            <w:tcBorders>
              <w:bottom w:val="single" w:sz="4" w:space="0" w:color="auto"/>
            </w:tcBorders>
          </w:tcPr>
          <w:p w14:paraId="35A31B57" w14:textId="77777777" w:rsidR="006E05A0" w:rsidRPr="00A153F3" w:rsidRDefault="006E05A0" w:rsidP="00E44D8D">
            <w:pPr>
              <w:rPr>
                <w:i/>
              </w:rPr>
            </w:pPr>
          </w:p>
        </w:tc>
        <w:tc>
          <w:tcPr>
            <w:tcW w:w="2520" w:type="dxa"/>
            <w:tcBorders>
              <w:bottom w:val="single" w:sz="4" w:space="0" w:color="auto"/>
            </w:tcBorders>
            <w:shd w:val="pct10" w:color="auto" w:fill="auto"/>
          </w:tcPr>
          <w:p w14:paraId="4D5CB272" w14:textId="77777777" w:rsidR="006E05A0" w:rsidRPr="00A153F3" w:rsidRDefault="006E05A0" w:rsidP="00E44D8D">
            <w:pPr>
              <w:rPr>
                <w:i/>
                <w:sz w:val="22"/>
                <w:szCs w:val="22"/>
              </w:rPr>
            </w:pPr>
          </w:p>
        </w:tc>
        <w:tc>
          <w:tcPr>
            <w:tcW w:w="2390" w:type="dxa"/>
            <w:tcBorders>
              <w:bottom w:val="single" w:sz="4" w:space="0" w:color="auto"/>
            </w:tcBorders>
          </w:tcPr>
          <w:p w14:paraId="7836911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6068D261"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05BC7E7" w14:textId="77777777" w:rsidR="006E05A0" w:rsidRPr="00A153F3" w:rsidRDefault="006E05A0" w:rsidP="00E44D8D">
            <w:pPr>
              <w:rPr>
                <w:i/>
              </w:rPr>
            </w:pPr>
          </w:p>
        </w:tc>
        <w:tc>
          <w:tcPr>
            <w:tcW w:w="2208" w:type="dxa"/>
            <w:tcBorders>
              <w:bottom w:val="single" w:sz="4" w:space="0" w:color="auto"/>
            </w:tcBorders>
            <w:shd w:val="pct10" w:color="auto" w:fill="auto"/>
          </w:tcPr>
          <w:p w14:paraId="4C10BBA3" w14:textId="77777777" w:rsidR="006E05A0" w:rsidRPr="00A153F3" w:rsidRDefault="006E05A0" w:rsidP="00E44D8D">
            <w:pPr>
              <w:rPr>
                <w:i/>
              </w:rPr>
            </w:pPr>
          </w:p>
        </w:tc>
      </w:tr>
      <w:tr w:rsidR="006E05A0" w:rsidRPr="00A153F3" w14:paraId="5B9BB97F" w14:textId="77777777" w:rsidTr="00E44D8D">
        <w:tc>
          <w:tcPr>
            <w:tcW w:w="2268" w:type="dxa"/>
            <w:tcBorders>
              <w:top w:val="single" w:sz="4" w:space="0" w:color="auto"/>
              <w:left w:val="single" w:sz="4" w:space="0" w:color="auto"/>
              <w:bottom w:val="single" w:sz="4" w:space="0" w:color="auto"/>
              <w:right w:val="single" w:sz="4" w:space="0" w:color="auto"/>
            </w:tcBorders>
          </w:tcPr>
          <w:p w14:paraId="1B636595"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3CD62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BEF7106"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FE67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1CA5E97"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3DB437C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0281389"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C820C72"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242232"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40A38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FCEDAFE" w14:textId="77777777" w:rsidR="006E05A0" w:rsidRPr="00A153F3" w:rsidRDefault="006E05A0" w:rsidP="00E44D8D">
            <w:pPr>
              <w:rPr>
                <w:i/>
              </w:rPr>
            </w:pPr>
          </w:p>
        </w:tc>
      </w:tr>
    </w:tbl>
    <w:p w14:paraId="45CC067C" w14:textId="77777777" w:rsidR="006E05A0" w:rsidRDefault="006E05A0" w:rsidP="006E05A0">
      <w:pPr>
        <w:rPr>
          <w:b/>
          <w:i/>
        </w:rPr>
      </w:pPr>
      <w:r w:rsidRPr="00A153F3">
        <w:rPr>
          <w:b/>
          <w:i/>
        </w:rPr>
        <w:t>Add another Data Source for this performance measure</w:t>
      </w:r>
      <w:r>
        <w:rPr>
          <w:b/>
          <w:i/>
        </w:rPr>
        <w:t xml:space="preserve"> </w:t>
      </w:r>
    </w:p>
    <w:p w14:paraId="3F21AA4C" w14:textId="77777777" w:rsidR="006E05A0" w:rsidRDefault="006E05A0" w:rsidP="006E05A0"/>
    <w:p w14:paraId="098F0AFE"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1B052610" w14:textId="77777777" w:rsidTr="00E44D8D">
        <w:tc>
          <w:tcPr>
            <w:tcW w:w="2520" w:type="dxa"/>
            <w:tcBorders>
              <w:top w:val="single" w:sz="4" w:space="0" w:color="auto"/>
              <w:left w:val="single" w:sz="4" w:space="0" w:color="auto"/>
              <w:bottom w:val="single" w:sz="4" w:space="0" w:color="auto"/>
              <w:right w:val="single" w:sz="4" w:space="0" w:color="auto"/>
            </w:tcBorders>
          </w:tcPr>
          <w:p w14:paraId="4FA55C88"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15DBB85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3B5013" w14:textId="77777777" w:rsidR="006E05A0" w:rsidRPr="00A153F3" w:rsidRDefault="006E05A0" w:rsidP="00E44D8D">
            <w:pPr>
              <w:rPr>
                <w:b/>
                <w:i/>
                <w:sz w:val="22"/>
                <w:szCs w:val="22"/>
              </w:rPr>
            </w:pPr>
            <w:r w:rsidRPr="00A153F3">
              <w:rPr>
                <w:b/>
                <w:i/>
                <w:sz w:val="22"/>
                <w:szCs w:val="22"/>
              </w:rPr>
              <w:t>Frequency of data aggregation and analysis:</w:t>
            </w:r>
          </w:p>
          <w:p w14:paraId="637BAF68" w14:textId="77777777" w:rsidR="006E05A0" w:rsidRPr="00A153F3" w:rsidRDefault="006E05A0" w:rsidP="00E44D8D">
            <w:pPr>
              <w:rPr>
                <w:b/>
                <w:i/>
                <w:sz w:val="22"/>
                <w:szCs w:val="22"/>
              </w:rPr>
            </w:pPr>
            <w:r w:rsidRPr="00A153F3">
              <w:rPr>
                <w:i/>
              </w:rPr>
              <w:t>(check each that applies</w:t>
            </w:r>
          </w:p>
        </w:tc>
      </w:tr>
      <w:tr w:rsidR="006E05A0" w:rsidRPr="00A153F3" w14:paraId="7C5FB09C" w14:textId="77777777" w:rsidTr="00E44D8D">
        <w:tc>
          <w:tcPr>
            <w:tcW w:w="2520" w:type="dxa"/>
            <w:tcBorders>
              <w:top w:val="single" w:sz="4" w:space="0" w:color="auto"/>
              <w:left w:val="single" w:sz="4" w:space="0" w:color="auto"/>
              <w:bottom w:val="single" w:sz="4" w:space="0" w:color="auto"/>
              <w:right w:val="single" w:sz="4" w:space="0" w:color="auto"/>
            </w:tcBorders>
          </w:tcPr>
          <w:p w14:paraId="2F920244" w14:textId="734C1F6F"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6DA50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5B6382E8" w14:textId="77777777" w:rsidTr="00E44D8D">
        <w:tc>
          <w:tcPr>
            <w:tcW w:w="2520" w:type="dxa"/>
            <w:tcBorders>
              <w:top w:val="single" w:sz="4" w:space="0" w:color="auto"/>
              <w:left w:val="single" w:sz="4" w:space="0" w:color="auto"/>
              <w:bottom w:val="single" w:sz="4" w:space="0" w:color="auto"/>
              <w:right w:val="single" w:sz="4" w:space="0" w:color="auto"/>
            </w:tcBorders>
          </w:tcPr>
          <w:p w14:paraId="7E07590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EFC4F2"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6E38B47" w14:textId="77777777" w:rsidTr="00E44D8D">
        <w:tc>
          <w:tcPr>
            <w:tcW w:w="2520" w:type="dxa"/>
            <w:tcBorders>
              <w:top w:val="single" w:sz="4" w:space="0" w:color="auto"/>
              <w:left w:val="single" w:sz="4" w:space="0" w:color="auto"/>
              <w:bottom w:val="single" w:sz="4" w:space="0" w:color="auto"/>
              <w:right w:val="single" w:sz="4" w:space="0" w:color="auto"/>
            </w:tcBorders>
          </w:tcPr>
          <w:p w14:paraId="13A1D60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9C728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1C104EF3" w14:textId="77777777" w:rsidTr="00E44D8D">
        <w:tc>
          <w:tcPr>
            <w:tcW w:w="2520" w:type="dxa"/>
            <w:tcBorders>
              <w:top w:val="single" w:sz="4" w:space="0" w:color="auto"/>
              <w:left w:val="single" w:sz="4" w:space="0" w:color="auto"/>
              <w:bottom w:val="single" w:sz="4" w:space="0" w:color="auto"/>
              <w:right w:val="single" w:sz="4" w:space="0" w:color="auto"/>
            </w:tcBorders>
          </w:tcPr>
          <w:p w14:paraId="6262E68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732AAAE"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CA7C53" w14:textId="325F42D5"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3801E680" w14:textId="77777777" w:rsidTr="00E44D8D">
        <w:tc>
          <w:tcPr>
            <w:tcW w:w="2520" w:type="dxa"/>
            <w:tcBorders>
              <w:top w:val="single" w:sz="4" w:space="0" w:color="auto"/>
              <w:bottom w:val="single" w:sz="4" w:space="0" w:color="auto"/>
              <w:right w:val="single" w:sz="4" w:space="0" w:color="auto"/>
            </w:tcBorders>
            <w:shd w:val="pct10" w:color="auto" w:fill="auto"/>
          </w:tcPr>
          <w:p w14:paraId="38B18F1A"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CBB59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4F0F1E78" w14:textId="77777777" w:rsidTr="00E44D8D">
        <w:tc>
          <w:tcPr>
            <w:tcW w:w="2520" w:type="dxa"/>
            <w:tcBorders>
              <w:top w:val="single" w:sz="4" w:space="0" w:color="auto"/>
              <w:bottom w:val="single" w:sz="4" w:space="0" w:color="auto"/>
              <w:right w:val="single" w:sz="4" w:space="0" w:color="auto"/>
            </w:tcBorders>
            <w:shd w:val="pct10" w:color="auto" w:fill="auto"/>
          </w:tcPr>
          <w:p w14:paraId="3BF4A061"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B987F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12A13F89" w14:textId="77777777" w:rsidR="006E05A0" w:rsidRPr="00A153F3" w:rsidRDefault="006E05A0" w:rsidP="00E44D8D">
            <w:pPr>
              <w:rPr>
                <w:i/>
                <w:sz w:val="22"/>
                <w:szCs w:val="22"/>
              </w:rPr>
            </w:pPr>
            <w:r w:rsidRPr="00A153F3">
              <w:rPr>
                <w:i/>
                <w:sz w:val="22"/>
                <w:szCs w:val="22"/>
              </w:rPr>
              <w:t>Specify:</w:t>
            </w:r>
          </w:p>
        </w:tc>
      </w:tr>
      <w:tr w:rsidR="006E05A0" w:rsidRPr="00A153F3" w14:paraId="1CEBFB7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210C82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8DC0D03" w14:textId="77777777" w:rsidR="006E05A0" w:rsidRPr="00A153F3" w:rsidRDefault="006E05A0" w:rsidP="00E44D8D">
            <w:pPr>
              <w:rPr>
                <w:i/>
                <w:sz w:val="22"/>
                <w:szCs w:val="22"/>
              </w:rPr>
            </w:pPr>
          </w:p>
        </w:tc>
      </w:tr>
    </w:tbl>
    <w:p w14:paraId="2419DF3E" w14:textId="77777777" w:rsidR="006E05A0" w:rsidRPr="00A153F3" w:rsidRDefault="006E05A0" w:rsidP="006E05A0">
      <w:pPr>
        <w:rPr>
          <w:b/>
          <w:i/>
        </w:rPr>
      </w:pPr>
    </w:p>
    <w:p w14:paraId="0F96020D" w14:textId="52E36B7B"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427D83" w:rsidRPr="00A153F3" w14:paraId="44198A9A" w14:textId="77777777" w:rsidTr="00765780">
        <w:tc>
          <w:tcPr>
            <w:tcW w:w="2268" w:type="dxa"/>
            <w:tcBorders>
              <w:right w:val="single" w:sz="12" w:space="0" w:color="auto"/>
            </w:tcBorders>
          </w:tcPr>
          <w:p w14:paraId="6B851CC9" w14:textId="77777777" w:rsidR="00427D83" w:rsidRPr="00A153F3" w:rsidRDefault="00427D83" w:rsidP="00765780">
            <w:pPr>
              <w:rPr>
                <w:b/>
                <w:i/>
              </w:rPr>
            </w:pPr>
            <w:r w:rsidRPr="00A153F3">
              <w:rPr>
                <w:b/>
                <w:i/>
              </w:rPr>
              <w:t>Performance Measure:</w:t>
            </w:r>
          </w:p>
          <w:p w14:paraId="6CAE47C6" w14:textId="77777777" w:rsidR="00427D83" w:rsidRPr="00A153F3" w:rsidRDefault="00427D83"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046166" w14:textId="0D94C228" w:rsidR="00427D83" w:rsidRPr="003B4D30" w:rsidRDefault="000C39B1" w:rsidP="00765780">
            <w:pPr>
              <w:rPr>
                <w:iCs/>
              </w:rPr>
            </w:pPr>
            <w:r w:rsidRPr="000C39B1">
              <w:rPr>
                <w:iCs/>
              </w:rPr>
              <w:t>% of service plans that have been developed in accordance with waiver requirements as indicated by the inclusion of all required components, including all required assessments, support strategies, choice forms, LOC &amp; POC. (Number of service plans developed in accordance with waiver requirements as indicated by the inclusion of all required components/ Number of service plans reviewed)</w:t>
            </w:r>
          </w:p>
        </w:tc>
      </w:tr>
      <w:tr w:rsidR="00427D83" w:rsidRPr="00A153F3" w14:paraId="17328E3A" w14:textId="77777777" w:rsidTr="00765780">
        <w:tc>
          <w:tcPr>
            <w:tcW w:w="9746" w:type="dxa"/>
            <w:gridSpan w:val="5"/>
          </w:tcPr>
          <w:p w14:paraId="22E71C39" w14:textId="77777777" w:rsidR="00427D83" w:rsidRPr="00A153F3" w:rsidRDefault="00427D83" w:rsidP="00765780">
            <w:pPr>
              <w:rPr>
                <w:b/>
                <w:i/>
              </w:rPr>
            </w:pPr>
            <w:r>
              <w:rPr>
                <w:b/>
                <w:i/>
              </w:rPr>
              <w:t xml:space="preserve">Data Source </w:t>
            </w:r>
            <w:r>
              <w:rPr>
                <w:i/>
              </w:rPr>
              <w:t>(Select one) (Several options are listed in the on-line application):</w:t>
            </w:r>
          </w:p>
        </w:tc>
      </w:tr>
      <w:tr w:rsidR="00427D83" w:rsidRPr="00A153F3" w14:paraId="1B2C9430" w14:textId="77777777" w:rsidTr="00765780">
        <w:tc>
          <w:tcPr>
            <w:tcW w:w="9746" w:type="dxa"/>
            <w:gridSpan w:val="5"/>
            <w:tcBorders>
              <w:bottom w:val="single" w:sz="12" w:space="0" w:color="auto"/>
            </w:tcBorders>
          </w:tcPr>
          <w:p w14:paraId="0987008B" w14:textId="3E7ABC8F" w:rsidR="00427D83" w:rsidRPr="00AF7A85" w:rsidRDefault="00427D83" w:rsidP="00765780">
            <w:pPr>
              <w:rPr>
                <w:i/>
              </w:rPr>
            </w:pPr>
            <w:r>
              <w:rPr>
                <w:i/>
              </w:rPr>
              <w:t>If ‘Other’ is selected, specify:</w:t>
            </w:r>
            <w:r w:rsidR="000D76C2">
              <w:rPr>
                <w:rFonts w:ascii="96kgfzoobpkeupt,Bold" w:eastAsiaTheme="minorHAnsi" w:hAnsi="96kgfzoobpkeupt,Bold" w:cs="96kgfzoobpkeupt,Bold"/>
                <w:b/>
                <w:bCs/>
                <w:sz w:val="20"/>
                <w:szCs w:val="20"/>
              </w:rPr>
              <w:t xml:space="preserve"> SC Supervisor Tool</w:t>
            </w:r>
          </w:p>
        </w:tc>
      </w:tr>
      <w:tr w:rsidR="00427D83" w:rsidRPr="00A153F3" w14:paraId="12CA908F"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3DB80D" w14:textId="77777777" w:rsidR="00427D83" w:rsidRDefault="00427D83" w:rsidP="00765780">
            <w:pPr>
              <w:rPr>
                <w:i/>
              </w:rPr>
            </w:pPr>
          </w:p>
        </w:tc>
      </w:tr>
      <w:tr w:rsidR="00427D83" w:rsidRPr="00A153F3" w14:paraId="4C42C5BA" w14:textId="77777777" w:rsidTr="00765780">
        <w:tc>
          <w:tcPr>
            <w:tcW w:w="2268" w:type="dxa"/>
            <w:tcBorders>
              <w:top w:val="single" w:sz="12" w:space="0" w:color="auto"/>
            </w:tcBorders>
          </w:tcPr>
          <w:p w14:paraId="00187C85" w14:textId="77777777" w:rsidR="00427D83" w:rsidRPr="00A153F3" w:rsidRDefault="00427D83" w:rsidP="00765780">
            <w:pPr>
              <w:rPr>
                <w:b/>
                <w:i/>
              </w:rPr>
            </w:pPr>
            <w:r w:rsidRPr="00A153F3" w:rsidDel="000B4A44">
              <w:rPr>
                <w:b/>
                <w:i/>
              </w:rPr>
              <w:t xml:space="preserve"> </w:t>
            </w:r>
          </w:p>
        </w:tc>
        <w:tc>
          <w:tcPr>
            <w:tcW w:w="2520" w:type="dxa"/>
            <w:tcBorders>
              <w:top w:val="single" w:sz="12" w:space="0" w:color="auto"/>
            </w:tcBorders>
          </w:tcPr>
          <w:p w14:paraId="466DA121" w14:textId="77777777" w:rsidR="00427D83" w:rsidRPr="00A153F3" w:rsidRDefault="00427D83" w:rsidP="00765780">
            <w:pPr>
              <w:rPr>
                <w:b/>
                <w:i/>
              </w:rPr>
            </w:pPr>
            <w:r w:rsidRPr="00A153F3">
              <w:rPr>
                <w:b/>
                <w:i/>
              </w:rPr>
              <w:t>Responsible Party for data collection/generation</w:t>
            </w:r>
          </w:p>
          <w:p w14:paraId="76CB4C46" w14:textId="77777777" w:rsidR="00427D83" w:rsidRPr="00A153F3" w:rsidRDefault="00427D83" w:rsidP="00765780">
            <w:pPr>
              <w:rPr>
                <w:i/>
              </w:rPr>
            </w:pPr>
            <w:r w:rsidRPr="00A153F3">
              <w:rPr>
                <w:i/>
              </w:rPr>
              <w:t>(check each that applies)</w:t>
            </w:r>
          </w:p>
          <w:p w14:paraId="703A065F" w14:textId="77777777" w:rsidR="00427D83" w:rsidRPr="00A153F3" w:rsidRDefault="00427D83" w:rsidP="00765780">
            <w:pPr>
              <w:rPr>
                <w:i/>
              </w:rPr>
            </w:pPr>
          </w:p>
        </w:tc>
        <w:tc>
          <w:tcPr>
            <w:tcW w:w="2390" w:type="dxa"/>
            <w:tcBorders>
              <w:top w:val="single" w:sz="12" w:space="0" w:color="auto"/>
            </w:tcBorders>
          </w:tcPr>
          <w:p w14:paraId="7D136EE8" w14:textId="77777777" w:rsidR="00427D83" w:rsidRPr="00A153F3" w:rsidRDefault="00427D83" w:rsidP="00765780">
            <w:pPr>
              <w:rPr>
                <w:b/>
                <w:i/>
              </w:rPr>
            </w:pPr>
            <w:r w:rsidRPr="00B65FD8">
              <w:rPr>
                <w:b/>
                <w:i/>
              </w:rPr>
              <w:t>Frequency of data collection/generation</w:t>
            </w:r>
            <w:r w:rsidRPr="00A153F3">
              <w:rPr>
                <w:b/>
                <w:i/>
              </w:rPr>
              <w:t>:</w:t>
            </w:r>
          </w:p>
          <w:p w14:paraId="6D92B8FC" w14:textId="77777777" w:rsidR="00427D83" w:rsidRPr="00A153F3" w:rsidRDefault="00427D83" w:rsidP="00765780">
            <w:pPr>
              <w:rPr>
                <w:i/>
              </w:rPr>
            </w:pPr>
            <w:r w:rsidRPr="00A153F3">
              <w:rPr>
                <w:i/>
              </w:rPr>
              <w:t>(check each that applies)</w:t>
            </w:r>
          </w:p>
        </w:tc>
        <w:tc>
          <w:tcPr>
            <w:tcW w:w="2568" w:type="dxa"/>
            <w:gridSpan w:val="2"/>
            <w:tcBorders>
              <w:top w:val="single" w:sz="12" w:space="0" w:color="auto"/>
            </w:tcBorders>
          </w:tcPr>
          <w:p w14:paraId="30CF7B62" w14:textId="77777777" w:rsidR="00427D83" w:rsidRPr="00A153F3" w:rsidRDefault="00427D83" w:rsidP="00765780">
            <w:pPr>
              <w:rPr>
                <w:b/>
                <w:i/>
              </w:rPr>
            </w:pPr>
            <w:r w:rsidRPr="00A153F3">
              <w:rPr>
                <w:b/>
                <w:i/>
              </w:rPr>
              <w:t>Sampling Approach</w:t>
            </w:r>
          </w:p>
          <w:p w14:paraId="22BD1E5E" w14:textId="77777777" w:rsidR="00427D83" w:rsidRPr="00A153F3" w:rsidRDefault="00427D83" w:rsidP="00765780">
            <w:pPr>
              <w:rPr>
                <w:i/>
              </w:rPr>
            </w:pPr>
            <w:r w:rsidRPr="00A153F3">
              <w:rPr>
                <w:i/>
              </w:rPr>
              <w:t>(check each that applies)</w:t>
            </w:r>
          </w:p>
        </w:tc>
      </w:tr>
      <w:tr w:rsidR="00427D83" w:rsidRPr="00A153F3" w14:paraId="5CA925AE" w14:textId="77777777" w:rsidTr="00765780">
        <w:tc>
          <w:tcPr>
            <w:tcW w:w="2268" w:type="dxa"/>
          </w:tcPr>
          <w:p w14:paraId="38A858A5" w14:textId="77777777" w:rsidR="00427D83" w:rsidRPr="00A153F3" w:rsidRDefault="00427D83" w:rsidP="00765780">
            <w:pPr>
              <w:rPr>
                <w:i/>
              </w:rPr>
            </w:pPr>
          </w:p>
        </w:tc>
        <w:tc>
          <w:tcPr>
            <w:tcW w:w="2520" w:type="dxa"/>
          </w:tcPr>
          <w:p w14:paraId="2D5D973F" w14:textId="3D10450B" w:rsidR="00427D83" w:rsidRPr="00A153F3" w:rsidRDefault="00CB7543" w:rsidP="00765780">
            <w:pPr>
              <w:rPr>
                <w:i/>
                <w:sz w:val="22"/>
                <w:szCs w:val="22"/>
              </w:rPr>
            </w:pPr>
            <w:r>
              <w:rPr>
                <w:rFonts w:ascii="Wingdings" w:eastAsia="Wingdings" w:hAnsi="Wingdings" w:cs="Wingdings"/>
              </w:rPr>
              <w:t>þ</w:t>
            </w:r>
            <w:r w:rsidR="00427D83" w:rsidRPr="00A153F3">
              <w:rPr>
                <w:i/>
                <w:sz w:val="22"/>
                <w:szCs w:val="22"/>
              </w:rPr>
              <w:t xml:space="preserve"> State Medicaid Agency</w:t>
            </w:r>
          </w:p>
        </w:tc>
        <w:tc>
          <w:tcPr>
            <w:tcW w:w="2390" w:type="dxa"/>
          </w:tcPr>
          <w:p w14:paraId="7A80158A" w14:textId="77777777" w:rsidR="00427D83" w:rsidRPr="00A153F3" w:rsidRDefault="00427D83"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1EC73E2E" w14:textId="77777777" w:rsidR="00427D83" w:rsidRPr="00A153F3" w:rsidRDefault="00427D83" w:rsidP="00765780">
            <w:pPr>
              <w:rPr>
                <w:i/>
              </w:rPr>
            </w:pPr>
            <w:r w:rsidRPr="00A153F3">
              <w:rPr>
                <w:i/>
                <w:sz w:val="22"/>
                <w:szCs w:val="22"/>
              </w:rPr>
              <w:sym w:font="Wingdings" w:char="F0A8"/>
            </w:r>
            <w:r w:rsidRPr="00A153F3">
              <w:rPr>
                <w:i/>
                <w:sz w:val="22"/>
                <w:szCs w:val="22"/>
              </w:rPr>
              <w:t xml:space="preserve"> 100% Review</w:t>
            </w:r>
          </w:p>
        </w:tc>
      </w:tr>
      <w:tr w:rsidR="00427D83" w:rsidRPr="00A153F3" w14:paraId="54AA4A16" w14:textId="77777777" w:rsidTr="00765780">
        <w:tc>
          <w:tcPr>
            <w:tcW w:w="2268" w:type="dxa"/>
            <w:shd w:val="solid" w:color="auto" w:fill="auto"/>
          </w:tcPr>
          <w:p w14:paraId="60175C2D" w14:textId="77777777" w:rsidR="00427D83" w:rsidRPr="00A153F3" w:rsidRDefault="00427D83" w:rsidP="00765780">
            <w:pPr>
              <w:rPr>
                <w:i/>
              </w:rPr>
            </w:pPr>
          </w:p>
        </w:tc>
        <w:tc>
          <w:tcPr>
            <w:tcW w:w="2520" w:type="dxa"/>
          </w:tcPr>
          <w:p w14:paraId="7B380DA0" w14:textId="77777777" w:rsidR="00427D83" w:rsidRPr="00A153F3" w:rsidRDefault="00427D83"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306FA6D1" w14:textId="77777777" w:rsidR="00427D83" w:rsidRPr="00A153F3" w:rsidRDefault="00427D83"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65F64C9" w14:textId="05E294D7" w:rsidR="00427D83" w:rsidRPr="00A153F3" w:rsidRDefault="00CB7543" w:rsidP="00765780">
            <w:pPr>
              <w:rPr>
                <w:i/>
              </w:rPr>
            </w:pPr>
            <w:r>
              <w:rPr>
                <w:rFonts w:ascii="Wingdings" w:eastAsia="Wingdings" w:hAnsi="Wingdings" w:cs="Wingdings"/>
              </w:rPr>
              <w:t>þ</w:t>
            </w:r>
            <w:r w:rsidR="00427D83" w:rsidRPr="00A153F3">
              <w:rPr>
                <w:i/>
                <w:sz w:val="22"/>
                <w:szCs w:val="22"/>
              </w:rPr>
              <w:t xml:space="preserve"> Less than 100% Review</w:t>
            </w:r>
          </w:p>
        </w:tc>
      </w:tr>
      <w:tr w:rsidR="00427D83" w:rsidRPr="00A153F3" w14:paraId="43338417" w14:textId="77777777" w:rsidTr="00765780">
        <w:tc>
          <w:tcPr>
            <w:tcW w:w="2268" w:type="dxa"/>
            <w:shd w:val="solid" w:color="auto" w:fill="auto"/>
          </w:tcPr>
          <w:p w14:paraId="23E90A61" w14:textId="77777777" w:rsidR="00427D83" w:rsidRPr="00A153F3" w:rsidRDefault="00427D83" w:rsidP="00765780">
            <w:pPr>
              <w:rPr>
                <w:i/>
              </w:rPr>
            </w:pPr>
          </w:p>
        </w:tc>
        <w:tc>
          <w:tcPr>
            <w:tcW w:w="2520" w:type="dxa"/>
          </w:tcPr>
          <w:p w14:paraId="3E4003A7" w14:textId="77777777" w:rsidR="00427D83" w:rsidRPr="00A153F3" w:rsidRDefault="00427D83"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38D90465" w14:textId="787ACD8C" w:rsidR="00427D83" w:rsidRPr="00A153F3" w:rsidRDefault="00CB7543" w:rsidP="00765780">
            <w:pPr>
              <w:rPr>
                <w:i/>
              </w:rPr>
            </w:pPr>
            <w:r>
              <w:rPr>
                <w:rFonts w:ascii="Wingdings" w:eastAsia="Wingdings" w:hAnsi="Wingdings" w:cs="Wingdings"/>
              </w:rPr>
              <w:t>þ</w:t>
            </w:r>
            <w:r w:rsidR="00427D83" w:rsidRPr="00A153F3">
              <w:rPr>
                <w:i/>
                <w:sz w:val="22"/>
                <w:szCs w:val="22"/>
              </w:rPr>
              <w:t xml:space="preserve"> Quarterly</w:t>
            </w:r>
          </w:p>
        </w:tc>
        <w:tc>
          <w:tcPr>
            <w:tcW w:w="360" w:type="dxa"/>
            <w:tcBorders>
              <w:bottom w:val="single" w:sz="4" w:space="0" w:color="auto"/>
            </w:tcBorders>
            <w:shd w:val="solid" w:color="auto" w:fill="auto"/>
          </w:tcPr>
          <w:p w14:paraId="788A71A7" w14:textId="77777777" w:rsidR="00427D83" w:rsidRPr="00A153F3" w:rsidRDefault="00427D83" w:rsidP="00765780">
            <w:pPr>
              <w:rPr>
                <w:i/>
              </w:rPr>
            </w:pPr>
          </w:p>
        </w:tc>
        <w:tc>
          <w:tcPr>
            <w:tcW w:w="2208" w:type="dxa"/>
            <w:tcBorders>
              <w:bottom w:val="single" w:sz="4" w:space="0" w:color="auto"/>
            </w:tcBorders>
            <w:shd w:val="clear" w:color="auto" w:fill="auto"/>
          </w:tcPr>
          <w:p w14:paraId="72370123" w14:textId="345F5327" w:rsidR="00427D83" w:rsidRPr="00A153F3" w:rsidRDefault="00CB7543" w:rsidP="00765780">
            <w:pPr>
              <w:rPr>
                <w:i/>
              </w:rPr>
            </w:pPr>
            <w:r>
              <w:rPr>
                <w:rFonts w:ascii="Wingdings" w:eastAsia="Wingdings" w:hAnsi="Wingdings" w:cs="Wingdings"/>
              </w:rPr>
              <w:t>þ</w:t>
            </w:r>
            <w:r w:rsidR="00427D83" w:rsidRPr="00A153F3">
              <w:rPr>
                <w:i/>
                <w:sz w:val="22"/>
                <w:szCs w:val="22"/>
              </w:rPr>
              <w:t xml:space="preserve"> Representative Sample; Confidence Interval =</w:t>
            </w:r>
          </w:p>
        </w:tc>
      </w:tr>
      <w:tr w:rsidR="00427D83" w:rsidRPr="00A153F3" w14:paraId="20656F4B" w14:textId="77777777" w:rsidTr="00765780">
        <w:tc>
          <w:tcPr>
            <w:tcW w:w="2268" w:type="dxa"/>
            <w:shd w:val="solid" w:color="auto" w:fill="auto"/>
          </w:tcPr>
          <w:p w14:paraId="2A5F413F" w14:textId="77777777" w:rsidR="00427D83" w:rsidRPr="00A153F3" w:rsidRDefault="00427D83" w:rsidP="00765780">
            <w:pPr>
              <w:rPr>
                <w:i/>
              </w:rPr>
            </w:pPr>
          </w:p>
        </w:tc>
        <w:tc>
          <w:tcPr>
            <w:tcW w:w="2520" w:type="dxa"/>
          </w:tcPr>
          <w:p w14:paraId="2356CE07" w14:textId="77777777" w:rsidR="00427D83" w:rsidRDefault="00427D83" w:rsidP="00765780">
            <w:pPr>
              <w:rPr>
                <w:i/>
                <w:sz w:val="22"/>
                <w:szCs w:val="22"/>
              </w:rPr>
            </w:pPr>
            <w:r w:rsidRPr="001E2EFE">
              <w:rPr>
                <w:i/>
                <w:sz w:val="22"/>
                <w:szCs w:val="22"/>
              </w:rPr>
              <w:sym w:font="Wingdings" w:char="F0A8"/>
            </w:r>
            <w:r w:rsidRPr="00A153F3">
              <w:rPr>
                <w:i/>
                <w:sz w:val="22"/>
                <w:szCs w:val="22"/>
              </w:rPr>
              <w:t xml:space="preserve"> Other </w:t>
            </w:r>
          </w:p>
          <w:p w14:paraId="542AA89A" w14:textId="77777777" w:rsidR="00427D83" w:rsidRPr="00A153F3" w:rsidRDefault="00427D83" w:rsidP="00765780">
            <w:pPr>
              <w:rPr>
                <w:i/>
              </w:rPr>
            </w:pPr>
            <w:r w:rsidRPr="00A153F3">
              <w:rPr>
                <w:i/>
                <w:sz w:val="22"/>
                <w:szCs w:val="22"/>
              </w:rPr>
              <w:t>Specify:</w:t>
            </w:r>
          </w:p>
        </w:tc>
        <w:tc>
          <w:tcPr>
            <w:tcW w:w="2390" w:type="dxa"/>
          </w:tcPr>
          <w:p w14:paraId="0392EF6B" w14:textId="77777777" w:rsidR="00427D83" w:rsidRPr="00A153F3" w:rsidRDefault="00427D83"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36F79CAF" w14:textId="77777777" w:rsidR="00427D83" w:rsidRPr="00A153F3" w:rsidRDefault="00427D83" w:rsidP="00765780">
            <w:pPr>
              <w:rPr>
                <w:i/>
              </w:rPr>
            </w:pPr>
          </w:p>
        </w:tc>
        <w:tc>
          <w:tcPr>
            <w:tcW w:w="2208" w:type="dxa"/>
            <w:tcBorders>
              <w:bottom w:val="single" w:sz="4" w:space="0" w:color="auto"/>
            </w:tcBorders>
            <w:shd w:val="pct10" w:color="auto" w:fill="auto"/>
          </w:tcPr>
          <w:p w14:paraId="5442C3FC" w14:textId="0D0D6664" w:rsidR="00427D83" w:rsidRPr="006D4256" w:rsidRDefault="00427D83" w:rsidP="00765780">
            <w:pPr>
              <w:rPr>
                <w:iCs/>
              </w:rPr>
            </w:pPr>
            <w:r w:rsidRPr="006D4256">
              <w:rPr>
                <w:iCs/>
              </w:rPr>
              <w:t>95% margin of error +/-5</w:t>
            </w:r>
            <w:ins w:id="756" w:author="Author" w:date="2022-08-01T14:48:00Z">
              <w:r w:rsidR="00AA5D12">
                <w:rPr>
                  <w:iCs/>
                </w:rPr>
                <w:t xml:space="preserve"> 95/5 response distribution</w:t>
              </w:r>
            </w:ins>
          </w:p>
        </w:tc>
      </w:tr>
      <w:tr w:rsidR="00427D83" w:rsidRPr="00A153F3" w14:paraId="71841B9C" w14:textId="77777777" w:rsidTr="00765780">
        <w:tc>
          <w:tcPr>
            <w:tcW w:w="2268" w:type="dxa"/>
            <w:tcBorders>
              <w:bottom w:val="single" w:sz="4" w:space="0" w:color="auto"/>
            </w:tcBorders>
          </w:tcPr>
          <w:p w14:paraId="6E6B546E" w14:textId="77777777" w:rsidR="00427D83" w:rsidRPr="00A153F3" w:rsidRDefault="00427D83" w:rsidP="00765780">
            <w:pPr>
              <w:rPr>
                <w:i/>
              </w:rPr>
            </w:pPr>
          </w:p>
        </w:tc>
        <w:tc>
          <w:tcPr>
            <w:tcW w:w="2520" w:type="dxa"/>
            <w:tcBorders>
              <w:bottom w:val="single" w:sz="4" w:space="0" w:color="auto"/>
            </w:tcBorders>
            <w:shd w:val="pct10" w:color="auto" w:fill="auto"/>
          </w:tcPr>
          <w:p w14:paraId="2692E50B" w14:textId="791562D8" w:rsidR="00427D83" w:rsidRPr="008761FA" w:rsidRDefault="00427D83" w:rsidP="00765780">
            <w:pPr>
              <w:rPr>
                <w:iCs/>
                <w:sz w:val="22"/>
                <w:szCs w:val="22"/>
              </w:rPr>
            </w:pPr>
          </w:p>
        </w:tc>
        <w:tc>
          <w:tcPr>
            <w:tcW w:w="2390" w:type="dxa"/>
            <w:tcBorders>
              <w:bottom w:val="single" w:sz="4" w:space="0" w:color="auto"/>
            </w:tcBorders>
          </w:tcPr>
          <w:p w14:paraId="6C698BD1" w14:textId="77777777" w:rsidR="00427D83" w:rsidRPr="00A153F3" w:rsidRDefault="00427D83"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2825D34E" w14:textId="77777777" w:rsidR="00427D83" w:rsidRPr="00A153F3" w:rsidRDefault="00427D83" w:rsidP="00765780">
            <w:pPr>
              <w:rPr>
                <w:i/>
              </w:rPr>
            </w:pPr>
          </w:p>
        </w:tc>
        <w:tc>
          <w:tcPr>
            <w:tcW w:w="2208" w:type="dxa"/>
            <w:tcBorders>
              <w:bottom w:val="single" w:sz="4" w:space="0" w:color="auto"/>
            </w:tcBorders>
            <w:shd w:val="clear" w:color="auto" w:fill="auto"/>
          </w:tcPr>
          <w:p w14:paraId="4E280CE9" w14:textId="77777777" w:rsidR="00427D83" w:rsidRPr="00A153F3" w:rsidRDefault="00427D83"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27D83" w:rsidRPr="00A153F3" w14:paraId="49D94DDA" w14:textId="77777777" w:rsidTr="00765780">
        <w:tc>
          <w:tcPr>
            <w:tcW w:w="2268" w:type="dxa"/>
            <w:tcBorders>
              <w:bottom w:val="single" w:sz="4" w:space="0" w:color="auto"/>
            </w:tcBorders>
          </w:tcPr>
          <w:p w14:paraId="74242F1F" w14:textId="77777777" w:rsidR="00427D83" w:rsidRPr="00A153F3" w:rsidRDefault="00427D83" w:rsidP="00765780">
            <w:pPr>
              <w:rPr>
                <w:i/>
              </w:rPr>
            </w:pPr>
          </w:p>
        </w:tc>
        <w:tc>
          <w:tcPr>
            <w:tcW w:w="2520" w:type="dxa"/>
            <w:tcBorders>
              <w:bottom w:val="single" w:sz="4" w:space="0" w:color="auto"/>
            </w:tcBorders>
            <w:shd w:val="pct10" w:color="auto" w:fill="auto"/>
          </w:tcPr>
          <w:p w14:paraId="2B30B76B" w14:textId="77777777" w:rsidR="00427D83" w:rsidRPr="00A153F3" w:rsidRDefault="00427D83" w:rsidP="00765780">
            <w:pPr>
              <w:rPr>
                <w:i/>
                <w:sz w:val="22"/>
                <w:szCs w:val="22"/>
              </w:rPr>
            </w:pPr>
          </w:p>
        </w:tc>
        <w:tc>
          <w:tcPr>
            <w:tcW w:w="2390" w:type="dxa"/>
            <w:tcBorders>
              <w:bottom w:val="single" w:sz="4" w:space="0" w:color="auto"/>
            </w:tcBorders>
          </w:tcPr>
          <w:p w14:paraId="06F940CB" w14:textId="77777777" w:rsidR="00427D83" w:rsidRDefault="00427D83" w:rsidP="00765780">
            <w:pPr>
              <w:rPr>
                <w:i/>
                <w:sz w:val="22"/>
                <w:szCs w:val="22"/>
              </w:rPr>
            </w:pPr>
            <w:r w:rsidRPr="00A153F3">
              <w:rPr>
                <w:i/>
                <w:sz w:val="22"/>
                <w:szCs w:val="22"/>
              </w:rPr>
              <w:sym w:font="Wingdings" w:char="F0A8"/>
            </w:r>
            <w:r w:rsidRPr="00A153F3">
              <w:rPr>
                <w:i/>
                <w:sz w:val="22"/>
                <w:szCs w:val="22"/>
              </w:rPr>
              <w:t xml:space="preserve"> Other</w:t>
            </w:r>
          </w:p>
          <w:p w14:paraId="233752B6" w14:textId="77777777" w:rsidR="00427D83" w:rsidRPr="00A153F3" w:rsidRDefault="00427D83" w:rsidP="00765780">
            <w:pPr>
              <w:rPr>
                <w:i/>
              </w:rPr>
            </w:pPr>
            <w:r w:rsidRPr="00A153F3">
              <w:rPr>
                <w:i/>
                <w:sz w:val="22"/>
                <w:szCs w:val="22"/>
              </w:rPr>
              <w:t>Specify:</w:t>
            </w:r>
          </w:p>
        </w:tc>
        <w:tc>
          <w:tcPr>
            <w:tcW w:w="360" w:type="dxa"/>
            <w:tcBorders>
              <w:bottom w:val="single" w:sz="4" w:space="0" w:color="auto"/>
            </w:tcBorders>
            <w:shd w:val="solid" w:color="auto" w:fill="auto"/>
          </w:tcPr>
          <w:p w14:paraId="1C6CD4FB" w14:textId="77777777" w:rsidR="00427D83" w:rsidRPr="00A153F3" w:rsidRDefault="00427D83" w:rsidP="00765780">
            <w:pPr>
              <w:rPr>
                <w:i/>
              </w:rPr>
            </w:pPr>
          </w:p>
        </w:tc>
        <w:tc>
          <w:tcPr>
            <w:tcW w:w="2208" w:type="dxa"/>
            <w:tcBorders>
              <w:bottom w:val="single" w:sz="4" w:space="0" w:color="auto"/>
            </w:tcBorders>
            <w:shd w:val="pct10" w:color="auto" w:fill="auto"/>
          </w:tcPr>
          <w:p w14:paraId="163351E4" w14:textId="77777777" w:rsidR="00427D83" w:rsidRPr="00A153F3" w:rsidRDefault="00427D83" w:rsidP="00765780">
            <w:pPr>
              <w:rPr>
                <w:i/>
              </w:rPr>
            </w:pPr>
          </w:p>
        </w:tc>
      </w:tr>
      <w:tr w:rsidR="00427D83" w:rsidRPr="00A153F3" w14:paraId="0F82481E" w14:textId="77777777" w:rsidTr="00765780">
        <w:tc>
          <w:tcPr>
            <w:tcW w:w="2268" w:type="dxa"/>
            <w:tcBorders>
              <w:top w:val="single" w:sz="4" w:space="0" w:color="auto"/>
              <w:left w:val="single" w:sz="4" w:space="0" w:color="auto"/>
              <w:bottom w:val="single" w:sz="4" w:space="0" w:color="auto"/>
              <w:right w:val="single" w:sz="4" w:space="0" w:color="auto"/>
            </w:tcBorders>
          </w:tcPr>
          <w:p w14:paraId="308C7C9D" w14:textId="77777777" w:rsidR="00427D83" w:rsidRPr="00A153F3" w:rsidRDefault="00427D83"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18955367" w14:textId="77777777" w:rsidR="00427D83" w:rsidRPr="00A153F3" w:rsidRDefault="00427D83"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AD4B05" w14:textId="77777777" w:rsidR="00427D83" w:rsidRPr="00A153F3" w:rsidRDefault="00427D83"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A23C5ED" w14:textId="77777777" w:rsidR="00427D83" w:rsidRPr="00A153F3" w:rsidRDefault="00427D83"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696CD708" w14:textId="77777777" w:rsidR="00427D83" w:rsidRPr="00A153F3" w:rsidRDefault="00427D83"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27D83" w:rsidRPr="00A153F3" w14:paraId="7D135C9F"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14156431" w14:textId="77777777" w:rsidR="00427D83" w:rsidRPr="00A153F3" w:rsidRDefault="00427D83"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3B1759C" w14:textId="77777777" w:rsidR="00427D83" w:rsidRPr="00A153F3" w:rsidRDefault="00427D83"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9F991EE" w14:textId="77777777" w:rsidR="00427D83" w:rsidRPr="00A153F3" w:rsidRDefault="00427D83"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6600A0A" w14:textId="77777777" w:rsidR="00427D83" w:rsidRPr="00A153F3" w:rsidRDefault="00427D83"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6DEC68" w14:textId="77777777" w:rsidR="00427D83" w:rsidRPr="00A153F3" w:rsidRDefault="00427D83" w:rsidP="00765780">
            <w:pPr>
              <w:rPr>
                <w:i/>
              </w:rPr>
            </w:pPr>
          </w:p>
        </w:tc>
      </w:tr>
    </w:tbl>
    <w:p w14:paraId="6AD52FED" w14:textId="77777777" w:rsidR="00427D83" w:rsidRDefault="00427D83" w:rsidP="00427D83">
      <w:pPr>
        <w:rPr>
          <w:b/>
          <w:i/>
        </w:rPr>
      </w:pPr>
      <w:r w:rsidRPr="00A153F3">
        <w:rPr>
          <w:b/>
          <w:i/>
        </w:rPr>
        <w:t>Add another Data Source for this performance measure</w:t>
      </w:r>
      <w:r>
        <w:rPr>
          <w:b/>
          <w:i/>
        </w:rPr>
        <w:t xml:space="preserve"> </w:t>
      </w:r>
    </w:p>
    <w:p w14:paraId="0F9C9428" w14:textId="77777777" w:rsidR="00427D83" w:rsidRDefault="00427D83" w:rsidP="00427D83"/>
    <w:p w14:paraId="04EC7C28" w14:textId="77777777" w:rsidR="00427D83" w:rsidRDefault="00427D83" w:rsidP="00427D8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27D83" w:rsidRPr="00A153F3" w14:paraId="69528513" w14:textId="77777777" w:rsidTr="00765780">
        <w:tc>
          <w:tcPr>
            <w:tcW w:w="2520" w:type="dxa"/>
            <w:tcBorders>
              <w:top w:val="single" w:sz="4" w:space="0" w:color="auto"/>
              <w:left w:val="single" w:sz="4" w:space="0" w:color="auto"/>
              <w:bottom w:val="single" w:sz="4" w:space="0" w:color="auto"/>
              <w:right w:val="single" w:sz="4" w:space="0" w:color="auto"/>
            </w:tcBorders>
          </w:tcPr>
          <w:p w14:paraId="7F63B1CA" w14:textId="77777777" w:rsidR="00427D83" w:rsidRPr="00A153F3" w:rsidRDefault="00427D83" w:rsidP="00765780">
            <w:pPr>
              <w:rPr>
                <w:b/>
                <w:i/>
                <w:sz w:val="22"/>
                <w:szCs w:val="22"/>
              </w:rPr>
            </w:pPr>
            <w:r w:rsidRPr="00A153F3">
              <w:rPr>
                <w:b/>
                <w:i/>
                <w:sz w:val="22"/>
                <w:szCs w:val="22"/>
              </w:rPr>
              <w:t xml:space="preserve">Responsible Party for data aggregation and analysis </w:t>
            </w:r>
          </w:p>
          <w:p w14:paraId="2EA8997B" w14:textId="77777777" w:rsidR="00427D83" w:rsidRPr="00A153F3" w:rsidRDefault="00427D83"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14CA58" w14:textId="77777777" w:rsidR="00427D83" w:rsidRPr="00A153F3" w:rsidRDefault="00427D83" w:rsidP="00765780">
            <w:pPr>
              <w:rPr>
                <w:b/>
                <w:i/>
                <w:sz w:val="22"/>
                <w:szCs w:val="22"/>
              </w:rPr>
            </w:pPr>
            <w:r w:rsidRPr="00A153F3">
              <w:rPr>
                <w:b/>
                <w:i/>
                <w:sz w:val="22"/>
                <w:szCs w:val="22"/>
              </w:rPr>
              <w:t>Frequency of data aggregation and analysis:</w:t>
            </w:r>
          </w:p>
          <w:p w14:paraId="59A35075" w14:textId="77777777" w:rsidR="00427D83" w:rsidRPr="00A153F3" w:rsidRDefault="00427D83" w:rsidP="00765780">
            <w:pPr>
              <w:rPr>
                <w:b/>
                <w:i/>
                <w:sz w:val="22"/>
                <w:szCs w:val="22"/>
              </w:rPr>
            </w:pPr>
            <w:r w:rsidRPr="00A153F3">
              <w:rPr>
                <w:i/>
              </w:rPr>
              <w:t>(check each that applies</w:t>
            </w:r>
          </w:p>
        </w:tc>
      </w:tr>
      <w:tr w:rsidR="00427D83" w:rsidRPr="00A153F3" w14:paraId="652C8A02" w14:textId="77777777" w:rsidTr="00765780">
        <w:tc>
          <w:tcPr>
            <w:tcW w:w="2520" w:type="dxa"/>
            <w:tcBorders>
              <w:top w:val="single" w:sz="4" w:space="0" w:color="auto"/>
              <w:left w:val="single" w:sz="4" w:space="0" w:color="auto"/>
              <w:bottom w:val="single" w:sz="4" w:space="0" w:color="auto"/>
              <w:right w:val="single" w:sz="4" w:space="0" w:color="auto"/>
            </w:tcBorders>
          </w:tcPr>
          <w:p w14:paraId="1DC80B50" w14:textId="215AAACF" w:rsidR="00427D83" w:rsidRPr="00A153F3" w:rsidRDefault="00CB7543" w:rsidP="00765780">
            <w:pPr>
              <w:rPr>
                <w:i/>
                <w:sz w:val="22"/>
                <w:szCs w:val="22"/>
              </w:rPr>
            </w:pPr>
            <w:r>
              <w:rPr>
                <w:rFonts w:ascii="Wingdings" w:eastAsia="Wingdings" w:hAnsi="Wingdings" w:cs="Wingdings"/>
              </w:rPr>
              <w:t>þ</w:t>
            </w:r>
            <w:r w:rsidR="00427D83"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66B4A3" w14:textId="77777777" w:rsidR="00427D83" w:rsidRPr="00A153F3" w:rsidRDefault="00427D83" w:rsidP="00765780">
            <w:pPr>
              <w:rPr>
                <w:i/>
                <w:sz w:val="22"/>
                <w:szCs w:val="22"/>
              </w:rPr>
            </w:pPr>
            <w:r w:rsidRPr="00A153F3">
              <w:rPr>
                <w:i/>
                <w:sz w:val="22"/>
                <w:szCs w:val="22"/>
              </w:rPr>
              <w:sym w:font="Wingdings" w:char="F0A8"/>
            </w:r>
            <w:r w:rsidRPr="00A153F3">
              <w:rPr>
                <w:i/>
                <w:sz w:val="22"/>
                <w:szCs w:val="22"/>
              </w:rPr>
              <w:t xml:space="preserve"> Weekly</w:t>
            </w:r>
          </w:p>
        </w:tc>
      </w:tr>
      <w:tr w:rsidR="00427D83" w:rsidRPr="00A153F3" w14:paraId="2BC35975" w14:textId="77777777" w:rsidTr="00765780">
        <w:tc>
          <w:tcPr>
            <w:tcW w:w="2520" w:type="dxa"/>
            <w:tcBorders>
              <w:top w:val="single" w:sz="4" w:space="0" w:color="auto"/>
              <w:left w:val="single" w:sz="4" w:space="0" w:color="auto"/>
              <w:bottom w:val="single" w:sz="4" w:space="0" w:color="auto"/>
              <w:right w:val="single" w:sz="4" w:space="0" w:color="auto"/>
            </w:tcBorders>
          </w:tcPr>
          <w:p w14:paraId="78B762CA" w14:textId="77777777" w:rsidR="00427D83" w:rsidRPr="00A153F3" w:rsidRDefault="00427D83"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55C716" w14:textId="77777777" w:rsidR="00427D83" w:rsidRPr="00A153F3" w:rsidRDefault="00427D83" w:rsidP="00765780">
            <w:pPr>
              <w:rPr>
                <w:i/>
                <w:sz w:val="22"/>
                <w:szCs w:val="22"/>
              </w:rPr>
            </w:pPr>
            <w:r w:rsidRPr="00A153F3">
              <w:rPr>
                <w:i/>
                <w:sz w:val="22"/>
                <w:szCs w:val="22"/>
              </w:rPr>
              <w:sym w:font="Wingdings" w:char="F0A8"/>
            </w:r>
            <w:r w:rsidRPr="00A153F3">
              <w:rPr>
                <w:i/>
                <w:sz w:val="22"/>
                <w:szCs w:val="22"/>
              </w:rPr>
              <w:t xml:space="preserve"> Monthly</w:t>
            </w:r>
          </w:p>
        </w:tc>
      </w:tr>
      <w:tr w:rsidR="00427D83" w:rsidRPr="00A153F3" w14:paraId="57B2187F" w14:textId="77777777" w:rsidTr="00765780">
        <w:tc>
          <w:tcPr>
            <w:tcW w:w="2520" w:type="dxa"/>
            <w:tcBorders>
              <w:top w:val="single" w:sz="4" w:space="0" w:color="auto"/>
              <w:left w:val="single" w:sz="4" w:space="0" w:color="auto"/>
              <w:bottom w:val="single" w:sz="4" w:space="0" w:color="auto"/>
              <w:right w:val="single" w:sz="4" w:space="0" w:color="auto"/>
            </w:tcBorders>
          </w:tcPr>
          <w:p w14:paraId="004B9568" w14:textId="77777777" w:rsidR="00427D83" w:rsidRPr="00A153F3" w:rsidRDefault="00427D83"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AF5739" w14:textId="77777777" w:rsidR="00427D83" w:rsidRPr="00A153F3" w:rsidRDefault="00427D83" w:rsidP="00765780">
            <w:pPr>
              <w:rPr>
                <w:i/>
                <w:sz w:val="22"/>
                <w:szCs w:val="22"/>
              </w:rPr>
            </w:pPr>
            <w:r w:rsidRPr="00A153F3">
              <w:rPr>
                <w:i/>
                <w:sz w:val="22"/>
                <w:szCs w:val="22"/>
              </w:rPr>
              <w:sym w:font="Wingdings" w:char="F0A8"/>
            </w:r>
            <w:r w:rsidRPr="00A153F3">
              <w:rPr>
                <w:i/>
                <w:sz w:val="22"/>
                <w:szCs w:val="22"/>
              </w:rPr>
              <w:t xml:space="preserve"> Quarterly</w:t>
            </w:r>
          </w:p>
        </w:tc>
      </w:tr>
      <w:tr w:rsidR="00427D83" w:rsidRPr="00A153F3" w14:paraId="466B90E0" w14:textId="77777777" w:rsidTr="00765780">
        <w:tc>
          <w:tcPr>
            <w:tcW w:w="2520" w:type="dxa"/>
            <w:tcBorders>
              <w:top w:val="single" w:sz="4" w:space="0" w:color="auto"/>
              <w:left w:val="single" w:sz="4" w:space="0" w:color="auto"/>
              <w:bottom w:val="single" w:sz="4" w:space="0" w:color="auto"/>
              <w:right w:val="single" w:sz="4" w:space="0" w:color="auto"/>
            </w:tcBorders>
          </w:tcPr>
          <w:p w14:paraId="6662B2DA" w14:textId="77777777" w:rsidR="00427D83" w:rsidRDefault="00427D83" w:rsidP="00765780">
            <w:pPr>
              <w:rPr>
                <w:i/>
                <w:sz w:val="22"/>
                <w:szCs w:val="22"/>
              </w:rPr>
            </w:pPr>
            <w:r w:rsidRPr="00A153F3">
              <w:rPr>
                <w:i/>
                <w:sz w:val="22"/>
                <w:szCs w:val="22"/>
              </w:rPr>
              <w:sym w:font="Wingdings" w:char="F0A8"/>
            </w:r>
            <w:r w:rsidRPr="00A153F3">
              <w:rPr>
                <w:i/>
                <w:sz w:val="22"/>
                <w:szCs w:val="22"/>
              </w:rPr>
              <w:t xml:space="preserve"> Other </w:t>
            </w:r>
          </w:p>
          <w:p w14:paraId="7374328E" w14:textId="77777777" w:rsidR="00427D83" w:rsidRPr="00A153F3" w:rsidRDefault="00427D83"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C457DD" w14:textId="6F8553F0" w:rsidR="00427D83" w:rsidRPr="00A153F3" w:rsidRDefault="00CB7543" w:rsidP="00765780">
            <w:pPr>
              <w:rPr>
                <w:i/>
                <w:sz w:val="22"/>
                <w:szCs w:val="22"/>
              </w:rPr>
            </w:pPr>
            <w:r>
              <w:rPr>
                <w:rFonts w:ascii="Wingdings" w:eastAsia="Wingdings" w:hAnsi="Wingdings" w:cs="Wingdings"/>
              </w:rPr>
              <w:t>þ</w:t>
            </w:r>
            <w:r w:rsidR="00427D83" w:rsidRPr="00A153F3">
              <w:rPr>
                <w:i/>
                <w:sz w:val="22"/>
                <w:szCs w:val="22"/>
              </w:rPr>
              <w:t xml:space="preserve"> Annually</w:t>
            </w:r>
          </w:p>
        </w:tc>
      </w:tr>
      <w:tr w:rsidR="00427D83" w:rsidRPr="00A153F3" w14:paraId="21A6B525" w14:textId="77777777" w:rsidTr="00765780">
        <w:tc>
          <w:tcPr>
            <w:tcW w:w="2520" w:type="dxa"/>
            <w:tcBorders>
              <w:top w:val="single" w:sz="4" w:space="0" w:color="auto"/>
              <w:bottom w:val="single" w:sz="4" w:space="0" w:color="auto"/>
              <w:right w:val="single" w:sz="4" w:space="0" w:color="auto"/>
            </w:tcBorders>
            <w:shd w:val="pct10" w:color="auto" w:fill="auto"/>
          </w:tcPr>
          <w:p w14:paraId="27A1C82E" w14:textId="77777777" w:rsidR="00427D83" w:rsidRPr="00A153F3" w:rsidRDefault="00427D83"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894848" w14:textId="77777777" w:rsidR="00427D83" w:rsidRPr="00A153F3" w:rsidRDefault="00427D83"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427D83" w:rsidRPr="00A153F3" w14:paraId="3753DB57" w14:textId="77777777" w:rsidTr="00765780">
        <w:tc>
          <w:tcPr>
            <w:tcW w:w="2520" w:type="dxa"/>
            <w:tcBorders>
              <w:top w:val="single" w:sz="4" w:space="0" w:color="auto"/>
              <w:bottom w:val="single" w:sz="4" w:space="0" w:color="auto"/>
              <w:right w:val="single" w:sz="4" w:space="0" w:color="auto"/>
            </w:tcBorders>
            <w:shd w:val="pct10" w:color="auto" w:fill="auto"/>
          </w:tcPr>
          <w:p w14:paraId="13800EC2" w14:textId="77777777" w:rsidR="00427D83" w:rsidRPr="00A153F3" w:rsidRDefault="00427D83"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C2D270" w14:textId="77777777" w:rsidR="00427D83" w:rsidRDefault="00427D83" w:rsidP="00765780">
            <w:pPr>
              <w:rPr>
                <w:i/>
                <w:sz w:val="22"/>
                <w:szCs w:val="22"/>
              </w:rPr>
            </w:pPr>
            <w:r w:rsidRPr="00A153F3">
              <w:rPr>
                <w:i/>
                <w:sz w:val="22"/>
                <w:szCs w:val="22"/>
              </w:rPr>
              <w:sym w:font="Wingdings" w:char="F0A8"/>
            </w:r>
            <w:r w:rsidRPr="00A153F3">
              <w:rPr>
                <w:i/>
                <w:sz w:val="22"/>
                <w:szCs w:val="22"/>
              </w:rPr>
              <w:t xml:space="preserve"> Other </w:t>
            </w:r>
          </w:p>
          <w:p w14:paraId="770FE1BC" w14:textId="77777777" w:rsidR="00427D83" w:rsidRPr="00A153F3" w:rsidRDefault="00427D83" w:rsidP="00765780">
            <w:pPr>
              <w:rPr>
                <w:i/>
                <w:sz w:val="22"/>
                <w:szCs w:val="22"/>
              </w:rPr>
            </w:pPr>
            <w:r w:rsidRPr="00A153F3">
              <w:rPr>
                <w:i/>
                <w:sz w:val="22"/>
                <w:szCs w:val="22"/>
              </w:rPr>
              <w:t>Specify:</w:t>
            </w:r>
          </w:p>
        </w:tc>
      </w:tr>
      <w:tr w:rsidR="00427D83" w:rsidRPr="00A153F3" w14:paraId="5AF2688F"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27125DC4" w14:textId="77777777" w:rsidR="00427D83" w:rsidRPr="00A153F3" w:rsidRDefault="00427D83"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A3F4C9" w14:textId="77777777" w:rsidR="00427D83" w:rsidRPr="00A153F3" w:rsidRDefault="00427D83" w:rsidP="00765780">
            <w:pPr>
              <w:rPr>
                <w:i/>
                <w:sz w:val="22"/>
                <w:szCs w:val="22"/>
              </w:rPr>
            </w:pPr>
          </w:p>
        </w:tc>
      </w:tr>
    </w:tbl>
    <w:p w14:paraId="799F336F" w14:textId="77777777" w:rsidR="00427D83" w:rsidRPr="00A153F3" w:rsidRDefault="00427D83" w:rsidP="006E05A0">
      <w:pPr>
        <w:rPr>
          <w:b/>
          <w:i/>
        </w:rPr>
      </w:pPr>
    </w:p>
    <w:p w14:paraId="08D96CDD" w14:textId="64CDA185"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221985" w:rsidRPr="00A153F3" w14:paraId="7B18E512" w14:textId="77777777" w:rsidTr="00765780">
        <w:tc>
          <w:tcPr>
            <w:tcW w:w="2268" w:type="dxa"/>
            <w:tcBorders>
              <w:right w:val="single" w:sz="12" w:space="0" w:color="auto"/>
            </w:tcBorders>
          </w:tcPr>
          <w:p w14:paraId="69ADEDAC" w14:textId="77777777" w:rsidR="00221985" w:rsidRPr="00A153F3" w:rsidRDefault="00221985" w:rsidP="00765780">
            <w:pPr>
              <w:rPr>
                <w:b/>
                <w:i/>
              </w:rPr>
            </w:pPr>
            <w:r w:rsidRPr="00A153F3">
              <w:rPr>
                <w:b/>
                <w:i/>
              </w:rPr>
              <w:t>Performance Measure:</w:t>
            </w:r>
          </w:p>
          <w:p w14:paraId="5083D6C5" w14:textId="77777777" w:rsidR="00221985" w:rsidRPr="00A153F3" w:rsidRDefault="00221985"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D323FF" w14:textId="7D538763" w:rsidR="00221985" w:rsidRPr="006D4256" w:rsidRDefault="000C39B1" w:rsidP="00765780">
            <w:pPr>
              <w:rPr>
                <w:iCs/>
              </w:rPr>
            </w:pPr>
            <w:r w:rsidRPr="000C39B1">
              <w:rPr>
                <w:iCs/>
              </w:rPr>
              <w:t>% of service plans that reflect personal goals identified through the assessment process. (Number of service plans that address personal goals identified during the assessment process/ Number of service plans reviewed)</w:t>
            </w:r>
          </w:p>
        </w:tc>
      </w:tr>
      <w:tr w:rsidR="00221985" w:rsidRPr="00A153F3" w14:paraId="243F604B" w14:textId="77777777" w:rsidTr="00765780">
        <w:tc>
          <w:tcPr>
            <w:tcW w:w="9746" w:type="dxa"/>
            <w:gridSpan w:val="5"/>
          </w:tcPr>
          <w:p w14:paraId="0518D210" w14:textId="77777777" w:rsidR="00221985" w:rsidRPr="00A153F3" w:rsidRDefault="00221985" w:rsidP="00765780">
            <w:pPr>
              <w:rPr>
                <w:b/>
                <w:i/>
              </w:rPr>
            </w:pPr>
            <w:r>
              <w:rPr>
                <w:b/>
                <w:i/>
              </w:rPr>
              <w:t xml:space="preserve">Data Source </w:t>
            </w:r>
            <w:r>
              <w:rPr>
                <w:i/>
              </w:rPr>
              <w:t>(Select one) (Several options are listed in the on-line application):</w:t>
            </w:r>
          </w:p>
        </w:tc>
      </w:tr>
      <w:tr w:rsidR="00221985" w:rsidRPr="00A153F3" w14:paraId="631C9859" w14:textId="77777777" w:rsidTr="00765780">
        <w:tc>
          <w:tcPr>
            <w:tcW w:w="9746" w:type="dxa"/>
            <w:gridSpan w:val="5"/>
            <w:tcBorders>
              <w:bottom w:val="single" w:sz="12" w:space="0" w:color="auto"/>
            </w:tcBorders>
          </w:tcPr>
          <w:p w14:paraId="2E5DE4BB" w14:textId="2F8CB125" w:rsidR="00221985" w:rsidRPr="00AF7A85" w:rsidRDefault="00221985" w:rsidP="00765780">
            <w:pPr>
              <w:rPr>
                <w:i/>
              </w:rPr>
            </w:pPr>
            <w:r>
              <w:rPr>
                <w:i/>
              </w:rPr>
              <w:t>If ‘Other’ is selected, specify:</w:t>
            </w:r>
            <w:r w:rsidR="009C1950">
              <w:rPr>
                <w:rFonts w:ascii="96kgfzoobpkeupt,Bold" w:eastAsiaTheme="minorHAnsi" w:hAnsi="96kgfzoobpkeupt,Bold" w:cs="96kgfzoobpkeupt,Bold"/>
                <w:b/>
                <w:bCs/>
                <w:sz w:val="20"/>
                <w:szCs w:val="20"/>
              </w:rPr>
              <w:t xml:space="preserve"> SC Supervisor Tool</w:t>
            </w:r>
          </w:p>
        </w:tc>
      </w:tr>
      <w:tr w:rsidR="00221985" w:rsidRPr="00A153F3" w14:paraId="2E257D5A"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0D73EF" w14:textId="77777777" w:rsidR="00221985" w:rsidRDefault="00221985" w:rsidP="00765780">
            <w:pPr>
              <w:rPr>
                <w:i/>
              </w:rPr>
            </w:pPr>
          </w:p>
        </w:tc>
      </w:tr>
      <w:tr w:rsidR="00221985" w:rsidRPr="00A153F3" w14:paraId="42B71F01" w14:textId="77777777" w:rsidTr="00765780">
        <w:tc>
          <w:tcPr>
            <w:tcW w:w="2268" w:type="dxa"/>
            <w:tcBorders>
              <w:top w:val="single" w:sz="12" w:space="0" w:color="auto"/>
            </w:tcBorders>
          </w:tcPr>
          <w:p w14:paraId="6F46C441" w14:textId="77777777" w:rsidR="00221985" w:rsidRPr="00A153F3" w:rsidRDefault="00221985" w:rsidP="00765780">
            <w:pPr>
              <w:rPr>
                <w:b/>
                <w:i/>
              </w:rPr>
            </w:pPr>
            <w:r w:rsidRPr="00A153F3" w:rsidDel="000B4A44">
              <w:rPr>
                <w:b/>
                <w:i/>
              </w:rPr>
              <w:t xml:space="preserve"> </w:t>
            </w:r>
          </w:p>
        </w:tc>
        <w:tc>
          <w:tcPr>
            <w:tcW w:w="2520" w:type="dxa"/>
            <w:tcBorders>
              <w:top w:val="single" w:sz="12" w:space="0" w:color="auto"/>
            </w:tcBorders>
          </w:tcPr>
          <w:p w14:paraId="08E3D44C" w14:textId="77777777" w:rsidR="00221985" w:rsidRPr="00A153F3" w:rsidRDefault="00221985" w:rsidP="00765780">
            <w:pPr>
              <w:rPr>
                <w:b/>
                <w:i/>
              </w:rPr>
            </w:pPr>
            <w:r w:rsidRPr="00A153F3">
              <w:rPr>
                <w:b/>
                <w:i/>
              </w:rPr>
              <w:t>Responsible Party for data collection/generation</w:t>
            </w:r>
          </w:p>
          <w:p w14:paraId="275423A1" w14:textId="77777777" w:rsidR="00221985" w:rsidRPr="00A153F3" w:rsidRDefault="00221985" w:rsidP="00765780">
            <w:pPr>
              <w:rPr>
                <w:i/>
              </w:rPr>
            </w:pPr>
            <w:r w:rsidRPr="00A153F3">
              <w:rPr>
                <w:i/>
              </w:rPr>
              <w:t>(check each that applies)</w:t>
            </w:r>
          </w:p>
          <w:p w14:paraId="61E79DEB" w14:textId="77777777" w:rsidR="00221985" w:rsidRPr="00A153F3" w:rsidRDefault="00221985" w:rsidP="00765780">
            <w:pPr>
              <w:rPr>
                <w:i/>
              </w:rPr>
            </w:pPr>
          </w:p>
        </w:tc>
        <w:tc>
          <w:tcPr>
            <w:tcW w:w="2390" w:type="dxa"/>
            <w:tcBorders>
              <w:top w:val="single" w:sz="12" w:space="0" w:color="auto"/>
            </w:tcBorders>
          </w:tcPr>
          <w:p w14:paraId="0DA236B0" w14:textId="77777777" w:rsidR="00221985" w:rsidRPr="00A153F3" w:rsidRDefault="00221985" w:rsidP="00765780">
            <w:pPr>
              <w:rPr>
                <w:b/>
                <w:i/>
              </w:rPr>
            </w:pPr>
            <w:r w:rsidRPr="00B65FD8">
              <w:rPr>
                <w:b/>
                <w:i/>
              </w:rPr>
              <w:t>Frequency of data collection/generation</w:t>
            </w:r>
            <w:r w:rsidRPr="00A153F3">
              <w:rPr>
                <w:b/>
                <w:i/>
              </w:rPr>
              <w:t>:</w:t>
            </w:r>
          </w:p>
          <w:p w14:paraId="2318AA26" w14:textId="77777777" w:rsidR="00221985" w:rsidRPr="00A153F3" w:rsidRDefault="00221985" w:rsidP="00765780">
            <w:pPr>
              <w:rPr>
                <w:i/>
              </w:rPr>
            </w:pPr>
            <w:r w:rsidRPr="00A153F3">
              <w:rPr>
                <w:i/>
              </w:rPr>
              <w:t>(check each that applies)</w:t>
            </w:r>
          </w:p>
        </w:tc>
        <w:tc>
          <w:tcPr>
            <w:tcW w:w="2568" w:type="dxa"/>
            <w:gridSpan w:val="2"/>
            <w:tcBorders>
              <w:top w:val="single" w:sz="12" w:space="0" w:color="auto"/>
            </w:tcBorders>
          </w:tcPr>
          <w:p w14:paraId="04442DBA" w14:textId="77777777" w:rsidR="00221985" w:rsidRPr="00A153F3" w:rsidRDefault="00221985" w:rsidP="00765780">
            <w:pPr>
              <w:rPr>
                <w:b/>
                <w:i/>
              </w:rPr>
            </w:pPr>
            <w:r w:rsidRPr="00A153F3">
              <w:rPr>
                <w:b/>
                <w:i/>
              </w:rPr>
              <w:t>Sampling Approach</w:t>
            </w:r>
          </w:p>
          <w:p w14:paraId="469AFBB5" w14:textId="77777777" w:rsidR="00221985" w:rsidRPr="00A153F3" w:rsidRDefault="00221985" w:rsidP="00765780">
            <w:pPr>
              <w:rPr>
                <w:i/>
              </w:rPr>
            </w:pPr>
            <w:r w:rsidRPr="00A153F3">
              <w:rPr>
                <w:i/>
              </w:rPr>
              <w:t>(check each that applies)</w:t>
            </w:r>
          </w:p>
        </w:tc>
      </w:tr>
      <w:tr w:rsidR="00221985" w:rsidRPr="00A153F3" w14:paraId="1EEAB5B4" w14:textId="77777777" w:rsidTr="00765780">
        <w:tc>
          <w:tcPr>
            <w:tcW w:w="2268" w:type="dxa"/>
          </w:tcPr>
          <w:p w14:paraId="062D3173" w14:textId="77777777" w:rsidR="00221985" w:rsidRPr="00A153F3" w:rsidRDefault="00221985" w:rsidP="00765780">
            <w:pPr>
              <w:rPr>
                <w:i/>
              </w:rPr>
            </w:pPr>
          </w:p>
        </w:tc>
        <w:tc>
          <w:tcPr>
            <w:tcW w:w="2520" w:type="dxa"/>
          </w:tcPr>
          <w:p w14:paraId="0ECEB237" w14:textId="273205F1" w:rsidR="00221985" w:rsidRPr="00A153F3" w:rsidRDefault="00CB7543" w:rsidP="00765780">
            <w:pPr>
              <w:rPr>
                <w:i/>
                <w:sz w:val="22"/>
                <w:szCs w:val="22"/>
              </w:rPr>
            </w:pPr>
            <w:r>
              <w:rPr>
                <w:rFonts w:ascii="Wingdings" w:eastAsia="Wingdings" w:hAnsi="Wingdings" w:cs="Wingdings"/>
              </w:rPr>
              <w:t>þ</w:t>
            </w:r>
            <w:r w:rsidR="00221985" w:rsidRPr="00A153F3">
              <w:rPr>
                <w:i/>
                <w:sz w:val="22"/>
                <w:szCs w:val="22"/>
              </w:rPr>
              <w:t xml:space="preserve"> State Medicaid Agency</w:t>
            </w:r>
          </w:p>
        </w:tc>
        <w:tc>
          <w:tcPr>
            <w:tcW w:w="2390" w:type="dxa"/>
          </w:tcPr>
          <w:p w14:paraId="2A97AC9E" w14:textId="77777777" w:rsidR="00221985" w:rsidRPr="00A153F3" w:rsidRDefault="00221985"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17C5EB90" w14:textId="77777777" w:rsidR="00221985" w:rsidRPr="00A153F3" w:rsidRDefault="00221985" w:rsidP="00765780">
            <w:pPr>
              <w:rPr>
                <w:i/>
              </w:rPr>
            </w:pPr>
            <w:r w:rsidRPr="00A153F3">
              <w:rPr>
                <w:i/>
                <w:sz w:val="22"/>
                <w:szCs w:val="22"/>
              </w:rPr>
              <w:sym w:font="Wingdings" w:char="F0A8"/>
            </w:r>
            <w:r w:rsidRPr="00A153F3">
              <w:rPr>
                <w:i/>
                <w:sz w:val="22"/>
                <w:szCs w:val="22"/>
              </w:rPr>
              <w:t xml:space="preserve"> 100% Review</w:t>
            </w:r>
          </w:p>
        </w:tc>
      </w:tr>
      <w:tr w:rsidR="00221985" w:rsidRPr="00A153F3" w14:paraId="3DE19844" w14:textId="77777777" w:rsidTr="00765780">
        <w:tc>
          <w:tcPr>
            <w:tcW w:w="2268" w:type="dxa"/>
            <w:shd w:val="solid" w:color="auto" w:fill="auto"/>
          </w:tcPr>
          <w:p w14:paraId="2D496B52" w14:textId="77777777" w:rsidR="00221985" w:rsidRPr="00A153F3" w:rsidRDefault="00221985" w:rsidP="00765780">
            <w:pPr>
              <w:rPr>
                <w:i/>
              </w:rPr>
            </w:pPr>
          </w:p>
        </w:tc>
        <w:tc>
          <w:tcPr>
            <w:tcW w:w="2520" w:type="dxa"/>
          </w:tcPr>
          <w:p w14:paraId="74A6F3B7" w14:textId="77777777" w:rsidR="00221985" w:rsidRPr="00A153F3" w:rsidRDefault="00221985"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43E0A5E5" w14:textId="77777777" w:rsidR="00221985" w:rsidRPr="00A153F3" w:rsidRDefault="00221985"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C492A1F" w14:textId="2DDA2945" w:rsidR="00221985" w:rsidRPr="00A153F3" w:rsidRDefault="00CB7543" w:rsidP="00765780">
            <w:pPr>
              <w:rPr>
                <w:i/>
              </w:rPr>
            </w:pPr>
            <w:r>
              <w:rPr>
                <w:rFonts w:ascii="Wingdings" w:eastAsia="Wingdings" w:hAnsi="Wingdings" w:cs="Wingdings"/>
              </w:rPr>
              <w:t>þ</w:t>
            </w:r>
            <w:r w:rsidR="00221985" w:rsidRPr="00A153F3">
              <w:rPr>
                <w:i/>
                <w:sz w:val="22"/>
                <w:szCs w:val="22"/>
              </w:rPr>
              <w:t xml:space="preserve"> Less than 100% Review</w:t>
            </w:r>
          </w:p>
        </w:tc>
      </w:tr>
      <w:tr w:rsidR="00221985" w:rsidRPr="00A153F3" w14:paraId="2718EFAF" w14:textId="77777777" w:rsidTr="00765780">
        <w:tc>
          <w:tcPr>
            <w:tcW w:w="2268" w:type="dxa"/>
            <w:shd w:val="solid" w:color="auto" w:fill="auto"/>
          </w:tcPr>
          <w:p w14:paraId="129B3A9A" w14:textId="77777777" w:rsidR="00221985" w:rsidRPr="00A153F3" w:rsidRDefault="00221985" w:rsidP="00765780">
            <w:pPr>
              <w:rPr>
                <w:i/>
              </w:rPr>
            </w:pPr>
          </w:p>
        </w:tc>
        <w:tc>
          <w:tcPr>
            <w:tcW w:w="2520" w:type="dxa"/>
          </w:tcPr>
          <w:p w14:paraId="6823EDE0" w14:textId="77777777" w:rsidR="00221985" w:rsidRPr="00A153F3" w:rsidRDefault="00221985"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4569929A" w14:textId="0B429758" w:rsidR="00221985" w:rsidRPr="00A153F3" w:rsidRDefault="00CB7543" w:rsidP="00765780">
            <w:pPr>
              <w:rPr>
                <w:i/>
              </w:rPr>
            </w:pPr>
            <w:r>
              <w:rPr>
                <w:rFonts w:ascii="Wingdings" w:eastAsia="Wingdings" w:hAnsi="Wingdings" w:cs="Wingdings"/>
              </w:rPr>
              <w:t>þ</w:t>
            </w:r>
            <w:r w:rsidR="00221985" w:rsidRPr="00A153F3">
              <w:rPr>
                <w:i/>
                <w:sz w:val="22"/>
                <w:szCs w:val="22"/>
              </w:rPr>
              <w:t xml:space="preserve"> Quarterly</w:t>
            </w:r>
          </w:p>
        </w:tc>
        <w:tc>
          <w:tcPr>
            <w:tcW w:w="360" w:type="dxa"/>
            <w:tcBorders>
              <w:bottom w:val="single" w:sz="4" w:space="0" w:color="auto"/>
            </w:tcBorders>
            <w:shd w:val="solid" w:color="auto" w:fill="auto"/>
          </w:tcPr>
          <w:p w14:paraId="7E29EAD1" w14:textId="77777777" w:rsidR="00221985" w:rsidRPr="00A153F3" w:rsidRDefault="00221985" w:rsidP="00765780">
            <w:pPr>
              <w:rPr>
                <w:i/>
              </w:rPr>
            </w:pPr>
          </w:p>
        </w:tc>
        <w:tc>
          <w:tcPr>
            <w:tcW w:w="2208" w:type="dxa"/>
            <w:tcBorders>
              <w:bottom w:val="single" w:sz="4" w:space="0" w:color="auto"/>
            </w:tcBorders>
            <w:shd w:val="clear" w:color="auto" w:fill="auto"/>
          </w:tcPr>
          <w:p w14:paraId="29226211" w14:textId="76C3F885" w:rsidR="00221985" w:rsidRPr="00A153F3" w:rsidRDefault="00CB7543" w:rsidP="00765780">
            <w:pPr>
              <w:rPr>
                <w:i/>
              </w:rPr>
            </w:pPr>
            <w:r>
              <w:rPr>
                <w:rFonts w:ascii="Wingdings" w:eastAsia="Wingdings" w:hAnsi="Wingdings" w:cs="Wingdings"/>
              </w:rPr>
              <w:t>þ</w:t>
            </w:r>
            <w:r w:rsidR="00221985" w:rsidRPr="00A153F3">
              <w:rPr>
                <w:i/>
                <w:sz w:val="22"/>
                <w:szCs w:val="22"/>
              </w:rPr>
              <w:t xml:space="preserve"> Representative Sample; Confidence Interval =</w:t>
            </w:r>
          </w:p>
        </w:tc>
      </w:tr>
      <w:tr w:rsidR="00221985" w:rsidRPr="00A153F3" w14:paraId="752956BE" w14:textId="77777777" w:rsidTr="00765780">
        <w:tc>
          <w:tcPr>
            <w:tcW w:w="2268" w:type="dxa"/>
            <w:shd w:val="solid" w:color="auto" w:fill="auto"/>
          </w:tcPr>
          <w:p w14:paraId="02AFC752" w14:textId="77777777" w:rsidR="00221985" w:rsidRPr="00A153F3" w:rsidRDefault="00221985" w:rsidP="00765780">
            <w:pPr>
              <w:rPr>
                <w:i/>
              </w:rPr>
            </w:pPr>
          </w:p>
        </w:tc>
        <w:tc>
          <w:tcPr>
            <w:tcW w:w="2520" w:type="dxa"/>
          </w:tcPr>
          <w:p w14:paraId="2C7E57DA" w14:textId="77777777" w:rsidR="00221985" w:rsidRDefault="00221985" w:rsidP="00765780">
            <w:pPr>
              <w:rPr>
                <w:i/>
                <w:sz w:val="22"/>
                <w:szCs w:val="22"/>
              </w:rPr>
            </w:pPr>
            <w:r w:rsidRPr="00A153F3">
              <w:rPr>
                <w:i/>
                <w:sz w:val="22"/>
                <w:szCs w:val="22"/>
              </w:rPr>
              <w:sym w:font="Wingdings" w:char="F0A8"/>
            </w:r>
            <w:r w:rsidRPr="00A153F3">
              <w:rPr>
                <w:i/>
                <w:sz w:val="22"/>
                <w:szCs w:val="22"/>
              </w:rPr>
              <w:t xml:space="preserve"> Other </w:t>
            </w:r>
          </w:p>
          <w:p w14:paraId="05FD0F7B" w14:textId="77777777" w:rsidR="00221985" w:rsidRPr="00A153F3" w:rsidRDefault="00221985" w:rsidP="00765780">
            <w:pPr>
              <w:rPr>
                <w:i/>
              </w:rPr>
            </w:pPr>
            <w:r w:rsidRPr="00A153F3">
              <w:rPr>
                <w:i/>
                <w:sz w:val="22"/>
                <w:szCs w:val="22"/>
              </w:rPr>
              <w:t>Specify:</w:t>
            </w:r>
          </w:p>
        </w:tc>
        <w:tc>
          <w:tcPr>
            <w:tcW w:w="2390" w:type="dxa"/>
          </w:tcPr>
          <w:p w14:paraId="58479E86" w14:textId="77777777" w:rsidR="00221985" w:rsidRPr="00A153F3" w:rsidRDefault="00221985"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E996766" w14:textId="77777777" w:rsidR="00221985" w:rsidRPr="00A153F3" w:rsidRDefault="00221985" w:rsidP="00765780">
            <w:pPr>
              <w:rPr>
                <w:i/>
              </w:rPr>
            </w:pPr>
          </w:p>
        </w:tc>
        <w:tc>
          <w:tcPr>
            <w:tcW w:w="2208" w:type="dxa"/>
            <w:tcBorders>
              <w:bottom w:val="single" w:sz="4" w:space="0" w:color="auto"/>
            </w:tcBorders>
            <w:shd w:val="pct10" w:color="auto" w:fill="auto"/>
          </w:tcPr>
          <w:p w14:paraId="6E20A365" w14:textId="36615113" w:rsidR="00221985" w:rsidRPr="006D4256" w:rsidRDefault="00221985" w:rsidP="00765780">
            <w:pPr>
              <w:rPr>
                <w:iCs/>
              </w:rPr>
            </w:pPr>
            <w:r w:rsidRPr="006D4256">
              <w:rPr>
                <w:iCs/>
              </w:rPr>
              <w:t>95% margin of error +/-5</w:t>
            </w:r>
            <w:ins w:id="757" w:author="Author" w:date="2022-08-01T14:49:00Z">
              <w:r w:rsidR="00292B86">
                <w:rPr>
                  <w:iCs/>
                </w:rPr>
                <w:t xml:space="preserve"> 95/5 response distribution</w:t>
              </w:r>
            </w:ins>
          </w:p>
        </w:tc>
      </w:tr>
      <w:tr w:rsidR="00221985" w:rsidRPr="00A153F3" w14:paraId="037F738D" w14:textId="77777777" w:rsidTr="00765780">
        <w:tc>
          <w:tcPr>
            <w:tcW w:w="2268" w:type="dxa"/>
            <w:tcBorders>
              <w:bottom w:val="single" w:sz="4" w:space="0" w:color="auto"/>
            </w:tcBorders>
          </w:tcPr>
          <w:p w14:paraId="4DF1BD5F" w14:textId="77777777" w:rsidR="00221985" w:rsidRPr="00A153F3" w:rsidRDefault="00221985" w:rsidP="00765780">
            <w:pPr>
              <w:rPr>
                <w:i/>
              </w:rPr>
            </w:pPr>
          </w:p>
        </w:tc>
        <w:tc>
          <w:tcPr>
            <w:tcW w:w="2520" w:type="dxa"/>
            <w:tcBorders>
              <w:bottom w:val="single" w:sz="4" w:space="0" w:color="auto"/>
            </w:tcBorders>
            <w:shd w:val="pct10" w:color="auto" w:fill="auto"/>
          </w:tcPr>
          <w:p w14:paraId="4DFAB336" w14:textId="77777777" w:rsidR="00221985" w:rsidRPr="00A153F3" w:rsidRDefault="00221985" w:rsidP="00765780">
            <w:pPr>
              <w:rPr>
                <w:i/>
                <w:sz w:val="22"/>
                <w:szCs w:val="22"/>
              </w:rPr>
            </w:pPr>
          </w:p>
        </w:tc>
        <w:tc>
          <w:tcPr>
            <w:tcW w:w="2390" w:type="dxa"/>
            <w:tcBorders>
              <w:bottom w:val="single" w:sz="4" w:space="0" w:color="auto"/>
            </w:tcBorders>
          </w:tcPr>
          <w:p w14:paraId="25BA0652" w14:textId="77777777" w:rsidR="00221985" w:rsidRPr="00A153F3" w:rsidRDefault="00221985"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C913A40" w14:textId="77777777" w:rsidR="00221985" w:rsidRPr="00A153F3" w:rsidRDefault="00221985" w:rsidP="00765780">
            <w:pPr>
              <w:rPr>
                <w:i/>
              </w:rPr>
            </w:pPr>
          </w:p>
        </w:tc>
        <w:tc>
          <w:tcPr>
            <w:tcW w:w="2208" w:type="dxa"/>
            <w:tcBorders>
              <w:bottom w:val="single" w:sz="4" w:space="0" w:color="auto"/>
            </w:tcBorders>
            <w:shd w:val="clear" w:color="auto" w:fill="auto"/>
          </w:tcPr>
          <w:p w14:paraId="1A748783" w14:textId="77777777" w:rsidR="00221985" w:rsidRPr="00A153F3" w:rsidRDefault="00221985"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221985" w:rsidRPr="00A153F3" w14:paraId="6F73EDCE" w14:textId="77777777" w:rsidTr="00765780">
        <w:tc>
          <w:tcPr>
            <w:tcW w:w="2268" w:type="dxa"/>
            <w:tcBorders>
              <w:bottom w:val="single" w:sz="4" w:space="0" w:color="auto"/>
            </w:tcBorders>
          </w:tcPr>
          <w:p w14:paraId="4B809C39" w14:textId="77777777" w:rsidR="00221985" w:rsidRPr="00A153F3" w:rsidRDefault="00221985" w:rsidP="00765780">
            <w:pPr>
              <w:rPr>
                <w:i/>
              </w:rPr>
            </w:pPr>
          </w:p>
        </w:tc>
        <w:tc>
          <w:tcPr>
            <w:tcW w:w="2520" w:type="dxa"/>
            <w:tcBorders>
              <w:bottom w:val="single" w:sz="4" w:space="0" w:color="auto"/>
            </w:tcBorders>
            <w:shd w:val="pct10" w:color="auto" w:fill="auto"/>
          </w:tcPr>
          <w:p w14:paraId="1FF612CC" w14:textId="77777777" w:rsidR="00221985" w:rsidRPr="00A153F3" w:rsidRDefault="00221985" w:rsidP="00765780">
            <w:pPr>
              <w:rPr>
                <w:i/>
                <w:sz w:val="22"/>
                <w:szCs w:val="22"/>
              </w:rPr>
            </w:pPr>
          </w:p>
        </w:tc>
        <w:tc>
          <w:tcPr>
            <w:tcW w:w="2390" w:type="dxa"/>
            <w:tcBorders>
              <w:bottom w:val="single" w:sz="4" w:space="0" w:color="auto"/>
            </w:tcBorders>
          </w:tcPr>
          <w:p w14:paraId="3E3BD8A7" w14:textId="77777777" w:rsidR="00221985" w:rsidRDefault="00221985" w:rsidP="00765780">
            <w:pPr>
              <w:rPr>
                <w:i/>
                <w:sz w:val="22"/>
                <w:szCs w:val="22"/>
              </w:rPr>
            </w:pPr>
            <w:r w:rsidRPr="00A153F3">
              <w:rPr>
                <w:i/>
                <w:sz w:val="22"/>
                <w:szCs w:val="22"/>
              </w:rPr>
              <w:sym w:font="Wingdings" w:char="F0A8"/>
            </w:r>
            <w:r w:rsidRPr="00A153F3">
              <w:rPr>
                <w:i/>
                <w:sz w:val="22"/>
                <w:szCs w:val="22"/>
              </w:rPr>
              <w:t xml:space="preserve"> Other</w:t>
            </w:r>
          </w:p>
          <w:p w14:paraId="18F34F85" w14:textId="77777777" w:rsidR="00221985" w:rsidRPr="00A153F3" w:rsidRDefault="00221985" w:rsidP="00765780">
            <w:pPr>
              <w:rPr>
                <w:i/>
              </w:rPr>
            </w:pPr>
            <w:r w:rsidRPr="00A153F3">
              <w:rPr>
                <w:i/>
                <w:sz w:val="22"/>
                <w:szCs w:val="22"/>
              </w:rPr>
              <w:t>Specify:</w:t>
            </w:r>
          </w:p>
        </w:tc>
        <w:tc>
          <w:tcPr>
            <w:tcW w:w="360" w:type="dxa"/>
            <w:tcBorders>
              <w:bottom w:val="single" w:sz="4" w:space="0" w:color="auto"/>
            </w:tcBorders>
            <w:shd w:val="solid" w:color="auto" w:fill="auto"/>
          </w:tcPr>
          <w:p w14:paraId="493E546B" w14:textId="77777777" w:rsidR="00221985" w:rsidRPr="00A153F3" w:rsidRDefault="00221985" w:rsidP="00765780">
            <w:pPr>
              <w:rPr>
                <w:i/>
              </w:rPr>
            </w:pPr>
          </w:p>
        </w:tc>
        <w:tc>
          <w:tcPr>
            <w:tcW w:w="2208" w:type="dxa"/>
            <w:tcBorders>
              <w:bottom w:val="single" w:sz="4" w:space="0" w:color="auto"/>
            </w:tcBorders>
            <w:shd w:val="pct10" w:color="auto" w:fill="auto"/>
          </w:tcPr>
          <w:p w14:paraId="77396210" w14:textId="77777777" w:rsidR="00221985" w:rsidRPr="00A153F3" w:rsidRDefault="00221985" w:rsidP="00765780">
            <w:pPr>
              <w:rPr>
                <w:i/>
              </w:rPr>
            </w:pPr>
          </w:p>
        </w:tc>
      </w:tr>
      <w:tr w:rsidR="00221985" w:rsidRPr="00A153F3" w14:paraId="322CBA79" w14:textId="77777777" w:rsidTr="00765780">
        <w:tc>
          <w:tcPr>
            <w:tcW w:w="2268" w:type="dxa"/>
            <w:tcBorders>
              <w:top w:val="single" w:sz="4" w:space="0" w:color="auto"/>
              <w:left w:val="single" w:sz="4" w:space="0" w:color="auto"/>
              <w:bottom w:val="single" w:sz="4" w:space="0" w:color="auto"/>
              <w:right w:val="single" w:sz="4" w:space="0" w:color="auto"/>
            </w:tcBorders>
          </w:tcPr>
          <w:p w14:paraId="4D76EA8D" w14:textId="77777777" w:rsidR="00221985" w:rsidRPr="00A153F3" w:rsidRDefault="00221985"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661100A8" w14:textId="77777777" w:rsidR="00221985" w:rsidRPr="00A153F3" w:rsidRDefault="0022198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531A47" w14:textId="77777777" w:rsidR="00221985" w:rsidRPr="00A153F3" w:rsidRDefault="00221985"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023E930" w14:textId="77777777" w:rsidR="00221985" w:rsidRPr="00A153F3" w:rsidRDefault="00221985"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0CB5B6A6" w14:textId="77777777" w:rsidR="00221985" w:rsidRPr="00A153F3" w:rsidRDefault="00221985"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221985" w:rsidRPr="00A153F3" w14:paraId="683E46F8"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78FA8853" w14:textId="77777777" w:rsidR="00221985" w:rsidRPr="00A153F3" w:rsidRDefault="00221985"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E4CC639" w14:textId="77777777" w:rsidR="00221985" w:rsidRPr="00A153F3" w:rsidRDefault="0022198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5D4C1B" w14:textId="77777777" w:rsidR="00221985" w:rsidRPr="00A153F3" w:rsidRDefault="00221985"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03D61A7" w14:textId="77777777" w:rsidR="00221985" w:rsidRPr="00A153F3" w:rsidRDefault="00221985"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D82632" w14:textId="77777777" w:rsidR="00221985" w:rsidRPr="00A153F3" w:rsidRDefault="00221985" w:rsidP="00765780">
            <w:pPr>
              <w:rPr>
                <w:i/>
              </w:rPr>
            </w:pPr>
          </w:p>
        </w:tc>
      </w:tr>
    </w:tbl>
    <w:p w14:paraId="38358D35" w14:textId="77777777" w:rsidR="00221985" w:rsidRDefault="00221985" w:rsidP="00221985">
      <w:pPr>
        <w:rPr>
          <w:b/>
          <w:i/>
        </w:rPr>
      </w:pPr>
      <w:r w:rsidRPr="00A153F3">
        <w:rPr>
          <w:b/>
          <w:i/>
        </w:rPr>
        <w:t>Add another Data Source for this performance measure</w:t>
      </w:r>
      <w:r>
        <w:rPr>
          <w:b/>
          <w:i/>
        </w:rPr>
        <w:t xml:space="preserve"> </w:t>
      </w:r>
    </w:p>
    <w:p w14:paraId="7977006B" w14:textId="77777777" w:rsidR="00221985" w:rsidRDefault="00221985" w:rsidP="00221985"/>
    <w:p w14:paraId="655804BA" w14:textId="77777777" w:rsidR="00221985" w:rsidRDefault="00221985" w:rsidP="0022198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21985" w:rsidRPr="00A153F3" w14:paraId="73E5FE63" w14:textId="77777777" w:rsidTr="00765780">
        <w:tc>
          <w:tcPr>
            <w:tcW w:w="2520" w:type="dxa"/>
            <w:tcBorders>
              <w:top w:val="single" w:sz="4" w:space="0" w:color="auto"/>
              <w:left w:val="single" w:sz="4" w:space="0" w:color="auto"/>
              <w:bottom w:val="single" w:sz="4" w:space="0" w:color="auto"/>
              <w:right w:val="single" w:sz="4" w:space="0" w:color="auto"/>
            </w:tcBorders>
          </w:tcPr>
          <w:p w14:paraId="7CBA3726" w14:textId="77777777" w:rsidR="00221985" w:rsidRPr="00A153F3" w:rsidRDefault="00221985" w:rsidP="00765780">
            <w:pPr>
              <w:rPr>
                <w:b/>
                <w:i/>
                <w:sz w:val="22"/>
                <w:szCs w:val="22"/>
              </w:rPr>
            </w:pPr>
            <w:r w:rsidRPr="00A153F3">
              <w:rPr>
                <w:b/>
                <w:i/>
                <w:sz w:val="22"/>
                <w:szCs w:val="22"/>
              </w:rPr>
              <w:t xml:space="preserve">Responsible Party for data aggregation and analysis </w:t>
            </w:r>
          </w:p>
          <w:p w14:paraId="0EE29602" w14:textId="77777777" w:rsidR="00221985" w:rsidRPr="00A153F3" w:rsidRDefault="00221985"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A17F1A" w14:textId="77777777" w:rsidR="00221985" w:rsidRPr="00A153F3" w:rsidRDefault="00221985" w:rsidP="00765780">
            <w:pPr>
              <w:rPr>
                <w:b/>
                <w:i/>
                <w:sz w:val="22"/>
                <w:szCs w:val="22"/>
              </w:rPr>
            </w:pPr>
            <w:r w:rsidRPr="00A153F3">
              <w:rPr>
                <w:b/>
                <w:i/>
                <w:sz w:val="22"/>
                <w:szCs w:val="22"/>
              </w:rPr>
              <w:t>Frequency of data aggregation and analysis:</w:t>
            </w:r>
          </w:p>
          <w:p w14:paraId="3F95E103" w14:textId="77777777" w:rsidR="00221985" w:rsidRPr="00A153F3" w:rsidRDefault="00221985" w:rsidP="00765780">
            <w:pPr>
              <w:rPr>
                <w:b/>
                <w:i/>
                <w:sz w:val="22"/>
                <w:szCs w:val="22"/>
              </w:rPr>
            </w:pPr>
            <w:r w:rsidRPr="00A153F3">
              <w:rPr>
                <w:i/>
              </w:rPr>
              <w:t>(check each that applies</w:t>
            </w:r>
          </w:p>
        </w:tc>
      </w:tr>
      <w:tr w:rsidR="00221985" w:rsidRPr="00A153F3" w14:paraId="2CAF1E06" w14:textId="77777777" w:rsidTr="00765780">
        <w:tc>
          <w:tcPr>
            <w:tcW w:w="2520" w:type="dxa"/>
            <w:tcBorders>
              <w:top w:val="single" w:sz="4" w:space="0" w:color="auto"/>
              <w:left w:val="single" w:sz="4" w:space="0" w:color="auto"/>
              <w:bottom w:val="single" w:sz="4" w:space="0" w:color="auto"/>
              <w:right w:val="single" w:sz="4" w:space="0" w:color="auto"/>
            </w:tcBorders>
          </w:tcPr>
          <w:p w14:paraId="595D150C" w14:textId="4ED9D411" w:rsidR="00221985" w:rsidRPr="00A153F3" w:rsidRDefault="00CB7543" w:rsidP="00765780">
            <w:pPr>
              <w:rPr>
                <w:i/>
                <w:sz w:val="22"/>
                <w:szCs w:val="22"/>
              </w:rPr>
            </w:pPr>
            <w:r>
              <w:rPr>
                <w:rFonts w:ascii="Wingdings" w:eastAsia="Wingdings" w:hAnsi="Wingdings" w:cs="Wingdings"/>
              </w:rPr>
              <w:t>þ</w:t>
            </w:r>
            <w:r w:rsidR="00221985"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FD5B94" w14:textId="77777777" w:rsidR="00221985" w:rsidRPr="00A153F3" w:rsidRDefault="00221985" w:rsidP="00765780">
            <w:pPr>
              <w:rPr>
                <w:i/>
                <w:sz w:val="22"/>
                <w:szCs w:val="22"/>
              </w:rPr>
            </w:pPr>
            <w:r w:rsidRPr="00A153F3">
              <w:rPr>
                <w:i/>
                <w:sz w:val="22"/>
                <w:szCs w:val="22"/>
              </w:rPr>
              <w:sym w:font="Wingdings" w:char="F0A8"/>
            </w:r>
            <w:r w:rsidRPr="00A153F3">
              <w:rPr>
                <w:i/>
                <w:sz w:val="22"/>
                <w:szCs w:val="22"/>
              </w:rPr>
              <w:t xml:space="preserve"> Weekly</w:t>
            </w:r>
          </w:p>
        </w:tc>
      </w:tr>
      <w:tr w:rsidR="00221985" w:rsidRPr="00A153F3" w14:paraId="2B85C8B4" w14:textId="77777777" w:rsidTr="00765780">
        <w:tc>
          <w:tcPr>
            <w:tcW w:w="2520" w:type="dxa"/>
            <w:tcBorders>
              <w:top w:val="single" w:sz="4" w:space="0" w:color="auto"/>
              <w:left w:val="single" w:sz="4" w:space="0" w:color="auto"/>
              <w:bottom w:val="single" w:sz="4" w:space="0" w:color="auto"/>
              <w:right w:val="single" w:sz="4" w:space="0" w:color="auto"/>
            </w:tcBorders>
          </w:tcPr>
          <w:p w14:paraId="551F9D2D" w14:textId="77777777" w:rsidR="00221985" w:rsidRPr="00A153F3" w:rsidRDefault="00221985"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DDAEC0" w14:textId="77777777" w:rsidR="00221985" w:rsidRPr="00A153F3" w:rsidRDefault="00221985" w:rsidP="00765780">
            <w:pPr>
              <w:rPr>
                <w:i/>
                <w:sz w:val="22"/>
                <w:szCs w:val="22"/>
              </w:rPr>
            </w:pPr>
            <w:r w:rsidRPr="00A153F3">
              <w:rPr>
                <w:i/>
                <w:sz w:val="22"/>
                <w:szCs w:val="22"/>
              </w:rPr>
              <w:sym w:font="Wingdings" w:char="F0A8"/>
            </w:r>
            <w:r w:rsidRPr="00A153F3">
              <w:rPr>
                <w:i/>
                <w:sz w:val="22"/>
                <w:szCs w:val="22"/>
              </w:rPr>
              <w:t xml:space="preserve"> Monthly</w:t>
            </w:r>
          </w:p>
        </w:tc>
      </w:tr>
      <w:tr w:rsidR="00221985" w:rsidRPr="00A153F3" w14:paraId="26D77CAD" w14:textId="77777777" w:rsidTr="00765780">
        <w:tc>
          <w:tcPr>
            <w:tcW w:w="2520" w:type="dxa"/>
            <w:tcBorders>
              <w:top w:val="single" w:sz="4" w:space="0" w:color="auto"/>
              <w:left w:val="single" w:sz="4" w:space="0" w:color="auto"/>
              <w:bottom w:val="single" w:sz="4" w:space="0" w:color="auto"/>
              <w:right w:val="single" w:sz="4" w:space="0" w:color="auto"/>
            </w:tcBorders>
          </w:tcPr>
          <w:p w14:paraId="467169C5" w14:textId="77777777" w:rsidR="00221985" w:rsidRPr="00A153F3" w:rsidRDefault="00221985"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F3963E" w14:textId="77777777" w:rsidR="00221985" w:rsidRPr="00A153F3" w:rsidRDefault="00221985" w:rsidP="00765780">
            <w:pPr>
              <w:rPr>
                <w:i/>
                <w:sz w:val="22"/>
                <w:szCs w:val="22"/>
              </w:rPr>
            </w:pPr>
            <w:r w:rsidRPr="00A153F3">
              <w:rPr>
                <w:i/>
                <w:sz w:val="22"/>
                <w:szCs w:val="22"/>
              </w:rPr>
              <w:sym w:font="Wingdings" w:char="F0A8"/>
            </w:r>
            <w:r w:rsidRPr="00A153F3">
              <w:rPr>
                <w:i/>
                <w:sz w:val="22"/>
                <w:szCs w:val="22"/>
              </w:rPr>
              <w:t xml:space="preserve"> Quarterly</w:t>
            </w:r>
          </w:p>
        </w:tc>
      </w:tr>
      <w:tr w:rsidR="00221985" w:rsidRPr="00A153F3" w14:paraId="44CC1D05" w14:textId="77777777" w:rsidTr="00765780">
        <w:tc>
          <w:tcPr>
            <w:tcW w:w="2520" w:type="dxa"/>
            <w:tcBorders>
              <w:top w:val="single" w:sz="4" w:space="0" w:color="auto"/>
              <w:left w:val="single" w:sz="4" w:space="0" w:color="auto"/>
              <w:bottom w:val="single" w:sz="4" w:space="0" w:color="auto"/>
              <w:right w:val="single" w:sz="4" w:space="0" w:color="auto"/>
            </w:tcBorders>
          </w:tcPr>
          <w:p w14:paraId="33D6BC82" w14:textId="77777777" w:rsidR="00221985" w:rsidRDefault="00221985" w:rsidP="00765780">
            <w:pPr>
              <w:rPr>
                <w:i/>
                <w:sz w:val="22"/>
                <w:szCs w:val="22"/>
              </w:rPr>
            </w:pPr>
            <w:r w:rsidRPr="00A153F3">
              <w:rPr>
                <w:i/>
                <w:sz w:val="22"/>
                <w:szCs w:val="22"/>
              </w:rPr>
              <w:sym w:font="Wingdings" w:char="F0A8"/>
            </w:r>
            <w:r w:rsidRPr="00A153F3">
              <w:rPr>
                <w:i/>
                <w:sz w:val="22"/>
                <w:szCs w:val="22"/>
              </w:rPr>
              <w:t xml:space="preserve"> Other </w:t>
            </w:r>
          </w:p>
          <w:p w14:paraId="500AA1E4" w14:textId="77777777" w:rsidR="00221985" w:rsidRPr="00A153F3" w:rsidRDefault="00221985"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F1796D" w14:textId="1F8B8AAC" w:rsidR="00221985" w:rsidRPr="00A153F3" w:rsidRDefault="00CB7543" w:rsidP="00765780">
            <w:pPr>
              <w:rPr>
                <w:i/>
                <w:sz w:val="22"/>
                <w:szCs w:val="22"/>
              </w:rPr>
            </w:pPr>
            <w:r>
              <w:rPr>
                <w:rFonts w:ascii="Wingdings" w:eastAsia="Wingdings" w:hAnsi="Wingdings" w:cs="Wingdings"/>
              </w:rPr>
              <w:t>þ</w:t>
            </w:r>
            <w:r w:rsidR="00221985" w:rsidRPr="00A153F3">
              <w:rPr>
                <w:i/>
                <w:sz w:val="22"/>
                <w:szCs w:val="22"/>
              </w:rPr>
              <w:t xml:space="preserve"> Annually</w:t>
            </w:r>
          </w:p>
        </w:tc>
      </w:tr>
      <w:tr w:rsidR="00221985" w:rsidRPr="00A153F3" w14:paraId="2C6E6DB7" w14:textId="77777777" w:rsidTr="00765780">
        <w:tc>
          <w:tcPr>
            <w:tcW w:w="2520" w:type="dxa"/>
            <w:tcBorders>
              <w:top w:val="single" w:sz="4" w:space="0" w:color="auto"/>
              <w:bottom w:val="single" w:sz="4" w:space="0" w:color="auto"/>
              <w:right w:val="single" w:sz="4" w:space="0" w:color="auto"/>
            </w:tcBorders>
            <w:shd w:val="pct10" w:color="auto" w:fill="auto"/>
          </w:tcPr>
          <w:p w14:paraId="65821B29" w14:textId="77777777" w:rsidR="00221985" w:rsidRPr="00A153F3" w:rsidRDefault="0022198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58E5A3" w14:textId="77777777" w:rsidR="00221985" w:rsidRPr="00A153F3" w:rsidRDefault="00221985"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221985" w:rsidRPr="00A153F3" w14:paraId="1EDDDB35" w14:textId="77777777" w:rsidTr="00765780">
        <w:tc>
          <w:tcPr>
            <w:tcW w:w="2520" w:type="dxa"/>
            <w:tcBorders>
              <w:top w:val="single" w:sz="4" w:space="0" w:color="auto"/>
              <w:bottom w:val="single" w:sz="4" w:space="0" w:color="auto"/>
              <w:right w:val="single" w:sz="4" w:space="0" w:color="auto"/>
            </w:tcBorders>
            <w:shd w:val="pct10" w:color="auto" w:fill="auto"/>
          </w:tcPr>
          <w:p w14:paraId="2373D49B" w14:textId="77777777" w:rsidR="00221985" w:rsidRPr="00A153F3" w:rsidRDefault="0022198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B010F5" w14:textId="77777777" w:rsidR="00221985" w:rsidRDefault="00221985" w:rsidP="00765780">
            <w:pPr>
              <w:rPr>
                <w:i/>
                <w:sz w:val="22"/>
                <w:szCs w:val="22"/>
              </w:rPr>
            </w:pPr>
            <w:r w:rsidRPr="00A153F3">
              <w:rPr>
                <w:i/>
                <w:sz w:val="22"/>
                <w:szCs w:val="22"/>
              </w:rPr>
              <w:sym w:font="Wingdings" w:char="F0A8"/>
            </w:r>
            <w:r w:rsidRPr="00A153F3">
              <w:rPr>
                <w:i/>
                <w:sz w:val="22"/>
                <w:szCs w:val="22"/>
              </w:rPr>
              <w:t xml:space="preserve"> Other </w:t>
            </w:r>
          </w:p>
          <w:p w14:paraId="568747E4" w14:textId="77777777" w:rsidR="00221985" w:rsidRPr="00A153F3" w:rsidRDefault="00221985" w:rsidP="00765780">
            <w:pPr>
              <w:rPr>
                <w:i/>
                <w:sz w:val="22"/>
                <w:szCs w:val="22"/>
              </w:rPr>
            </w:pPr>
            <w:r w:rsidRPr="00A153F3">
              <w:rPr>
                <w:i/>
                <w:sz w:val="22"/>
                <w:szCs w:val="22"/>
              </w:rPr>
              <w:t>Specify:</w:t>
            </w:r>
          </w:p>
        </w:tc>
      </w:tr>
      <w:tr w:rsidR="00221985" w:rsidRPr="00A153F3" w14:paraId="6499212A"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402F50E1" w14:textId="77777777" w:rsidR="00221985" w:rsidRPr="00A153F3" w:rsidRDefault="0022198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3E8C4C" w14:textId="77777777" w:rsidR="00221985" w:rsidRPr="00A153F3" w:rsidRDefault="00221985" w:rsidP="00765780">
            <w:pPr>
              <w:rPr>
                <w:i/>
                <w:sz w:val="22"/>
                <w:szCs w:val="22"/>
              </w:rPr>
            </w:pPr>
          </w:p>
        </w:tc>
      </w:tr>
    </w:tbl>
    <w:p w14:paraId="78B6B9C3" w14:textId="680DD58B" w:rsidR="0053320D" w:rsidRDefault="0053320D" w:rsidP="006E05A0">
      <w:pPr>
        <w:rPr>
          <w:b/>
          <w:i/>
        </w:rPr>
      </w:pPr>
    </w:p>
    <w:p w14:paraId="75C61B9F" w14:textId="4C1E92B4" w:rsidR="0053320D" w:rsidRDefault="0053320D"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53320D" w:rsidRPr="00A153F3" w14:paraId="7EDB2FB6" w14:textId="77777777" w:rsidTr="00765780">
        <w:tc>
          <w:tcPr>
            <w:tcW w:w="2268" w:type="dxa"/>
            <w:tcBorders>
              <w:right w:val="single" w:sz="12" w:space="0" w:color="auto"/>
            </w:tcBorders>
          </w:tcPr>
          <w:p w14:paraId="27D1D947" w14:textId="77777777" w:rsidR="0053320D" w:rsidRPr="00A153F3" w:rsidRDefault="0053320D" w:rsidP="00765780">
            <w:pPr>
              <w:rPr>
                <w:b/>
                <w:i/>
              </w:rPr>
            </w:pPr>
            <w:r w:rsidRPr="00A153F3">
              <w:rPr>
                <w:b/>
                <w:i/>
              </w:rPr>
              <w:t>Performance Measure:</w:t>
            </w:r>
          </w:p>
          <w:p w14:paraId="38893A35" w14:textId="77777777" w:rsidR="0053320D" w:rsidRPr="00A153F3" w:rsidRDefault="0053320D"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8ACCB0" w14:textId="4E3AFAF5" w:rsidR="0053320D" w:rsidRPr="001E295C" w:rsidRDefault="000C39B1" w:rsidP="00765780">
            <w:pPr>
              <w:rPr>
                <w:iCs/>
              </w:rPr>
            </w:pPr>
            <w:r w:rsidRPr="000C39B1">
              <w:rPr>
                <w:iCs/>
              </w:rPr>
              <w:t>% of service plans in which communication and contact has been maintained as required to assure that services are being provided and meet the person’s needs. (Number of service plans in which communication and contact has been maintained as required to assure that services are being provided and meet the person’s needs / Number of service plans reviewed)</w:t>
            </w:r>
          </w:p>
        </w:tc>
      </w:tr>
      <w:tr w:rsidR="0053320D" w:rsidRPr="00A153F3" w14:paraId="6D1DB0CF" w14:textId="77777777" w:rsidTr="00765780">
        <w:tc>
          <w:tcPr>
            <w:tcW w:w="9746" w:type="dxa"/>
            <w:gridSpan w:val="5"/>
          </w:tcPr>
          <w:p w14:paraId="39C246AA" w14:textId="77777777" w:rsidR="0053320D" w:rsidRPr="00A153F3" w:rsidRDefault="0053320D" w:rsidP="00765780">
            <w:pPr>
              <w:rPr>
                <w:b/>
                <w:i/>
              </w:rPr>
            </w:pPr>
            <w:r>
              <w:rPr>
                <w:b/>
                <w:i/>
              </w:rPr>
              <w:t xml:space="preserve">Data Source </w:t>
            </w:r>
            <w:r>
              <w:rPr>
                <w:i/>
              </w:rPr>
              <w:t>(Select one) (Several options are listed in the on-line application):</w:t>
            </w:r>
          </w:p>
        </w:tc>
      </w:tr>
      <w:tr w:rsidR="0053320D" w:rsidRPr="00A153F3" w14:paraId="6AA9DBA4" w14:textId="77777777" w:rsidTr="00765780">
        <w:tc>
          <w:tcPr>
            <w:tcW w:w="9746" w:type="dxa"/>
            <w:gridSpan w:val="5"/>
            <w:tcBorders>
              <w:bottom w:val="single" w:sz="12" w:space="0" w:color="auto"/>
            </w:tcBorders>
          </w:tcPr>
          <w:p w14:paraId="2714F93A" w14:textId="7840C10D" w:rsidR="0053320D" w:rsidRPr="00AF7A85" w:rsidRDefault="0053320D" w:rsidP="00765780">
            <w:pPr>
              <w:rPr>
                <w:i/>
              </w:rPr>
            </w:pPr>
            <w:r>
              <w:rPr>
                <w:i/>
              </w:rPr>
              <w:t>If ‘Other’ is selected, specify:</w:t>
            </w:r>
            <w:r w:rsidR="00F71408">
              <w:rPr>
                <w:rFonts w:ascii="96kgfzoobpkeupt,Bold" w:eastAsiaTheme="minorHAnsi" w:hAnsi="96kgfzoobpkeupt,Bold" w:cs="96kgfzoobpkeupt,Bold"/>
                <w:b/>
                <w:bCs/>
                <w:sz w:val="20"/>
                <w:szCs w:val="20"/>
              </w:rPr>
              <w:t xml:space="preserve"> SC Supervisor Tool</w:t>
            </w:r>
          </w:p>
        </w:tc>
      </w:tr>
      <w:tr w:rsidR="0053320D" w:rsidRPr="00A153F3" w14:paraId="15F44CBD"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5C1DEA" w14:textId="77777777" w:rsidR="0053320D" w:rsidRDefault="0053320D" w:rsidP="00765780">
            <w:pPr>
              <w:rPr>
                <w:i/>
              </w:rPr>
            </w:pPr>
          </w:p>
        </w:tc>
      </w:tr>
      <w:tr w:rsidR="0053320D" w:rsidRPr="00A153F3" w14:paraId="096E375D" w14:textId="77777777" w:rsidTr="00765780">
        <w:tc>
          <w:tcPr>
            <w:tcW w:w="2268" w:type="dxa"/>
            <w:tcBorders>
              <w:top w:val="single" w:sz="12" w:space="0" w:color="auto"/>
            </w:tcBorders>
          </w:tcPr>
          <w:p w14:paraId="5830A103" w14:textId="77777777" w:rsidR="0053320D" w:rsidRPr="00A153F3" w:rsidRDefault="0053320D" w:rsidP="00765780">
            <w:pPr>
              <w:rPr>
                <w:b/>
                <w:i/>
              </w:rPr>
            </w:pPr>
            <w:r w:rsidRPr="00A153F3" w:rsidDel="000B4A44">
              <w:rPr>
                <w:b/>
                <w:i/>
              </w:rPr>
              <w:t xml:space="preserve"> </w:t>
            </w:r>
          </w:p>
        </w:tc>
        <w:tc>
          <w:tcPr>
            <w:tcW w:w="2520" w:type="dxa"/>
            <w:tcBorders>
              <w:top w:val="single" w:sz="12" w:space="0" w:color="auto"/>
            </w:tcBorders>
          </w:tcPr>
          <w:p w14:paraId="5C9DCC53" w14:textId="77777777" w:rsidR="0053320D" w:rsidRPr="00A153F3" w:rsidRDefault="0053320D" w:rsidP="00765780">
            <w:pPr>
              <w:rPr>
                <w:b/>
                <w:i/>
              </w:rPr>
            </w:pPr>
            <w:r w:rsidRPr="00A153F3">
              <w:rPr>
                <w:b/>
                <w:i/>
              </w:rPr>
              <w:t>Responsible Party for data collection/generation</w:t>
            </w:r>
          </w:p>
          <w:p w14:paraId="2CB47CFF" w14:textId="77777777" w:rsidR="0053320D" w:rsidRPr="00A153F3" w:rsidRDefault="0053320D" w:rsidP="00765780">
            <w:pPr>
              <w:rPr>
                <w:i/>
              </w:rPr>
            </w:pPr>
            <w:r w:rsidRPr="00A153F3">
              <w:rPr>
                <w:i/>
              </w:rPr>
              <w:t>(check each that applies)</w:t>
            </w:r>
          </w:p>
          <w:p w14:paraId="232C0B3F" w14:textId="77777777" w:rsidR="0053320D" w:rsidRPr="00A153F3" w:rsidRDefault="0053320D" w:rsidP="00765780">
            <w:pPr>
              <w:rPr>
                <w:i/>
              </w:rPr>
            </w:pPr>
          </w:p>
        </w:tc>
        <w:tc>
          <w:tcPr>
            <w:tcW w:w="2390" w:type="dxa"/>
            <w:tcBorders>
              <w:top w:val="single" w:sz="12" w:space="0" w:color="auto"/>
            </w:tcBorders>
          </w:tcPr>
          <w:p w14:paraId="6BB823BC" w14:textId="77777777" w:rsidR="0053320D" w:rsidRPr="00A153F3" w:rsidRDefault="0053320D" w:rsidP="00765780">
            <w:pPr>
              <w:rPr>
                <w:b/>
                <w:i/>
              </w:rPr>
            </w:pPr>
            <w:r w:rsidRPr="00B65FD8">
              <w:rPr>
                <w:b/>
                <w:i/>
              </w:rPr>
              <w:t>Frequency of data collection/generation</w:t>
            </w:r>
            <w:r w:rsidRPr="00A153F3">
              <w:rPr>
                <w:b/>
                <w:i/>
              </w:rPr>
              <w:t>:</w:t>
            </w:r>
          </w:p>
          <w:p w14:paraId="123FD7D0" w14:textId="77777777" w:rsidR="0053320D" w:rsidRPr="00A153F3" w:rsidRDefault="0053320D" w:rsidP="00765780">
            <w:pPr>
              <w:rPr>
                <w:i/>
              </w:rPr>
            </w:pPr>
            <w:r w:rsidRPr="00A153F3">
              <w:rPr>
                <w:i/>
              </w:rPr>
              <w:t>(check each that applies)</w:t>
            </w:r>
          </w:p>
        </w:tc>
        <w:tc>
          <w:tcPr>
            <w:tcW w:w="2568" w:type="dxa"/>
            <w:gridSpan w:val="2"/>
            <w:tcBorders>
              <w:top w:val="single" w:sz="12" w:space="0" w:color="auto"/>
            </w:tcBorders>
          </w:tcPr>
          <w:p w14:paraId="36470B6C" w14:textId="77777777" w:rsidR="0053320D" w:rsidRPr="00A153F3" w:rsidRDefault="0053320D" w:rsidP="00765780">
            <w:pPr>
              <w:rPr>
                <w:b/>
                <w:i/>
              </w:rPr>
            </w:pPr>
            <w:r w:rsidRPr="00A153F3">
              <w:rPr>
                <w:b/>
                <w:i/>
              </w:rPr>
              <w:t>Sampling Approach</w:t>
            </w:r>
          </w:p>
          <w:p w14:paraId="5E8E054D" w14:textId="77777777" w:rsidR="0053320D" w:rsidRPr="00A153F3" w:rsidRDefault="0053320D" w:rsidP="00765780">
            <w:pPr>
              <w:rPr>
                <w:i/>
              </w:rPr>
            </w:pPr>
            <w:r w:rsidRPr="00A153F3">
              <w:rPr>
                <w:i/>
              </w:rPr>
              <w:t>(check each that applies)</w:t>
            </w:r>
          </w:p>
        </w:tc>
      </w:tr>
      <w:tr w:rsidR="0053320D" w:rsidRPr="00A153F3" w14:paraId="5A207C63" w14:textId="77777777" w:rsidTr="00765780">
        <w:tc>
          <w:tcPr>
            <w:tcW w:w="2268" w:type="dxa"/>
          </w:tcPr>
          <w:p w14:paraId="644E9CD6" w14:textId="77777777" w:rsidR="0053320D" w:rsidRPr="00A153F3" w:rsidRDefault="0053320D" w:rsidP="00765780">
            <w:pPr>
              <w:rPr>
                <w:i/>
              </w:rPr>
            </w:pPr>
          </w:p>
        </w:tc>
        <w:tc>
          <w:tcPr>
            <w:tcW w:w="2520" w:type="dxa"/>
          </w:tcPr>
          <w:p w14:paraId="36E3A478" w14:textId="6D456187" w:rsidR="0053320D" w:rsidRPr="00A153F3" w:rsidRDefault="00CB7543" w:rsidP="00765780">
            <w:pPr>
              <w:rPr>
                <w:i/>
                <w:sz w:val="22"/>
                <w:szCs w:val="22"/>
              </w:rPr>
            </w:pPr>
            <w:r>
              <w:rPr>
                <w:rFonts w:ascii="Wingdings" w:eastAsia="Wingdings" w:hAnsi="Wingdings" w:cs="Wingdings"/>
              </w:rPr>
              <w:t>þ</w:t>
            </w:r>
            <w:r w:rsidR="0053320D" w:rsidRPr="00A153F3">
              <w:rPr>
                <w:i/>
                <w:sz w:val="22"/>
                <w:szCs w:val="22"/>
              </w:rPr>
              <w:t xml:space="preserve"> State Medicaid Agency</w:t>
            </w:r>
          </w:p>
        </w:tc>
        <w:tc>
          <w:tcPr>
            <w:tcW w:w="2390" w:type="dxa"/>
          </w:tcPr>
          <w:p w14:paraId="56296A8E" w14:textId="77777777" w:rsidR="0053320D" w:rsidRPr="00A153F3" w:rsidRDefault="0053320D"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0DE9B70F" w14:textId="77777777" w:rsidR="0053320D" w:rsidRPr="00A153F3" w:rsidRDefault="0053320D" w:rsidP="00765780">
            <w:pPr>
              <w:rPr>
                <w:i/>
              </w:rPr>
            </w:pPr>
            <w:r w:rsidRPr="00A153F3">
              <w:rPr>
                <w:i/>
                <w:sz w:val="22"/>
                <w:szCs w:val="22"/>
              </w:rPr>
              <w:sym w:font="Wingdings" w:char="F0A8"/>
            </w:r>
            <w:r w:rsidRPr="00A153F3">
              <w:rPr>
                <w:i/>
                <w:sz w:val="22"/>
                <w:szCs w:val="22"/>
              </w:rPr>
              <w:t xml:space="preserve"> 100% Review</w:t>
            </w:r>
          </w:p>
        </w:tc>
      </w:tr>
      <w:tr w:rsidR="0053320D" w:rsidRPr="00A153F3" w14:paraId="174A365C" w14:textId="77777777" w:rsidTr="00765780">
        <w:tc>
          <w:tcPr>
            <w:tcW w:w="2268" w:type="dxa"/>
            <w:shd w:val="solid" w:color="auto" w:fill="auto"/>
          </w:tcPr>
          <w:p w14:paraId="2B50B5D0" w14:textId="77777777" w:rsidR="0053320D" w:rsidRPr="00A153F3" w:rsidRDefault="0053320D" w:rsidP="00765780">
            <w:pPr>
              <w:rPr>
                <w:i/>
              </w:rPr>
            </w:pPr>
          </w:p>
        </w:tc>
        <w:tc>
          <w:tcPr>
            <w:tcW w:w="2520" w:type="dxa"/>
          </w:tcPr>
          <w:p w14:paraId="525BA9DA" w14:textId="77777777" w:rsidR="0053320D" w:rsidRPr="00A153F3" w:rsidRDefault="0053320D"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2190005D" w14:textId="77777777" w:rsidR="0053320D" w:rsidRPr="00A153F3" w:rsidRDefault="0053320D"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C6AC667" w14:textId="475D0214" w:rsidR="0053320D" w:rsidRPr="00A153F3" w:rsidRDefault="00CB7543" w:rsidP="00765780">
            <w:pPr>
              <w:rPr>
                <w:i/>
              </w:rPr>
            </w:pPr>
            <w:r>
              <w:rPr>
                <w:rFonts w:ascii="Wingdings" w:eastAsia="Wingdings" w:hAnsi="Wingdings" w:cs="Wingdings"/>
              </w:rPr>
              <w:t>þ</w:t>
            </w:r>
            <w:r w:rsidR="0053320D" w:rsidRPr="00A153F3">
              <w:rPr>
                <w:i/>
                <w:sz w:val="22"/>
                <w:szCs w:val="22"/>
              </w:rPr>
              <w:t xml:space="preserve"> Less than 100% Review</w:t>
            </w:r>
          </w:p>
        </w:tc>
      </w:tr>
      <w:tr w:rsidR="0053320D" w:rsidRPr="00A153F3" w14:paraId="47490BD6" w14:textId="77777777" w:rsidTr="00765780">
        <w:tc>
          <w:tcPr>
            <w:tcW w:w="2268" w:type="dxa"/>
            <w:shd w:val="solid" w:color="auto" w:fill="auto"/>
          </w:tcPr>
          <w:p w14:paraId="15143234" w14:textId="77777777" w:rsidR="0053320D" w:rsidRPr="00A153F3" w:rsidRDefault="0053320D" w:rsidP="00765780">
            <w:pPr>
              <w:rPr>
                <w:i/>
              </w:rPr>
            </w:pPr>
          </w:p>
        </w:tc>
        <w:tc>
          <w:tcPr>
            <w:tcW w:w="2520" w:type="dxa"/>
          </w:tcPr>
          <w:p w14:paraId="42D6B302" w14:textId="77777777" w:rsidR="0053320D" w:rsidRPr="00A153F3" w:rsidRDefault="0053320D"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419E1D75" w14:textId="7D43C50D" w:rsidR="0053320D" w:rsidRPr="00A153F3" w:rsidRDefault="00CB7543" w:rsidP="00765780">
            <w:pPr>
              <w:rPr>
                <w:i/>
              </w:rPr>
            </w:pPr>
            <w:r>
              <w:rPr>
                <w:rFonts w:ascii="Wingdings" w:eastAsia="Wingdings" w:hAnsi="Wingdings" w:cs="Wingdings"/>
              </w:rPr>
              <w:t>þ</w:t>
            </w:r>
            <w:r w:rsidR="0053320D" w:rsidRPr="00A153F3">
              <w:rPr>
                <w:i/>
                <w:sz w:val="22"/>
                <w:szCs w:val="22"/>
              </w:rPr>
              <w:t xml:space="preserve"> Quarterly</w:t>
            </w:r>
          </w:p>
        </w:tc>
        <w:tc>
          <w:tcPr>
            <w:tcW w:w="360" w:type="dxa"/>
            <w:tcBorders>
              <w:bottom w:val="single" w:sz="4" w:space="0" w:color="auto"/>
            </w:tcBorders>
            <w:shd w:val="solid" w:color="auto" w:fill="auto"/>
          </w:tcPr>
          <w:p w14:paraId="69DCE127" w14:textId="77777777" w:rsidR="0053320D" w:rsidRPr="00A153F3" w:rsidRDefault="0053320D" w:rsidP="00765780">
            <w:pPr>
              <w:rPr>
                <w:i/>
              </w:rPr>
            </w:pPr>
          </w:p>
        </w:tc>
        <w:tc>
          <w:tcPr>
            <w:tcW w:w="2208" w:type="dxa"/>
            <w:tcBorders>
              <w:bottom w:val="single" w:sz="4" w:space="0" w:color="auto"/>
            </w:tcBorders>
            <w:shd w:val="clear" w:color="auto" w:fill="auto"/>
          </w:tcPr>
          <w:p w14:paraId="59B6723A" w14:textId="04875467" w:rsidR="0053320D" w:rsidRPr="00A153F3" w:rsidRDefault="00CB7543" w:rsidP="00765780">
            <w:pPr>
              <w:rPr>
                <w:i/>
              </w:rPr>
            </w:pPr>
            <w:r>
              <w:rPr>
                <w:rFonts w:ascii="Wingdings" w:eastAsia="Wingdings" w:hAnsi="Wingdings" w:cs="Wingdings"/>
              </w:rPr>
              <w:t>þ</w:t>
            </w:r>
            <w:r w:rsidR="0053320D" w:rsidRPr="00A153F3">
              <w:rPr>
                <w:i/>
                <w:sz w:val="22"/>
                <w:szCs w:val="22"/>
              </w:rPr>
              <w:t xml:space="preserve"> Representative Sample; Confidence Interval =</w:t>
            </w:r>
          </w:p>
        </w:tc>
      </w:tr>
      <w:tr w:rsidR="0053320D" w:rsidRPr="00A153F3" w14:paraId="23035EE2" w14:textId="77777777" w:rsidTr="00765780">
        <w:tc>
          <w:tcPr>
            <w:tcW w:w="2268" w:type="dxa"/>
            <w:shd w:val="solid" w:color="auto" w:fill="auto"/>
          </w:tcPr>
          <w:p w14:paraId="5857F8BE" w14:textId="77777777" w:rsidR="0053320D" w:rsidRPr="00A153F3" w:rsidRDefault="0053320D" w:rsidP="00765780">
            <w:pPr>
              <w:rPr>
                <w:i/>
              </w:rPr>
            </w:pPr>
          </w:p>
        </w:tc>
        <w:tc>
          <w:tcPr>
            <w:tcW w:w="2520" w:type="dxa"/>
          </w:tcPr>
          <w:p w14:paraId="41EE6F5C" w14:textId="77777777" w:rsidR="0053320D" w:rsidRDefault="0053320D" w:rsidP="00765780">
            <w:pPr>
              <w:rPr>
                <w:i/>
                <w:sz w:val="22"/>
                <w:szCs w:val="22"/>
              </w:rPr>
            </w:pPr>
            <w:r w:rsidRPr="00A153F3">
              <w:rPr>
                <w:i/>
                <w:sz w:val="22"/>
                <w:szCs w:val="22"/>
              </w:rPr>
              <w:sym w:font="Wingdings" w:char="F0A8"/>
            </w:r>
            <w:r w:rsidRPr="00A153F3">
              <w:rPr>
                <w:i/>
                <w:sz w:val="22"/>
                <w:szCs w:val="22"/>
              </w:rPr>
              <w:t xml:space="preserve"> Other </w:t>
            </w:r>
          </w:p>
          <w:p w14:paraId="7332EA32" w14:textId="77777777" w:rsidR="0053320D" w:rsidRPr="00A153F3" w:rsidRDefault="0053320D" w:rsidP="00765780">
            <w:pPr>
              <w:rPr>
                <w:i/>
              </w:rPr>
            </w:pPr>
            <w:r w:rsidRPr="00A153F3">
              <w:rPr>
                <w:i/>
                <w:sz w:val="22"/>
                <w:szCs w:val="22"/>
              </w:rPr>
              <w:t>Specify:</w:t>
            </w:r>
          </w:p>
        </w:tc>
        <w:tc>
          <w:tcPr>
            <w:tcW w:w="2390" w:type="dxa"/>
          </w:tcPr>
          <w:p w14:paraId="034F6ED6" w14:textId="77777777" w:rsidR="0053320D" w:rsidRPr="00A153F3" w:rsidRDefault="0053320D"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95BC629" w14:textId="77777777" w:rsidR="0053320D" w:rsidRPr="00A153F3" w:rsidRDefault="0053320D" w:rsidP="00765780">
            <w:pPr>
              <w:rPr>
                <w:i/>
              </w:rPr>
            </w:pPr>
          </w:p>
        </w:tc>
        <w:tc>
          <w:tcPr>
            <w:tcW w:w="2208" w:type="dxa"/>
            <w:tcBorders>
              <w:bottom w:val="single" w:sz="4" w:space="0" w:color="auto"/>
            </w:tcBorders>
            <w:shd w:val="pct10" w:color="auto" w:fill="auto"/>
          </w:tcPr>
          <w:p w14:paraId="70CDD222" w14:textId="0882AF12" w:rsidR="0053320D" w:rsidRPr="001E295C" w:rsidRDefault="0053320D" w:rsidP="00765780">
            <w:pPr>
              <w:rPr>
                <w:iCs/>
              </w:rPr>
            </w:pPr>
            <w:r w:rsidRPr="001E295C">
              <w:rPr>
                <w:iCs/>
              </w:rPr>
              <w:t>95% margin of error +/-5</w:t>
            </w:r>
            <w:ins w:id="758" w:author="Author" w:date="2022-08-01T14:51:00Z">
              <w:r w:rsidR="00C212B0">
                <w:rPr>
                  <w:iCs/>
                </w:rPr>
                <w:t xml:space="preserve"> 95/5 response distribution</w:t>
              </w:r>
            </w:ins>
          </w:p>
        </w:tc>
      </w:tr>
      <w:tr w:rsidR="0053320D" w:rsidRPr="00A153F3" w14:paraId="34D4C65C" w14:textId="77777777" w:rsidTr="00765780">
        <w:tc>
          <w:tcPr>
            <w:tcW w:w="2268" w:type="dxa"/>
            <w:tcBorders>
              <w:bottom w:val="single" w:sz="4" w:space="0" w:color="auto"/>
            </w:tcBorders>
          </w:tcPr>
          <w:p w14:paraId="535BD9BE" w14:textId="77777777" w:rsidR="0053320D" w:rsidRPr="00A153F3" w:rsidRDefault="0053320D" w:rsidP="00765780">
            <w:pPr>
              <w:rPr>
                <w:i/>
              </w:rPr>
            </w:pPr>
          </w:p>
        </w:tc>
        <w:tc>
          <w:tcPr>
            <w:tcW w:w="2520" w:type="dxa"/>
            <w:tcBorders>
              <w:bottom w:val="single" w:sz="4" w:space="0" w:color="auto"/>
            </w:tcBorders>
            <w:shd w:val="pct10" w:color="auto" w:fill="auto"/>
          </w:tcPr>
          <w:p w14:paraId="05BD3F78" w14:textId="77777777" w:rsidR="0053320D" w:rsidRPr="00A153F3" w:rsidRDefault="0053320D" w:rsidP="00765780">
            <w:pPr>
              <w:rPr>
                <w:i/>
                <w:sz w:val="22"/>
                <w:szCs w:val="22"/>
              </w:rPr>
            </w:pPr>
          </w:p>
        </w:tc>
        <w:tc>
          <w:tcPr>
            <w:tcW w:w="2390" w:type="dxa"/>
            <w:tcBorders>
              <w:bottom w:val="single" w:sz="4" w:space="0" w:color="auto"/>
            </w:tcBorders>
          </w:tcPr>
          <w:p w14:paraId="48389238" w14:textId="77777777" w:rsidR="0053320D" w:rsidRPr="00A153F3" w:rsidRDefault="0053320D"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3D4E4DF4" w14:textId="77777777" w:rsidR="0053320D" w:rsidRPr="00A153F3" w:rsidRDefault="0053320D" w:rsidP="00765780">
            <w:pPr>
              <w:rPr>
                <w:i/>
              </w:rPr>
            </w:pPr>
          </w:p>
        </w:tc>
        <w:tc>
          <w:tcPr>
            <w:tcW w:w="2208" w:type="dxa"/>
            <w:tcBorders>
              <w:bottom w:val="single" w:sz="4" w:space="0" w:color="auto"/>
            </w:tcBorders>
            <w:shd w:val="clear" w:color="auto" w:fill="auto"/>
          </w:tcPr>
          <w:p w14:paraId="00115ACB" w14:textId="77777777" w:rsidR="0053320D" w:rsidRPr="00A153F3" w:rsidRDefault="0053320D"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3320D" w:rsidRPr="00A153F3" w14:paraId="0E488D35" w14:textId="77777777" w:rsidTr="00765780">
        <w:tc>
          <w:tcPr>
            <w:tcW w:w="2268" w:type="dxa"/>
            <w:tcBorders>
              <w:bottom w:val="single" w:sz="4" w:space="0" w:color="auto"/>
            </w:tcBorders>
          </w:tcPr>
          <w:p w14:paraId="61CA7C21" w14:textId="77777777" w:rsidR="0053320D" w:rsidRPr="00A153F3" w:rsidRDefault="0053320D" w:rsidP="00765780">
            <w:pPr>
              <w:rPr>
                <w:i/>
              </w:rPr>
            </w:pPr>
          </w:p>
        </w:tc>
        <w:tc>
          <w:tcPr>
            <w:tcW w:w="2520" w:type="dxa"/>
            <w:tcBorders>
              <w:bottom w:val="single" w:sz="4" w:space="0" w:color="auto"/>
            </w:tcBorders>
            <w:shd w:val="pct10" w:color="auto" w:fill="auto"/>
          </w:tcPr>
          <w:p w14:paraId="3008FB1F" w14:textId="77777777" w:rsidR="0053320D" w:rsidRPr="00A153F3" w:rsidRDefault="0053320D" w:rsidP="00765780">
            <w:pPr>
              <w:rPr>
                <w:i/>
                <w:sz w:val="22"/>
                <w:szCs w:val="22"/>
              </w:rPr>
            </w:pPr>
          </w:p>
        </w:tc>
        <w:tc>
          <w:tcPr>
            <w:tcW w:w="2390" w:type="dxa"/>
            <w:tcBorders>
              <w:bottom w:val="single" w:sz="4" w:space="0" w:color="auto"/>
            </w:tcBorders>
          </w:tcPr>
          <w:p w14:paraId="639694C6" w14:textId="77777777" w:rsidR="0053320D" w:rsidRDefault="0053320D" w:rsidP="00765780">
            <w:pPr>
              <w:rPr>
                <w:i/>
                <w:sz w:val="22"/>
                <w:szCs w:val="22"/>
              </w:rPr>
            </w:pPr>
            <w:r w:rsidRPr="00A153F3">
              <w:rPr>
                <w:i/>
                <w:sz w:val="22"/>
                <w:szCs w:val="22"/>
              </w:rPr>
              <w:sym w:font="Wingdings" w:char="F0A8"/>
            </w:r>
            <w:r w:rsidRPr="00A153F3">
              <w:rPr>
                <w:i/>
                <w:sz w:val="22"/>
                <w:szCs w:val="22"/>
              </w:rPr>
              <w:t xml:space="preserve"> Other</w:t>
            </w:r>
          </w:p>
          <w:p w14:paraId="22D658D5" w14:textId="77777777" w:rsidR="0053320D" w:rsidRPr="00A153F3" w:rsidRDefault="0053320D" w:rsidP="00765780">
            <w:pPr>
              <w:rPr>
                <w:i/>
              </w:rPr>
            </w:pPr>
            <w:r w:rsidRPr="00A153F3">
              <w:rPr>
                <w:i/>
                <w:sz w:val="22"/>
                <w:szCs w:val="22"/>
              </w:rPr>
              <w:t>Specify:</w:t>
            </w:r>
          </w:p>
        </w:tc>
        <w:tc>
          <w:tcPr>
            <w:tcW w:w="360" w:type="dxa"/>
            <w:tcBorders>
              <w:bottom w:val="single" w:sz="4" w:space="0" w:color="auto"/>
            </w:tcBorders>
            <w:shd w:val="solid" w:color="auto" w:fill="auto"/>
          </w:tcPr>
          <w:p w14:paraId="141AA23F" w14:textId="77777777" w:rsidR="0053320D" w:rsidRPr="00A153F3" w:rsidRDefault="0053320D" w:rsidP="00765780">
            <w:pPr>
              <w:rPr>
                <w:i/>
              </w:rPr>
            </w:pPr>
          </w:p>
        </w:tc>
        <w:tc>
          <w:tcPr>
            <w:tcW w:w="2208" w:type="dxa"/>
            <w:tcBorders>
              <w:bottom w:val="single" w:sz="4" w:space="0" w:color="auto"/>
            </w:tcBorders>
            <w:shd w:val="pct10" w:color="auto" w:fill="auto"/>
          </w:tcPr>
          <w:p w14:paraId="5CCF0D92" w14:textId="77777777" w:rsidR="0053320D" w:rsidRPr="00A153F3" w:rsidRDefault="0053320D" w:rsidP="00765780">
            <w:pPr>
              <w:rPr>
                <w:i/>
              </w:rPr>
            </w:pPr>
          </w:p>
        </w:tc>
      </w:tr>
      <w:tr w:rsidR="0053320D" w:rsidRPr="00A153F3" w14:paraId="4CE4B135" w14:textId="77777777" w:rsidTr="00765780">
        <w:tc>
          <w:tcPr>
            <w:tcW w:w="2268" w:type="dxa"/>
            <w:tcBorders>
              <w:top w:val="single" w:sz="4" w:space="0" w:color="auto"/>
              <w:left w:val="single" w:sz="4" w:space="0" w:color="auto"/>
              <w:bottom w:val="single" w:sz="4" w:space="0" w:color="auto"/>
              <w:right w:val="single" w:sz="4" w:space="0" w:color="auto"/>
            </w:tcBorders>
          </w:tcPr>
          <w:p w14:paraId="105DE4B4" w14:textId="77777777" w:rsidR="0053320D" w:rsidRPr="00A153F3" w:rsidRDefault="0053320D"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7D1B7493" w14:textId="77777777" w:rsidR="0053320D" w:rsidRPr="00A153F3" w:rsidRDefault="0053320D"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542B88" w14:textId="77777777" w:rsidR="0053320D" w:rsidRPr="00A153F3" w:rsidRDefault="0053320D"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516CB43" w14:textId="77777777" w:rsidR="0053320D" w:rsidRPr="00A153F3" w:rsidRDefault="0053320D"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46808E6C" w14:textId="77777777" w:rsidR="0053320D" w:rsidRPr="00A153F3" w:rsidRDefault="0053320D"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3320D" w:rsidRPr="00A153F3" w14:paraId="152EF6AF"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7C6F0E46" w14:textId="77777777" w:rsidR="0053320D" w:rsidRPr="00A153F3" w:rsidRDefault="0053320D"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B839355" w14:textId="77777777" w:rsidR="0053320D" w:rsidRPr="00A153F3" w:rsidRDefault="0053320D"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B8001E" w14:textId="77777777" w:rsidR="0053320D" w:rsidRPr="00A153F3" w:rsidRDefault="0053320D"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E94960" w14:textId="77777777" w:rsidR="0053320D" w:rsidRPr="00A153F3" w:rsidRDefault="0053320D"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2B0D6D8" w14:textId="77777777" w:rsidR="0053320D" w:rsidRPr="00A153F3" w:rsidRDefault="0053320D" w:rsidP="00765780">
            <w:pPr>
              <w:rPr>
                <w:i/>
              </w:rPr>
            </w:pPr>
          </w:p>
        </w:tc>
      </w:tr>
    </w:tbl>
    <w:p w14:paraId="45BA65B9" w14:textId="77777777" w:rsidR="0053320D" w:rsidRDefault="0053320D" w:rsidP="0053320D">
      <w:pPr>
        <w:rPr>
          <w:b/>
          <w:i/>
        </w:rPr>
      </w:pPr>
      <w:r w:rsidRPr="00A153F3">
        <w:rPr>
          <w:b/>
          <w:i/>
        </w:rPr>
        <w:t>Add another Data Source for this performance measure</w:t>
      </w:r>
      <w:r>
        <w:rPr>
          <w:b/>
          <w:i/>
        </w:rPr>
        <w:t xml:space="preserve"> </w:t>
      </w:r>
    </w:p>
    <w:p w14:paraId="1ADD555B" w14:textId="77777777" w:rsidR="0053320D" w:rsidRDefault="0053320D" w:rsidP="0053320D"/>
    <w:p w14:paraId="38205428" w14:textId="77777777" w:rsidR="0053320D" w:rsidRDefault="0053320D" w:rsidP="0053320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3320D" w:rsidRPr="00A153F3" w14:paraId="0CADD11A" w14:textId="77777777" w:rsidTr="00765780">
        <w:tc>
          <w:tcPr>
            <w:tcW w:w="2520" w:type="dxa"/>
            <w:tcBorders>
              <w:top w:val="single" w:sz="4" w:space="0" w:color="auto"/>
              <w:left w:val="single" w:sz="4" w:space="0" w:color="auto"/>
              <w:bottom w:val="single" w:sz="4" w:space="0" w:color="auto"/>
              <w:right w:val="single" w:sz="4" w:space="0" w:color="auto"/>
            </w:tcBorders>
          </w:tcPr>
          <w:p w14:paraId="4B49630A" w14:textId="77777777" w:rsidR="0053320D" w:rsidRPr="00A153F3" w:rsidRDefault="0053320D" w:rsidP="00765780">
            <w:pPr>
              <w:rPr>
                <w:b/>
                <w:i/>
                <w:sz w:val="22"/>
                <w:szCs w:val="22"/>
              </w:rPr>
            </w:pPr>
            <w:r w:rsidRPr="00A153F3">
              <w:rPr>
                <w:b/>
                <w:i/>
                <w:sz w:val="22"/>
                <w:szCs w:val="22"/>
              </w:rPr>
              <w:t xml:space="preserve">Responsible Party for data aggregation and analysis </w:t>
            </w:r>
          </w:p>
          <w:p w14:paraId="59694EAC" w14:textId="77777777" w:rsidR="0053320D" w:rsidRPr="00A153F3" w:rsidRDefault="0053320D"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FC06BC" w14:textId="77777777" w:rsidR="0053320D" w:rsidRPr="00A153F3" w:rsidRDefault="0053320D" w:rsidP="00765780">
            <w:pPr>
              <w:rPr>
                <w:b/>
                <w:i/>
                <w:sz w:val="22"/>
                <w:szCs w:val="22"/>
              </w:rPr>
            </w:pPr>
            <w:r w:rsidRPr="00A153F3">
              <w:rPr>
                <w:b/>
                <w:i/>
                <w:sz w:val="22"/>
                <w:szCs w:val="22"/>
              </w:rPr>
              <w:t>Frequency of data aggregation and analysis:</w:t>
            </w:r>
          </w:p>
          <w:p w14:paraId="5A9B2380" w14:textId="77777777" w:rsidR="0053320D" w:rsidRPr="00A153F3" w:rsidRDefault="0053320D" w:rsidP="00765780">
            <w:pPr>
              <w:rPr>
                <w:b/>
                <w:i/>
                <w:sz w:val="22"/>
                <w:szCs w:val="22"/>
              </w:rPr>
            </w:pPr>
            <w:r w:rsidRPr="00A153F3">
              <w:rPr>
                <w:i/>
              </w:rPr>
              <w:t>(check each that applies</w:t>
            </w:r>
          </w:p>
        </w:tc>
      </w:tr>
      <w:tr w:rsidR="0053320D" w:rsidRPr="00A153F3" w14:paraId="2969305C" w14:textId="77777777" w:rsidTr="00765780">
        <w:tc>
          <w:tcPr>
            <w:tcW w:w="2520" w:type="dxa"/>
            <w:tcBorders>
              <w:top w:val="single" w:sz="4" w:space="0" w:color="auto"/>
              <w:left w:val="single" w:sz="4" w:space="0" w:color="auto"/>
              <w:bottom w:val="single" w:sz="4" w:space="0" w:color="auto"/>
              <w:right w:val="single" w:sz="4" w:space="0" w:color="auto"/>
            </w:tcBorders>
          </w:tcPr>
          <w:p w14:paraId="033B7FA2" w14:textId="46987B44" w:rsidR="0053320D" w:rsidRPr="00A153F3" w:rsidRDefault="00CB7543" w:rsidP="00765780">
            <w:pPr>
              <w:rPr>
                <w:i/>
                <w:sz w:val="22"/>
                <w:szCs w:val="22"/>
              </w:rPr>
            </w:pPr>
            <w:r>
              <w:rPr>
                <w:rFonts w:ascii="Wingdings" w:eastAsia="Wingdings" w:hAnsi="Wingdings" w:cs="Wingdings"/>
              </w:rPr>
              <w:t>þ</w:t>
            </w:r>
            <w:r w:rsidR="0053320D"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9C0B46" w14:textId="77777777" w:rsidR="0053320D" w:rsidRPr="00A153F3" w:rsidRDefault="0053320D" w:rsidP="00765780">
            <w:pPr>
              <w:rPr>
                <w:i/>
                <w:sz w:val="22"/>
                <w:szCs w:val="22"/>
              </w:rPr>
            </w:pPr>
            <w:r w:rsidRPr="00A153F3">
              <w:rPr>
                <w:i/>
                <w:sz w:val="22"/>
                <w:szCs w:val="22"/>
              </w:rPr>
              <w:sym w:font="Wingdings" w:char="F0A8"/>
            </w:r>
            <w:r w:rsidRPr="00A153F3">
              <w:rPr>
                <w:i/>
                <w:sz w:val="22"/>
                <w:szCs w:val="22"/>
              </w:rPr>
              <w:t xml:space="preserve"> Weekly</w:t>
            </w:r>
          </w:p>
        </w:tc>
      </w:tr>
      <w:tr w:rsidR="0053320D" w:rsidRPr="00A153F3" w14:paraId="011B48C9" w14:textId="77777777" w:rsidTr="00765780">
        <w:tc>
          <w:tcPr>
            <w:tcW w:w="2520" w:type="dxa"/>
            <w:tcBorders>
              <w:top w:val="single" w:sz="4" w:space="0" w:color="auto"/>
              <w:left w:val="single" w:sz="4" w:space="0" w:color="auto"/>
              <w:bottom w:val="single" w:sz="4" w:space="0" w:color="auto"/>
              <w:right w:val="single" w:sz="4" w:space="0" w:color="auto"/>
            </w:tcBorders>
          </w:tcPr>
          <w:p w14:paraId="4370FF2E" w14:textId="77777777" w:rsidR="0053320D" w:rsidRPr="00A153F3" w:rsidRDefault="0053320D"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A65AB" w14:textId="77777777" w:rsidR="0053320D" w:rsidRPr="00A153F3" w:rsidRDefault="0053320D" w:rsidP="00765780">
            <w:pPr>
              <w:rPr>
                <w:i/>
                <w:sz w:val="22"/>
                <w:szCs w:val="22"/>
              </w:rPr>
            </w:pPr>
            <w:r w:rsidRPr="00A153F3">
              <w:rPr>
                <w:i/>
                <w:sz w:val="22"/>
                <w:szCs w:val="22"/>
              </w:rPr>
              <w:sym w:font="Wingdings" w:char="F0A8"/>
            </w:r>
            <w:r w:rsidRPr="00A153F3">
              <w:rPr>
                <w:i/>
                <w:sz w:val="22"/>
                <w:szCs w:val="22"/>
              </w:rPr>
              <w:t xml:space="preserve"> Monthly</w:t>
            </w:r>
          </w:p>
        </w:tc>
      </w:tr>
      <w:tr w:rsidR="0053320D" w:rsidRPr="00A153F3" w14:paraId="26ABFE9C" w14:textId="77777777" w:rsidTr="00765780">
        <w:tc>
          <w:tcPr>
            <w:tcW w:w="2520" w:type="dxa"/>
            <w:tcBorders>
              <w:top w:val="single" w:sz="4" w:space="0" w:color="auto"/>
              <w:left w:val="single" w:sz="4" w:space="0" w:color="auto"/>
              <w:bottom w:val="single" w:sz="4" w:space="0" w:color="auto"/>
              <w:right w:val="single" w:sz="4" w:space="0" w:color="auto"/>
            </w:tcBorders>
          </w:tcPr>
          <w:p w14:paraId="0EC3FD92" w14:textId="77777777" w:rsidR="0053320D" w:rsidRPr="00A153F3" w:rsidRDefault="0053320D" w:rsidP="00765780">
            <w:pPr>
              <w:rPr>
                <w:i/>
                <w:sz w:val="22"/>
                <w:szCs w:val="22"/>
              </w:rPr>
            </w:pPr>
            <w:r w:rsidRPr="00B65FD8">
              <w:rPr>
                <w:i/>
                <w:sz w:val="22"/>
                <w:szCs w:val="22"/>
              </w:rPr>
              <w:lastRenderedPageBreak/>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38683" w14:textId="77777777" w:rsidR="0053320D" w:rsidRPr="00A153F3" w:rsidRDefault="0053320D" w:rsidP="00765780">
            <w:pPr>
              <w:rPr>
                <w:i/>
                <w:sz w:val="22"/>
                <w:szCs w:val="22"/>
              </w:rPr>
            </w:pPr>
            <w:r w:rsidRPr="00A153F3">
              <w:rPr>
                <w:i/>
                <w:sz w:val="22"/>
                <w:szCs w:val="22"/>
              </w:rPr>
              <w:sym w:font="Wingdings" w:char="F0A8"/>
            </w:r>
            <w:r w:rsidRPr="00A153F3">
              <w:rPr>
                <w:i/>
                <w:sz w:val="22"/>
                <w:szCs w:val="22"/>
              </w:rPr>
              <w:t xml:space="preserve"> Quarterly</w:t>
            </w:r>
          </w:p>
        </w:tc>
      </w:tr>
      <w:tr w:rsidR="0053320D" w:rsidRPr="00A153F3" w14:paraId="603C981F" w14:textId="77777777" w:rsidTr="00765780">
        <w:tc>
          <w:tcPr>
            <w:tcW w:w="2520" w:type="dxa"/>
            <w:tcBorders>
              <w:top w:val="single" w:sz="4" w:space="0" w:color="auto"/>
              <w:left w:val="single" w:sz="4" w:space="0" w:color="auto"/>
              <w:bottom w:val="single" w:sz="4" w:space="0" w:color="auto"/>
              <w:right w:val="single" w:sz="4" w:space="0" w:color="auto"/>
            </w:tcBorders>
          </w:tcPr>
          <w:p w14:paraId="2F536C8B" w14:textId="77777777" w:rsidR="0053320D" w:rsidRDefault="0053320D" w:rsidP="00765780">
            <w:pPr>
              <w:rPr>
                <w:i/>
                <w:sz w:val="22"/>
                <w:szCs w:val="22"/>
              </w:rPr>
            </w:pPr>
            <w:r w:rsidRPr="00A153F3">
              <w:rPr>
                <w:i/>
                <w:sz w:val="22"/>
                <w:szCs w:val="22"/>
              </w:rPr>
              <w:sym w:font="Wingdings" w:char="F0A8"/>
            </w:r>
            <w:r w:rsidRPr="00A153F3">
              <w:rPr>
                <w:i/>
                <w:sz w:val="22"/>
                <w:szCs w:val="22"/>
              </w:rPr>
              <w:t xml:space="preserve"> Other </w:t>
            </w:r>
          </w:p>
          <w:p w14:paraId="2E77E5BA" w14:textId="77777777" w:rsidR="0053320D" w:rsidRPr="00A153F3" w:rsidRDefault="0053320D"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B4EEDE" w14:textId="23CBB7F0" w:rsidR="0053320D" w:rsidRPr="00A153F3" w:rsidRDefault="00CB7543" w:rsidP="00765780">
            <w:pPr>
              <w:rPr>
                <w:i/>
                <w:sz w:val="22"/>
                <w:szCs w:val="22"/>
              </w:rPr>
            </w:pPr>
            <w:r>
              <w:rPr>
                <w:rFonts w:ascii="Wingdings" w:eastAsia="Wingdings" w:hAnsi="Wingdings" w:cs="Wingdings"/>
              </w:rPr>
              <w:t>þ</w:t>
            </w:r>
            <w:r w:rsidR="0053320D" w:rsidRPr="00A153F3">
              <w:rPr>
                <w:i/>
                <w:sz w:val="22"/>
                <w:szCs w:val="22"/>
              </w:rPr>
              <w:t xml:space="preserve"> Annually</w:t>
            </w:r>
          </w:p>
        </w:tc>
      </w:tr>
      <w:tr w:rsidR="0053320D" w:rsidRPr="00A153F3" w14:paraId="7336C6ED" w14:textId="77777777" w:rsidTr="00765780">
        <w:tc>
          <w:tcPr>
            <w:tcW w:w="2520" w:type="dxa"/>
            <w:tcBorders>
              <w:top w:val="single" w:sz="4" w:space="0" w:color="auto"/>
              <w:bottom w:val="single" w:sz="4" w:space="0" w:color="auto"/>
              <w:right w:val="single" w:sz="4" w:space="0" w:color="auto"/>
            </w:tcBorders>
            <w:shd w:val="pct10" w:color="auto" w:fill="auto"/>
          </w:tcPr>
          <w:p w14:paraId="0FA4BAC7" w14:textId="77777777" w:rsidR="0053320D" w:rsidRPr="00A153F3" w:rsidRDefault="0053320D"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9E0BC8" w14:textId="77777777" w:rsidR="0053320D" w:rsidRPr="00A153F3" w:rsidRDefault="0053320D"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53320D" w:rsidRPr="00A153F3" w14:paraId="5D6F3B3E" w14:textId="77777777" w:rsidTr="00765780">
        <w:tc>
          <w:tcPr>
            <w:tcW w:w="2520" w:type="dxa"/>
            <w:tcBorders>
              <w:top w:val="single" w:sz="4" w:space="0" w:color="auto"/>
              <w:bottom w:val="single" w:sz="4" w:space="0" w:color="auto"/>
              <w:right w:val="single" w:sz="4" w:space="0" w:color="auto"/>
            </w:tcBorders>
            <w:shd w:val="pct10" w:color="auto" w:fill="auto"/>
          </w:tcPr>
          <w:p w14:paraId="177A790C" w14:textId="77777777" w:rsidR="0053320D" w:rsidRPr="00A153F3" w:rsidRDefault="0053320D"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827A14" w14:textId="77777777" w:rsidR="0053320D" w:rsidRDefault="0053320D" w:rsidP="00765780">
            <w:pPr>
              <w:rPr>
                <w:i/>
                <w:sz w:val="22"/>
                <w:szCs w:val="22"/>
              </w:rPr>
            </w:pPr>
            <w:r w:rsidRPr="00A153F3">
              <w:rPr>
                <w:i/>
                <w:sz w:val="22"/>
                <w:szCs w:val="22"/>
              </w:rPr>
              <w:sym w:font="Wingdings" w:char="F0A8"/>
            </w:r>
            <w:r w:rsidRPr="00A153F3">
              <w:rPr>
                <w:i/>
                <w:sz w:val="22"/>
                <w:szCs w:val="22"/>
              </w:rPr>
              <w:t xml:space="preserve"> Other </w:t>
            </w:r>
          </w:p>
          <w:p w14:paraId="38923E5D" w14:textId="77777777" w:rsidR="0053320D" w:rsidRPr="00A153F3" w:rsidRDefault="0053320D" w:rsidP="00765780">
            <w:pPr>
              <w:rPr>
                <w:i/>
                <w:sz w:val="22"/>
                <w:szCs w:val="22"/>
              </w:rPr>
            </w:pPr>
            <w:r w:rsidRPr="00A153F3">
              <w:rPr>
                <w:i/>
                <w:sz w:val="22"/>
                <w:szCs w:val="22"/>
              </w:rPr>
              <w:t>Specify:</w:t>
            </w:r>
          </w:p>
        </w:tc>
      </w:tr>
      <w:tr w:rsidR="0053320D" w:rsidRPr="00A153F3" w14:paraId="3F599293"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0F40A1FA" w14:textId="77777777" w:rsidR="0053320D" w:rsidRPr="00A153F3" w:rsidRDefault="0053320D"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D92AF3D" w14:textId="77777777" w:rsidR="0053320D" w:rsidRPr="00A153F3" w:rsidRDefault="0053320D" w:rsidP="00765780">
            <w:pPr>
              <w:rPr>
                <w:i/>
                <w:sz w:val="22"/>
                <w:szCs w:val="22"/>
              </w:rPr>
            </w:pPr>
          </w:p>
        </w:tc>
      </w:tr>
    </w:tbl>
    <w:p w14:paraId="4BEEEB9E" w14:textId="77777777" w:rsidR="0053320D" w:rsidRPr="00A153F3" w:rsidRDefault="0053320D" w:rsidP="006E05A0">
      <w:pPr>
        <w:rPr>
          <w:b/>
          <w:i/>
        </w:rPr>
      </w:pPr>
    </w:p>
    <w:p w14:paraId="18322059" w14:textId="77777777" w:rsidR="006E05A0" w:rsidRPr="00A153F3" w:rsidRDefault="006E05A0" w:rsidP="006E05A0">
      <w:pPr>
        <w:rPr>
          <w:b/>
          <w:i/>
        </w:rPr>
      </w:pPr>
      <w:r w:rsidRPr="00A153F3">
        <w:rPr>
          <w:b/>
          <w:i/>
        </w:rPr>
        <w:t>Add another Performance measure (button to prompt another performance measure)</w:t>
      </w:r>
    </w:p>
    <w:p w14:paraId="560FA370" w14:textId="77777777" w:rsidR="00B25C79" w:rsidRPr="00B65FD8" w:rsidRDefault="00B25C79" w:rsidP="00B25C79">
      <w:pPr>
        <w:rPr>
          <w:b/>
          <w:i/>
        </w:rPr>
      </w:pPr>
    </w:p>
    <w:p w14:paraId="30FDE6DD" w14:textId="298985AB" w:rsidR="00B25C79" w:rsidRDefault="00430383" w:rsidP="00B25C79">
      <w:pPr>
        <w:ind w:left="720" w:hanging="720"/>
        <w:rPr>
          <w:b/>
          <w:i/>
        </w:rPr>
      </w:pPr>
      <w:r>
        <w:rPr>
          <w:b/>
          <w:i/>
        </w:rPr>
        <w:tab/>
      </w:r>
      <w:r w:rsidR="00B25C79" w:rsidRPr="00B65FD8">
        <w:rPr>
          <w:b/>
          <w:i/>
        </w:rPr>
        <w:t>b</w:t>
      </w:r>
      <w:r w:rsidR="00A23620">
        <w:rPr>
          <w:b/>
          <w:i/>
        </w:rPr>
        <w:t>.</w:t>
      </w:r>
      <w:r w:rsidR="004649D5">
        <w:rPr>
          <w:b/>
          <w:i/>
        </w:rPr>
        <w:t xml:space="preserve"> </w:t>
      </w:r>
      <w:r w:rsidR="00B25C79" w:rsidRPr="00B65FD8">
        <w:rPr>
          <w:b/>
          <w:i/>
        </w:rPr>
        <w:t xml:space="preserve">Sub-assurance:  The </w:t>
      </w:r>
      <w:r w:rsidR="001B2D9A">
        <w:rPr>
          <w:b/>
          <w:i/>
        </w:rPr>
        <w:t>s</w:t>
      </w:r>
      <w:r w:rsidR="00B25C79" w:rsidRPr="00B65FD8">
        <w:rPr>
          <w:b/>
          <w:i/>
        </w:rPr>
        <w:t>tate monitors service plan development in accordance with</w:t>
      </w:r>
      <w:r w:rsidR="00656656" w:rsidRPr="00B65FD8">
        <w:rPr>
          <w:b/>
          <w:i/>
        </w:rPr>
        <w:t xml:space="preserve"> its policies and procedures.</w:t>
      </w:r>
      <w:r w:rsidR="00B25C79" w:rsidRPr="00B65FD8">
        <w:rPr>
          <w:b/>
          <w:i/>
        </w:rPr>
        <w:t xml:space="preserve"> </w:t>
      </w:r>
    </w:p>
    <w:p w14:paraId="178E8AB3" w14:textId="77777777" w:rsidR="00A23620" w:rsidRDefault="00A23620" w:rsidP="00B25C79">
      <w:pPr>
        <w:ind w:left="720" w:hanging="720"/>
        <w:rPr>
          <w:b/>
          <w:i/>
        </w:rPr>
      </w:pPr>
    </w:p>
    <w:p w14:paraId="526BA368"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0668B755" w14:textId="77777777" w:rsidR="006E05A0" w:rsidRDefault="006E05A0" w:rsidP="006E05A0">
      <w:pPr>
        <w:ind w:left="720"/>
        <w:rPr>
          <w:b/>
          <w:i/>
        </w:rPr>
      </w:pPr>
    </w:p>
    <w:p w14:paraId="7A4DF697" w14:textId="1BD9C8F1"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1BFA0056" w14:textId="77777777" w:rsidR="006E05A0" w:rsidRPr="00A153F3" w:rsidRDefault="006E05A0" w:rsidP="006E05A0">
      <w:pPr>
        <w:ind w:left="720" w:hanging="720"/>
        <w:rPr>
          <w:i/>
        </w:rPr>
      </w:pPr>
    </w:p>
    <w:p w14:paraId="60EB91EC" w14:textId="0CFE8B8A"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849EACB"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29A4E356" w14:textId="77777777" w:rsidTr="00E44D8D">
        <w:tc>
          <w:tcPr>
            <w:tcW w:w="2268" w:type="dxa"/>
            <w:tcBorders>
              <w:right w:val="single" w:sz="12" w:space="0" w:color="auto"/>
            </w:tcBorders>
          </w:tcPr>
          <w:p w14:paraId="56C14257" w14:textId="77777777" w:rsidR="006E05A0" w:rsidRPr="00A153F3" w:rsidRDefault="006E05A0" w:rsidP="00E44D8D">
            <w:pPr>
              <w:rPr>
                <w:b/>
                <w:i/>
              </w:rPr>
            </w:pPr>
            <w:r w:rsidRPr="00A153F3">
              <w:rPr>
                <w:b/>
                <w:i/>
              </w:rPr>
              <w:t>Performance Measure:</w:t>
            </w:r>
          </w:p>
          <w:p w14:paraId="4F1AE037"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188B4D" w14:textId="76BDDBE0" w:rsidR="006E05A0" w:rsidRPr="003B4D30" w:rsidRDefault="00C83694" w:rsidP="00E44D8D">
            <w:pPr>
              <w:rPr>
                <w:iCs/>
              </w:rPr>
            </w:pPr>
            <w:r w:rsidRPr="00C83694">
              <w:rPr>
                <w:iCs/>
              </w:rPr>
              <w:t>No longer needed in new QM system</w:t>
            </w:r>
          </w:p>
        </w:tc>
      </w:tr>
      <w:tr w:rsidR="006E05A0" w:rsidRPr="00A153F3" w14:paraId="10DB176D" w14:textId="77777777" w:rsidTr="00E44D8D">
        <w:tc>
          <w:tcPr>
            <w:tcW w:w="9746" w:type="dxa"/>
            <w:gridSpan w:val="5"/>
          </w:tcPr>
          <w:p w14:paraId="35B2365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7990E17" w14:textId="77777777" w:rsidTr="00E44D8D">
        <w:tc>
          <w:tcPr>
            <w:tcW w:w="9746" w:type="dxa"/>
            <w:gridSpan w:val="5"/>
            <w:tcBorders>
              <w:bottom w:val="single" w:sz="12" w:space="0" w:color="auto"/>
            </w:tcBorders>
          </w:tcPr>
          <w:p w14:paraId="401E5B15" w14:textId="77777777" w:rsidR="006E05A0" w:rsidRPr="00AF7A85" w:rsidRDefault="006E05A0" w:rsidP="00E44D8D">
            <w:pPr>
              <w:rPr>
                <w:i/>
              </w:rPr>
            </w:pPr>
            <w:r>
              <w:rPr>
                <w:i/>
              </w:rPr>
              <w:t>If ‘Other’ is selected, specify:</w:t>
            </w:r>
          </w:p>
        </w:tc>
      </w:tr>
      <w:tr w:rsidR="006E05A0" w:rsidRPr="00A153F3" w14:paraId="28D76FA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BE83E9" w14:textId="77777777" w:rsidR="006E05A0" w:rsidRDefault="006E05A0" w:rsidP="00E44D8D">
            <w:pPr>
              <w:rPr>
                <w:i/>
              </w:rPr>
            </w:pPr>
          </w:p>
        </w:tc>
      </w:tr>
      <w:tr w:rsidR="006E05A0" w:rsidRPr="00A153F3" w14:paraId="7FB7A936" w14:textId="77777777" w:rsidTr="00E44D8D">
        <w:tc>
          <w:tcPr>
            <w:tcW w:w="2268" w:type="dxa"/>
            <w:tcBorders>
              <w:top w:val="single" w:sz="12" w:space="0" w:color="auto"/>
            </w:tcBorders>
          </w:tcPr>
          <w:p w14:paraId="6BE2B2E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2F731D2" w14:textId="77777777" w:rsidR="006E05A0" w:rsidRPr="00A153F3" w:rsidRDefault="006E05A0" w:rsidP="00E44D8D">
            <w:pPr>
              <w:rPr>
                <w:b/>
                <w:i/>
              </w:rPr>
            </w:pPr>
            <w:r w:rsidRPr="00A153F3">
              <w:rPr>
                <w:b/>
                <w:i/>
              </w:rPr>
              <w:t>Responsible Party for data collection/generation</w:t>
            </w:r>
          </w:p>
          <w:p w14:paraId="103F2BB8" w14:textId="77777777" w:rsidR="006E05A0" w:rsidRPr="00A153F3" w:rsidRDefault="006E05A0" w:rsidP="00E44D8D">
            <w:pPr>
              <w:rPr>
                <w:i/>
              </w:rPr>
            </w:pPr>
            <w:r w:rsidRPr="00A153F3">
              <w:rPr>
                <w:i/>
              </w:rPr>
              <w:t>(check each that applies)</w:t>
            </w:r>
          </w:p>
          <w:p w14:paraId="627CF102" w14:textId="77777777" w:rsidR="006E05A0" w:rsidRPr="00A153F3" w:rsidRDefault="006E05A0" w:rsidP="00E44D8D">
            <w:pPr>
              <w:rPr>
                <w:i/>
              </w:rPr>
            </w:pPr>
          </w:p>
        </w:tc>
        <w:tc>
          <w:tcPr>
            <w:tcW w:w="2390" w:type="dxa"/>
            <w:tcBorders>
              <w:top w:val="single" w:sz="12" w:space="0" w:color="auto"/>
            </w:tcBorders>
          </w:tcPr>
          <w:p w14:paraId="6E36B849" w14:textId="77777777" w:rsidR="006E05A0" w:rsidRPr="00A153F3" w:rsidRDefault="006E05A0" w:rsidP="00E44D8D">
            <w:pPr>
              <w:rPr>
                <w:b/>
                <w:i/>
              </w:rPr>
            </w:pPr>
            <w:r w:rsidRPr="00B65FD8">
              <w:rPr>
                <w:b/>
                <w:i/>
              </w:rPr>
              <w:t>Frequency of data collection/generation</w:t>
            </w:r>
            <w:r w:rsidRPr="00A153F3">
              <w:rPr>
                <w:b/>
                <w:i/>
              </w:rPr>
              <w:t>:</w:t>
            </w:r>
          </w:p>
          <w:p w14:paraId="4448AB3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32DCA5E9" w14:textId="77777777" w:rsidR="006E05A0" w:rsidRPr="00A153F3" w:rsidRDefault="006E05A0" w:rsidP="00E44D8D">
            <w:pPr>
              <w:rPr>
                <w:b/>
                <w:i/>
              </w:rPr>
            </w:pPr>
            <w:r w:rsidRPr="00A153F3">
              <w:rPr>
                <w:b/>
                <w:i/>
              </w:rPr>
              <w:t>Sampling Approach</w:t>
            </w:r>
          </w:p>
          <w:p w14:paraId="55D5A213" w14:textId="77777777" w:rsidR="006E05A0" w:rsidRPr="00A153F3" w:rsidRDefault="006E05A0" w:rsidP="00E44D8D">
            <w:pPr>
              <w:rPr>
                <w:i/>
              </w:rPr>
            </w:pPr>
            <w:r w:rsidRPr="00A153F3">
              <w:rPr>
                <w:i/>
              </w:rPr>
              <w:t>(check each that applies)</w:t>
            </w:r>
          </w:p>
        </w:tc>
      </w:tr>
      <w:tr w:rsidR="006E05A0" w:rsidRPr="00A153F3" w14:paraId="4B2CB9C1" w14:textId="77777777" w:rsidTr="00E44D8D">
        <w:tc>
          <w:tcPr>
            <w:tcW w:w="2268" w:type="dxa"/>
          </w:tcPr>
          <w:p w14:paraId="43E3758D" w14:textId="77777777" w:rsidR="006E05A0" w:rsidRPr="00A153F3" w:rsidRDefault="006E05A0" w:rsidP="00E44D8D">
            <w:pPr>
              <w:rPr>
                <w:i/>
              </w:rPr>
            </w:pPr>
          </w:p>
        </w:tc>
        <w:tc>
          <w:tcPr>
            <w:tcW w:w="2520" w:type="dxa"/>
          </w:tcPr>
          <w:p w14:paraId="082182A9"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State Medicaid Agency</w:t>
            </w:r>
          </w:p>
        </w:tc>
        <w:tc>
          <w:tcPr>
            <w:tcW w:w="2390" w:type="dxa"/>
          </w:tcPr>
          <w:p w14:paraId="089E381B"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8DB2BD1"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3D4648B2" w14:textId="77777777" w:rsidTr="00E44D8D">
        <w:tc>
          <w:tcPr>
            <w:tcW w:w="2268" w:type="dxa"/>
            <w:shd w:val="solid" w:color="auto" w:fill="auto"/>
          </w:tcPr>
          <w:p w14:paraId="0DDF103C" w14:textId="77777777" w:rsidR="006E05A0" w:rsidRPr="00A153F3" w:rsidRDefault="006E05A0" w:rsidP="00E44D8D">
            <w:pPr>
              <w:rPr>
                <w:i/>
              </w:rPr>
            </w:pPr>
          </w:p>
        </w:tc>
        <w:tc>
          <w:tcPr>
            <w:tcW w:w="2520" w:type="dxa"/>
          </w:tcPr>
          <w:p w14:paraId="417E8F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2F573367"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F5BBBF4" w14:textId="77777777" w:rsidR="006E05A0" w:rsidRPr="00A153F3" w:rsidRDefault="006E05A0" w:rsidP="00E44D8D">
            <w:pPr>
              <w:rPr>
                <w:i/>
              </w:rPr>
            </w:pPr>
            <w:r w:rsidRPr="00D40913">
              <w:rPr>
                <w:i/>
                <w:sz w:val="22"/>
                <w:szCs w:val="22"/>
              </w:rPr>
              <w:sym w:font="Wingdings" w:char="F0A8"/>
            </w:r>
            <w:r w:rsidRPr="00A153F3">
              <w:rPr>
                <w:i/>
                <w:sz w:val="22"/>
                <w:szCs w:val="22"/>
              </w:rPr>
              <w:t xml:space="preserve"> Less than 100% Review</w:t>
            </w:r>
          </w:p>
        </w:tc>
      </w:tr>
      <w:tr w:rsidR="006E05A0" w:rsidRPr="00A153F3" w14:paraId="1F2492A9" w14:textId="77777777" w:rsidTr="00E44D8D">
        <w:tc>
          <w:tcPr>
            <w:tcW w:w="2268" w:type="dxa"/>
            <w:shd w:val="solid" w:color="auto" w:fill="auto"/>
          </w:tcPr>
          <w:p w14:paraId="4C5FB253" w14:textId="77777777" w:rsidR="006E05A0" w:rsidRPr="00A153F3" w:rsidRDefault="006E05A0" w:rsidP="00E44D8D">
            <w:pPr>
              <w:rPr>
                <w:i/>
              </w:rPr>
            </w:pPr>
          </w:p>
        </w:tc>
        <w:tc>
          <w:tcPr>
            <w:tcW w:w="2520" w:type="dxa"/>
          </w:tcPr>
          <w:p w14:paraId="0E48F5F1"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200FE5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CE76677" w14:textId="77777777" w:rsidR="006E05A0" w:rsidRPr="00A153F3" w:rsidRDefault="006E05A0" w:rsidP="00E44D8D">
            <w:pPr>
              <w:rPr>
                <w:i/>
              </w:rPr>
            </w:pPr>
          </w:p>
        </w:tc>
        <w:tc>
          <w:tcPr>
            <w:tcW w:w="2208" w:type="dxa"/>
            <w:tcBorders>
              <w:bottom w:val="single" w:sz="4" w:space="0" w:color="auto"/>
            </w:tcBorders>
            <w:shd w:val="clear" w:color="auto" w:fill="auto"/>
          </w:tcPr>
          <w:p w14:paraId="745294D5" w14:textId="77777777" w:rsidR="006E05A0" w:rsidRPr="00A153F3" w:rsidRDefault="006E05A0" w:rsidP="00E44D8D">
            <w:pPr>
              <w:rPr>
                <w:i/>
              </w:rPr>
            </w:pPr>
            <w:r w:rsidRPr="00D40913">
              <w:rPr>
                <w:i/>
                <w:sz w:val="22"/>
                <w:szCs w:val="22"/>
              </w:rPr>
              <w:sym w:font="Wingdings" w:char="F0A8"/>
            </w:r>
            <w:r w:rsidRPr="00A153F3">
              <w:rPr>
                <w:i/>
                <w:sz w:val="22"/>
                <w:szCs w:val="22"/>
              </w:rPr>
              <w:t xml:space="preserve"> Representative Sample; Confidence Interval =</w:t>
            </w:r>
          </w:p>
        </w:tc>
      </w:tr>
      <w:tr w:rsidR="006E05A0" w:rsidRPr="00A153F3" w14:paraId="6D848FE5" w14:textId="77777777" w:rsidTr="00E44D8D">
        <w:tc>
          <w:tcPr>
            <w:tcW w:w="2268" w:type="dxa"/>
            <w:shd w:val="solid" w:color="auto" w:fill="auto"/>
          </w:tcPr>
          <w:p w14:paraId="591B2ACB" w14:textId="77777777" w:rsidR="006E05A0" w:rsidRPr="00A153F3" w:rsidRDefault="006E05A0" w:rsidP="00E44D8D">
            <w:pPr>
              <w:rPr>
                <w:i/>
              </w:rPr>
            </w:pPr>
          </w:p>
        </w:tc>
        <w:tc>
          <w:tcPr>
            <w:tcW w:w="2520" w:type="dxa"/>
          </w:tcPr>
          <w:p w14:paraId="02459FF1" w14:textId="40DB4862" w:rsidR="006E05A0" w:rsidRDefault="00CB7543" w:rsidP="00E44D8D">
            <w:pPr>
              <w:rPr>
                <w:i/>
                <w:sz w:val="22"/>
                <w:szCs w:val="22"/>
              </w:rPr>
            </w:pPr>
            <w:r>
              <w:rPr>
                <w:rFonts w:ascii="Wingdings" w:eastAsia="Wingdings" w:hAnsi="Wingdings" w:cs="Wingdings"/>
              </w:rPr>
              <w:t>þ</w:t>
            </w:r>
            <w:r w:rsidR="006E05A0" w:rsidRPr="00A153F3">
              <w:rPr>
                <w:i/>
                <w:sz w:val="22"/>
                <w:szCs w:val="22"/>
              </w:rPr>
              <w:t xml:space="preserve"> Other </w:t>
            </w:r>
          </w:p>
          <w:p w14:paraId="44158D22" w14:textId="77777777" w:rsidR="006E05A0" w:rsidRPr="00A153F3" w:rsidRDefault="006E05A0" w:rsidP="00E44D8D">
            <w:pPr>
              <w:rPr>
                <w:i/>
              </w:rPr>
            </w:pPr>
            <w:r w:rsidRPr="00A153F3">
              <w:rPr>
                <w:i/>
                <w:sz w:val="22"/>
                <w:szCs w:val="22"/>
              </w:rPr>
              <w:t>Specify:</w:t>
            </w:r>
          </w:p>
        </w:tc>
        <w:tc>
          <w:tcPr>
            <w:tcW w:w="2390" w:type="dxa"/>
          </w:tcPr>
          <w:p w14:paraId="09D42E1E"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BF9FA6F" w14:textId="77777777" w:rsidR="006E05A0" w:rsidRPr="00A153F3" w:rsidRDefault="006E05A0" w:rsidP="00E44D8D">
            <w:pPr>
              <w:rPr>
                <w:i/>
              </w:rPr>
            </w:pPr>
          </w:p>
        </w:tc>
        <w:tc>
          <w:tcPr>
            <w:tcW w:w="2208" w:type="dxa"/>
            <w:tcBorders>
              <w:bottom w:val="single" w:sz="4" w:space="0" w:color="auto"/>
            </w:tcBorders>
            <w:shd w:val="pct10" w:color="auto" w:fill="auto"/>
          </w:tcPr>
          <w:p w14:paraId="30093D61" w14:textId="5133A31A" w:rsidR="006E05A0" w:rsidRPr="006D4256" w:rsidRDefault="006E05A0" w:rsidP="00E44D8D">
            <w:pPr>
              <w:rPr>
                <w:iCs/>
              </w:rPr>
            </w:pPr>
          </w:p>
        </w:tc>
      </w:tr>
      <w:tr w:rsidR="006E05A0" w:rsidRPr="00A153F3" w14:paraId="51BC1572" w14:textId="77777777" w:rsidTr="00E44D8D">
        <w:tc>
          <w:tcPr>
            <w:tcW w:w="2268" w:type="dxa"/>
            <w:tcBorders>
              <w:bottom w:val="single" w:sz="4" w:space="0" w:color="auto"/>
            </w:tcBorders>
          </w:tcPr>
          <w:p w14:paraId="11914658" w14:textId="77777777" w:rsidR="006E05A0" w:rsidRPr="00A153F3" w:rsidRDefault="006E05A0" w:rsidP="00E44D8D">
            <w:pPr>
              <w:rPr>
                <w:i/>
              </w:rPr>
            </w:pPr>
          </w:p>
        </w:tc>
        <w:tc>
          <w:tcPr>
            <w:tcW w:w="2520" w:type="dxa"/>
            <w:tcBorders>
              <w:bottom w:val="single" w:sz="4" w:space="0" w:color="auto"/>
            </w:tcBorders>
            <w:shd w:val="pct10" w:color="auto" w:fill="auto"/>
          </w:tcPr>
          <w:p w14:paraId="0D446514" w14:textId="60914833" w:rsidR="006E05A0" w:rsidRPr="008761FA" w:rsidRDefault="00D40913" w:rsidP="00E44D8D">
            <w:pPr>
              <w:rPr>
                <w:iCs/>
                <w:sz w:val="22"/>
                <w:szCs w:val="22"/>
              </w:rPr>
            </w:pPr>
            <w:r>
              <w:rPr>
                <w:iCs/>
                <w:sz w:val="22"/>
                <w:szCs w:val="22"/>
              </w:rPr>
              <w:t>No longer needed</w:t>
            </w:r>
          </w:p>
        </w:tc>
        <w:tc>
          <w:tcPr>
            <w:tcW w:w="2390" w:type="dxa"/>
            <w:tcBorders>
              <w:bottom w:val="single" w:sz="4" w:space="0" w:color="auto"/>
            </w:tcBorders>
          </w:tcPr>
          <w:p w14:paraId="13E6723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AB808BD" w14:textId="77777777" w:rsidR="006E05A0" w:rsidRPr="00A153F3" w:rsidRDefault="006E05A0" w:rsidP="00E44D8D">
            <w:pPr>
              <w:rPr>
                <w:i/>
              </w:rPr>
            </w:pPr>
          </w:p>
        </w:tc>
        <w:tc>
          <w:tcPr>
            <w:tcW w:w="2208" w:type="dxa"/>
            <w:tcBorders>
              <w:bottom w:val="single" w:sz="4" w:space="0" w:color="auto"/>
            </w:tcBorders>
            <w:shd w:val="clear" w:color="auto" w:fill="auto"/>
          </w:tcPr>
          <w:p w14:paraId="5133F7F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4F55A7F3" w14:textId="77777777" w:rsidTr="00E44D8D">
        <w:tc>
          <w:tcPr>
            <w:tcW w:w="2268" w:type="dxa"/>
            <w:tcBorders>
              <w:bottom w:val="single" w:sz="4" w:space="0" w:color="auto"/>
            </w:tcBorders>
          </w:tcPr>
          <w:p w14:paraId="378F8D08" w14:textId="77777777" w:rsidR="006E05A0" w:rsidRPr="00A153F3" w:rsidRDefault="006E05A0" w:rsidP="00E44D8D">
            <w:pPr>
              <w:rPr>
                <w:i/>
              </w:rPr>
            </w:pPr>
          </w:p>
        </w:tc>
        <w:tc>
          <w:tcPr>
            <w:tcW w:w="2520" w:type="dxa"/>
            <w:tcBorders>
              <w:bottom w:val="single" w:sz="4" w:space="0" w:color="auto"/>
            </w:tcBorders>
            <w:shd w:val="pct10" w:color="auto" w:fill="auto"/>
          </w:tcPr>
          <w:p w14:paraId="192244D9" w14:textId="77777777" w:rsidR="006E05A0" w:rsidRPr="00A153F3" w:rsidRDefault="006E05A0" w:rsidP="00E44D8D">
            <w:pPr>
              <w:rPr>
                <w:i/>
                <w:sz w:val="22"/>
                <w:szCs w:val="22"/>
              </w:rPr>
            </w:pPr>
          </w:p>
        </w:tc>
        <w:tc>
          <w:tcPr>
            <w:tcW w:w="2390" w:type="dxa"/>
            <w:tcBorders>
              <w:bottom w:val="single" w:sz="4" w:space="0" w:color="auto"/>
            </w:tcBorders>
          </w:tcPr>
          <w:p w14:paraId="52B8039C" w14:textId="5CCA2DE2" w:rsidR="006E05A0" w:rsidRDefault="00CB7543" w:rsidP="00E44D8D">
            <w:pPr>
              <w:rPr>
                <w:i/>
                <w:sz w:val="22"/>
                <w:szCs w:val="22"/>
              </w:rPr>
            </w:pPr>
            <w:r>
              <w:rPr>
                <w:rFonts w:ascii="Wingdings" w:eastAsia="Wingdings" w:hAnsi="Wingdings" w:cs="Wingdings"/>
              </w:rPr>
              <w:t>þ</w:t>
            </w:r>
            <w:r w:rsidR="006E05A0" w:rsidRPr="00A153F3">
              <w:rPr>
                <w:i/>
                <w:sz w:val="22"/>
                <w:szCs w:val="22"/>
              </w:rPr>
              <w:t xml:space="preserve"> Other</w:t>
            </w:r>
          </w:p>
          <w:p w14:paraId="786F5C26" w14:textId="77777777" w:rsidR="006E05A0" w:rsidRPr="00A153F3" w:rsidRDefault="006E05A0" w:rsidP="00E44D8D">
            <w:pPr>
              <w:rPr>
                <w:i/>
              </w:rPr>
            </w:pPr>
            <w:r w:rsidRPr="00A153F3">
              <w:rPr>
                <w:i/>
                <w:sz w:val="22"/>
                <w:szCs w:val="22"/>
              </w:rPr>
              <w:lastRenderedPageBreak/>
              <w:t>Specify:</w:t>
            </w:r>
          </w:p>
        </w:tc>
        <w:tc>
          <w:tcPr>
            <w:tcW w:w="360" w:type="dxa"/>
            <w:tcBorders>
              <w:bottom w:val="single" w:sz="4" w:space="0" w:color="auto"/>
            </w:tcBorders>
            <w:shd w:val="solid" w:color="auto" w:fill="auto"/>
          </w:tcPr>
          <w:p w14:paraId="632F0DE5" w14:textId="77777777" w:rsidR="006E05A0" w:rsidRPr="00A153F3" w:rsidRDefault="006E05A0" w:rsidP="00E44D8D">
            <w:pPr>
              <w:rPr>
                <w:i/>
              </w:rPr>
            </w:pPr>
          </w:p>
        </w:tc>
        <w:tc>
          <w:tcPr>
            <w:tcW w:w="2208" w:type="dxa"/>
            <w:tcBorders>
              <w:bottom w:val="single" w:sz="4" w:space="0" w:color="auto"/>
            </w:tcBorders>
            <w:shd w:val="pct10" w:color="auto" w:fill="auto"/>
          </w:tcPr>
          <w:p w14:paraId="1F350035" w14:textId="77777777" w:rsidR="006E05A0" w:rsidRPr="00A153F3" w:rsidRDefault="006E05A0" w:rsidP="00E44D8D">
            <w:pPr>
              <w:rPr>
                <w:i/>
              </w:rPr>
            </w:pPr>
          </w:p>
        </w:tc>
      </w:tr>
      <w:tr w:rsidR="006E05A0" w:rsidRPr="00A153F3" w14:paraId="34F1BF31" w14:textId="77777777" w:rsidTr="00E44D8D">
        <w:tc>
          <w:tcPr>
            <w:tcW w:w="2268" w:type="dxa"/>
            <w:tcBorders>
              <w:top w:val="single" w:sz="4" w:space="0" w:color="auto"/>
              <w:left w:val="single" w:sz="4" w:space="0" w:color="auto"/>
              <w:bottom w:val="single" w:sz="4" w:space="0" w:color="auto"/>
              <w:right w:val="single" w:sz="4" w:space="0" w:color="auto"/>
            </w:tcBorders>
          </w:tcPr>
          <w:p w14:paraId="2419060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F09BBFE"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7E03F8" w14:textId="5DC7443D" w:rsidR="006E05A0" w:rsidRPr="00D40913" w:rsidRDefault="00D40913" w:rsidP="00E44D8D">
            <w:pPr>
              <w:rPr>
                <w:iCs/>
                <w:sz w:val="22"/>
                <w:szCs w:val="22"/>
              </w:rPr>
            </w:pPr>
            <w:r>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6B354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FE8E6F9" w14:textId="1F9C6D6F"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Other </w:t>
            </w:r>
            <w:r w:rsidR="006E05A0">
              <w:rPr>
                <w:i/>
                <w:sz w:val="22"/>
                <w:szCs w:val="22"/>
              </w:rPr>
              <w:t>Specify:</w:t>
            </w:r>
          </w:p>
        </w:tc>
      </w:tr>
      <w:tr w:rsidR="006E05A0" w:rsidRPr="00A153F3" w14:paraId="481CD5E1"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9408162"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AB06A7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F207BD"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1FBEB1"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8E36EC1" w14:textId="4163B485" w:rsidR="006E05A0" w:rsidRPr="00D40913" w:rsidRDefault="00D40913" w:rsidP="00E44D8D">
            <w:pPr>
              <w:rPr>
                <w:iCs/>
              </w:rPr>
            </w:pPr>
            <w:r>
              <w:rPr>
                <w:iCs/>
              </w:rPr>
              <w:t>No longer needed</w:t>
            </w:r>
          </w:p>
        </w:tc>
      </w:tr>
    </w:tbl>
    <w:p w14:paraId="1545E4A5" w14:textId="77777777" w:rsidR="006E05A0" w:rsidRDefault="006E05A0" w:rsidP="006E05A0">
      <w:pPr>
        <w:rPr>
          <w:b/>
          <w:i/>
        </w:rPr>
      </w:pPr>
      <w:r w:rsidRPr="00A153F3">
        <w:rPr>
          <w:b/>
          <w:i/>
        </w:rPr>
        <w:t>Add another Data Source for this performance measure</w:t>
      </w:r>
      <w:r>
        <w:rPr>
          <w:b/>
          <w:i/>
        </w:rPr>
        <w:t xml:space="preserve"> </w:t>
      </w:r>
    </w:p>
    <w:p w14:paraId="3561417E" w14:textId="77777777" w:rsidR="006E05A0" w:rsidRDefault="006E05A0" w:rsidP="006E05A0"/>
    <w:p w14:paraId="6F1A5769"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29BDBC42" w14:textId="77777777" w:rsidTr="00E44D8D">
        <w:tc>
          <w:tcPr>
            <w:tcW w:w="2520" w:type="dxa"/>
            <w:tcBorders>
              <w:top w:val="single" w:sz="4" w:space="0" w:color="auto"/>
              <w:left w:val="single" w:sz="4" w:space="0" w:color="auto"/>
              <w:bottom w:val="single" w:sz="4" w:space="0" w:color="auto"/>
              <w:right w:val="single" w:sz="4" w:space="0" w:color="auto"/>
            </w:tcBorders>
          </w:tcPr>
          <w:p w14:paraId="609852C6"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4EAC6B0B"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935B2A" w14:textId="77777777" w:rsidR="006E05A0" w:rsidRPr="00A153F3" w:rsidRDefault="006E05A0" w:rsidP="00E44D8D">
            <w:pPr>
              <w:rPr>
                <w:b/>
                <w:i/>
                <w:sz w:val="22"/>
                <w:szCs w:val="22"/>
              </w:rPr>
            </w:pPr>
            <w:r w:rsidRPr="00A153F3">
              <w:rPr>
                <w:b/>
                <w:i/>
                <w:sz w:val="22"/>
                <w:szCs w:val="22"/>
              </w:rPr>
              <w:t>Frequency of data aggregation and analysis:</w:t>
            </w:r>
          </w:p>
          <w:p w14:paraId="7B1D2FBF" w14:textId="77777777" w:rsidR="006E05A0" w:rsidRPr="00A153F3" w:rsidRDefault="006E05A0" w:rsidP="00E44D8D">
            <w:pPr>
              <w:rPr>
                <w:b/>
                <w:i/>
                <w:sz w:val="22"/>
                <w:szCs w:val="22"/>
              </w:rPr>
            </w:pPr>
            <w:r w:rsidRPr="00A153F3">
              <w:rPr>
                <w:i/>
              </w:rPr>
              <w:t>(check each that applies</w:t>
            </w:r>
          </w:p>
        </w:tc>
      </w:tr>
      <w:tr w:rsidR="006E05A0" w:rsidRPr="00A153F3" w14:paraId="4A511ADB" w14:textId="77777777" w:rsidTr="00E44D8D">
        <w:tc>
          <w:tcPr>
            <w:tcW w:w="2520" w:type="dxa"/>
            <w:tcBorders>
              <w:top w:val="single" w:sz="4" w:space="0" w:color="auto"/>
              <w:left w:val="single" w:sz="4" w:space="0" w:color="auto"/>
              <w:bottom w:val="single" w:sz="4" w:space="0" w:color="auto"/>
              <w:right w:val="single" w:sz="4" w:space="0" w:color="auto"/>
            </w:tcBorders>
          </w:tcPr>
          <w:p w14:paraId="6EEBEBD7"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C39C5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773B0736" w14:textId="77777777" w:rsidTr="00E44D8D">
        <w:tc>
          <w:tcPr>
            <w:tcW w:w="2520" w:type="dxa"/>
            <w:tcBorders>
              <w:top w:val="single" w:sz="4" w:space="0" w:color="auto"/>
              <w:left w:val="single" w:sz="4" w:space="0" w:color="auto"/>
              <w:bottom w:val="single" w:sz="4" w:space="0" w:color="auto"/>
              <w:right w:val="single" w:sz="4" w:space="0" w:color="auto"/>
            </w:tcBorders>
          </w:tcPr>
          <w:p w14:paraId="2480236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DA996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3ED6FCF3" w14:textId="77777777" w:rsidTr="00E44D8D">
        <w:tc>
          <w:tcPr>
            <w:tcW w:w="2520" w:type="dxa"/>
            <w:tcBorders>
              <w:top w:val="single" w:sz="4" w:space="0" w:color="auto"/>
              <w:left w:val="single" w:sz="4" w:space="0" w:color="auto"/>
              <w:bottom w:val="single" w:sz="4" w:space="0" w:color="auto"/>
              <w:right w:val="single" w:sz="4" w:space="0" w:color="auto"/>
            </w:tcBorders>
          </w:tcPr>
          <w:p w14:paraId="2E908ED1"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C3A67D"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534BC5EB" w14:textId="77777777" w:rsidTr="00E44D8D">
        <w:tc>
          <w:tcPr>
            <w:tcW w:w="2520" w:type="dxa"/>
            <w:tcBorders>
              <w:top w:val="single" w:sz="4" w:space="0" w:color="auto"/>
              <w:left w:val="single" w:sz="4" w:space="0" w:color="auto"/>
              <w:bottom w:val="single" w:sz="4" w:space="0" w:color="auto"/>
              <w:right w:val="single" w:sz="4" w:space="0" w:color="auto"/>
            </w:tcBorders>
          </w:tcPr>
          <w:p w14:paraId="58B2D3B6" w14:textId="745C765F" w:rsidR="006E05A0" w:rsidRDefault="00CB7543" w:rsidP="00E44D8D">
            <w:pPr>
              <w:rPr>
                <w:i/>
                <w:sz w:val="22"/>
                <w:szCs w:val="22"/>
              </w:rPr>
            </w:pPr>
            <w:r>
              <w:rPr>
                <w:rFonts w:ascii="Wingdings" w:eastAsia="Wingdings" w:hAnsi="Wingdings" w:cs="Wingdings"/>
              </w:rPr>
              <w:t>þ</w:t>
            </w:r>
            <w:r w:rsidR="006E05A0" w:rsidRPr="00A153F3">
              <w:rPr>
                <w:i/>
                <w:sz w:val="22"/>
                <w:szCs w:val="22"/>
              </w:rPr>
              <w:t xml:space="preserve"> Other </w:t>
            </w:r>
          </w:p>
          <w:p w14:paraId="5F70DA5C"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5F52F"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Annually</w:t>
            </w:r>
          </w:p>
        </w:tc>
      </w:tr>
      <w:tr w:rsidR="006E05A0" w:rsidRPr="00A153F3" w14:paraId="39DBC297" w14:textId="77777777" w:rsidTr="00E44D8D">
        <w:tc>
          <w:tcPr>
            <w:tcW w:w="2520" w:type="dxa"/>
            <w:tcBorders>
              <w:top w:val="single" w:sz="4" w:space="0" w:color="auto"/>
              <w:bottom w:val="single" w:sz="4" w:space="0" w:color="auto"/>
              <w:right w:val="single" w:sz="4" w:space="0" w:color="auto"/>
            </w:tcBorders>
            <w:shd w:val="pct10" w:color="auto" w:fill="auto"/>
          </w:tcPr>
          <w:p w14:paraId="1CF4AAE7" w14:textId="7D66C310" w:rsidR="006E05A0" w:rsidRPr="00D40913" w:rsidRDefault="00D40913" w:rsidP="00E44D8D">
            <w:pPr>
              <w:rPr>
                <w:iCs/>
                <w:sz w:val="22"/>
                <w:szCs w:val="22"/>
              </w:rPr>
            </w:pPr>
            <w:r>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4D344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A4421A3" w14:textId="77777777" w:rsidTr="00E44D8D">
        <w:tc>
          <w:tcPr>
            <w:tcW w:w="2520" w:type="dxa"/>
            <w:tcBorders>
              <w:top w:val="single" w:sz="4" w:space="0" w:color="auto"/>
              <w:bottom w:val="single" w:sz="4" w:space="0" w:color="auto"/>
              <w:right w:val="single" w:sz="4" w:space="0" w:color="auto"/>
            </w:tcBorders>
            <w:shd w:val="pct10" w:color="auto" w:fill="auto"/>
          </w:tcPr>
          <w:p w14:paraId="3EC4EE4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F4ED76" w14:textId="24983F19" w:rsidR="006E05A0" w:rsidRDefault="00CB7543" w:rsidP="00E44D8D">
            <w:pPr>
              <w:rPr>
                <w:i/>
                <w:sz w:val="22"/>
                <w:szCs w:val="22"/>
              </w:rPr>
            </w:pPr>
            <w:r>
              <w:rPr>
                <w:rFonts w:ascii="Wingdings" w:eastAsia="Wingdings" w:hAnsi="Wingdings" w:cs="Wingdings"/>
              </w:rPr>
              <w:t>þ</w:t>
            </w:r>
            <w:r w:rsidR="006E05A0" w:rsidRPr="00A153F3">
              <w:rPr>
                <w:i/>
                <w:sz w:val="22"/>
                <w:szCs w:val="22"/>
              </w:rPr>
              <w:t xml:space="preserve"> Other </w:t>
            </w:r>
          </w:p>
          <w:p w14:paraId="0646840A" w14:textId="77777777" w:rsidR="006E05A0" w:rsidRPr="00A153F3" w:rsidRDefault="006E05A0" w:rsidP="00E44D8D">
            <w:pPr>
              <w:rPr>
                <w:i/>
                <w:sz w:val="22"/>
                <w:szCs w:val="22"/>
              </w:rPr>
            </w:pPr>
            <w:r w:rsidRPr="00A153F3">
              <w:rPr>
                <w:i/>
                <w:sz w:val="22"/>
                <w:szCs w:val="22"/>
              </w:rPr>
              <w:t>Specify:</w:t>
            </w:r>
          </w:p>
        </w:tc>
      </w:tr>
      <w:tr w:rsidR="006E05A0" w:rsidRPr="00A153F3" w14:paraId="7361005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2CB584A"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6BBD7" w14:textId="073F0D59" w:rsidR="006E05A0" w:rsidRPr="00D40913" w:rsidRDefault="00D40913" w:rsidP="00E44D8D">
            <w:pPr>
              <w:rPr>
                <w:iCs/>
                <w:sz w:val="22"/>
                <w:szCs w:val="22"/>
              </w:rPr>
            </w:pPr>
            <w:r>
              <w:rPr>
                <w:iCs/>
                <w:sz w:val="22"/>
                <w:szCs w:val="22"/>
              </w:rPr>
              <w:t>No longer needed</w:t>
            </w:r>
          </w:p>
        </w:tc>
      </w:tr>
    </w:tbl>
    <w:p w14:paraId="6B572D9F" w14:textId="77777777" w:rsidR="006E05A0" w:rsidRPr="00A153F3" w:rsidRDefault="006E05A0" w:rsidP="006E05A0">
      <w:pPr>
        <w:rPr>
          <w:b/>
          <w:i/>
        </w:rPr>
      </w:pPr>
    </w:p>
    <w:p w14:paraId="0A7E1E22" w14:textId="77777777" w:rsidR="006E05A0" w:rsidRPr="00A153F3" w:rsidRDefault="006E05A0" w:rsidP="006E05A0">
      <w:pPr>
        <w:rPr>
          <w:b/>
          <w:i/>
        </w:rPr>
      </w:pPr>
    </w:p>
    <w:p w14:paraId="2356AB16" w14:textId="77777777" w:rsidR="006E05A0" w:rsidRPr="00A153F3" w:rsidRDefault="006E05A0" w:rsidP="006E05A0">
      <w:pPr>
        <w:rPr>
          <w:b/>
          <w:i/>
        </w:rPr>
      </w:pPr>
    </w:p>
    <w:p w14:paraId="4EEE2F54" w14:textId="77777777" w:rsidR="006E05A0" w:rsidRPr="00A153F3" w:rsidRDefault="006E05A0" w:rsidP="006E05A0">
      <w:pPr>
        <w:rPr>
          <w:b/>
          <w:i/>
        </w:rPr>
      </w:pPr>
      <w:r w:rsidRPr="00A153F3">
        <w:rPr>
          <w:b/>
          <w:i/>
        </w:rPr>
        <w:t>Add another Performance measure (button to prompt another performance measure)</w:t>
      </w:r>
    </w:p>
    <w:p w14:paraId="229A762B" w14:textId="77777777" w:rsidR="00B25C79" w:rsidRDefault="00B25C79" w:rsidP="00B25C79">
      <w:pPr>
        <w:rPr>
          <w:b/>
          <w:i/>
          <w:highlight w:val="yellow"/>
        </w:rPr>
      </w:pPr>
    </w:p>
    <w:p w14:paraId="1AB4227F" w14:textId="77777777" w:rsidR="00B25C79" w:rsidRPr="00B65FD8" w:rsidRDefault="00430383" w:rsidP="00B25C79">
      <w:pPr>
        <w:ind w:left="720" w:hanging="720"/>
        <w:rPr>
          <w:b/>
          <w:i/>
        </w:rPr>
      </w:pPr>
      <w:r>
        <w:rPr>
          <w:b/>
          <w:i/>
        </w:rPr>
        <w:tab/>
      </w:r>
      <w:r w:rsidR="00B25C79" w:rsidRPr="00B65FD8">
        <w:rPr>
          <w:b/>
          <w:i/>
        </w:rPr>
        <w:t>c</w:t>
      </w:r>
      <w:r w:rsidR="006F531E">
        <w:rPr>
          <w:b/>
          <w:i/>
        </w:rPr>
        <w:t>.</w:t>
      </w:r>
      <w:r w:rsidR="00B25C79" w:rsidRPr="00B65FD8">
        <w:rPr>
          <w:b/>
          <w:i/>
        </w:rPr>
        <w:tab/>
        <w:t>Sub-assurance:  Service plans are updated/revised at least annually or when warranted by changes in the waiver participant’s needs.</w:t>
      </w:r>
    </w:p>
    <w:p w14:paraId="0B9C1192" w14:textId="77777777" w:rsidR="00B25C79" w:rsidRDefault="00B25C79" w:rsidP="00B25C79">
      <w:pPr>
        <w:ind w:left="720" w:hanging="720"/>
        <w:rPr>
          <w:b/>
          <w:i/>
          <w:highlight w:val="yellow"/>
        </w:rPr>
      </w:pPr>
    </w:p>
    <w:p w14:paraId="7D5AC0B0"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1D9F180D" w14:textId="77777777" w:rsidR="006E05A0" w:rsidRDefault="006E05A0" w:rsidP="006E05A0">
      <w:pPr>
        <w:ind w:left="720"/>
        <w:rPr>
          <w:b/>
          <w:i/>
        </w:rPr>
      </w:pPr>
    </w:p>
    <w:p w14:paraId="7B6A64CA" w14:textId="1C3BD346"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3BA990D2" w14:textId="77777777" w:rsidR="006E05A0" w:rsidRPr="00A153F3" w:rsidRDefault="006E05A0" w:rsidP="006E05A0">
      <w:pPr>
        <w:ind w:left="720" w:hanging="720"/>
        <w:rPr>
          <w:i/>
        </w:rPr>
      </w:pPr>
    </w:p>
    <w:p w14:paraId="73259071" w14:textId="3E24E95D"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233C2F"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79799435" w14:textId="77777777" w:rsidTr="00E44D8D">
        <w:tc>
          <w:tcPr>
            <w:tcW w:w="2268" w:type="dxa"/>
            <w:tcBorders>
              <w:right w:val="single" w:sz="12" w:space="0" w:color="auto"/>
            </w:tcBorders>
          </w:tcPr>
          <w:p w14:paraId="79C897BC" w14:textId="77777777" w:rsidR="006E05A0" w:rsidRPr="00A153F3" w:rsidRDefault="006E05A0" w:rsidP="00E44D8D">
            <w:pPr>
              <w:rPr>
                <w:b/>
                <w:i/>
              </w:rPr>
            </w:pPr>
            <w:r w:rsidRPr="00A153F3">
              <w:rPr>
                <w:b/>
                <w:i/>
              </w:rPr>
              <w:t>Performance Measure:</w:t>
            </w:r>
          </w:p>
          <w:p w14:paraId="1F71FE23"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2F526A" w14:textId="2FA8BD02" w:rsidR="006E05A0" w:rsidRPr="006D4256" w:rsidRDefault="00041BE6" w:rsidP="00E44D8D">
            <w:pPr>
              <w:rPr>
                <w:iCs/>
              </w:rPr>
            </w:pPr>
            <w:r w:rsidRPr="00041BE6">
              <w:rPr>
                <w:iCs/>
              </w:rPr>
              <w:t>% of service plans that are completed and/or updated annually. (Number of service plans completed and/or updated annually/ Number of service plans reviewed)</w:t>
            </w:r>
          </w:p>
        </w:tc>
      </w:tr>
      <w:tr w:rsidR="006E05A0" w:rsidRPr="00A153F3" w14:paraId="18B8439A" w14:textId="77777777" w:rsidTr="00E44D8D">
        <w:tc>
          <w:tcPr>
            <w:tcW w:w="9746" w:type="dxa"/>
            <w:gridSpan w:val="5"/>
          </w:tcPr>
          <w:p w14:paraId="48379E1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39BAD983" w14:textId="77777777" w:rsidTr="00E44D8D">
        <w:tc>
          <w:tcPr>
            <w:tcW w:w="9746" w:type="dxa"/>
            <w:gridSpan w:val="5"/>
            <w:tcBorders>
              <w:bottom w:val="single" w:sz="12" w:space="0" w:color="auto"/>
            </w:tcBorders>
          </w:tcPr>
          <w:p w14:paraId="700638B8" w14:textId="3229EF6A" w:rsidR="006E05A0" w:rsidRPr="00AF7A85" w:rsidRDefault="006E05A0" w:rsidP="00E44D8D">
            <w:pPr>
              <w:rPr>
                <w:i/>
              </w:rPr>
            </w:pPr>
            <w:r>
              <w:rPr>
                <w:i/>
              </w:rPr>
              <w:t>If ‘Other’ is selected, specify:</w:t>
            </w:r>
            <w:r w:rsidR="00373490">
              <w:rPr>
                <w:rFonts w:ascii="96kgfzoobpkeupt,Bold" w:eastAsiaTheme="minorHAnsi" w:hAnsi="96kgfzoobpkeupt,Bold" w:cs="96kgfzoobpkeupt,Bold"/>
                <w:b/>
                <w:bCs/>
                <w:sz w:val="20"/>
                <w:szCs w:val="20"/>
              </w:rPr>
              <w:t xml:space="preserve"> SC Supervisor Tool</w:t>
            </w:r>
          </w:p>
        </w:tc>
      </w:tr>
      <w:tr w:rsidR="006E05A0" w:rsidRPr="00A153F3" w14:paraId="76B90AC0"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375B5E" w14:textId="77777777" w:rsidR="006E05A0" w:rsidRDefault="006E05A0" w:rsidP="00E44D8D">
            <w:pPr>
              <w:rPr>
                <w:i/>
              </w:rPr>
            </w:pPr>
          </w:p>
        </w:tc>
      </w:tr>
      <w:tr w:rsidR="006E05A0" w:rsidRPr="00A153F3" w14:paraId="5F20A796" w14:textId="77777777" w:rsidTr="00E44D8D">
        <w:tc>
          <w:tcPr>
            <w:tcW w:w="2268" w:type="dxa"/>
            <w:tcBorders>
              <w:top w:val="single" w:sz="12" w:space="0" w:color="auto"/>
            </w:tcBorders>
          </w:tcPr>
          <w:p w14:paraId="33DE4D47" w14:textId="77777777" w:rsidR="006E05A0" w:rsidRPr="00A153F3" w:rsidRDefault="006E05A0" w:rsidP="00E44D8D">
            <w:pPr>
              <w:rPr>
                <w:b/>
                <w:i/>
              </w:rPr>
            </w:pPr>
            <w:r w:rsidRPr="00A153F3" w:rsidDel="000B4A44">
              <w:rPr>
                <w:b/>
                <w:i/>
              </w:rPr>
              <w:lastRenderedPageBreak/>
              <w:t xml:space="preserve"> </w:t>
            </w:r>
          </w:p>
        </w:tc>
        <w:tc>
          <w:tcPr>
            <w:tcW w:w="2520" w:type="dxa"/>
            <w:tcBorders>
              <w:top w:val="single" w:sz="12" w:space="0" w:color="auto"/>
            </w:tcBorders>
          </w:tcPr>
          <w:p w14:paraId="72477B6D" w14:textId="77777777" w:rsidR="006E05A0" w:rsidRPr="00A153F3" w:rsidRDefault="006E05A0" w:rsidP="00E44D8D">
            <w:pPr>
              <w:rPr>
                <w:b/>
                <w:i/>
              </w:rPr>
            </w:pPr>
            <w:r w:rsidRPr="00A153F3">
              <w:rPr>
                <w:b/>
                <w:i/>
              </w:rPr>
              <w:t>Responsible Party for data collection/generation</w:t>
            </w:r>
          </w:p>
          <w:p w14:paraId="3B56EE3F" w14:textId="77777777" w:rsidR="006E05A0" w:rsidRPr="00A153F3" w:rsidRDefault="006E05A0" w:rsidP="00E44D8D">
            <w:pPr>
              <w:rPr>
                <w:i/>
              </w:rPr>
            </w:pPr>
            <w:r w:rsidRPr="00A153F3">
              <w:rPr>
                <w:i/>
              </w:rPr>
              <w:t>(check each that applies)</w:t>
            </w:r>
          </w:p>
          <w:p w14:paraId="10FEC53A" w14:textId="77777777" w:rsidR="006E05A0" w:rsidRPr="00A153F3" w:rsidRDefault="006E05A0" w:rsidP="00E44D8D">
            <w:pPr>
              <w:rPr>
                <w:i/>
              </w:rPr>
            </w:pPr>
          </w:p>
        </w:tc>
        <w:tc>
          <w:tcPr>
            <w:tcW w:w="2390" w:type="dxa"/>
            <w:tcBorders>
              <w:top w:val="single" w:sz="12" w:space="0" w:color="auto"/>
            </w:tcBorders>
          </w:tcPr>
          <w:p w14:paraId="18E0E97C" w14:textId="77777777" w:rsidR="006E05A0" w:rsidRPr="00A153F3" w:rsidRDefault="006E05A0" w:rsidP="00E44D8D">
            <w:pPr>
              <w:rPr>
                <w:b/>
                <w:i/>
              </w:rPr>
            </w:pPr>
            <w:r w:rsidRPr="00B65FD8">
              <w:rPr>
                <w:b/>
                <w:i/>
              </w:rPr>
              <w:t>Frequency of data collection/generation</w:t>
            </w:r>
            <w:r w:rsidRPr="00A153F3">
              <w:rPr>
                <w:b/>
                <w:i/>
              </w:rPr>
              <w:t>:</w:t>
            </w:r>
          </w:p>
          <w:p w14:paraId="076A025B"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08E91B67" w14:textId="77777777" w:rsidR="006E05A0" w:rsidRPr="00A153F3" w:rsidRDefault="006E05A0" w:rsidP="00E44D8D">
            <w:pPr>
              <w:rPr>
                <w:b/>
                <w:i/>
              </w:rPr>
            </w:pPr>
            <w:r w:rsidRPr="00A153F3">
              <w:rPr>
                <w:b/>
                <w:i/>
              </w:rPr>
              <w:t>Sampling Approach</w:t>
            </w:r>
          </w:p>
          <w:p w14:paraId="71CCF6B0" w14:textId="77777777" w:rsidR="006E05A0" w:rsidRPr="00A153F3" w:rsidRDefault="006E05A0" w:rsidP="00E44D8D">
            <w:pPr>
              <w:rPr>
                <w:i/>
              </w:rPr>
            </w:pPr>
            <w:r w:rsidRPr="00A153F3">
              <w:rPr>
                <w:i/>
              </w:rPr>
              <w:t>(check each that applies)</w:t>
            </w:r>
          </w:p>
        </w:tc>
      </w:tr>
      <w:tr w:rsidR="006E05A0" w:rsidRPr="00A153F3" w14:paraId="4B3DE887" w14:textId="77777777" w:rsidTr="00E44D8D">
        <w:tc>
          <w:tcPr>
            <w:tcW w:w="2268" w:type="dxa"/>
          </w:tcPr>
          <w:p w14:paraId="02CA03D5" w14:textId="77777777" w:rsidR="006E05A0" w:rsidRPr="00A153F3" w:rsidRDefault="006E05A0" w:rsidP="00E44D8D">
            <w:pPr>
              <w:rPr>
                <w:i/>
              </w:rPr>
            </w:pPr>
          </w:p>
        </w:tc>
        <w:tc>
          <w:tcPr>
            <w:tcW w:w="2520" w:type="dxa"/>
          </w:tcPr>
          <w:p w14:paraId="1B01A9CB" w14:textId="09B9FF93"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29DB990E"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688B836D"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6127D51F" w14:textId="77777777" w:rsidTr="00E44D8D">
        <w:tc>
          <w:tcPr>
            <w:tcW w:w="2268" w:type="dxa"/>
            <w:shd w:val="solid" w:color="auto" w:fill="auto"/>
          </w:tcPr>
          <w:p w14:paraId="210E6D85" w14:textId="77777777" w:rsidR="006E05A0" w:rsidRPr="00A153F3" w:rsidRDefault="006E05A0" w:rsidP="00E44D8D">
            <w:pPr>
              <w:rPr>
                <w:i/>
              </w:rPr>
            </w:pPr>
          </w:p>
        </w:tc>
        <w:tc>
          <w:tcPr>
            <w:tcW w:w="2520" w:type="dxa"/>
          </w:tcPr>
          <w:p w14:paraId="418C3F1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3C5C280C"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6792907" w14:textId="53751541"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406918E5" w14:textId="77777777" w:rsidTr="00E44D8D">
        <w:tc>
          <w:tcPr>
            <w:tcW w:w="2268" w:type="dxa"/>
            <w:shd w:val="solid" w:color="auto" w:fill="auto"/>
          </w:tcPr>
          <w:p w14:paraId="5027EF76" w14:textId="77777777" w:rsidR="006E05A0" w:rsidRPr="00A153F3" w:rsidRDefault="006E05A0" w:rsidP="00E44D8D">
            <w:pPr>
              <w:rPr>
                <w:i/>
              </w:rPr>
            </w:pPr>
          </w:p>
        </w:tc>
        <w:tc>
          <w:tcPr>
            <w:tcW w:w="2520" w:type="dxa"/>
          </w:tcPr>
          <w:p w14:paraId="271A5C9B"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395F7EE0" w14:textId="339F62B4"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1F9325AD" w14:textId="77777777" w:rsidR="006E05A0" w:rsidRPr="00A153F3" w:rsidRDefault="006E05A0" w:rsidP="00E44D8D">
            <w:pPr>
              <w:rPr>
                <w:i/>
              </w:rPr>
            </w:pPr>
          </w:p>
        </w:tc>
        <w:tc>
          <w:tcPr>
            <w:tcW w:w="2208" w:type="dxa"/>
            <w:tcBorders>
              <w:bottom w:val="single" w:sz="4" w:space="0" w:color="auto"/>
            </w:tcBorders>
            <w:shd w:val="clear" w:color="auto" w:fill="auto"/>
          </w:tcPr>
          <w:p w14:paraId="6B193091" w14:textId="3032A694"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2CAEC379" w14:textId="77777777" w:rsidTr="00E44D8D">
        <w:tc>
          <w:tcPr>
            <w:tcW w:w="2268" w:type="dxa"/>
            <w:shd w:val="solid" w:color="auto" w:fill="auto"/>
          </w:tcPr>
          <w:p w14:paraId="1AECEA87" w14:textId="77777777" w:rsidR="006E05A0" w:rsidRPr="00A153F3" w:rsidRDefault="006E05A0" w:rsidP="00E44D8D">
            <w:pPr>
              <w:rPr>
                <w:i/>
              </w:rPr>
            </w:pPr>
          </w:p>
        </w:tc>
        <w:tc>
          <w:tcPr>
            <w:tcW w:w="2520" w:type="dxa"/>
          </w:tcPr>
          <w:p w14:paraId="0DEDEEA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7BE91338" w14:textId="77777777" w:rsidR="006E05A0" w:rsidRPr="00A153F3" w:rsidRDefault="006E05A0" w:rsidP="00E44D8D">
            <w:pPr>
              <w:rPr>
                <w:i/>
              </w:rPr>
            </w:pPr>
            <w:r w:rsidRPr="00A153F3">
              <w:rPr>
                <w:i/>
                <w:sz w:val="22"/>
                <w:szCs w:val="22"/>
              </w:rPr>
              <w:t>Specify:</w:t>
            </w:r>
          </w:p>
        </w:tc>
        <w:tc>
          <w:tcPr>
            <w:tcW w:w="2390" w:type="dxa"/>
          </w:tcPr>
          <w:p w14:paraId="37933F09"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6E60121" w14:textId="77777777" w:rsidR="006E05A0" w:rsidRPr="00A153F3" w:rsidRDefault="006E05A0" w:rsidP="00E44D8D">
            <w:pPr>
              <w:rPr>
                <w:i/>
              </w:rPr>
            </w:pPr>
          </w:p>
        </w:tc>
        <w:tc>
          <w:tcPr>
            <w:tcW w:w="2208" w:type="dxa"/>
            <w:tcBorders>
              <w:bottom w:val="single" w:sz="4" w:space="0" w:color="auto"/>
            </w:tcBorders>
            <w:shd w:val="pct10" w:color="auto" w:fill="auto"/>
          </w:tcPr>
          <w:p w14:paraId="60C6260E" w14:textId="0651650C" w:rsidR="006E05A0" w:rsidRPr="006D4256" w:rsidRDefault="006D4256" w:rsidP="00E44D8D">
            <w:pPr>
              <w:rPr>
                <w:iCs/>
              </w:rPr>
            </w:pPr>
            <w:r w:rsidRPr="006D4256">
              <w:rPr>
                <w:iCs/>
              </w:rPr>
              <w:t>95% margin of error +/-5</w:t>
            </w:r>
            <w:ins w:id="759" w:author="Author" w:date="2022-08-01T14:51:00Z">
              <w:r w:rsidR="007F7A09">
                <w:rPr>
                  <w:iCs/>
                </w:rPr>
                <w:t xml:space="preserve">  95/5 response distribution</w:t>
              </w:r>
            </w:ins>
          </w:p>
        </w:tc>
      </w:tr>
      <w:tr w:rsidR="006E05A0" w:rsidRPr="00A153F3" w14:paraId="7586F4A4" w14:textId="77777777" w:rsidTr="00E44D8D">
        <w:tc>
          <w:tcPr>
            <w:tcW w:w="2268" w:type="dxa"/>
            <w:tcBorders>
              <w:bottom w:val="single" w:sz="4" w:space="0" w:color="auto"/>
            </w:tcBorders>
          </w:tcPr>
          <w:p w14:paraId="478DD15F" w14:textId="77777777" w:rsidR="006E05A0" w:rsidRPr="00A153F3" w:rsidRDefault="006E05A0" w:rsidP="00E44D8D">
            <w:pPr>
              <w:rPr>
                <w:i/>
              </w:rPr>
            </w:pPr>
          </w:p>
        </w:tc>
        <w:tc>
          <w:tcPr>
            <w:tcW w:w="2520" w:type="dxa"/>
            <w:tcBorders>
              <w:bottom w:val="single" w:sz="4" w:space="0" w:color="auto"/>
            </w:tcBorders>
            <w:shd w:val="pct10" w:color="auto" w:fill="auto"/>
          </w:tcPr>
          <w:p w14:paraId="26A6103E" w14:textId="77777777" w:rsidR="006E05A0" w:rsidRPr="00A153F3" w:rsidRDefault="006E05A0" w:rsidP="00E44D8D">
            <w:pPr>
              <w:rPr>
                <w:i/>
                <w:sz w:val="22"/>
                <w:szCs w:val="22"/>
              </w:rPr>
            </w:pPr>
          </w:p>
        </w:tc>
        <w:tc>
          <w:tcPr>
            <w:tcW w:w="2390" w:type="dxa"/>
            <w:tcBorders>
              <w:bottom w:val="single" w:sz="4" w:space="0" w:color="auto"/>
            </w:tcBorders>
          </w:tcPr>
          <w:p w14:paraId="4BC9CF1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81BC5BC" w14:textId="77777777" w:rsidR="006E05A0" w:rsidRPr="00A153F3" w:rsidRDefault="006E05A0" w:rsidP="00E44D8D">
            <w:pPr>
              <w:rPr>
                <w:i/>
              </w:rPr>
            </w:pPr>
          </w:p>
        </w:tc>
        <w:tc>
          <w:tcPr>
            <w:tcW w:w="2208" w:type="dxa"/>
            <w:tcBorders>
              <w:bottom w:val="single" w:sz="4" w:space="0" w:color="auto"/>
            </w:tcBorders>
            <w:shd w:val="clear" w:color="auto" w:fill="auto"/>
          </w:tcPr>
          <w:p w14:paraId="7C7D7F3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6708A378" w14:textId="77777777" w:rsidTr="00E44D8D">
        <w:tc>
          <w:tcPr>
            <w:tcW w:w="2268" w:type="dxa"/>
            <w:tcBorders>
              <w:bottom w:val="single" w:sz="4" w:space="0" w:color="auto"/>
            </w:tcBorders>
          </w:tcPr>
          <w:p w14:paraId="55641B4F" w14:textId="77777777" w:rsidR="006E05A0" w:rsidRPr="00A153F3" w:rsidRDefault="006E05A0" w:rsidP="00E44D8D">
            <w:pPr>
              <w:rPr>
                <w:i/>
              </w:rPr>
            </w:pPr>
          </w:p>
        </w:tc>
        <w:tc>
          <w:tcPr>
            <w:tcW w:w="2520" w:type="dxa"/>
            <w:tcBorders>
              <w:bottom w:val="single" w:sz="4" w:space="0" w:color="auto"/>
            </w:tcBorders>
            <w:shd w:val="pct10" w:color="auto" w:fill="auto"/>
          </w:tcPr>
          <w:p w14:paraId="7C78768B" w14:textId="77777777" w:rsidR="006E05A0" w:rsidRPr="00A153F3" w:rsidRDefault="006E05A0" w:rsidP="00E44D8D">
            <w:pPr>
              <w:rPr>
                <w:i/>
                <w:sz w:val="22"/>
                <w:szCs w:val="22"/>
              </w:rPr>
            </w:pPr>
          </w:p>
        </w:tc>
        <w:tc>
          <w:tcPr>
            <w:tcW w:w="2390" w:type="dxa"/>
            <w:tcBorders>
              <w:bottom w:val="single" w:sz="4" w:space="0" w:color="auto"/>
            </w:tcBorders>
          </w:tcPr>
          <w:p w14:paraId="3468B25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2F8DEF7F"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7329B0B4" w14:textId="77777777" w:rsidR="006E05A0" w:rsidRPr="00A153F3" w:rsidRDefault="006E05A0" w:rsidP="00E44D8D">
            <w:pPr>
              <w:rPr>
                <w:i/>
              </w:rPr>
            </w:pPr>
          </w:p>
        </w:tc>
        <w:tc>
          <w:tcPr>
            <w:tcW w:w="2208" w:type="dxa"/>
            <w:tcBorders>
              <w:bottom w:val="single" w:sz="4" w:space="0" w:color="auto"/>
            </w:tcBorders>
            <w:shd w:val="pct10" w:color="auto" w:fill="auto"/>
          </w:tcPr>
          <w:p w14:paraId="216CD3DE" w14:textId="77777777" w:rsidR="006E05A0" w:rsidRPr="00A153F3" w:rsidRDefault="006E05A0" w:rsidP="00E44D8D">
            <w:pPr>
              <w:rPr>
                <w:i/>
              </w:rPr>
            </w:pPr>
          </w:p>
        </w:tc>
      </w:tr>
      <w:tr w:rsidR="006E05A0" w:rsidRPr="00A153F3" w14:paraId="27D7CEFC" w14:textId="77777777" w:rsidTr="00E44D8D">
        <w:tc>
          <w:tcPr>
            <w:tcW w:w="2268" w:type="dxa"/>
            <w:tcBorders>
              <w:top w:val="single" w:sz="4" w:space="0" w:color="auto"/>
              <w:left w:val="single" w:sz="4" w:space="0" w:color="auto"/>
              <w:bottom w:val="single" w:sz="4" w:space="0" w:color="auto"/>
              <w:right w:val="single" w:sz="4" w:space="0" w:color="auto"/>
            </w:tcBorders>
          </w:tcPr>
          <w:p w14:paraId="517418C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DE81AA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5382FB"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AD4E360"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423AE05"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572C0E4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D2C52DF"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873E6C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68B80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69DC88"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3E3960" w14:textId="77777777" w:rsidR="006E05A0" w:rsidRPr="00A153F3" w:rsidRDefault="006E05A0" w:rsidP="00E44D8D">
            <w:pPr>
              <w:rPr>
                <w:i/>
              </w:rPr>
            </w:pPr>
          </w:p>
        </w:tc>
      </w:tr>
    </w:tbl>
    <w:p w14:paraId="502BF9E1" w14:textId="77777777" w:rsidR="006E05A0" w:rsidRDefault="006E05A0" w:rsidP="006E05A0">
      <w:pPr>
        <w:rPr>
          <w:b/>
          <w:i/>
        </w:rPr>
      </w:pPr>
      <w:r w:rsidRPr="00A153F3">
        <w:rPr>
          <w:b/>
          <w:i/>
        </w:rPr>
        <w:t>Add another Data Source for this performance measure</w:t>
      </w:r>
      <w:r>
        <w:rPr>
          <w:b/>
          <w:i/>
        </w:rPr>
        <w:t xml:space="preserve"> </w:t>
      </w:r>
    </w:p>
    <w:p w14:paraId="421E08E6" w14:textId="77777777" w:rsidR="006E05A0" w:rsidRDefault="006E05A0" w:rsidP="006E05A0"/>
    <w:p w14:paraId="1548496E"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8813190" w14:textId="77777777" w:rsidTr="00E44D8D">
        <w:tc>
          <w:tcPr>
            <w:tcW w:w="2520" w:type="dxa"/>
            <w:tcBorders>
              <w:top w:val="single" w:sz="4" w:space="0" w:color="auto"/>
              <w:left w:val="single" w:sz="4" w:space="0" w:color="auto"/>
              <w:bottom w:val="single" w:sz="4" w:space="0" w:color="auto"/>
              <w:right w:val="single" w:sz="4" w:space="0" w:color="auto"/>
            </w:tcBorders>
          </w:tcPr>
          <w:p w14:paraId="1135CDB1"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820B2C6"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774DF6" w14:textId="77777777" w:rsidR="006E05A0" w:rsidRPr="00A153F3" w:rsidRDefault="006E05A0" w:rsidP="00E44D8D">
            <w:pPr>
              <w:rPr>
                <w:b/>
                <w:i/>
                <w:sz w:val="22"/>
                <w:szCs w:val="22"/>
              </w:rPr>
            </w:pPr>
            <w:r w:rsidRPr="00A153F3">
              <w:rPr>
                <w:b/>
                <w:i/>
                <w:sz w:val="22"/>
                <w:szCs w:val="22"/>
              </w:rPr>
              <w:t>Frequency of data aggregation and analysis:</w:t>
            </w:r>
          </w:p>
          <w:p w14:paraId="70F6D61E" w14:textId="77777777" w:rsidR="006E05A0" w:rsidRPr="00A153F3" w:rsidRDefault="006E05A0" w:rsidP="00E44D8D">
            <w:pPr>
              <w:rPr>
                <w:b/>
                <w:i/>
                <w:sz w:val="22"/>
                <w:szCs w:val="22"/>
              </w:rPr>
            </w:pPr>
            <w:r w:rsidRPr="00A153F3">
              <w:rPr>
                <w:i/>
              </w:rPr>
              <w:t>(check each that applies</w:t>
            </w:r>
          </w:p>
        </w:tc>
      </w:tr>
      <w:tr w:rsidR="006E05A0" w:rsidRPr="00A153F3" w14:paraId="3F3BE7C6" w14:textId="77777777" w:rsidTr="00E44D8D">
        <w:tc>
          <w:tcPr>
            <w:tcW w:w="2520" w:type="dxa"/>
            <w:tcBorders>
              <w:top w:val="single" w:sz="4" w:space="0" w:color="auto"/>
              <w:left w:val="single" w:sz="4" w:space="0" w:color="auto"/>
              <w:bottom w:val="single" w:sz="4" w:space="0" w:color="auto"/>
              <w:right w:val="single" w:sz="4" w:space="0" w:color="auto"/>
            </w:tcBorders>
          </w:tcPr>
          <w:p w14:paraId="1F57341C" w14:textId="3C181C93"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76E4F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64CA34F1" w14:textId="77777777" w:rsidTr="00E44D8D">
        <w:tc>
          <w:tcPr>
            <w:tcW w:w="2520" w:type="dxa"/>
            <w:tcBorders>
              <w:top w:val="single" w:sz="4" w:space="0" w:color="auto"/>
              <w:left w:val="single" w:sz="4" w:space="0" w:color="auto"/>
              <w:bottom w:val="single" w:sz="4" w:space="0" w:color="auto"/>
              <w:right w:val="single" w:sz="4" w:space="0" w:color="auto"/>
            </w:tcBorders>
          </w:tcPr>
          <w:p w14:paraId="7837686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AC15B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65F92E7B" w14:textId="77777777" w:rsidTr="00E44D8D">
        <w:tc>
          <w:tcPr>
            <w:tcW w:w="2520" w:type="dxa"/>
            <w:tcBorders>
              <w:top w:val="single" w:sz="4" w:space="0" w:color="auto"/>
              <w:left w:val="single" w:sz="4" w:space="0" w:color="auto"/>
              <w:bottom w:val="single" w:sz="4" w:space="0" w:color="auto"/>
              <w:right w:val="single" w:sz="4" w:space="0" w:color="auto"/>
            </w:tcBorders>
          </w:tcPr>
          <w:p w14:paraId="3C5E007B"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454872"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43BC8E6E" w14:textId="77777777" w:rsidTr="00E44D8D">
        <w:tc>
          <w:tcPr>
            <w:tcW w:w="2520" w:type="dxa"/>
            <w:tcBorders>
              <w:top w:val="single" w:sz="4" w:space="0" w:color="auto"/>
              <w:left w:val="single" w:sz="4" w:space="0" w:color="auto"/>
              <w:bottom w:val="single" w:sz="4" w:space="0" w:color="auto"/>
              <w:right w:val="single" w:sz="4" w:space="0" w:color="auto"/>
            </w:tcBorders>
          </w:tcPr>
          <w:p w14:paraId="2379024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7458E5E2"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178009F" w14:textId="00FEB503"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02689B43" w14:textId="77777777" w:rsidTr="00E44D8D">
        <w:tc>
          <w:tcPr>
            <w:tcW w:w="2520" w:type="dxa"/>
            <w:tcBorders>
              <w:top w:val="single" w:sz="4" w:space="0" w:color="auto"/>
              <w:bottom w:val="single" w:sz="4" w:space="0" w:color="auto"/>
              <w:right w:val="single" w:sz="4" w:space="0" w:color="auto"/>
            </w:tcBorders>
            <w:shd w:val="pct10" w:color="auto" w:fill="auto"/>
          </w:tcPr>
          <w:p w14:paraId="33B0F46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9D7A4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22F63B57" w14:textId="77777777" w:rsidTr="00E44D8D">
        <w:tc>
          <w:tcPr>
            <w:tcW w:w="2520" w:type="dxa"/>
            <w:tcBorders>
              <w:top w:val="single" w:sz="4" w:space="0" w:color="auto"/>
              <w:bottom w:val="single" w:sz="4" w:space="0" w:color="auto"/>
              <w:right w:val="single" w:sz="4" w:space="0" w:color="auto"/>
            </w:tcBorders>
            <w:shd w:val="pct10" w:color="auto" w:fill="auto"/>
          </w:tcPr>
          <w:p w14:paraId="021905E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050B80"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7D96F306" w14:textId="77777777" w:rsidR="006E05A0" w:rsidRPr="00A153F3" w:rsidRDefault="006E05A0" w:rsidP="00E44D8D">
            <w:pPr>
              <w:rPr>
                <w:i/>
                <w:sz w:val="22"/>
                <w:szCs w:val="22"/>
              </w:rPr>
            </w:pPr>
            <w:r w:rsidRPr="00A153F3">
              <w:rPr>
                <w:i/>
                <w:sz w:val="22"/>
                <w:szCs w:val="22"/>
              </w:rPr>
              <w:t>Specify:</w:t>
            </w:r>
          </w:p>
        </w:tc>
      </w:tr>
      <w:tr w:rsidR="006E05A0" w:rsidRPr="00A153F3" w14:paraId="1F774197"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B4F3A51"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97D1ABC" w14:textId="77777777" w:rsidR="006E05A0" w:rsidRPr="00A153F3" w:rsidRDefault="006E05A0" w:rsidP="00E44D8D">
            <w:pPr>
              <w:rPr>
                <w:i/>
                <w:sz w:val="22"/>
                <w:szCs w:val="22"/>
              </w:rPr>
            </w:pPr>
          </w:p>
        </w:tc>
      </w:tr>
    </w:tbl>
    <w:p w14:paraId="3D1C0689" w14:textId="01E378B7"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BC7D00" w:rsidRPr="00A153F3" w14:paraId="7259C49B" w14:textId="77777777" w:rsidTr="00765780">
        <w:tc>
          <w:tcPr>
            <w:tcW w:w="2268" w:type="dxa"/>
            <w:tcBorders>
              <w:right w:val="single" w:sz="12" w:space="0" w:color="auto"/>
            </w:tcBorders>
          </w:tcPr>
          <w:p w14:paraId="6247CFE4" w14:textId="77777777" w:rsidR="00BC7D00" w:rsidRPr="00A153F3" w:rsidRDefault="00BC7D00" w:rsidP="00765780">
            <w:pPr>
              <w:rPr>
                <w:b/>
                <w:i/>
              </w:rPr>
            </w:pPr>
            <w:r w:rsidRPr="00A153F3">
              <w:rPr>
                <w:b/>
                <w:i/>
              </w:rPr>
              <w:t>Performance Measure:</w:t>
            </w:r>
          </w:p>
          <w:p w14:paraId="77FF3D82" w14:textId="77777777" w:rsidR="00BC7D00" w:rsidRPr="00A153F3" w:rsidRDefault="00BC7D00"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E7A2B5" w14:textId="3705AABC" w:rsidR="00BC7D00" w:rsidRPr="006D4256" w:rsidRDefault="00041BE6" w:rsidP="00765780">
            <w:pPr>
              <w:rPr>
                <w:iCs/>
              </w:rPr>
            </w:pPr>
            <w:r w:rsidRPr="00041BE6">
              <w:rPr>
                <w:iCs/>
              </w:rPr>
              <w:t>% of service plans updated when warranted by changes in participants’ needs. (Number of service plans updated when needs change/ Number of participants reviewed with changing needs)</w:t>
            </w:r>
          </w:p>
        </w:tc>
      </w:tr>
      <w:tr w:rsidR="00BC7D00" w:rsidRPr="00A153F3" w14:paraId="1EF82D3D" w14:textId="77777777" w:rsidTr="00765780">
        <w:tc>
          <w:tcPr>
            <w:tcW w:w="9746" w:type="dxa"/>
            <w:gridSpan w:val="5"/>
          </w:tcPr>
          <w:p w14:paraId="78D859C1" w14:textId="77777777" w:rsidR="00BC7D00" w:rsidRPr="00A153F3" w:rsidRDefault="00BC7D00" w:rsidP="00765780">
            <w:pPr>
              <w:rPr>
                <w:b/>
                <w:i/>
              </w:rPr>
            </w:pPr>
            <w:r>
              <w:rPr>
                <w:b/>
                <w:i/>
              </w:rPr>
              <w:t xml:space="preserve">Data Source </w:t>
            </w:r>
            <w:r>
              <w:rPr>
                <w:i/>
              </w:rPr>
              <w:t>(Select one) (Several options are listed in the on-line application):</w:t>
            </w:r>
          </w:p>
        </w:tc>
      </w:tr>
      <w:tr w:rsidR="00BC7D00" w:rsidRPr="00A153F3" w14:paraId="4DB3A7A5" w14:textId="77777777" w:rsidTr="00765780">
        <w:tc>
          <w:tcPr>
            <w:tcW w:w="9746" w:type="dxa"/>
            <w:gridSpan w:val="5"/>
            <w:tcBorders>
              <w:bottom w:val="single" w:sz="12" w:space="0" w:color="auto"/>
            </w:tcBorders>
          </w:tcPr>
          <w:p w14:paraId="31EC34D5" w14:textId="0F37A3B1" w:rsidR="00BC7D00" w:rsidRPr="00AF7A85" w:rsidRDefault="00BC7D00" w:rsidP="00765780">
            <w:pPr>
              <w:rPr>
                <w:i/>
              </w:rPr>
            </w:pPr>
            <w:r>
              <w:rPr>
                <w:i/>
              </w:rPr>
              <w:t>If ‘Other’ is selected, specify:</w:t>
            </w:r>
            <w:r w:rsidR="00AA5A0E">
              <w:rPr>
                <w:rFonts w:ascii="96kgfzoobpkeupt,Bold" w:eastAsiaTheme="minorHAnsi" w:hAnsi="96kgfzoobpkeupt,Bold" w:cs="96kgfzoobpkeupt,Bold"/>
                <w:b/>
                <w:bCs/>
                <w:sz w:val="20"/>
                <w:szCs w:val="20"/>
              </w:rPr>
              <w:t xml:space="preserve"> SC Supervisor Tool</w:t>
            </w:r>
          </w:p>
        </w:tc>
      </w:tr>
      <w:tr w:rsidR="00BC7D00" w:rsidRPr="00A153F3" w14:paraId="48D41223"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333DBC" w14:textId="77777777" w:rsidR="00BC7D00" w:rsidRDefault="00BC7D00" w:rsidP="00765780">
            <w:pPr>
              <w:rPr>
                <w:i/>
              </w:rPr>
            </w:pPr>
          </w:p>
        </w:tc>
      </w:tr>
      <w:tr w:rsidR="00BC7D00" w:rsidRPr="00A153F3" w14:paraId="7BF595E3" w14:textId="77777777" w:rsidTr="00765780">
        <w:tc>
          <w:tcPr>
            <w:tcW w:w="2268" w:type="dxa"/>
            <w:tcBorders>
              <w:top w:val="single" w:sz="12" w:space="0" w:color="auto"/>
            </w:tcBorders>
          </w:tcPr>
          <w:p w14:paraId="0AC8B571" w14:textId="77777777" w:rsidR="00BC7D00" w:rsidRPr="00A153F3" w:rsidRDefault="00BC7D00" w:rsidP="00765780">
            <w:pPr>
              <w:rPr>
                <w:b/>
                <w:i/>
              </w:rPr>
            </w:pPr>
            <w:r w:rsidRPr="00A153F3" w:rsidDel="000B4A44">
              <w:rPr>
                <w:b/>
                <w:i/>
              </w:rPr>
              <w:lastRenderedPageBreak/>
              <w:t xml:space="preserve"> </w:t>
            </w:r>
          </w:p>
        </w:tc>
        <w:tc>
          <w:tcPr>
            <w:tcW w:w="2520" w:type="dxa"/>
            <w:tcBorders>
              <w:top w:val="single" w:sz="12" w:space="0" w:color="auto"/>
            </w:tcBorders>
          </w:tcPr>
          <w:p w14:paraId="50E5610E" w14:textId="77777777" w:rsidR="00BC7D00" w:rsidRPr="00A153F3" w:rsidRDefault="00BC7D00" w:rsidP="00765780">
            <w:pPr>
              <w:rPr>
                <w:b/>
                <w:i/>
              </w:rPr>
            </w:pPr>
            <w:r w:rsidRPr="00A153F3">
              <w:rPr>
                <w:b/>
                <w:i/>
              </w:rPr>
              <w:t>Responsible Party for data collection/generation</w:t>
            </w:r>
          </w:p>
          <w:p w14:paraId="0AC927FC" w14:textId="77777777" w:rsidR="00BC7D00" w:rsidRPr="00A153F3" w:rsidRDefault="00BC7D00" w:rsidP="00765780">
            <w:pPr>
              <w:rPr>
                <w:i/>
              </w:rPr>
            </w:pPr>
            <w:r w:rsidRPr="00A153F3">
              <w:rPr>
                <w:i/>
              </w:rPr>
              <w:t>(check each that applies)</w:t>
            </w:r>
          </w:p>
          <w:p w14:paraId="620FB67A" w14:textId="77777777" w:rsidR="00BC7D00" w:rsidRPr="00A153F3" w:rsidRDefault="00BC7D00" w:rsidP="00765780">
            <w:pPr>
              <w:rPr>
                <w:i/>
              </w:rPr>
            </w:pPr>
          </w:p>
        </w:tc>
        <w:tc>
          <w:tcPr>
            <w:tcW w:w="2390" w:type="dxa"/>
            <w:tcBorders>
              <w:top w:val="single" w:sz="12" w:space="0" w:color="auto"/>
            </w:tcBorders>
          </w:tcPr>
          <w:p w14:paraId="0FD84E8D" w14:textId="77777777" w:rsidR="00BC7D00" w:rsidRPr="00A153F3" w:rsidRDefault="00BC7D00" w:rsidP="00765780">
            <w:pPr>
              <w:rPr>
                <w:b/>
                <w:i/>
              </w:rPr>
            </w:pPr>
            <w:r w:rsidRPr="00B65FD8">
              <w:rPr>
                <w:b/>
                <w:i/>
              </w:rPr>
              <w:t>Frequency of data collection/generation</w:t>
            </w:r>
            <w:r w:rsidRPr="00A153F3">
              <w:rPr>
                <w:b/>
                <w:i/>
              </w:rPr>
              <w:t>:</w:t>
            </w:r>
          </w:p>
          <w:p w14:paraId="784A1DBC" w14:textId="77777777" w:rsidR="00BC7D00" w:rsidRPr="00A153F3" w:rsidRDefault="00BC7D00" w:rsidP="00765780">
            <w:pPr>
              <w:rPr>
                <w:i/>
              </w:rPr>
            </w:pPr>
            <w:r w:rsidRPr="00A153F3">
              <w:rPr>
                <w:i/>
              </w:rPr>
              <w:t>(check each that applies)</w:t>
            </w:r>
          </w:p>
        </w:tc>
        <w:tc>
          <w:tcPr>
            <w:tcW w:w="2568" w:type="dxa"/>
            <w:gridSpan w:val="2"/>
            <w:tcBorders>
              <w:top w:val="single" w:sz="12" w:space="0" w:color="auto"/>
            </w:tcBorders>
          </w:tcPr>
          <w:p w14:paraId="4E639D12" w14:textId="77777777" w:rsidR="00BC7D00" w:rsidRPr="00A153F3" w:rsidRDefault="00BC7D00" w:rsidP="00765780">
            <w:pPr>
              <w:rPr>
                <w:b/>
                <w:i/>
              </w:rPr>
            </w:pPr>
            <w:r w:rsidRPr="00A153F3">
              <w:rPr>
                <w:b/>
                <w:i/>
              </w:rPr>
              <w:t>Sampling Approach</w:t>
            </w:r>
          </w:p>
          <w:p w14:paraId="5E8DAB68" w14:textId="77777777" w:rsidR="00BC7D00" w:rsidRPr="00A153F3" w:rsidRDefault="00BC7D00" w:rsidP="00765780">
            <w:pPr>
              <w:rPr>
                <w:i/>
              </w:rPr>
            </w:pPr>
            <w:r w:rsidRPr="00A153F3">
              <w:rPr>
                <w:i/>
              </w:rPr>
              <w:t>(check each that applies)</w:t>
            </w:r>
          </w:p>
        </w:tc>
      </w:tr>
      <w:tr w:rsidR="00BC7D00" w:rsidRPr="00A153F3" w14:paraId="358B6C55" w14:textId="77777777" w:rsidTr="00765780">
        <w:tc>
          <w:tcPr>
            <w:tcW w:w="2268" w:type="dxa"/>
          </w:tcPr>
          <w:p w14:paraId="17840EE4" w14:textId="77777777" w:rsidR="00BC7D00" w:rsidRPr="00A153F3" w:rsidRDefault="00BC7D00" w:rsidP="00765780">
            <w:pPr>
              <w:rPr>
                <w:i/>
              </w:rPr>
            </w:pPr>
          </w:p>
        </w:tc>
        <w:tc>
          <w:tcPr>
            <w:tcW w:w="2520" w:type="dxa"/>
          </w:tcPr>
          <w:p w14:paraId="403C0A2F" w14:textId="438BDBEF" w:rsidR="00BC7D00" w:rsidRPr="00A153F3" w:rsidRDefault="00CB7543" w:rsidP="00765780">
            <w:pPr>
              <w:rPr>
                <w:i/>
                <w:sz w:val="22"/>
                <w:szCs w:val="22"/>
              </w:rPr>
            </w:pPr>
            <w:r>
              <w:rPr>
                <w:rFonts w:ascii="Wingdings" w:eastAsia="Wingdings" w:hAnsi="Wingdings" w:cs="Wingdings"/>
              </w:rPr>
              <w:t>þ</w:t>
            </w:r>
            <w:r w:rsidR="00BC7D00" w:rsidRPr="00A153F3">
              <w:rPr>
                <w:i/>
                <w:sz w:val="22"/>
                <w:szCs w:val="22"/>
              </w:rPr>
              <w:t xml:space="preserve"> State Medicaid Agency</w:t>
            </w:r>
          </w:p>
        </w:tc>
        <w:tc>
          <w:tcPr>
            <w:tcW w:w="2390" w:type="dxa"/>
          </w:tcPr>
          <w:p w14:paraId="5A5F803E" w14:textId="77777777" w:rsidR="00BC7D00" w:rsidRPr="00A153F3" w:rsidRDefault="00BC7D00"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1CC7BC31" w14:textId="77777777" w:rsidR="00BC7D00" w:rsidRPr="00A153F3" w:rsidRDefault="00BC7D00" w:rsidP="00765780">
            <w:pPr>
              <w:rPr>
                <w:i/>
              </w:rPr>
            </w:pPr>
            <w:r w:rsidRPr="00A153F3">
              <w:rPr>
                <w:i/>
                <w:sz w:val="22"/>
                <w:szCs w:val="22"/>
              </w:rPr>
              <w:sym w:font="Wingdings" w:char="F0A8"/>
            </w:r>
            <w:r w:rsidRPr="00A153F3">
              <w:rPr>
                <w:i/>
                <w:sz w:val="22"/>
                <w:szCs w:val="22"/>
              </w:rPr>
              <w:t xml:space="preserve"> 100% Review</w:t>
            </w:r>
          </w:p>
        </w:tc>
      </w:tr>
      <w:tr w:rsidR="00BC7D00" w:rsidRPr="00A153F3" w14:paraId="14F55673" w14:textId="77777777" w:rsidTr="00765780">
        <w:tc>
          <w:tcPr>
            <w:tcW w:w="2268" w:type="dxa"/>
            <w:shd w:val="solid" w:color="auto" w:fill="auto"/>
          </w:tcPr>
          <w:p w14:paraId="40C7CC20" w14:textId="77777777" w:rsidR="00BC7D00" w:rsidRPr="00A153F3" w:rsidRDefault="00BC7D00" w:rsidP="00765780">
            <w:pPr>
              <w:rPr>
                <w:i/>
              </w:rPr>
            </w:pPr>
          </w:p>
        </w:tc>
        <w:tc>
          <w:tcPr>
            <w:tcW w:w="2520" w:type="dxa"/>
          </w:tcPr>
          <w:p w14:paraId="4BEEB9E5" w14:textId="77777777" w:rsidR="00BC7D00" w:rsidRPr="00A153F3" w:rsidRDefault="00BC7D00"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205E70F7" w14:textId="77777777" w:rsidR="00BC7D00" w:rsidRPr="00A153F3" w:rsidRDefault="00BC7D00"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62208759" w14:textId="60C240A1" w:rsidR="00BC7D00" w:rsidRPr="00A153F3" w:rsidRDefault="00CB7543" w:rsidP="00765780">
            <w:pPr>
              <w:rPr>
                <w:i/>
              </w:rPr>
            </w:pPr>
            <w:r>
              <w:rPr>
                <w:rFonts w:ascii="Wingdings" w:eastAsia="Wingdings" w:hAnsi="Wingdings" w:cs="Wingdings"/>
              </w:rPr>
              <w:t>þ</w:t>
            </w:r>
            <w:r w:rsidR="00BC7D00" w:rsidRPr="00A153F3">
              <w:rPr>
                <w:i/>
                <w:sz w:val="22"/>
                <w:szCs w:val="22"/>
              </w:rPr>
              <w:t xml:space="preserve"> Less than 100% Review</w:t>
            </w:r>
          </w:p>
        </w:tc>
      </w:tr>
      <w:tr w:rsidR="00BC7D00" w:rsidRPr="00A153F3" w14:paraId="4736C7EA" w14:textId="77777777" w:rsidTr="00765780">
        <w:tc>
          <w:tcPr>
            <w:tcW w:w="2268" w:type="dxa"/>
            <w:shd w:val="solid" w:color="auto" w:fill="auto"/>
          </w:tcPr>
          <w:p w14:paraId="23022995" w14:textId="77777777" w:rsidR="00BC7D00" w:rsidRPr="00A153F3" w:rsidRDefault="00BC7D00" w:rsidP="00765780">
            <w:pPr>
              <w:rPr>
                <w:i/>
              </w:rPr>
            </w:pPr>
          </w:p>
        </w:tc>
        <w:tc>
          <w:tcPr>
            <w:tcW w:w="2520" w:type="dxa"/>
          </w:tcPr>
          <w:p w14:paraId="25020EA0" w14:textId="77777777" w:rsidR="00BC7D00" w:rsidRPr="00A153F3" w:rsidRDefault="00BC7D00"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5AF7CD44" w14:textId="1AA4296F" w:rsidR="00BC7D00" w:rsidRPr="00A153F3" w:rsidRDefault="00CB7543" w:rsidP="00765780">
            <w:pPr>
              <w:rPr>
                <w:i/>
              </w:rPr>
            </w:pPr>
            <w:r>
              <w:rPr>
                <w:rFonts w:ascii="Wingdings" w:eastAsia="Wingdings" w:hAnsi="Wingdings" w:cs="Wingdings"/>
              </w:rPr>
              <w:t>þ</w:t>
            </w:r>
            <w:r w:rsidR="00BC7D00" w:rsidRPr="00A153F3">
              <w:rPr>
                <w:i/>
                <w:sz w:val="22"/>
                <w:szCs w:val="22"/>
              </w:rPr>
              <w:t xml:space="preserve"> Quarterly</w:t>
            </w:r>
          </w:p>
        </w:tc>
        <w:tc>
          <w:tcPr>
            <w:tcW w:w="360" w:type="dxa"/>
            <w:tcBorders>
              <w:bottom w:val="single" w:sz="4" w:space="0" w:color="auto"/>
            </w:tcBorders>
            <w:shd w:val="solid" w:color="auto" w:fill="auto"/>
          </w:tcPr>
          <w:p w14:paraId="6F8A8BEE" w14:textId="77777777" w:rsidR="00BC7D00" w:rsidRPr="00A153F3" w:rsidRDefault="00BC7D00" w:rsidP="00765780">
            <w:pPr>
              <w:rPr>
                <w:i/>
              </w:rPr>
            </w:pPr>
          </w:p>
        </w:tc>
        <w:tc>
          <w:tcPr>
            <w:tcW w:w="2208" w:type="dxa"/>
            <w:tcBorders>
              <w:bottom w:val="single" w:sz="4" w:space="0" w:color="auto"/>
            </w:tcBorders>
            <w:shd w:val="clear" w:color="auto" w:fill="auto"/>
          </w:tcPr>
          <w:p w14:paraId="31272EAF" w14:textId="066C1BB0" w:rsidR="00BC7D00" w:rsidRPr="00A153F3" w:rsidRDefault="00CB7543" w:rsidP="00765780">
            <w:pPr>
              <w:rPr>
                <w:i/>
              </w:rPr>
            </w:pPr>
            <w:r>
              <w:rPr>
                <w:rFonts w:ascii="Wingdings" w:eastAsia="Wingdings" w:hAnsi="Wingdings" w:cs="Wingdings"/>
              </w:rPr>
              <w:t>þ</w:t>
            </w:r>
            <w:r w:rsidR="00BC7D00" w:rsidRPr="00A153F3">
              <w:rPr>
                <w:i/>
                <w:sz w:val="22"/>
                <w:szCs w:val="22"/>
              </w:rPr>
              <w:t xml:space="preserve"> Representative Sample; Confidence Interval =</w:t>
            </w:r>
          </w:p>
        </w:tc>
      </w:tr>
      <w:tr w:rsidR="00BC7D00" w:rsidRPr="00A153F3" w14:paraId="6B5CE6A3" w14:textId="77777777" w:rsidTr="00765780">
        <w:tc>
          <w:tcPr>
            <w:tcW w:w="2268" w:type="dxa"/>
            <w:shd w:val="solid" w:color="auto" w:fill="auto"/>
          </w:tcPr>
          <w:p w14:paraId="1BA03BC5" w14:textId="77777777" w:rsidR="00BC7D00" w:rsidRPr="00A153F3" w:rsidRDefault="00BC7D00" w:rsidP="00765780">
            <w:pPr>
              <w:rPr>
                <w:i/>
              </w:rPr>
            </w:pPr>
          </w:p>
        </w:tc>
        <w:tc>
          <w:tcPr>
            <w:tcW w:w="2520" w:type="dxa"/>
          </w:tcPr>
          <w:p w14:paraId="6D21AD49" w14:textId="77777777" w:rsidR="00BC7D00" w:rsidRDefault="00BC7D00" w:rsidP="00765780">
            <w:pPr>
              <w:rPr>
                <w:i/>
                <w:sz w:val="22"/>
                <w:szCs w:val="22"/>
              </w:rPr>
            </w:pPr>
            <w:r w:rsidRPr="00A153F3">
              <w:rPr>
                <w:i/>
                <w:sz w:val="22"/>
                <w:szCs w:val="22"/>
              </w:rPr>
              <w:sym w:font="Wingdings" w:char="F0A8"/>
            </w:r>
            <w:r w:rsidRPr="00A153F3">
              <w:rPr>
                <w:i/>
                <w:sz w:val="22"/>
                <w:szCs w:val="22"/>
              </w:rPr>
              <w:t xml:space="preserve"> Other </w:t>
            </w:r>
          </w:p>
          <w:p w14:paraId="4001B69E" w14:textId="77777777" w:rsidR="00BC7D00" w:rsidRPr="00A153F3" w:rsidRDefault="00BC7D00" w:rsidP="00765780">
            <w:pPr>
              <w:rPr>
                <w:i/>
              </w:rPr>
            </w:pPr>
            <w:r w:rsidRPr="00A153F3">
              <w:rPr>
                <w:i/>
                <w:sz w:val="22"/>
                <w:szCs w:val="22"/>
              </w:rPr>
              <w:t>Specify:</w:t>
            </w:r>
          </w:p>
        </w:tc>
        <w:tc>
          <w:tcPr>
            <w:tcW w:w="2390" w:type="dxa"/>
          </w:tcPr>
          <w:p w14:paraId="1CC790DC" w14:textId="77777777" w:rsidR="00BC7D00" w:rsidRPr="00A153F3" w:rsidRDefault="00BC7D00"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F0D0A03" w14:textId="77777777" w:rsidR="00BC7D00" w:rsidRPr="00A153F3" w:rsidRDefault="00BC7D00" w:rsidP="00765780">
            <w:pPr>
              <w:rPr>
                <w:i/>
              </w:rPr>
            </w:pPr>
          </w:p>
        </w:tc>
        <w:tc>
          <w:tcPr>
            <w:tcW w:w="2208" w:type="dxa"/>
            <w:tcBorders>
              <w:bottom w:val="single" w:sz="4" w:space="0" w:color="auto"/>
            </w:tcBorders>
            <w:shd w:val="pct10" w:color="auto" w:fill="auto"/>
          </w:tcPr>
          <w:p w14:paraId="2245D083" w14:textId="6D012D7F" w:rsidR="00BC7D00" w:rsidRPr="006D4256" w:rsidRDefault="00BC7D00" w:rsidP="00765780">
            <w:pPr>
              <w:rPr>
                <w:iCs/>
              </w:rPr>
            </w:pPr>
            <w:r w:rsidRPr="006D4256">
              <w:rPr>
                <w:iCs/>
              </w:rPr>
              <w:t>95% margin of error +/-5</w:t>
            </w:r>
            <w:ins w:id="760" w:author="Author" w:date="2022-08-01T14:52:00Z">
              <w:r w:rsidR="00F72AAB">
                <w:rPr>
                  <w:iCs/>
                </w:rPr>
                <w:t xml:space="preserve"> 95/5 response distribution</w:t>
              </w:r>
            </w:ins>
          </w:p>
        </w:tc>
      </w:tr>
      <w:tr w:rsidR="00BC7D00" w:rsidRPr="00A153F3" w14:paraId="2BB9A54D" w14:textId="77777777" w:rsidTr="00765780">
        <w:tc>
          <w:tcPr>
            <w:tcW w:w="2268" w:type="dxa"/>
            <w:tcBorders>
              <w:bottom w:val="single" w:sz="4" w:space="0" w:color="auto"/>
            </w:tcBorders>
          </w:tcPr>
          <w:p w14:paraId="6608EC21" w14:textId="77777777" w:rsidR="00BC7D00" w:rsidRPr="00A153F3" w:rsidRDefault="00BC7D00" w:rsidP="00765780">
            <w:pPr>
              <w:rPr>
                <w:i/>
              </w:rPr>
            </w:pPr>
          </w:p>
        </w:tc>
        <w:tc>
          <w:tcPr>
            <w:tcW w:w="2520" w:type="dxa"/>
            <w:tcBorders>
              <w:bottom w:val="single" w:sz="4" w:space="0" w:color="auto"/>
            </w:tcBorders>
            <w:shd w:val="pct10" w:color="auto" w:fill="auto"/>
          </w:tcPr>
          <w:p w14:paraId="7F57A3FF" w14:textId="77777777" w:rsidR="00BC7D00" w:rsidRPr="00A153F3" w:rsidRDefault="00BC7D00" w:rsidP="00765780">
            <w:pPr>
              <w:rPr>
                <w:i/>
                <w:sz w:val="22"/>
                <w:szCs w:val="22"/>
              </w:rPr>
            </w:pPr>
          </w:p>
        </w:tc>
        <w:tc>
          <w:tcPr>
            <w:tcW w:w="2390" w:type="dxa"/>
            <w:tcBorders>
              <w:bottom w:val="single" w:sz="4" w:space="0" w:color="auto"/>
            </w:tcBorders>
          </w:tcPr>
          <w:p w14:paraId="603B710F" w14:textId="77777777" w:rsidR="00BC7D00" w:rsidRPr="00A153F3" w:rsidRDefault="00BC7D00"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36D3D5D" w14:textId="77777777" w:rsidR="00BC7D00" w:rsidRPr="00A153F3" w:rsidRDefault="00BC7D00" w:rsidP="00765780">
            <w:pPr>
              <w:rPr>
                <w:i/>
              </w:rPr>
            </w:pPr>
          </w:p>
        </w:tc>
        <w:tc>
          <w:tcPr>
            <w:tcW w:w="2208" w:type="dxa"/>
            <w:tcBorders>
              <w:bottom w:val="single" w:sz="4" w:space="0" w:color="auto"/>
            </w:tcBorders>
            <w:shd w:val="clear" w:color="auto" w:fill="auto"/>
          </w:tcPr>
          <w:p w14:paraId="70D80EB8" w14:textId="77777777" w:rsidR="00BC7D00" w:rsidRPr="00A153F3" w:rsidRDefault="00BC7D00"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C7D00" w:rsidRPr="00A153F3" w14:paraId="5BE78D2B" w14:textId="77777777" w:rsidTr="00765780">
        <w:tc>
          <w:tcPr>
            <w:tcW w:w="2268" w:type="dxa"/>
            <w:tcBorders>
              <w:bottom w:val="single" w:sz="4" w:space="0" w:color="auto"/>
            </w:tcBorders>
          </w:tcPr>
          <w:p w14:paraId="0C074993" w14:textId="77777777" w:rsidR="00BC7D00" w:rsidRPr="00A153F3" w:rsidRDefault="00BC7D00" w:rsidP="00765780">
            <w:pPr>
              <w:rPr>
                <w:i/>
              </w:rPr>
            </w:pPr>
          </w:p>
        </w:tc>
        <w:tc>
          <w:tcPr>
            <w:tcW w:w="2520" w:type="dxa"/>
            <w:tcBorders>
              <w:bottom w:val="single" w:sz="4" w:space="0" w:color="auto"/>
            </w:tcBorders>
            <w:shd w:val="pct10" w:color="auto" w:fill="auto"/>
          </w:tcPr>
          <w:p w14:paraId="0E9E54A3" w14:textId="77777777" w:rsidR="00BC7D00" w:rsidRPr="00A153F3" w:rsidRDefault="00BC7D00" w:rsidP="00765780">
            <w:pPr>
              <w:rPr>
                <w:i/>
                <w:sz w:val="22"/>
                <w:szCs w:val="22"/>
              </w:rPr>
            </w:pPr>
          </w:p>
        </w:tc>
        <w:tc>
          <w:tcPr>
            <w:tcW w:w="2390" w:type="dxa"/>
            <w:tcBorders>
              <w:bottom w:val="single" w:sz="4" w:space="0" w:color="auto"/>
            </w:tcBorders>
          </w:tcPr>
          <w:p w14:paraId="6B21A896" w14:textId="77777777" w:rsidR="00BC7D00" w:rsidRDefault="00BC7D00" w:rsidP="00765780">
            <w:pPr>
              <w:rPr>
                <w:i/>
                <w:sz w:val="22"/>
                <w:szCs w:val="22"/>
              </w:rPr>
            </w:pPr>
            <w:r w:rsidRPr="00A153F3">
              <w:rPr>
                <w:i/>
                <w:sz w:val="22"/>
                <w:szCs w:val="22"/>
              </w:rPr>
              <w:sym w:font="Wingdings" w:char="F0A8"/>
            </w:r>
            <w:r w:rsidRPr="00A153F3">
              <w:rPr>
                <w:i/>
                <w:sz w:val="22"/>
                <w:szCs w:val="22"/>
              </w:rPr>
              <w:t xml:space="preserve"> Other</w:t>
            </w:r>
          </w:p>
          <w:p w14:paraId="054D6540" w14:textId="77777777" w:rsidR="00BC7D00" w:rsidRPr="00A153F3" w:rsidRDefault="00BC7D00" w:rsidP="00765780">
            <w:pPr>
              <w:rPr>
                <w:i/>
              </w:rPr>
            </w:pPr>
            <w:r w:rsidRPr="00A153F3">
              <w:rPr>
                <w:i/>
                <w:sz w:val="22"/>
                <w:szCs w:val="22"/>
              </w:rPr>
              <w:t>Specify:</w:t>
            </w:r>
          </w:p>
        </w:tc>
        <w:tc>
          <w:tcPr>
            <w:tcW w:w="360" w:type="dxa"/>
            <w:tcBorders>
              <w:bottom w:val="single" w:sz="4" w:space="0" w:color="auto"/>
            </w:tcBorders>
            <w:shd w:val="solid" w:color="auto" w:fill="auto"/>
          </w:tcPr>
          <w:p w14:paraId="05320B51" w14:textId="77777777" w:rsidR="00BC7D00" w:rsidRPr="00A153F3" w:rsidRDefault="00BC7D00" w:rsidP="00765780">
            <w:pPr>
              <w:rPr>
                <w:i/>
              </w:rPr>
            </w:pPr>
          </w:p>
        </w:tc>
        <w:tc>
          <w:tcPr>
            <w:tcW w:w="2208" w:type="dxa"/>
            <w:tcBorders>
              <w:bottom w:val="single" w:sz="4" w:space="0" w:color="auto"/>
            </w:tcBorders>
            <w:shd w:val="pct10" w:color="auto" w:fill="auto"/>
          </w:tcPr>
          <w:p w14:paraId="6BE8C557" w14:textId="77777777" w:rsidR="00BC7D00" w:rsidRPr="00A153F3" w:rsidRDefault="00BC7D00" w:rsidP="00765780">
            <w:pPr>
              <w:rPr>
                <w:i/>
              </w:rPr>
            </w:pPr>
          </w:p>
        </w:tc>
      </w:tr>
      <w:tr w:rsidR="00BC7D00" w:rsidRPr="00A153F3" w14:paraId="7C6FBCFE" w14:textId="77777777" w:rsidTr="00765780">
        <w:tc>
          <w:tcPr>
            <w:tcW w:w="2268" w:type="dxa"/>
            <w:tcBorders>
              <w:top w:val="single" w:sz="4" w:space="0" w:color="auto"/>
              <w:left w:val="single" w:sz="4" w:space="0" w:color="auto"/>
              <w:bottom w:val="single" w:sz="4" w:space="0" w:color="auto"/>
              <w:right w:val="single" w:sz="4" w:space="0" w:color="auto"/>
            </w:tcBorders>
          </w:tcPr>
          <w:p w14:paraId="5D1FA07B" w14:textId="77777777" w:rsidR="00BC7D00" w:rsidRPr="00A153F3" w:rsidRDefault="00BC7D00"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215C842C" w14:textId="77777777" w:rsidR="00BC7D00" w:rsidRPr="00A153F3" w:rsidRDefault="00BC7D0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5475EA1" w14:textId="77777777" w:rsidR="00BC7D00" w:rsidRPr="00A153F3" w:rsidRDefault="00BC7D00"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62DBD" w14:textId="77777777" w:rsidR="00BC7D00" w:rsidRPr="00A153F3" w:rsidRDefault="00BC7D00"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5E159130" w14:textId="77777777" w:rsidR="00BC7D00" w:rsidRPr="00A153F3" w:rsidRDefault="00BC7D00"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C7D00" w:rsidRPr="00A153F3" w14:paraId="3A14D848"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65B26551" w14:textId="77777777" w:rsidR="00BC7D00" w:rsidRPr="00A153F3" w:rsidRDefault="00BC7D00"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7E5B6CF" w14:textId="77777777" w:rsidR="00BC7D00" w:rsidRPr="00A153F3" w:rsidRDefault="00BC7D0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A2E9A3" w14:textId="77777777" w:rsidR="00BC7D00" w:rsidRPr="00A153F3" w:rsidRDefault="00BC7D00"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EE9BBCE" w14:textId="77777777" w:rsidR="00BC7D00" w:rsidRPr="00A153F3" w:rsidRDefault="00BC7D00"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7D67A0B" w14:textId="77777777" w:rsidR="00BC7D00" w:rsidRPr="00A153F3" w:rsidRDefault="00BC7D00" w:rsidP="00765780">
            <w:pPr>
              <w:rPr>
                <w:i/>
              </w:rPr>
            </w:pPr>
          </w:p>
        </w:tc>
      </w:tr>
    </w:tbl>
    <w:p w14:paraId="4CBA054B" w14:textId="77777777" w:rsidR="00BC7D00" w:rsidRDefault="00BC7D00" w:rsidP="00BC7D00">
      <w:pPr>
        <w:rPr>
          <w:b/>
          <w:i/>
        </w:rPr>
      </w:pPr>
      <w:r w:rsidRPr="00A153F3">
        <w:rPr>
          <w:b/>
          <w:i/>
        </w:rPr>
        <w:t>Add another Data Source for this performance measure</w:t>
      </w:r>
      <w:r>
        <w:rPr>
          <w:b/>
          <w:i/>
        </w:rPr>
        <w:t xml:space="preserve"> </w:t>
      </w:r>
    </w:p>
    <w:p w14:paraId="1769DE7F" w14:textId="77777777" w:rsidR="00BC7D00" w:rsidRDefault="00BC7D00" w:rsidP="00BC7D00"/>
    <w:p w14:paraId="53897638" w14:textId="77777777" w:rsidR="00BC7D00" w:rsidRDefault="00BC7D00" w:rsidP="00BC7D0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C7D00" w:rsidRPr="00A153F3" w14:paraId="12CA7EA0" w14:textId="77777777" w:rsidTr="00765780">
        <w:tc>
          <w:tcPr>
            <w:tcW w:w="2520" w:type="dxa"/>
            <w:tcBorders>
              <w:top w:val="single" w:sz="4" w:space="0" w:color="auto"/>
              <w:left w:val="single" w:sz="4" w:space="0" w:color="auto"/>
              <w:bottom w:val="single" w:sz="4" w:space="0" w:color="auto"/>
              <w:right w:val="single" w:sz="4" w:space="0" w:color="auto"/>
            </w:tcBorders>
          </w:tcPr>
          <w:p w14:paraId="5B891224" w14:textId="77777777" w:rsidR="00BC7D00" w:rsidRPr="00A153F3" w:rsidRDefault="00BC7D00" w:rsidP="00765780">
            <w:pPr>
              <w:rPr>
                <w:b/>
                <w:i/>
                <w:sz w:val="22"/>
                <w:szCs w:val="22"/>
              </w:rPr>
            </w:pPr>
            <w:r w:rsidRPr="00A153F3">
              <w:rPr>
                <w:b/>
                <w:i/>
                <w:sz w:val="22"/>
                <w:szCs w:val="22"/>
              </w:rPr>
              <w:t xml:space="preserve">Responsible Party for data aggregation and analysis </w:t>
            </w:r>
          </w:p>
          <w:p w14:paraId="3489DA14" w14:textId="77777777" w:rsidR="00BC7D00" w:rsidRPr="00A153F3" w:rsidRDefault="00BC7D00"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7FF36E" w14:textId="77777777" w:rsidR="00BC7D00" w:rsidRPr="00A153F3" w:rsidRDefault="00BC7D00" w:rsidP="00765780">
            <w:pPr>
              <w:rPr>
                <w:b/>
                <w:i/>
                <w:sz w:val="22"/>
                <w:szCs w:val="22"/>
              </w:rPr>
            </w:pPr>
            <w:r w:rsidRPr="00A153F3">
              <w:rPr>
                <w:b/>
                <w:i/>
                <w:sz w:val="22"/>
                <w:szCs w:val="22"/>
              </w:rPr>
              <w:t>Frequency of data aggregation and analysis:</w:t>
            </w:r>
          </w:p>
          <w:p w14:paraId="72AA8558" w14:textId="77777777" w:rsidR="00BC7D00" w:rsidRPr="00A153F3" w:rsidRDefault="00BC7D00" w:rsidP="00765780">
            <w:pPr>
              <w:rPr>
                <w:b/>
                <w:i/>
                <w:sz w:val="22"/>
                <w:szCs w:val="22"/>
              </w:rPr>
            </w:pPr>
            <w:r w:rsidRPr="00A153F3">
              <w:rPr>
                <w:i/>
              </w:rPr>
              <w:t>(check each that applies</w:t>
            </w:r>
          </w:p>
        </w:tc>
      </w:tr>
      <w:tr w:rsidR="00BC7D00" w:rsidRPr="00A153F3" w14:paraId="6E73E474" w14:textId="77777777" w:rsidTr="00765780">
        <w:tc>
          <w:tcPr>
            <w:tcW w:w="2520" w:type="dxa"/>
            <w:tcBorders>
              <w:top w:val="single" w:sz="4" w:space="0" w:color="auto"/>
              <w:left w:val="single" w:sz="4" w:space="0" w:color="auto"/>
              <w:bottom w:val="single" w:sz="4" w:space="0" w:color="auto"/>
              <w:right w:val="single" w:sz="4" w:space="0" w:color="auto"/>
            </w:tcBorders>
          </w:tcPr>
          <w:p w14:paraId="7D688B20" w14:textId="45162C80" w:rsidR="00BC7D00" w:rsidRPr="00A153F3" w:rsidRDefault="00CB7543" w:rsidP="00765780">
            <w:pPr>
              <w:rPr>
                <w:i/>
                <w:sz w:val="22"/>
                <w:szCs w:val="22"/>
              </w:rPr>
            </w:pPr>
            <w:r>
              <w:rPr>
                <w:rFonts w:ascii="Wingdings" w:eastAsia="Wingdings" w:hAnsi="Wingdings" w:cs="Wingdings"/>
              </w:rPr>
              <w:t>þ</w:t>
            </w:r>
            <w:r w:rsidR="00BC7D0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AE4403" w14:textId="77777777" w:rsidR="00BC7D00" w:rsidRPr="00A153F3" w:rsidRDefault="00BC7D00" w:rsidP="00765780">
            <w:pPr>
              <w:rPr>
                <w:i/>
                <w:sz w:val="22"/>
                <w:szCs w:val="22"/>
              </w:rPr>
            </w:pPr>
            <w:r w:rsidRPr="00A153F3">
              <w:rPr>
                <w:i/>
                <w:sz w:val="22"/>
                <w:szCs w:val="22"/>
              </w:rPr>
              <w:sym w:font="Wingdings" w:char="F0A8"/>
            </w:r>
            <w:r w:rsidRPr="00A153F3">
              <w:rPr>
                <w:i/>
                <w:sz w:val="22"/>
                <w:szCs w:val="22"/>
              </w:rPr>
              <w:t xml:space="preserve"> Weekly</w:t>
            </w:r>
          </w:p>
        </w:tc>
      </w:tr>
      <w:tr w:rsidR="00BC7D00" w:rsidRPr="00A153F3" w14:paraId="2613E304" w14:textId="77777777" w:rsidTr="00765780">
        <w:tc>
          <w:tcPr>
            <w:tcW w:w="2520" w:type="dxa"/>
            <w:tcBorders>
              <w:top w:val="single" w:sz="4" w:space="0" w:color="auto"/>
              <w:left w:val="single" w:sz="4" w:space="0" w:color="auto"/>
              <w:bottom w:val="single" w:sz="4" w:space="0" w:color="auto"/>
              <w:right w:val="single" w:sz="4" w:space="0" w:color="auto"/>
            </w:tcBorders>
          </w:tcPr>
          <w:p w14:paraId="6F102D46" w14:textId="77777777" w:rsidR="00BC7D00" w:rsidRPr="00A153F3" w:rsidRDefault="00BC7D00"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A5CF70" w14:textId="77777777" w:rsidR="00BC7D00" w:rsidRPr="00A153F3" w:rsidRDefault="00BC7D00" w:rsidP="00765780">
            <w:pPr>
              <w:rPr>
                <w:i/>
                <w:sz w:val="22"/>
                <w:szCs w:val="22"/>
              </w:rPr>
            </w:pPr>
            <w:r w:rsidRPr="00A153F3">
              <w:rPr>
                <w:i/>
                <w:sz w:val="22"/>
                <w:szCs w:val="22"/>
              </w:rPr>
              <w:sym w:font="Wingdings" w:char="F0A8"/>
            </w:r>
            <w:r w:rsidRPr="00A153F3">
              <w:rPr>
                <w:i/>
                <w:sz w:val="22"/>
                <w:szCs w:val="22"/>
              </w:rPr>
              <w:t xml:space="preserve"> Monthly</w:t>
            </w:r>
          </w:p>
        </w:tc>
      </w:tr>
      <w:tr w:rsidR="00BC7D00" w:rsidRPr="00A153F3" w14:paraId="374F43BC" w14:textId="77777777" w:rsidTr="00765780">
        <w:tc>
          <w:tcPr>
            <w:tcW w:w="2520" w:type="dxa"/>
            <w:tcBorders>
              <w:top w:val="single" w:sz="4" w:space="0" w:color="auto"/>
              <w:left w:val="single" w:sz="4" w:space="0" w:color="auto"/>
              <w:bottom w:val="single" w:sz="4" w:space="0" w:color="auto"/>
              <w:right w:val="single" w:sz="4" w:space="0" w:color="auto"/>
            </w:tcBorders>
          </w:tcPr>
          <w:p w14:paraId="63F8D66F" w14:textId="77777777" w:rsidR="00BC7D00" w:rsidRPr="00A153F3" w:rsidRDefault="00BC7D00"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C475330" w14:textId="77777777" w:rsidR="00BC7D00" w:rsidRPr="00A153F3" w:rsidRDefault="00BC7D00" w:rsidP="00765780">
            <w:pPr>
              <w:rPr>
                <w:i/>
                <w:sz w:val="22"/>
                <w:szCs w:val="22"/>
              </w:rPr>
            </w:pPr>
            <w:r w:rsidRPr="00A153F3">
              <w:rPr>
                <w:i/>
                <w:sz w:val="22"/>
                <w:szCs w:val="22"/>
              </w:rPr>
              <w:sym w:font="Wingdings" w:char="F0A8"/>
            </w:r>
            <w:r w:rsidRPr="00A153F3">
              <w:rPr>
                <w:i/>
                <w:sz w:val="22"/>
                <w:szCs w:val="22"/>
              </w:rPr>
              <w:t xml:space="preserve"> Quarterly</w:t>
            </w:r>
          </w:p>
        </w:tc>
      </w:tr>
      <w:tr w:rsidR="00BC7D00" w:rsidRPr="00A153F3" w14:paraId="4200B075" w14:textId="77777777" w:rsidTr="00765780">
        <w:tc>
          <w:tcPr>
            <w:tcW w:w="2520" w:type="dxa"/>
            <w:tcBorders>
              <w:top w:val="single" w:sz="4" w:space="0" w:color="auto"/>
              <w:left w:val="single" w:sz="4" w:space="0" w:color="auto"/>
              <w:bottom w:val="single" w:sz="4" w:space="0" w:color="auto"/>
              <w:right w:val="single" w:sz="4" w:space="0" w:color="auto"/>
            </w:tcBorders>
          </w:tcPr>
          <w:p w14:paraId="76E66154" w14:textId="77777777" w:rsidR="00BC7D00" w:rsidRDefault="00BC7D00" w:rsidP="00765780">
            <w:pPr>
              <w:rPr>
                <w:i/>
                <w:sz w:val="22"/>
                <w:szCs w:val="22"/>
              </w:rPr>
            </w:pPr>
            <w:r w:rsidRPr="00A153F3">
              <w:rPr>
                <w:i/>
                <w:sz w:val="22"/>
                <w:szCs w:val="22"/>
              </w:rPr>
              <w:sym w:font="Wingdings" w:char="F0A8"/>
            </w:r>
            <w:r w:rsidRPr="00A153F3">
              <w:rPr>
                <w:i/>
                <w:sz w:val="22"/>
                <w:szCs w:val="22"/>
              </w:rPr>
              <w:t xml:space="preserve"> Other </w:t>
            </w:r>
          </w:p>
          <w:p w14:paraId="7F30D224" w14:textId="77777777" w:rsidR="00BC7D00" w:rsidRPr="00A153F3" w:rsidRDefault="00BC7D00"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FAAE62" w14:textId="257B6A2E" w:rsidR="00BC7D00" w:rsidRPr="00A153F3" w:rsidRDefault="00CB7543" w:rsidP="00765780">
            <w:pPr>
              <w:rPr>
                <w:i/>
                <w:sz w:val="22"/>
                <w:szCs w:val="22"/>
              </w:rPr>
            </w:pPr>
            <w:r>
              <w:rPr>
                <w:rFonts w:ascii="Wingdings" w:eastAsia="Wingdings" w:hAnsi="Wingdings" w:cs="Wingdings"/>
              </w:rPr>
              <w:t>þ</w:t>
            </w:r>
            <w:r w:rsidR="00BC7D00" w:rsidRPr="00A153F3">
              <w:rPr>
                <w:i/>
                <w:sz w:val="22"/>
                <w:szCs w:val="22"/>
              </w:rPr>
              <w:t xml:space="preserve"> Annually</w:t>
            </w:r>
          </w:p>
        </w:tc>
      </w:tr>
      <w:tr w:rsidR="00BC7D00" w:rsidRPr="00A153F3" w14:paraId="38459841" w14:textId="77777777" w:rsidTr="00765780">
        <w:tc>
          <w:tcPr>
            <w:tcW w:w="2520" w:type="dxa"/>
            <w:tcBorders>
              <w:top w:val="single" w:sz="4" w:space="0" w:color="auto"/>
              <w:bottom w:val="single" w:sz="4" w:space="0" w:color="auto"/>
              <w:right w:val="single" w:sz="4" w:space="0" w:color="auto"/>
            </w:tcBorders>
            <w:shd w:val="pct10" w:color="auto" w:fill="auto"/>
          </w:tcPr>
          <w:p w14:paraId="2F7E3D97" w14:textId="77777777" w:rsidR="00BC7D00" w:rsidRPr="00A153F3" w:rsidRDefault="00BC7D0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0D8F77" w14:textId="77777777" w:rsidR="00BC7D00" w:rsidRPr="00A153F3" w:rsidRDefault="00BC7D00"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BC7D00" w:rsidRPr="00A153F3" w14:paraId="2C54A80E" w14:textId="77777777" w:rsidTr="00765780">
        <w:tc>
          <w:tcPr>
            <w:tcW w:w="2520" w:type="dxa"/>
            <w:tcBorders>
              <w:top w:val="single" w:sz="4" w:space="0" w:color="auto"/>
              <w:bottom w:val="single" w:sz="4" w:space="0" w:color="auto"/>
              <w:right w:val="single" w:sz="4" w:space="0" w:color="auto"/>
            </w:tcBorders>
            <w:shd w:val="pct10" w:color="auto" w:fill="auto"/>
          </w:tcPr>
          <w:p w14:paraId="60EECF27" w14:textId="77777777" w:rsidR="00BC7D00" w:rsidRPr="00A153F3" w:rsidRDefault="00BC7D0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8DE754" w14:textId="77777777" w:rsidR="00BC7D00" w:rsidRDefault="00BC7D00" w:rsidP="00765780">
            <w:pPr>
              <w:rPr>
                <w:i/>
                <w:sz w:val="22"/>
                <w:szCs w:val="22"/>
              </w:rPr>
            </w:pPr>
            <w:r w:rsidRPr="00A153F3">
              <w:rPr>
                <w:i/>
                <w:sz w:val="22"/>
                <w:szCs w:val="22"/>
              </w:rPr>
              <w:sym w:font="Wingdings" w:char="F0A8"/>
            </w:r>
            <w:r w:rsidRPr="00A153F3">
              <w:rPr>
                <w:i/>
                <w:sz w:val="22"/>
                <w:szCs w:val="22"/>
              </w:rPr>
              <w:t xml:space="preserve"> Other </w:t>
            </w:r>
          </w:p>
          <w:p w14:paraId="12F06B64" w14:textId="77777777" w:rsidR="00BC7D00" w:rsidRPr="00A153F3" w:rsidRDefault="00BC7D00" w:rsidP="00765780">
            <w:pPr>
              <w:rPr>
                <w:i/>
                <w:sz w:val="22"/>
                <w:szCs w:val="22"/>
              </w:rPr>
            </w:pPr>
            <w:r w:rsidRPr="00A153F3">
              <w:rPr>
                <w:i/>
                <w:sz w:val="22"/>
                <w:szCs w:val="22"/>
              </w:rPr>
              <w:t>Specify:</w:t>
            </w:r>
          </w:p>
        </w:tc>
      </w:tr>
      <w:tr w:rsidR="00BC7D00" w:rsidRPr="00A153F3" w14:paraId="76A489F4"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46BFFAED" w14:textId="77777777" w:rsidR="00BC7D00" w:rsidRPr="00A153F3" w:rsidRDefault="00BC7D0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A27C5" w14:textId="77777777" w:rsidR="00BC7D00" w:rsidRPr="00A153F3" w:rsidRDefault="00BC7D00" w:rsidP="00765780">
            <w:pPr>
              <w:rPr>
                <w:i/>
                <w:sz w:val="22"/>
                <w:szCs w:val="22"/>
              </w:rPr>
            </w:pPr>
          </w:p>
        </w:tc>
      </w:tr>
    </w:tbl>
    <w:p w14:paraId="0E9AC36C" w14:textId="77777777" w:rsidR="00BC7D00" w:rsidRPr="00A153F3" w:rsidRDefault="00BC7D00" w:rsidP="006E05A0">
      <w:pPr>
        <w:rPr>
          <w:b/>
          <w:i/>
        </w:rPr>
      </w:pPr>
    </w:p>
    <w:p w14:paraId="773396F3" w14:textId="77777777" w:rsidR="006E05A0" w:rsidRPr="00A153F3" w:rsidRDefault="006E05A0" w:rsidP="006E05A0">
      <w:pPr>
        <w:rPr>
          <w:b/>
          <w:i/>
        </w:rPr>
      </w:pPr>
    </w:p>
    <w:p w14:paraId="1132D8AC" w14:textId="77777777" w:rsidR="006E05A0" w:rsidRPr="00A153F3" w:rsidRDefault="006E05A0" w:rsidP="006E05A0">
      <w:pPr>
        <w:rPr>
          <w:b/>
          <w:i/>
        </w:rPr>
      </w:pPr>
    </w:p>
    <w:p w14:paraId="66AF03A4" w14:textId="77777777" w:rsidR="006E05A0" w:rsidRPr="00A153F3" w:rsidRDefault="006E05A0" w:rsidP="006E05A0">
      <w:pPr>
        <w:rPr>
          <w:b/>
          <w:i/>
        </w:rPr>
      </w:pPr>
      <w:r w:rsidRPr="00A153F3">
        <w:rPr>
          <w:b/>
          <w:i/>
        </w:rPr>
        <w:t>Add another Performance measure (button to prompt another performance measure)</w:t>
      </w:r>
    </w:p>
    <w:p w14:paraId="632B9D84" w14:textId="77777777" w:rsidR="00B25C79" w:rsidRDefault="00B25C79" w:rsidP="00B25C79">
      <w:pPr>
        <w:rPr>
          <w:b/>
          <w:i/>
          <w:highlight w:val="yellow"/>
        </w:rPr>
      </w:pPr>
    </w:p>
    <w:p w14:paraId="1B46C339" w14:textId="77777777" w:rsidR="00B25C79" w:rsidRPr="00977021" w:rsidRDefault="00430383" w:rsidP="00B25C79">
      <w:pPr>
        <w:ind w:left="720" w:hanging="720"/>
        <w:rPr>
          <w:b/>
          <w:i/>
        </w:rPr>
      </w:pPr>
      <w:r>
        <w:rPr>
          <w:b/>
          <w:i/>
        </w:rPr>
        <w:tab/>
      </w:r>
      <w:r w:rsidR="00B25C79" w:rsidRPr="00656656">
        <w:rPr>
          <w:b/>
          <w:i/>
        </w:rPr>
        <w:t>d</w:t>
      </w:r>
      <w:r w:rsidR="00290DD7">
        <w:rPr>
          <w:b/>
          <w:i/>
        </w:rPr>
        <w:t>.</w:t>
      </w:r>
      <w:r w:rsidR="00B25C79" w:rsidRPr="00656656">
        <w:rPr>
          <w:b/>
          <w:i/>
        </w:rPr>
        <w:tab/>
      </w:r>
      <w:r w:rsidR="00B25C79" w:rsidRPr="00977021">
        <w:rPr>
          <w:b/>
          <w:i/>
        </w:rPr>
        <w:t>Sub-assurance:  Services are delivered in accordance with the service plan, including the type, scope, amount, duration and frequency specified in the service plan.</w:t>
      </w:r>
    </w:p>
    <w:p w14:paraId="04BC1543" w14:textId="77777777" w:rsidR="00B25C79" w:rsidRPr="00977021" w:rsidRDefault="00B25C79" w:rsidP="00B25C79">
      <w:pPr>
        <w:ind w:left="720" w:hanging="720"/>
        <w:rPr>
          <w:b/>
          <w:i/>
        </w:rPr>
      </w:pPr>
    </w:p>
    <w:p w14:paraId="3E885D9E" w14:textId="77777777" w:rsidR="00896AD7" w:rsidRDefault="00AC637C">
      <w:pPr>
        <w:ind w:left="720"/>
        <w:rPr>
          <w:b/>
          <w:i/>
        </w:rPr>
      </w:pPr>
      <w:proofErr w:type="spellStart"/>
      <w:r>
        <w:rPr>
          <w:b/>
          <w:i/>
        </w:rPr>
        <w:lastRenderedPageBreak/>
        <w:t>i</w:t>
      </w:r>
      <w:proofErr w:type="spellEnd"/>
      <w:r>
        <w:rPr>
          <w:b/>
          <w:i/>
        </w:rPr>
        <w:t xml:space="preserve">. </w:t>
      </w:r>
      <w:r w:rsidR="006E05A0">
        <w:rPr>
          <w:b/>
          <w:i/>
        </w:rPr>
        <w:t xml:space="preserve">Performance Measures </w:t>
      </w:r>
    </w:p>
    <w:p w14:paraId="107C4BAC" w14:textId="77777777" w:rsidR="006E05A0" w:rsidRDefault="006E05A0" w:rsidP="006E05A0">
      <w:pPr>
        <w:ind w:left="720"/>
        <w:rPr>
          <w:b/>
          <w:i/>
        </w:rPr>
      </w:pPr>
    </w:p>
    <w:p w14:paraId="0B6FADB9" w14:textId="291972D2"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56685A70" w14:textId="77777777" w:rsidR="006E05A0" w:rsidRPr="00A153F3" w:rsidRDefault="006E05A0" w:rsidP="006E05A0">
      <w:pPr>
        <w:ind w:left="720" w:hanging="720"/>
        <w:rPr>
          <w:i/>
        </w:rPr>
      </w:pPr>
    </w:p>
    <w:p w14:paraId="7C62586B" w14:textId="5056BA8E"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E709FD"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30979187" w14:textId="77777777" w:rsidTr="00E44D8D">
        <w:tc>
          <w:tcPr>
            <w:tcW w:w="2268" w:type="dxa"/>
            <w:tcBorders>
              <w:right w:val="single" w:sz="12" w:space="0" w:color="auto"/>
            </w:tcBorders>
          </w:tcPr>
          <w:p w14:paraId="31771856" w14:textId="77777777" w:rsidR="006E05A0" w:rsidRPr="00A153F3" w:rsidRDefault="006E05A0" w:rsidP="00E44D8D">
            <w:pPr>
              <w:rPr>
                <w:b/>
                <w:i/>
              </w:rPr>
            </w:pPr>
            <w:r w:rsidRPr="00A153F3">
              <w:rPr>
                <w:b/>
                <w:i/>
              </w:rPr>
              <w:t>Performance Measure:</w:t>
            </w:r>
          </w:p>
          <w:p w14:paraId="40ED648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3634E1" w14:textId="1AFA33E7" w:rsidR="006E05A0" w:rsidRPr="001E295C" w:rsidRDefault="00041BE6" w:rsidP="00E44D8D">
            <w:pPr>
              <w:rPr>
                <w:iCs/>
              </w:rPr>
            </w:pPr>
            <w:r w:rsidRPr="00041BE6">
              <w:rPr>
                <w:iCs/>
              </w:rPr>
              <w:t>% of individuals who are receiving services according to the type, amount, frequency, duration and scope identified in their plan of care. (Number of individuals who are receiving services according to the type, amount, frequency, duration and scope in their plan of care/ Number of individual plans of care reviewed)</w:t>
            </w:r>
          </w:p>
        </w:tc>
      </w:tr>
      <w:tr w:rsidR="006E05A0" w:rsidRPr="00A153F3" w14:paraId="18926B4C" w14:textId="77777777" w:rsidTr="00E44D8D">
        <w:tc>
          <w:tcPr>
            <w:tcW w:w="9746" w:type="dxa"/>
            <w:gridSpan w:val="5"/>
          </w:tcPr>
          <w:p w14:paraId="41B6B033"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4123A529" w14:textId="77777777" w:rsidTr="00E44D8D">
        <w:tc>
          <w:tcPr>
            <w:tcW w:w="9746" w:type="dxa"/>
            <w:gridSpan w:val="5"/>
            <w:tcBorders>
              <w:bottom w:val="single" w:sz="12" w:space="0" w:color="auto"/>
            </w:tcBorders>
          </w:tcPr>
          <w:p w14:paraId="442B031F" w14:textId="24B0CB3F" w:rsidR="006E05A0" w:rsidRPr="00AF7A85" w:rsidRDefault="006E05A0" w:rsidP="00E44D8D">
            <w:pPr>
              <w:rPr>
                <w:i/>
              </w:rPr>
            </w:pPr>
            <w:r>
              <w:rPr>
                <w:i/>
              </w:rPr>
              <w:t>If ‘Other’ is selected, specify:</w:t>
            </w:r>
            <w:r w:rsidR="00B41193">
              <w:rPr>
                <w:rFonts w:ascii="96kgfzoobpkeupt,Bold" w:eastAsiaTheme="minorHAnsi" w:hAnsi="96kgfzoobpkeupt,Bold" w:cs="96kgfzoobpkeupt,Bold"/>
                <w:b/>
                <w:bCs/>
                <w:sz w:val="20"/>
                <w:szCs w:val="20"/>
              </w:rPr>
              <w:t xml:space="preserve"> SC Supervisor Tool</w:t>
            </w:r>
          </w:p>
        </w:tc>
      </w:tr>
      <w:tr w:rsidR="006E05A0" w:rsidRPr="00A153F3" w14:paraId="5545BD4F"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83FB20" w14:textId="77777777" w:rsidR="006E05A0" w:rsidRDefault="006E05A0" w:rsidP="00E44D8D">
            <w:pPr>
              <w:rPr>
                <w:i/>
              </w:rPr>
            </w:pPr>
          </w:p>
        </w:tc>
      </w:tr>
      <w:tr w:rsidR="006E05A0" w:rsidRPr="00A153F3" w14:paraId="786CEBE0" w14:textId="77777777" w:rsidTr="00E44D8D">
        <w:tc>
          <w:tcPr>
            <w:tcW w:w="2268" w:type="dxa"/>
            <w:tcBorders>
              <w:top w:val="single" w:sz="12" w:space="0" w:color="auto"/>
            </w:tcBorders>
          </w:tcPr>
          <w:p w14:paraId="6F7C72D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144F6918" w14:textId="77777777" w:rsidR="006E05A0" w:rsidRPr="00A153F3" w:rsidRDefault="006E05A0" w:rsidP="00E44D8D">
            <w:pPr>
              <w:rPr>
                <w:b/>
                <w:i/>
              </w:rPr>
            </w:pPr>
            <w:r w:rsidRPr="00A153F3">
              <w:rPr>
                <w:b/>
                <w:i/>
              </w:rPr>
              <w:t>Responsible Party for data collection/generation</w:t>
            </w:r>
          </w:p>
          <w:p w14:paraId="457F8B45" w14:textId="77777777" w:rsidR="006E05A0" w:rsidRPr="00A153F3" w:rsidRDefault="006E05A0" w:rsidP="00E44D8D">
            <w:pPr>
              <w:rPr>
                <w:i/>
              </w:rPr>
            </w:pPr>
            <w:r w:rsidRPr="00A153F3">
              <w:rPr>
                <w:i/>
              </w:rPr>
              <w:t>(check each that applies)</w:t>
            </w:r>
          </w:p>
          <w:p w14:paraId="490EAFD5" w14:textId="77777777" w:rsidR="006E05A0" w:rsidRPr="00A153F3" w:rsidRDefault="006E05A0" w:rsidP="00E44D8D">
            <w:pPr>
              <w:rPr>
                <w:i/>
              </w:rPr>
            </w:pPr>
          </w:p>
        </w:tc>
        <w:tc>
          <w:tcPr>
            <w:tcW w:w="2390" w:type="dxa"/>
            <w:tcBorders>
              <w:top w:val="single" w:sz="12" w:space="0" w:color="auto"/>
            </w:tcBorders>
          </w:tcPr>
          <w:p w14:paraId="537C4915" w14:textId="77777777" w:rsidR="006E05A0" w:rsidRPr="00A153F3" w:rsidRDefault="006E05A0" w:rsidP="00E44D8D">
            <w:pPr>
              <w:rPr>
                <w:b/>
                <w:i/>
              </w:rPr>
            </w:pPr>
            <w:r w:rsidRPr="00B65FD8">
              <w:rPr>
                <w:b/>
                <w:i/>
              </w:rPr>
              <w:t>Frequency of data collection/generation</w:t>
            </w:r>
            <w:r w:rsidRPr="00A153F3">
              <w:rPr>
                <w:b/>
                <w:i/>
              </w:rPr>
              <w:t>:</w:t>
            </w:r>
          </w:p>
          <w:p w14:paraId="620C882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15CF9AEE" w14:textId="77777777" w:rsidR="006E05A0" w:rsidRPr="00A153F3" w:rsidRDefault="006E05A0" w:rsidP="00E44D8D">
            <w:pPr>
              <w:rPr>
                <w:b/>
                <w:i/>
              </w:rPr>
            </w:pPr>
            <w:r w:rsidRPr="00A153F3">
              <w:rPr>
                <w:b/>
                <w:i/>
              </w:rPr>
              <w:t>Sampling Approach</w:t>
            </w:r>
          </w:p>
          <w:p w14:paraId="58776BBC" w14:textId="77777777" w:rsidR="006E05A0" w:rsidRPr="00A153F3" w:rsidRDefault="006E05A0" w:rsidP="00E44D8D">
            <w:pPr>
              <w:rPr>
                <w:i/>
              </w:rPr>
            </w:pPr>
            <w:r w:rsidRPr="00A153F3">
              <w:rPr>
                <w:i/>
              </w:rPr>
              <w:t>(check each that applies)</w:t>
            </w:r>
          </w:p>
        </w:tc>
      </w:tr>
      <w:tr w:rsidR="006E05A0" w:rsidRPr="00A153F3" w14:paraId="672F500F" w14:textId="77777777" w:rsidTr="00E44D8D">
        <w:tc>
          <w:tcPr>
            <w:tcW w:w="2268" w:type="dxa"/>
          </w:tcPr>
          <w:p w14:paraId="05A1F5C0" w14:textId="77777777" w:rsidR="006E05A0" w:rsidRPr="00A153F3" w:rsidRDefault="006E05A0" w:rsidP="00E44D8D">
            <w:pPr>
              <w:rPr>
                <w:i/>
              </w:rPr>
            </w:pPr>
          </w:p>
        </w:tc>
        <w:tc>
          <w:tcPr>
            <w:tcW w:w="2520" w:type="dxa"/>
          </w:tcPr>
          <w:p w14:paraId="315D8684" w14:textId="7CD8DEDD"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6BFE3F88"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13D82C7C"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41090CA7" w14:textId="77777777" w:rsidTr="00E44D8D">
        <w:tc>
          <w:tcPr>
            <w:tcW w:w="2268" w:type="dxa"/>
            <w:shd w:val="solid" w:color="auto" w:fill="auto"/>
          </w:tcPr>
          <w:p w14:paraId="1D1F4670" w14:textId="77777777" w:rsidR="006E05A0" w:rsidRPr="00A153F3" w:rsidRDefault="006E05A0" w:rsidP="00E44D8D">
            <w:pPr>
              <w:rPr>
                <w:i/>
              </w:rPr>
            </w:pPr>
          </w:p>
        </w:tc>
        <w:tc>
          <w:tcPr>
            <w:tcW w:w="2520" w:type="dxa"/>
          </w:tcPr>
          <w:p w14:paraId="53DDFB3F"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05FC8172"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2FEB8EC" w14:textId="14B2217E"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5D92B793" w14:textId="77777777" w:rsidTr="00E44D8D">
        <w:tc>
          <w:tcPr>
            <w:tcW w:w="2268" w:type="dxa"/>
            <w:shd w:val="solid" w:color="auto" w:fill="auto"/>
          </w:tcPr>
          <w:p w14:paraId="1337311F" w14:textId="77777777" w:rsidR="006E05A0" w:rsidRPr="00A153F3" w:rsidRDefault="006E05A0" w:rsidP="00E44D8D">
            <w:pPr>
              <w:rPr>
                <w:i/>
              </w:rPr>
            </w:pPr>
          </w:p>
        </w:tc>
        <w:tc>
          <w:tcPr>
            <w:tcW w:w="2520" w:type="dxa"/>
          </w:tcPr>
          <w:p w14:paraId="47642C8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90E2990" w14:textId="070BD13F"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5F5D5B51" w14:textId="77777777" w:rsidR="006E05A0" w:rsidRPr="00A153F3" w:rsidRDefault="006E05A0" w:rsidP="00E44D8D">
            <w:pPr>
              <w:rPr>
                <w:i/>
              </w:rPr>
            </w:pPr>
          </w:p>
        </w:tc>
        <w:tc>
          <w:tcPr>
            <w:tcW w:w="2208" w:type="dxa"/>
            <w:tcBorders>
              <w:bottom w:val="single" w:sz="4" w:space="0" w:color="auto"/>
            </w:tcBorders>
            <w:shd w:val="clear" w:color="auto" w:fill="auto"/>
          </w:tcPr>
          <w:p w14:paraId="1B8522BF" w14:textId="69B9297C"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7D27C080" w14:textId="77777777" w:rsidTr="00E44D8D">
        <w:tc>
          <w:tcPr>
            <w:tcW w:w="2268" w:type="dxa"/>
            <w:shd w:val="solid" w:color="auto" w:fill="auto"/>
          </w:tcPr>
          <w:p w14:paraId="60997976" w14:textId="77777777" w:rsidR="006E05A0" w:rsidRPr="00A153F3" w:rsidRDefault="006E05A0" w:rsidP="00E44D8D">
            <w:pPr>
              <w:rPr>
                <w:i/>
              </w:rPr>
            </w:pPr>
          </w:p>
        </w:tc>
        <w:tc>
          <w:tcPr>
            <w:tcW w:w="2520" w:type="dxa"/>
          </w:tcPr>
          <w:p w14:paraId="7AD595C1"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6EDF10E9" w14:textId="77777777" w:rsidR="006E05A0" w:rsidRPr="00A153F3" w:rsidRDefault="006E05A0" w:rsidP="00E44D8D">
            <w:pPr>
              <w:rPr>
                <w:i/>
              </w:rPr>
            </w:pPr>
            <w:r w:rsidRPr="00A153F3">
              <w:rPr>
                <w:i/>
                <w:sz w:val="22"/>
                <w:szCs w:val="22"/>
              </w:rPr>
              <w:t>Specify:</w:t>
            </w:r>
          </w:p>
        </w:tc>
        <w:tc>
          <w:tcPr>
            <w:tcW w:w="2390" w:type="dxa"/>
          </w:tcPr>
          <w:p w14:paraId="7E98A7F6"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170892B" w14:textId="77777777" w:rsidR="006E05A0" w:rsidRPr="00A153F3" w:rsidRDefault="006E05A0" w:rsidP="00E44D8D">
            <w:pPr>
              <w:rPr>
                <w:i/>
              </w:rPr>
            </w:pPr>
          </w:p>
        </w:tc>
        <w:tc>
          <w:tcPr>
            <w:tcW w:w="2208" w:type="dxa"/>
            <w:tcBorders>
              <w:bottom w:val="single" w:sz="4" w:space="0" w:color="auto"/>
            </w:tcBorders>
            <w:shd w:val="pct10" w:color="auto" w:fill="auto"/>
          </w:tcPr>
          <w:p w14:paraId="154B19C1" w14:textId="66C92FFF" w:rsidR="006E05A0" w:rsidRPr="001E295C" w:rsidRDefault="001E295C" w:rsidP="00E44D8D">
            <w:pPr>
              <w:rPr>
                <w:iCs/>
              </w:rPr>
            </w:pPr>
            <w:r w:rsidRPr="001E295C">
              <w:rPr>
                <w:iCs/>
              </w:rPr>
              <w:t>95% margin of error +/-5</w:t>
            </w:r>
            <w:ins w:id="761" w:author="Author" w:date="2022-08-01T14:53:00Z">
              <w:r w:rsidR="00DA16AE">
                <w:rPr>
                  <w:iCs/>
                </w:rPr>
                <w:t xml:space="preserve"> 95/5 response distribution</w:t>
              </w:r>
            </w:ins>
          </w:p>
        </w:tc>
      </w:tr>
      <w:tr w:rsidR="006E05A0" w:rsidRPr="00A153F3" w14:paraId="49B1DB1F" w14:textId="77777777" w:rsidTr="00E44D8D">
        <w:tc>
          <w:tcPr>
            <w:tcW w:w="2268" w:type="dxa"/>
            <w:tcBorders>
              <w:bottom w:val="single" w:sz="4" w:space="0" w:color="auto"/>
            </w:tcBorders>
          </w:tcPr>
          <w:p w14:paraId="7910E1F6" w14:textId="77777777" w:rsidR="006E05A0" w:rsidRPr="00A153F3" w:rsidRDefault="006E05A0" w:rsidP="00E44D8D">
            <w:pPr>
              <w:rPr>
                <w:i/>
              </w:rPr>
            </w:pPr>
          </w:p>
        </w:tc>
        <w:tc>
          <w:tcPr>
            <w:tcW w:w="2520" w:type="dxa"/>
            <w:tcBorders>
              <w:bottom w:val="single" w:sz="4" w:space="0" w:color="auto"/>
            </w:tcBorders>
            <w:shd w:val="pct10" w:color="auto" w:fill="auto"/>
          </w:tcPr>
          <w:p w14:paraId="17B99720" w14:textId="77777777" w:rsidR="006E05A0" w:rsidRPr="00A153F3" w:rsidRDefault="006E05A0" w:rsidP="00E44D8D">
            <w:pPr>
              <w:rPr>
                <w:i/>
                <w:sz w:val="22"/>
                <w:szCs w:val="22"/>
              </w:rPr>
            </w:pPr>
          </w:p>
        </w:tc>
        <w:tc>
          <w:tcPr>
            <w:tcW w:w="2390" w:type="dxa"/>
            <w:tcBorders>
              <w:bottom w:val="single" w:sz="4" w:space="0" w:color="auto"/>
            </w:tcBorders>
          </w:tcPr>
          <w:p w14:paraId="45E76AB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9F68C68" w14:textId="77777777" w:rsidR="006E05A0" w:rsidRPr="00A153F3" w:rsidRDefault="006E05A0" w:rsidP="00E44D8D">
            <w:pPr>
              <w:rPr>
                <w:i/>
              </w:rPr>
            </w:pPr>
          </w:p>
        </w:tc>
        <w:tc>
          <w:tcPr>
            <w:tcW w:w="2208" w:type="dxa"/>
            <w:tcBorders>
              <w:bottom w:val="single" w:sz="4" w:space="0" w:color="auto"/>
            </w:tcBorders>
            <w:shd w:val="clear" w:color="auto" w:fill="auto"/>
          </w:tcPr>
          <w:p w14:paraId="6275510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37051CDD" w14:textId="77777777" w:rsidTr="00E44D8D">
        <w:tc>
          <w:tcPr>
            <w:tcW w:w="2268" w:type="dxa"/>
            <w:tcBorders>
              <w:bottom w:val="single" w:sz="4" w:space="0" w:color="auto"/>
            </w:tcBorders>
          </w:tcPr>
          <w:p w14:paraId="473017D7" w14:textId="77777777" w:rsidR="006E05A0" w:rsidRPr="00A153F3" w:rsidRDefault="006E05A0" w:rsidP="00E44D8D">
            <w:pPr>
              <w:rPr>
                <w:i/>
              </w:rPr>
            </w:pPr>
          </w:p>
        </w:tc>
        <w:tc>
          <w:tcPr>
            <w:tcW w:w="2520" w:type="dxa"/>
            <w:tcBorders>
              <w:bottom w:val="single" w:sz="4" w:space="0" w:color="auto"/>
            </w:tcBorders>
            <w:shd w:val="pct10" w:color="auto" w:fill="auto"/>
          </w:tcPr>
          <w:p w14:paraId="1B0F7C4F" w14:textId="77777777" w:rsidR="006E05A0" w:rsidRPr="00A153F3" w:rsidRDefault="006E05A0" w:rsidP="00E44D8D">
            <w:pPr>
              <w:rPr>
                <w:i/>
                <w:sz w:val="22"/>
                <w:szCs w:val="22"/>
              </w:rPr>
            </w:pPr>
          </w:p>
        </w:tc>
        <w:tc>
          <w:tcPr>
            <w:tcW w:w="2390" w:type="dxa"/>
            <w:tcBorders>
              <w:bottom w:val="single" w:sz="4" w:space="0" w:color="auto"/>
            </w:tcBorders>
          </w:tcPr>
          <w:p w14:paraId="3C20971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49508C78"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229A5E5" w14:textId="77777777" w:rsidR="006E05A0" w:rsidRPr="00A153F3" w:rsidRDefault="006E05A0" w:rsidP="00E44D8D">
            <w:pPr>
              <w:rPr>
                <w:i/>
              </w:rPr>
            </w:pPr>
          </w:p>
        </w:tc>
        <w:tc>
          <w:tcPr>
            <w:tcW w:w="2208" w:type="dxa"/>
            <w:tcBorders>
              <w:bottom w:val="single" w:sz="4" w:space="0" w:color="auto"/>
            </w:tcBorders>
            <w:shd w:val="pct10" w:color="auto" w:fill="auto"/>
          </w:tcPr>
          <w:p w14:paraId="02CE14EB" w14:textId="77777777" w:rsidR="006E05A0" w:rsidRPr="00A153F3" w:rsidRDefault="006E05A0" w:rsidP="00E44D8D">
            <w:pPr>
              <w:rPr>
                <w:i/>
              </w:rPr>
            </w:pPr>
          </w:p>
        </w:tc>
      </w:tr>
      <w:tr w:rsidR="006E05A0" w:rsidRPr="00A153F3" w14:paraId="13900CA7" w14:textId="77777777" w:rsidTr="00E44D8D">
        <w:tc>
          <w:tcPr>
            <w:tcW w:w="2268" w:type="dxa"/>
            <w:tcBorders>
              <w:top w:val="single" w:sz="4" w:space="0" w:color="auto"/>
              <w:left w:val="single" w:sz="4" w:space="0" w:color="auto"/>
              <w:bottom w:val="single" w:sz="4" w:space="0" w:color="auto"/>
              <w:right w:val="single" w:sz="4" w:space="0" w:color="auto"/>
            </w:tcBorders>
          </w:tcPr>
          <w:p w14:paraId="5A312B8B"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B605B8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A2F57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8AFF0B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20B3249B"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66845B4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8421AF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B1052D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46B9EC"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579F4D"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C871D84" w14:textId="77777777" w:rsidR="006E05A0" w:rsidRPr="00A153F3" w:rsidRDefault="006E05A0" w:rsidP="00E44D8D">
            <w:pPr>
              <w:rPr>
                <w:i/>
              </w:rPr>
            </w:pPr>
          </w:p>
        </w:tc>
      </w:tr>
    </w:tbl>
    <w:p w14:paraId="7EAE4BE4" w14:textId="77777777" w:rsidR="006E05A0" w:rsidRDefault="006E05A0" w:rsidP="006E05A0">
      <w:pPr>
        <w:rPr>
          <w:b/>
          <w:i/>
        </w:rPr>
      </w:pPr>
      <w:r w:rsidRPr="00A153F3">
        <w:rPr>
          <w:b/>
          <w:i/>
        </w:rPr>
        <w:t>Add another Data Source for this performance measure</w:t>
      </w:r>
      <w:r>
        <w:rPr>
          <w:b/>
          <w:i/>
        </w:rPr>
        <w:t xml:space="preserve"> </w:t>
      </w:r>
    </w:p>
    <w:p w14:paraId="7FA26442" w14:textId="77777777" w:rsidR="006E05A0" w:rsidRDefault="006E05A0" w:rsidP="006E05A0"/>
    <w:p w14:paraId="13ED30B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212D7451" w14:textId="77777777" w:rsidTr="00E44D8D">
        <w:tc>
          <w:tcPr>
            <w:tcW w:w="2520" w:type="dxa"/>
            <w:tcBorders>
              <w:top w:val="single" w:sz="4" w:space="0" w:color="auto"/>
              <w:left w:val="single" w:sz="4" w:space="0" w:color="auto"/>
              <w:bottom w:val="single" w:sz="4" w:space="0" w:color="auto"/>
              <w:right w:val="single" w:sz="4" w:space="0" w:color="auto"/>
            </w:tcBorders>
          </w:tcPr>
          <w:p w14:paraId="0D719B65"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A6321CB" w14:textId="77777777" w:rsidR="006E05A0" w:rsidRPr="00A153F3" w:rsidRDefault="006E05A0" w:rsidP="00E44D8D">
            <w:pPr>
              <w:rPr>
                <w:b/>
                <w:i/>
                <w:sz w:val="22"/>
                <w:szCs w:val="22"/>
              </w:rPr>
            </w:pPr>
            <w:r w:rsidRPr="00A153F3">
              <w:rPr>
                <w:i/>
              </w:rPr>
              <w:lastRenderedPageBreak/>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45A1D" w14:textId="77777777" w:rsidR="006E05A0" w:rsidRPr="00A153F3" w:rsidRDefault="006E05A0" w:rsidP="00E44D8D">
            <w:pPr>
              <w:rPr>
                <w:b/>
                <w:i/>
                <w:sz w:val="22"/>
                <w:szCs w:val="22"/>
              </w:rPr>
            </w:pPr>
            <w:r w:rsidRPr="00A153F3">
              <w:rPr>
                <w:b/>
                <w:i/>
                <w:sz w:val="22"/>
                <w:szCs w:val="22"/>
              </w:rPr>
              <w:lastRenderedPageBreak/>
              <w:t>Frequency of data aggregation and analysis:</w:t>
            </w:r>
          </w:p>
          <w:p w14:paraId="2FD1DD8F" w14:textId="77777777" w:rsidR="006E05A0" w:rsidRPr="00A153F3" w:rsidRDefault="006E05A0" w:rsidP="00E44D8D">
            <w:pPr>
              <w:rPr>
                <w:b/>
                <w:i/>
                <w:sz w:val="22"/>
                <w:szCs w:val="22"/>
              </w:rPr>
            </w:pPr>
            <w:r w:rsidRPr="00A153F3">
              <w:rPr>
                <w:i/>
              </w:rPr>
              <w:lastRenderedPageBreak/>
              <w:t>(check each that applies</w:t>
            </w:r>
          </w:p>
        </w:tc>
      </w:tr>
      <w:tr w:rsidR="006E05A0" w:rsidRPr="00A153F3" w14:paraId="7E65D27E" w14:textId="77777777" w:rsidTr="00E44D8D">
        <w:tc>
          <w:tcPr>
            <w:tcW w:w="2520" w:type="dxa"/>
            <w:tcBorders>
              <w:top w:val="single" w:sz="4" w:space="0" w:color="auto"/>
              <w:left w:val="single" w:sz="4" w:space="0" w:color="auto"/>
              <w:bottom w:val="single" w:sz="4" w:space="0" w:color="auto"/>
              <w:right w:val="single" w:sz="4" w:space="0" w:color="auto"/>
            </w:tcBorders>
          </w:tcPr>
          <w:p w14:paraId="67D41832" w14:textId="6F1D9FE8" w:rsidR="006E05A0" w:rsidRPr="00A153F3" w:rsidRDefault="00CB7543" w:rsidP="00E44D8D">
            <w:pPr>
              <w:rPr>
                <w:i/>
                <w:sz w:val="22"/>
                <w:szCs w:val="22"/>
              </w:rPr>
            </w:pPr>
            <w:r>
              <w:rPr>
                <w:rFonts w:ascii="Wingdings" w:eastAsia="Wingdings" w:hAnsi="Wingdings" w:cs="Wingdings"/>
              </w:rPr>
              <w:lastRenderedPageBreak/>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B12F0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6D11F126" w14:textId="77777777" w:rsidTr="00E44D8D">
        <w:tc>
          <w:tcPr>
            <w:tcW w:w="2520" w:type="dxa"/>
            <w:tcBorders>
              <w:top w:val="single" w:sz="4" w:space="0" w:color="auto"/>
              <w:left w:val="single" w:sz="4" w:space="0" w:color="auto"/>
              <w:bottom w:val="single" w:sz="4" w:space="0" w:color="auto"/>
              <w:right w:val="single" w:sz="4" w:space="0" w:color="auto"/>
            </w:tcBorders>
          </w:tcPr>
          <w:p w14:paraId="2349196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6007A4"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5E429E5" w14:textId="77777777" w:rsidTr="00E44D8D">
        <w:tc>
          <w:tcPr>
            <w:tcW w:w="2520" w:type="dxa"/>
            <w:tcBorders>
              <w:top w:val="single" w:sz="4" w:space="0" w:color="auto"/>
              <w:left w:val="single" w:sz="4" w:space="0" w:color="auto"/>
              <w:bottom w:val="single" w:sz="4" w:space="0" w:color="auto"/>
              <w:right w:val="single" w:sz="4" w:space="0" w:color="auto"/>
            </w:tcBorders>
          </w:tcPr>
          <w:p w14:paraId="645D1F1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7E789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0808508D" w14:textId="77777777" w:rsidTr="00E44D8D">
        <w:tc>
          <w:tcPr>
            <w:tcW w:w="2520" w:type="dxa"/>
            <w:tcBorders>
              <w:top w:val="single" w:sz="4" w:space="0" w:color="auto"/>
              <w:left w:val="single" w:sz="4" w:space="0" w:color="auto"/>
              <w:bottom w:val="single" w:sz="4" w:space="0" w:color="auto"/>
              <w:right w:val="single" w:sz="4" w:space="0" w:color="auto"/>
            </w:tcBorders>
          </w:tcPr>
          <w:p w14:paraId="1D27FA2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1B47A58"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C64315" w14:textId="4E8D04EF"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623FEBEC" w14:textId="77777777" w:rsidTr="00E44D8D">
        <w:tc>
          <w:tcPr>
            <w:tcW w:w="2520" w:type="dxa"/>
            <w:tcBorders>
              <w:top w:val="single" w:sz="4" w:space="0" w:color="auto"/>
              <w:bottom w:val="single" w:sz="4" w:space="0" w:color="auto"/>
              <w:right w:val="single" w:sz="4" w:space="0" w:color="auto"/>
            </w:tcBorders>
            <w:shd w:val="pct10" w:color="auto" w:fill="auto"/>
          </w:tcPr>
          <w:p w14:paraId="4206F57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045BB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F77F053" w14:textId="77777777" w:rsidTr="00E44D8D">
        <w:tc>
          <w:tcPr>
            <w:tcW w:w="2520" w:type="dxa"/>
            <w:tcBorders>
              <w:top w:val="single" w:sz="4" w:space="0" w:color="auto"/>
              <w:bottom w:val="single" w:sz="4" w:space="0" w:color="auto"/>
              <w:right w:val="single" w:sz="4" w:space="0" w:color="auto"/>
            </w:tcBorders>
            <w:shd w:val="pct10" w:color="auto" w:fill="auto"/>
          </w:tcPr>
          <w:p w14:paraId="494AB88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957C7D"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4BD5ADC3" w14:textId="77777777" w:rsidR="006E05A0" w:rsidRPr="00A153F3" w:rsidRDefault="006E05A0" w:rsidP="00E44D8D">
            <w:pPr>
              <w:rPr>
                <w:i/>
                <w:sz w:val="22"/>
                <w:szCs w:val="22"/>
              </w:rPr>
            </w:pPr>
            <w:r w:rsidRPr="00A153F3">
              <w:rPr>
                <w:i/>
                <w:sz w:val="22"/>
                <w:szCs w:val="22"/>
              </w:rPr>
              <w:t>Specify:</w:t>
            </w:r>
          </w:p>
        </w:tc>
      </w:tr>
      <w:tr w:rsidR="006E05A0" w:rsidRPr="00A153F3" w14:paraId="188A329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74B7BDE"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5DBB3B6" w14:textId="77777777" w:rsidR="006E05A0" w:rsidRPr="00A153F3" w:rsidRDefault="006E05A0" w:rsidP="00E44D8D">
            <w:pPr>
              <w:rPr>
                <w:i/>
                <w:sz w:val="22"/>
                <w:szCs w:val="22"/>
              </w:rPr>
            </w:pPr>
          </w:p>
        </w:tc>
      </w:tr>
    </w:tbl>
    <w:p w14:paraId="08C2E2A2" w14:textId="77777777" w:rsidR="006E05A0" w:rsidRPr="00A153F3" w:rsidRDefault="006E05A0" w:rsidP="006E05A0">
      <w:pPr>
        <w:rPr>
          <w:b/>
          <w:i/>
        </w:rPr>
      </w:pPr>
    </w:p>
    <w:p w14:paraId="377D214A" w14:textId="77777777" w:rsidR="006E05A0" w:rsidRPr="00A153F3" w:rsidRDefault="006E05A0" w:rsidP="006E05A0">
      <w:pPr>
        <w:rPr>
          <w:b/>
          <w:i/>
        </w:rPr>
      </w:pPr>
    </w:p>
    <w:p w14:paraId="5672F5D0" w14:textId="77777777" w:rsidR="006E05A0" w:rsidRPr="00A153F3" w:rsidRDefault="006E05A0" w:rsidP="006E05A0">
      <w:pPr>
        <w:rPr>
          <w:b/>
          <w:i/>
        </w:rPr>
      </w:pPr>
    </w:p>
    <w:p w14:paraId="134D15EA" w14:textId="77777777" w:rsidR="006E05A0" w:rsidRPr="00A153F3" w:rsidRDefault="006E05A0" w:rsidP="006E05A0">
      <w:pPr>
        <w:rPr>
          <w:b/>
          <w:i/>
        </w:rPr>
      </w:pPr>
      <w:r w:rsidRPr="00A153F3">
        <w:rPr>
          <w:b/>
          <w:i/>
        </w:rPr>
        <w:t>Add another Performance measure (button to prompt another performance measure)</w:t>
      </w:r>
    </w:p>
    <w:p w14:paraId="0F4E7453" w14:textId="77777777" w:rsidR="002B36BB" w:rsidRDefault="002B36BB" w:rsidP="00B25C79">
      <w:pPr>
        <w:rPr>
          <w:b/>
          <w:i/>
          <w:highlight w:val="yellow"/>
        </w:rPr>
      </w:pPr>
    </w:p>
    <w:p w14:paraId="4FD13E1D" w14:textId="77777777" w:rsidR="002B36BB" w:rsidRDefault="002B36BB" w:rsidP="00B25C79">
      <w:pPr>
        <w:rPr>
          <w:b/>
          <w:i/>
          <w:highlight w:val="yellow"/>
        </w:rPr>
      </w:pPr>
    </w:p>
    <w:p w14:paraId="2948AD96" w14:textId="77777777" w:rsidR="00B25C79" w:rsidRPr="00656656" w:rsidRDefault="00B25C79" w:rsidP="00B25C79">
      <w:pPr>
        <w:ind w:left="720" w:hanging="720"/>
        <w:rPr>
          <w:b/>
          <w:i/>
        </w:rPr>
      </w:pPr>
      <w:r w:rsidRPr="00656656">
        <w:rPr>
          <w:b/>
          <w:i/>
        </w:rPr>
        <w:t>e</w:t>
      </w:r>
      <w:r w:rsidR="003868EA">
        <w:rPr>
          <w:b/>
          <w:i/>
        </w:rPr>
        <w:t>.</w:t>
      </w:r>
      <w:r w:rsidRPr="00656656">
        <w:rPr>
          <w:b/>
          <w:i/>
        </w:rPr>
        <w:tab/>
        <w:t>Sub-assurance:  Par</w:t>
      </w:r>
      <w:r w:rsidR="00430383">
        <w:rPr>
          <w:b/>
          <w:i/>
        </w:rPr>
        <w:t>ticipants are afforded choice b</w:t>
      </w:r>
      <w:r w:rsidRPr="00656656">
        <w:rPr>
          <w:b/>
          <w:i/>
        </w:rPr>
        <w:t>etween/among waiver services and providers.</w:t>
      </w:r>
    </w:p>
    <w:p w14:paraId="64381F2B" w14:textId="77777777" w:rsidR="00B25C79" w:rsidRPr="00656656" w:rsidRDefault="00B25C79" w:rsidP="00B25C79">
      <w:pPr>
        <w:ind w:left="720" w:hanging="720"/>
        <w:rPr>
          <w:b/>
          <w:i/>
        </w:rPr>
      </w:pPr>
    </w:p>
    <w:p w14:paraId="58109FFE" w14:textId="77777777" w:rsidR="00896AD7" w:rsidRDefault="00AC637C">
      <w:pPr>
        <w:ind w:left="720"/>
        <w:rPr>
          <w:b/>
          <w:i/>
        </w:rPr>
      </w:pPr>
      <w:proofErr w:type="spellStart"/>
      <w:r>
        <w:rPr>
          <w:b/>
          <w:i/>
        </w:rPr>
        <w:t>i</w:t>
      </w:r>
      <w:proofErr w:type="spellEnd"/>
      <w:r>
        <w:rPr>
          <w:b/>
          <w:i/>
        </w:rPr>
        <w:t xml:space="preserve">. </w:t>
      </w:r>
      <w:r w:rsidR="006E05A0">
        <w:rPr>
          <w:b/>
          <w:i/>
        </w:rPr>
        <w:t xml:space="preserve">Performance Measures </w:t>
      </w:r>
    </w:p>
    <w:p w14:paraId="10D6B848" w14:textId="77777777" w:rsidR="006E05A0" w:rsidRDefault="006E05A0" w:rsidP="006E05A0">
      <w:pPr>
        <w:ind w:left="720"/>
        <w:rPr>
          <w:b/>
          <w:i/>
        </w:rPr>
      </w:pPr>
    </w:p>
    <w:p w14:paraId="18684FF1" w14:textId="2A3FB261"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74CF8359" w14:textId="77777777" w:rsidR="006E05A0" w:rsidRPr="00A153F3" w:rsidRDefault="006E05A0" w:rsidP="006E05A0">
      <w:pPr>
        <w:ind w:left="720" w:hanging="720"/>
        <w:rPr>
          <w:i/>
        </w:rPr>
      </w:pPr>
    </w:p>
    <w:p w14:paraId="57EEF361" w14:textId="68AAF014"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4FBA86F"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0DE5B2E9" w14:textId="77777777" w:rsidTr="00E44D8D">
        <w:tc>
          <w:tcPr>
            <w:tcW w:w="2268" w:type="dxa"/>
            <w:tcBorders>
              <w:right w:val="single" w:sz="12" w:space="0" w:color="auto"/>
            </w:tcBorders>
          </w:tcPr>
          <w:p w14:paraId="457955C8" w14:textId="77777777" w:rsidR="006E05A0" w:rsidRPr="00A153F3" w:rsidRDefault="006E05A0" w:rsidP="00E44D8D">
            <w:pPr>
              <w:rPr>
                <w:b/>
                <w:i/>
              </w:rPr>
            </w:pPr>
            <w:r w:rsidRPr="00A153F3">
              <w:rPr>
                <w:b/>
                <w:i/>
              </w:rPr>
              <w:t>Performance Measure:</w:t>
            </w:r>
          </w:p>
          <w:p w14:paraId="5ADCC0FB"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E44987" w14:textId="5EF82181" w:rsidR="006E05A0" w:rsidRPr="003F0DFE" w:rsidRDefault="006E72CA" w:rsidP="00E44D8D">
            <w:pPr>
              <w:rPr>
                <w:iCs/>
              </w:rPr>
            </w:pPr>
            <w:r w:rsidRPr="006E72CA">
              <w:rPr>
                <w:iCs/>
              </w:rPr>
              <w:t xml:space="preserve">% of service plans that contain documentation indicating that participant was informed of </w:t>
            </w:r>
            <w:del w:id="762" w:author="Author" w:date="2022-08-01T14:53:00Z">
              <w:r w:rsidRPr="006E72CA" w:rsidDel="00DA16AE">
                <w:rPr>
                  <w:iCs/>
                </w:rPr>
                <w:delText>his/her</w:delText>
              </w:r>
            </w:del>
            <w:ins w:id="763" w:author="Author" w:date="2022-08-01T14:53:00Z">
              <w:r w:rsidR="00DA16AE">
                <w:rPr>
                  <w:iCs/>
                </w:rPr>
                <w:t>their</w:t>
              </w:r>
            </w:ins>
            <w:r w:rsidRPr="006E72CA">
              <w:rPr>
                <w:iCs/>
              </w:rPr>
              <w:t xml:space="preserve"> choice between service providers and method of service delivery. (Number of service plans that contain documentation indicating that participant was informed of </w:t>
            </w:r>
            <w:del w:id="764" w:author="Author" w:date="2022-08-01T14:53:00Z">
              <w:r w:rsidRPr="006E72CA" w:rsidDel="00DA16AE">
                <w:rPr>
                  <w:iCs/>
                </w:rPr>
                <w:delText>his/her</w:delText>
              </w:r>
            </w:del>
            <w:ins w:id="765" w:author="Author" w:date="2022-08-01T14:53:00Z">
              <w:r w:rsidR="00DA16AE">
                <w:rPr>
                  <w:iCs/>
                </w:rPr>
                <w:t>their</w:t>
              </w:r>
            </w:ins>
            <w:r w:rsidRPr="006E72CA">
              <w:rPr>
                <w:iCs/>
              </w:rPr>
              <w:t xml:space="preserve"> choice between service providers and method of service delivery/ Number of service plans reviewed)</w:t>
            </w:r>
          </w:p>
        </w:tc>
      </w:tr>
      <w:tr w:rsidR="006E05A0" w:rsidRPr="00A153F3" w14:paraId="5B3260CD" w14:textId="77777777" w:rsidTr="00E44D8D">
        <w:tc>
          <w:tcPr>
            <w:tcW w:w="9746" w:type="dxa"/>
            <w:gridSpan w:val="5"/>
          </w:tcPr>
          <w:p w14:paraId="400D599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5CC9DB73" w14:textId="77777777" w:rsidTr="00E44D8D">
        <w:tc>
          <w:tcPr>
            <w:tcW w:w="9746" w:type="dxa"/>
            <w:gridSpan w:val="5"/>
            <w:tcBorders>
              <w:bottom w:val="single" w:sz="12" w:space="0" w:color="auto"/>
            </w:tcBorders>
          </w:tcPr>
          <w:p w14:paraId="36B870BD" w14:textId="26C863BA" w:rsidR="006E05A0" w:rsidRPr="00AF7A85" w:rsidRDefault="006E05A0" w:rsidP="00E44D8D">
            <w:pPr>
              <w:rPr>
                <w:i/>
              </w:rPr>
            </w:pPr>
            <w:r>
              <w:rPr>
                <w:i/>
              </w:rPr>
              <w:t>If ‘Other’ is selected, specify:</w:t>
            </w:r>
            <w:r w:rsidR="001F5C15">
              <w:rPr>
                <w:rFonts w:ascii="96kgfzoobpkeupt,Bold" w:eastAsiaTheme="minorHAnsi" w:hAnsi="96kgfzoobpkeupt,Bold" w:cs="96kgfzoobpkeupt,Bold"/>
                <w:b/>
                <w:bCs/>
                <w:sz w:val="20"/>
                <w:szCs w:val="20"/>
              </w:rPr>
              <w:t xml:space="preserve"> SC Supervisor Tool</w:t>
            </w:r>
          </w:p>
        </w:tc>
      </w:tr>
      <w:tr w:rsidR="006E05A0" w:rsidRPr="00A153F3" w14:paraId="33C362E8"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F4ADFB" w14:textId="77777777" w:rsidR="006E05A0" w:rsidRDefault="006E05A0" w:rsidP="00E44D8D">
            <w:pPr>
              <w:rPr>
                <w:i/>
              </w:rPr>
            </w:pPr>
          </w:p>
        </w:tc>
      </w:tr>
      <w:tr w:rsidR="006E05A0" w:rsidRPr="00A153F3" w14:paraId="09C2F6A7" w14:textId="77777777" w:rsidTr="00E44D8D">
        <w:tc>
          <w:tcPr>
            <w:tcW w:w="2268" w:type="dxa"/>
            <w:tcBorders>
              <w:top w:val="single" w:sz="12" w:space="0" w:color="auto"/>
            </w:tcBorders>
          </w:tcPr>
          <w:p w14:paraId="69B62742"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0C0D0C09" w14:textId="77777777" w:rsidR="006E05A0" w:rsidRPr="00A153F3" w:rsidRDefault="006E05A0" w:rsidP="00E44D8D">
            <w:pPr>
              <w:rPr>
                <w:b/>
                <w:i/>
              </w:rPr>
            </w:pPr>
            <w:r w:rsidRPr="00A153F3">
              <w:rPr>
                <w:b/>
                <w:i/>
              </w:rPr>
              <w:t>Responsible Party for data collection/generation</w:t>
            </w:r>
          </w:p>
          <w:p w14:paraId="6B936ED0" w14:textId="77777777" w:rsidR="006E05A0" w:rsidRPr="00A153F3" w:rsidRDefault="006E05A0" w:rsidP="00E44D8D">
            <w:pPr>
              <w:rPr>
                <w:i/>
              </w:rPr>
            </w:pPr>
            <w:r w:rsidRPr="00A153F3">
              <w:rPr>
                <w:i/>
              </w:rPr>
              <w:t>(check each that applies)</w:t>
            </w:r>
          </w:p>
          <w:p w14:paraId="120F0E96" w14:textId="77777777" w:rsidR="006E05A0" w:rsidRPr="00A153F3" w:rsidRDefault="006E05A0" w:rsidP="00E44D8D">
            <w:pPr>
              <w:rPr>
                <w:i/>
              </w:rPr>
            </w:pPr>
          </w:p>
        </w:tc>
        <w:tc>
          <w:tcPr>
            <w:tcW w:w="2390" w:type="dxa"/>
            <w:tcBorders>
              <w:top w:val="single" w:sz="12" w:space="0" w:color="auto"/>
            </w:tcBorders>
          </w:tcPr>
          <w:p w14:paraId="66AF4F0E" w14:textId="77777777" w:rsidR="006E05A0" w:rsidRPr="00A153F3" w:rsidRDefault="006E05A0" w:rsidP="00E44D8D">
            <w:pPr>
              <w:rPr>
                <w:b/>
                <w:i/>
              </w:rPr>
            </w:pPr>
            <w:r w:rsidRPr="00B65FD8">
              <w:rPr>
                <w:b/>
                <w:i/>
              </w:rPr>
              <w:t>Frequency of data collection/generation</w:t>
            </w:r>
            <w:r w:rsidRPr="00A153F3">
              <w:rPr>
                <w:b/>
                <w:i/>
              </w:rPr>
              <w:t>:</w:t>
            </w:r>
          </w:p>
          <w:p w14:paraId="6E78BF9F"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295C3A6A" w14:textId="77777777" w:rsidR="006E05A0" w:rsidRPr="00A153F3" w:rsidRDefault="006E05A0" w:rsidP="00E44D8D">
            <w:pPr>
              <w:rPr>
                <w:b/>
                <w:i/>
              </w:rPr>
            </w:pPr>
            <w:r w:rsidRPr="00A153F3">
              <w:rPr>
                <w:b/>
                <w:i/>
              </w:rPr>
              <w:t>Sampling Approach</w:t>
            </w:r>
          </w:p>
          <w:p w14:paraId="5239AD87" w14:textId="77777777" w:rsidR="006E05A0" w:rsidRPr="00A153F3" w:rsidRDefault="006E05A0" w:rsidP="00E44D8D">
            <w:pPr>
              <w:rPr>
                <w:i/>
              </w:rPr>
            </w:pPr>
            <w:r w:rsidRPr="00A153F3">
              <w:rPr>
                <w:i/>
              </w:rPr>
              <w:t>(check each that applies)</w:t>
            </w:r>
          </w:p>
        </w:tc>
      </w:tr>
      <w:tr w:rsidR="006E05A0" w:rsidRPr="00A153F3" w14:paraId="35DCBB49" w14:textId="77777777" w:rsidTr="00E44D8D">
        <w:tc>
          <w:tcPr>
            <w:tcW w:w="2268" w:type="dxa"/>
          </w:tcPr>
          <w:p w14:paraId="177D19A5" w14:textId="77777777" w:rsidR="006E05A0" w:rsidRPr="00A153F3" w:rsidRDefault="006E05A0" w:rsidP="00E44D8D">
            <w:pPr>
              <w:rPr>
                <w:i/>
              </w:rPr>
            </w:pPr>
          </w:p>
        </w:tc>
        <w:tc>
          <w:tcPr>
            <w:tcW w:w="2520" w:type="dxa"/>
          </w:tcPr>
          <w:p w14:paraId="354D9287" w14:textId="7A20CCE6"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7BFB18BC"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6AF0E060"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7F39BB66" w14:textId="77777777" w:rsidTr="00E44D8D">
        <w:tc>
          <w:tcPr>
            <w:tcW w:w="2268" w:type="dxa"/>
            <w:shd w:val="solid" w:color="auto" w:fill="auto"/>
          </w:tcPr>
          <w:p w14:paraId="7009B576" w14:textId="77777777" w:rsidR="006E05A0" w:rsidRPr="00A153F3" w:rsidRDefault="006E05A0" w:rsidP="00E44D8D">
            <w:pPr>
              <w:rPr>
                <w:i/>
              </w:rPr>
            </w:pPr>
          </w:p>
        </w:tc>
        <w:tc>
          <w:tcPr>
            <w:tcW w:w="2520" w:type="dxa"/>
          </w:tcPr>
          <w:p w14:paraId="3F8356D2"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2CA67FF2"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A872F99" w14:textId="56BE9C04"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Less than 100% Review</w:t>
            </w:r>
          </w:p>
        </w:tc>
      </w:tr>
      <w:tr w:rsidR="006E05A0" w:rsidRPr="00A153F3" w14:paraId="187E5CDA" w14:textId="77777777" w:rsidTr="00E44D8D">
        <w:tc>
          <w:tcPr>
            <w:tcW w:w="2268" w:type="dxa"/>
            <w:shd w:val="solid" w:color="auto" w:fill="auto"/>
          </w:tcPr>
          <w:p w14:paraId="64D72872" w14:textId="77777777" w:rsidR="006E05A0" w:rsidRPr="00A153F3" w:rsidRDefault="006E05A0" w:rsidP="00E44D8D">
            <w:pPr>
              <w:rPr>
                <w:i/>
              </w:rPr>
            </w:pPr>
          </w:p>
        </w:tc>
        <w:tc>
          <w:tcPr>
            <w:tcW w:w="2520" w:type="dxa"/>
          </w:tcPr>
          <w:p w14:paraId="2D3788F0"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468D2BC4" w14:textId="294B561D"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Quarterly</w:t>
            </w:r>
          </w:p>
        </w:tc>
        <w:tc>
          <w:tcPr>
            <w:tcW w:w="360" w:type="dxa"/>
            <w:tcBorders>
              <w:bottom w:val="single" w:sz="4" w:space="0" w:color="auto"/>
            </w:tcBorders>
            <w:shd w:val="solid" w:color="auto" w:fill="auto"/>
          </w:tcPr>
          <w:p w14:paraId="30D4CA1B" w14:textId="77777777" w:rsidR="006E05A0" w:rsidRPr="00A153F3" w:rsidRDefault="006E05A0" w:rsidP="00E44D8D">
            <w:pPr>
              <w:rPr>
                <w:i/>
              </w:rPr>
            </w:pPr>
          </w:p>
        </w:tc>
        <w:tc>
          <w:tcPr>
            <w:tcW w:w="2208" w:type="dxa"/>
            <w:tcBorders>
              <w:bottom w:val="single" w:sz="4" w:space="0" w:color="auto"/>
            </w:tcBorders>
            <w:shd w:val="clear" w:color="auto" w:fill="auto"/>
          </w:tcPr>
          <w:p w14:paraId="6E5A47B8" w14:textId="31CCCBA9"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Representative Sample; Confidence Interval =</w:t>
            </w:r>
          </w:p>
        </w:tc>
      </w:tr>
      <w:tr w:rsidR="006E05A0" w:rsidRPr="00A153F3" w14:paraId="177069A6" w14:textId="77777777" w:rsidTr="00E44D8D">
        <w:tc>
          <w:tcPr>
            <w:tcW w:w="2268" w:type="dxa"/>
            <w:shd w:val="solid" w:color="auto" w:fill="auto"/>
          </w:tcPr>
          <w:p w14:paraId="42BCC62D" w14:textId="77777777" w:rsidR="006E05A0" w:rsidRPr="00A153F3" w:rsidRDefault="006E05A0" w:rsidP="00E44D8D">
            <w:pPr>
              <w:rPr>
                <w:i/>
              </w:rPr>
            </w:pPr>
          </w:p>
        </w:tc>
        <w:tc>
          <w:tcPr>
            <w:tcW w:w="2520" w:type="dxa"/>
          </w:tcPr>
          <w:p w14:paraId="5F0B81EA"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783D87B" w14:textId="77777777" w:rsidR="006E05A0" w:rsidRPr="00A153F3" w:rsidRDefault="006E05A0" w:rsidP="00E44D8D">
            <w:pPr>
              <w:rPr>
                <w:i/>
              </w:rPr>
            </w:pPr>
            <w:r w:rsidRPr="00A153F3">
              <w:rPr>
                <w:i/>
                <w:sz w:val="22"/>
                <w:szCs w:val="22"/>
              </w:rPr>
              <w:t>Specify:</w:t>
            </w:r>
          </w:p>
        </w:tc>
        <w:tc>
          <w:tcPr>
            <w:tcW w:w="2390" w:type="dxa"/>
          </w:tcPr>
          <w:p w14:paraId="7814C4CA"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FCE7EFB" w14:textId="77777777" w:rsidR="006E05A0" w:rsidRPr="00A153F3" w:rsidRDefault="006E05A0" w:rsidP="00E44D8D">
            <w:pPr>
              <w:rPr>
                <w:i/>
              </w:rPr>
            </w:pPr>
          </w:p>
        </w:tc>
        <w:tc>
          <w:tcPr>
            <w:tcW w:w="2208" w:type="dxa"/>
            <w:tcBorders>
              <w:bottom w:val="single" w:sz="4" w:space="0" w:color="auto"/>
            </w:tcBorders>
            <w:shd w:val="pct10" w:color="auto" w:fill="auto"/>
          </w:tcPr>
          <w:p w14:paraId="3FEA37EE" w14:textId="5FCC620C" w:rsidR="006E05A0" w:rsidRPr="003F0DFE" w:rsidRDefault="003F0DFE" w:rsidP="00E44D8D">
            <w:pPr>
              <w:rPr>
                <w:iCs/>
              </w:rPr>
            </w:pPr>
            <w:r>
              <w:rPr>
                <w:iCs/>
              </w:rPr>
              <w:t xml:space="preserve">95% margin of error </w:t>
            </w:r>
            <w:r w:rsidR="00CC65E2">
              <w:rPr>
                <w:iCs/>
              </w:rPr>
              <w:t>+/-5</w:t>
            </w:r>
            <w:ins w:id="766" w:author="Author" w:date="2022-08-01T14:54:00Z">
              <w:r w:rsidR="0084073B">
                <w:rPr>
                  <w:iCs/>
                </w:rPr>
                <w:t xml:space="preserve">  95/5 response distribution</w:t>
              </w:r>
            </w:ins>
          </w:p>
        </w:tc>
      </w:tr>
      <w:tr w:rsidR="006E05A0" w:rsidRPr="00A153F3" w14:paraId="69D7D9DE" w14:textId="77777777" w:rsidTr="00E44D8D">
        <w:tc>
          <w:tcPr>
            <w:tcW w:w="2268" w:type="dxa"/>
            <w:tcBorders>
              <w:bottom w:val="single" w:sz="4" w:space="0" w:color="auto"/>
            </w:tcBorders>
          </w:tcPr>
          <w:p w14:paraId="4E91C405" w14:textId="77777777" w:rsidR="006E05A0" w:rsidRPr="00A153F3" w:rsidRDefault="006E05A0" w:rsidP="00E44D8D">
            <w:pPr>
              <w:rPr>
                <w:i/>
              </w:rPr>
            </w:pPr>
          </w:p>
        </w:tc>
        <w:tc>
          <w:tcPr>
            <w:tcW w:w="2520" w:type="dxa"/>
            <w:tcBorders>
              <w:bottom w:val="single" w:sz="4" w:space="0" w:color="auto"/>
            </w:tcBorders>
            <w:shd w:val="pct10" w:color="auto" w:fill="auto"/>
          </w:tcPr>
          <w:p w14:paraId="4919CEEE" w14:textId="77777777" w:rsidR="006E05A0" w:rsidRPr="00A153F3" w:rsidRDefault="006E05A0" w:rsidP="00E44D8D">
            <w:pPr>
              <w:rPr>
                <w:i/>
                <w:sz w:val="22"/>
                <w:szCs w:val="22"/>
              </w:rPr>
            </w:pPr>
          </w:p>
        </w:tc>
        <w:tc>
          <w:tcPr>
            <w:tcW w:w="2390" w:type="dxa"/>
            <w:tcBorders>
              <w:bottom w:val="single" w:sz="4" w:space="0" w:color="auto"/>
            </w:tcBorders>
          </w:tcPr>
          <w:p w14:paraId="7E24558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2F115EC" w14:textId="77777777" w:rsidR="006E05A0" w:rsidRPr="00A153F3" w:rsidRDefault="006E05A0" w:rsidP="00E44D8D">
            <w:pPr>
              <w:rPr>
                <w:i/>
              </w:rPr>
            </w:pPr>
          </w:p>
        </w:tc>
        <w:tc>
          <w:tcPr>
            <w:tcW w:w="2208" w:type="dxa"/>
            <w:tcBorders>
              <w:bottom w:val="single" w:sz="4" w:space="0" w:color="auto"/>
            </w:tcBorders>
            <w:shd w:val="clear" w:color="auto" w:fill="auto"/>
          </w:tcPr>
          <w:p w14:paraId="05E2D37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27DEF69F" w14:textId="77777777" w:rsidTr="00E44D8D">
        <w:tc>
          <w:tcPr>
            <w:tcW w:w="2268" w:type="dxa"/>
            <w:tcBorders>
              <w:bottom w:val="single" w:sz="4" w:space="0" w:color="auto"/>
            </w:tcBorders>
          </w:tcPr>
          <w:p w14:paraId="18CDFEBB" w14:textId="77777777" w:rsidR="006E05A0" w:rsidRPr="00A153F3" w:rsidRDefault="006E05A0" w:rsidP="00E44D8D">
            <w:pPr>
              <w:rPr>
                <w:i/>
              </w:rPr>
            </w:pPr>
          </w:p>
        </w:tc>
        <w:tc>
          <w:tcPr>
            <w:tcW w:w="2520" w:type="dxa"/>
            <w:tcBorders>
              <w:bottom w:val="single" w:sz="4" w:space="0" w:color="auto"/>
            </w:tcBorders>
            <w:shd w:val="pct10" w:color="auto" w:fill="auto"/>
          </w:tcPr>
          <w:p w14:paraId="31B200AF" w14:textId="77777777" w:rsidR="006E05A0" w:rsidRPr="00A153F3" w:rsidRDefault="006E05A0" w:rsidP="00E44D8D">
            <w:pPr>
              <w:rPr>
                <w:i/>
                <w:sz w:val="22"/>
                <w:szCs w:val="22"/>
              </w:rPr>
            </w:pPr>
          </w:p>
        </w:tc>
        <w:tc>
          <w:tcPr>
            <w:tcW w:w="2390" w:type="dxa"/>
            <w:tcBorders>
              <w:bottom w:val="single" w:sz="4" w:space="0" w:color="auto"/>
            </w:tcBorders>
          </w:tcPr>
          <w:p w14:paraId="14D10E9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32AA375"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05CD941A" w14:textId="77777777" w:rsidR="006E05A0" w:rsidRPr="00A153F3" w:rsidRDefault="006E05A0" w:rsidP="00E44D8D">
            <w:pPr>
              <w:rPr>
                <w:i/>
              </w:rPr>
            </w:pPr>
          </w:p>
        </w:tc>
        <w:tc>
          <w:tcPr>
            <w:tcW w:w="2208" w:type="dxa"/>
            <w:tcBorders>
              <w:bottom w:val="single" w:sz="4" w:space="0" w:color="auto"/>
            </w:tcBorders>
            <w:shd w:val="pct10" w:color="auto" w:fill="auto"/>
          </w:tcPr>
          <w:p w14:paraId="3AB75FB2" w14:textId="77777777" w:rsidR="006E05A0" w:rsidRPr="00A153F3" w:rsidRDefault="006E05A0" w:rsidP="00E44D8D">
            <w:pPr>
              <w:rPr>
                <w:i/>
              </w:rPr>
            </w:pPr>
          </w:p>
        </w:tc>
      </w:tr>
      <w:tr w:rsidR="006E05A0" w:rsidRPr="00A153F3" w14:paraId="5BEE7EDD" w14:textId="77777777" w:rsidTr="00E44D8D">
        <w:tc>
          <w:tcPr>
            <w:tcW w:w="2268" w:type="dxa"/>
            <w:tcBorders>
              <w:top w:val="single" w:sz="4" w:space="0" w:color="auto"/>
              <w:left w:val="single" w:sz="4" w:space="0" w:color="auto"/>
              <w:bottom w:val="single" w:sz="4" w:space="0" w:color="auto"/>
              <w:right w:val="single" w:sz="4" w:space="0" w:color="auto"/>
            </w:tcBorders>
          </w:tcPr>
          <w:p w14:paraId="2FA80C20"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CE603B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294005"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C89F706"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3D6A116"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182EB4E9"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785D520"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4E1B9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385706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137207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AE5AD1B" w14:textId="77777777" w:rsidR="006E05A0" w:rsidRPr="00A153F3" w:rsidRDefault="006E05A0" w:rsidP="00E44D8D">
            <w:pPr>
              <w:rPr>
                <w:i/>
              </w:rPr>
            </w:pPr>
          </w:p>
        </w:tc>
      </w:tr>
    </w:tbl>
    <w:p w14:paraId="52DF1441" w14:textId="77777777" w:rsidR="006E05A0" w:rsidRDefault="006E05A0" w:rsidP="006E05A0">
      <w:pPr>
        <w:rPr>
          <w:b/>
          <w:i/>
        </w:rPr>
      </w:pPr>
      <w:r w:rsidRPr="00A153F3">
        <w:rPr>
          <w:b/>
          <w:i/>
        </w:rPr>
        <w:t>Add another Data Source for this performance measure</w:t>
      </w:r>
      <w:r>
        <w:rPr>
          <w:b/>
          <w:i/>
        </w:rPr>
        <w:t xml:space="preserve"> </w:t>
      </w:r>
    </w:p>
    <w:p w14:paraId="5318D1A3" w14:textId="77777777" w:rsidR="006E05A0" w:rsidRDefault="006E05A0" w:rsidP="006E05A0"/>
    <w:p w14:paraId="7A2F33C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81383A3" w14:textId="77777777" w:rsidTr="00E44D8D">
        <w:tc>
          <w:tcPr>
            <w:tcW w:w="2520" w:type="dxa"/>
            <w:tcBorders>
              <w:top w:val="single" w:sz="4" w:space="0" w:color="auto"/>
              <w:left w:val="single" w:sz="4" w:space="0" w:color="auto"/>
              <w:bottom w:val="single" w:sz="4" w:space="0" w:color="auto"/>
              <w:right w:val="single" w:sz="4" w:space="0" w:color="auto"/>
            </w:tcBorders>
          </w:tcPr>
          <w:p w14:paraId="7FE14F46"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01AB1A7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22AEE2" w14:textId="77777777" w:rsidR="006E05A0" w:rsidRPr="00A153F3" w:rsidRDefault="006E05A0" w:rsidP="00E44D8D">
            <w:pPr>
              <w:rPr>
                <w:b/>
                <w:i/>
                <w:sz w:val="22"/>
                <w:szCs w:val="22"/>
              </w:rPr>
            </w:pPr>
            <w:r w:rsidRPr="00A153F3">
              <w:rPr>
                <w:b/>
                <w:i/>
                <w:sz w:val="22"/>
                <w:szCs w:val="22"/>
              </w:rPr>
              <w:t>Frequency of data aggregation and analysis:</w:t>
            </w:r>
          </w:p>
          <w:p w14:paraId="799BC64D" w14:textId="77777777" w:rsidR="006E05A0" w:rsidRPr="00A153F3" w:rsidRDefault="006E05A0" w:rsidP="00E44D8D">
            <w:pPr>
              <w:rPr>
                <w:b/>
                <w:i/>
                <w:sz w:val="22"/>
                <w:szCs w:val="22"/>
              </w:rPr>
            </w:pPr>
            <w:r w:rsidRPr="00A153F3">
              <w:rPr>
                <w:i/>
              </w:rPr>
              <w:t>(check each that applies</w:t>
            </w:r>
          </w:p>
        </w:tc>
      </w:tr>
      <w:tr w:rsidR="006E05A0" w:rsidRPr="00A153F3" w14:paraId="3624AB81" w14:textId="77777777" w:rsidTr="00E44D8D">
        <w:tc>
          <w:tcPr>
            <w:tcW w:w="2520" w:type="dxa"/>
            <w:tcBorders>
              <w:top w:val="single" w:sz="4" w:space="0" w:color="auto"/>
              <w:left w:val="single" w:sz="4" w:space="0" w:color="auto"/>
              <w:bottom w:val="single" w:sz="4" w:space="0" w:color="auto"/>
              <w:right w:val="single" w:sz="4" w:space="0" w:color="auto"/>
            </w:tcBorders>
          </w:tcPr>
          <w:p w14:paraId="4FADF43B" w14:textId="62B43252"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7F6A7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02262C47" w14:textId="77777777" w:rsidTr="00E44D8D">
        <w:tc>
          <w:tcPr>
            <w:tcW w:w="2520" w:type="dxa"/>
            <w:tcBorders>
              <w:top w:val="single" w:sz="4" w:space="0" w:color="auto"/>
              <w:left w:val="single" w:sz="4" w:space="0" w:color="auto"/>
              <w:bottom w:val="single" w:sz="4" w:space="0" w:color="auto"/>
              <w:right w:val="single" w:sz="4" w:space="0" w:color="auto"/>
            </w:tcBorders>
          </w:tcPr>
          <w:p w14:paraId="37D43DE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73F5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4E070664" w14:textId="77777777" w:rsidTr="00E44D8D">
        <w:tc>
          <w:tcPr>
            <w:tcW w:w="2520" w:type="dxa"/>
            <w:tcBorders>
              <w:top w:val="single" w:sz="4" w:space="0" w:color="auto"/>
              <w:left w:val="single" w:sz="4" w:space="0" w:color="auto"/>
              <w:bottom w:val="single" w:sz="4" w:space="0" w:color="auto"/>
              <w:right w:val="single" w:sz="4" w:space="0" w:color="auto"/>
            </w:tcBorders>
          </w:tcPr>
          <w:p w14:paraId="0D7D455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9A7C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155FE38A" w14:textId="77777777" w:rsidTr="00E44D8D">
        <w:tc>
          <w:tcPr>
            <w:tcW w:w="2520" w:type="dxa"/>
            <w:tcBorders>
              <w:top w:val="single" w:sz="4" w:space="0" w:color="auto"/>
              <w:left w:val="single" w:sz="4" w:space="0" w:color="auto"/>
              <w:bottom w:val="single" w:sz="4" w:space="0" w:color="auto"/>
              <w:right w:val="single" w:sz="4" w:space="0" w:color="auto"/>
            </w:tcBorders>
          </w:tcPr>
          <w:p w14:paraId="7E8CF68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0DA8ED6"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A64989" w14:textId="08C91E07"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70A70D9A" w14:textId="77777777" w:rsidTr="00E44D8D">
        <w:tc>
          <w:tcPr>
            <w:tcW w:w="2520" w:type="dxa"/>
            <w:tcBorders>
              <w:top w:val="single" w:sz="4" w:space="0" w:color="auto"/>
              <w:bottom w:val="single" w:sz="4" w:space="0" w:color="auto"/>
              <w:right w:val="single" w:sz="4" w:space="0" w:color="auto"/>
            </w:tcBorders>
            <w:shd w:val="pct10" w:color="auto" w:fill="auto"/>
          </w:tcPr>
          <w:p w14:paraId="1AA8F11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36A00D"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7522CBE0" w14:textId="77777777" w:rsidTr="00E44D8D">
        <w:tc>
          <w:tcPr>
            <w:tcW w:w="2520" w:type="dxa"/>
            <w:tcBorders>
              <w:top w:val="single" w:sz="4" w:space="0" w:color="auto"/>
              <w:bottom w:val="single" w:sz="4" w:space="0" w:color="auto"/>
              <w:right w:val="single" w:sz="4" w:space="0" w:color="auto"/>
            </w:tcBorders>
            <w:shd w:val="pct10" w:color="auto" w:fill="auto"/>
          </w:tcPr>
          <w:p w14:paraId="53C1C8F3"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03CB"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B6963B4" w14:textId="77777777" w:rsidR="006E05A0" w:rsidRPr="00A153F3" w:rsidRDefault="006E05A0" w:rsidP="00E44D8D">
            <w:pPr>
              <w:rPr>
                <w:i/>
                <w:sz w:val="22"/>
                <w:szCs w:val="22"/>
              </w:rPr>
            </w:pPr>
            <w:r w:rsidRPr="00A153F3">
              <w:rPr>
                <w:i/>
                <w:sz w:val="22"/>
                <w:szCs w:val="22"/>
              </w:rPr>
              <w:t>Specify:</w:t>
            </w:r>
          </w:p>
        </w:tc>
      </w:tr>
      <w:tr w:rsidR="006E05A0" w:rsidRPr="00A153F3" w14:paraId="09092B3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2F44842"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084FDCC" w14:textId="77777777" w:rsidR="006E05A0" w:rsidRPr="00A153F3" w:rsidRDefault="006E05A0" w:rsidP="00E44D8D">
            <w:pPr>
              <w:rPr>
                <w:i/>
                <w:sz w:val="22"/>
                <w:szCs w:val="22"/>
              </w:rPr>
            </w:pPr>
          </w:p>
        </w:tc>
      </w:tr>
    </w:tbl>
    <w:p w14:paraId="3FCBA7FC" w14:textId="77777777" w:rsidR="006E05A0" w:rsidRPr="00A153F3" w:rsidRDefault="006E05A0" w:rsidP="006E05A0">
      <w:pPr>
        <w:rPr>
          <w:b/>
          <w:i/>
        </w:rPr>
      </w:pPr>
    </w:p>
    <w:p w14:paraId="02F84D13" w14:textId="77777777" w:rsidR="006E05A0" w:rsidRPr="00A153F3" w:rsidRDefault="006E05A0" w:rsidP="006E05A0">
      <w:pPr>
        <w:rPr>
          <w:b/>
          <w:i/>
        </w:rPr>
      </w:pPr>
    </w:p>
    <w:p w14:paraId="0AB17785" w14:textId="77777777" w:rsidR="006E05A0" w:rsidRPr="00A153F3" w:rsidRDefault="006E05A0" w:rsidP="006E05A0">
      <w:pPr>
        <w:rPr>
          <w:b/>
          <w:i/>
        </w:rPr>
      </w:pPr>
    </w:p>
    <w:p w14:paraId="5542E3D6" w14:textId="77777777" w:rsidR="006E05A0" w:rsidRPr="00A153F3" w:rsidRDefault="006E05A0" w:rsidP="006E05A0">
      <w:pPr>
        <w:rPr>
          <w:b/>
          <w:i/>
        </w:rPr>
      </w:pPr>
      <w:r w:rsidRPr="00A153F3">
        <w:rPr>
          <w:b/>
          <w:i/>
        </w:rPr>
        <w:t>Add another Performance measure (button to prompt another performance measure)</w:t>
      </w:r>
    </w:p>
    <w:p w14:paraId="022B7442" w14:textId="77777777" w:rsidR="00B25C79" w:rsidRPr="00376676" w:rsidRDefault="00B25C79" w:rsidP="00B25C79">
      <w:pPr>
        <w:rPr>
          <w:b/>
          <w:i/>
          <w:highlight w:val="yellow"/>
        </w:rPr>
      </w:pPr>
    </w:p>
    <w:p w14:paraId="5817C544" w14:textId="00C91BFE" w:rsidR="00B25C79" w:rsidRPr="00AF4DD7" w:rsidRDefault="00B25C79" w:rsidP="00B25C79">
      <w:pPr>
        <w:ind w:left="720" w:hanging="720"/>
        <w:rPr>
          <w:i/>
        </w:rPr>
      </w:pPr>
      <w:r w:rsidRPr="00AF4DD7">
        <w:rPr>
          <w:i/>
        </w:rPr>
        <w:t>ii</w:t>
      </w:r>
      <w:r w:rsidR="003868EA">
        <w:rPr>
          <w:i/>
        </w:rPr>
        <w:t>.</w:t>
      </w:r>
      <w:r w:rsidRPr="00AF4DD7">
        <w:rPr>
          <w:i/>
        </w:rPr>
        <w:t xml:space="preserve">  </w:t>
      </w:r>
      <w:r w:rsidRPr="00AF4DD7">
        <w:rPr>
          <w:i/>
        </w:rPr>
        <w:tab/>
        <w:t xml:space="preserve">If applicable, in the textbox below provide any necessary additional information on the strategies employed by the </w:t>
      </w:r>
      <w:r w:rsidR="0086537F">
        <w:rPr>
          <w:i/>
        </w:rPr>
        <w:t>s</w:t>
      </w:r>
      <w:r w:rsidRPr="00AF4DD7">
        <w:rPr>
          <w:i/>
        </w:rPr>
        <w:t xml:space="preserve">tate to discover/identify problems/issues within the waiver program, including frequency and parties responsible. </w:t>
      </w:r>
    </w:p>
    <w:p w14:paraId="22F7B1E0"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037311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6AE1A64" w14:textId="26E0FCD5" w:rsidR="00B25C79" w:rsidRPr="00CC65E2" w:rsidRDefault="006E72CA" w:rsidP="00CC65E2">
            <w:pPr>
              <w:jc w:val="both"/>
              <w:rPr>
                <w:kern w:val="22"/>
                <w:sz w:val="22"/>
                <w:szCs w:val="22"/>
                <w:highlight w:val="yellow"/>
              </w:rPr>
            </w:pPr>
            <w:r w:rsidRPr="006E72CA">
              <w:rPr>
                <w:kern w:val="22"/>
                <w:sz w:val="22"/>
                <w:szCs w:val="22"/>
              </w:rPr>
              <w:t xml:space="preserve">Program Development and Services Oversight Coordinators will review a sample of service plans of each of the service coordinators they supervise utilizing the SC Supervisor Tool. The tool has two components. The first is a checklist that is completed with every service plan submitted for review and approval. The second is a qualitative review which includes discussion with the service coordinator as well as review of supplementary material. This will be done on a quarterly basis. Included will be a </w:t>
            </w:r>
            <w:r w:rsidRPr="006E72CA">
              <w:rPr>
                <w:kern w:val="22"/>
                <w:sz w:val="22"/>
                <w:szCs w:val="22"/>
              </w:rPr>
              <w:lastRenderedPageBreak/>
              <w:t>review of documentation (including service coordinator notes, site visit forms, and the service plan) and discussion with the service coordinator to verify that service planning and implementation requirements have been met. Each indicator on the tool will be rated according to whether it met the applicable standard.</w:t>
            </w:r>
          </w:p>
        </w:tc>
      </w:tr>
    </w:tbl>
    <w:p w14:paraId="7063131F" w14:textId="77777777" w:rsidR="00B25C79" w:rsidRPr="00376676" w:rsidRDefault="00B25C79" w:rsidP="00B25C79">
      <w:pPr>
        <w:rPr>
          <w:b/>
          <w:i/>
          <w:highlight w:val="yellow"/>
        </w:rPr>
      </w:pPr>
    </w:p>
    <w:p w14:paraId="23E18F50" w14:textId="77777777" w:rsidR="00B25C79" w:rsidRPr="00AF4DD7" w:rsidRDefault="00B25C79" w:rsidP="00B25C79">
      <w:pPr>
        <w:rPr>
          <w:b/>
        </w:rPr>
      </w:pPr>
      <w:r w:rsidRPr="00AF4DD7">
        <w:rPr>
          <w:b/>
        </w:rPr>
        <w:t>b.</w:t>
      </w:r>
      <w:r w:rsidRPr="00AF4DD7">
        <w:rPr>
          <w:b/>
        </w:rPr>
        <w:tab/>
        <w:t>Methods for Remediation/Fixing Individual Problems</w:t>
      </w:r>
    </w:p>
    <w:p w14:paraId="1F43BE11" w14:textId="77777777" w:rsidR="00B25C79" w:rsidRPr="00AF4DD7" w:rsidRDefault="00B25C79" w:rsidP="00B25C79">
      <w:pPr>
        <w:rPr>
          <w:b/>
        </w:rPr>
      </w:pPr>
    </w:p>
    <w:p w14:paraId="04DF4907" w14:textId="3EDADE86" w:rsidR="00B25C79" w:rsidRPr="00AF4DD7" w:rsidRDefault="00B25C79" w:rsidP="00B25C79">
      <w:pPr>
        <w:ind w:left="720" w:hanging="720"/>
        <w:rPr>
          <w:b/>
          <w:i/>
        </w:rPr>
      </w:pPr>
      <w:proofErr w:type="spellStart"/>
      <w:r w:rsidRPr="00AF4DD7">
        <w:rPr>
          <w:b/>
          <w:i/>
        </w:rPr>
        <w:t>i</w:t>
      </w:r>
      <w:proofErr w:type="spellEnd"/>
      <w:r w:rsidR="003868EA">
        <w:rPr>
          <w:b/>
          <w:i/>
        </w:rPr>
        <w:t>.</w:t>
      </w:r>
      <w:r w:rsidRPr="00AF4DD7">
        <w:rPr>
          <w:b/>
          <w:i/>
        </w:rPr>
        <w:tab/>
      </w:r>
      <w:r w:rsidRPr="00AF4DD7">
        <w:rPr>
          <w:i/>
        </w:rPr>
        <w:t xml:space="preserve">Describe the </w:t>
      </w:r>
      <w:r w:rsidR="00873527">
        <w:rPr>
          <w:i/>
        </w:rPr>
        <w:t>s</w:t>
      </w:r>
      <w:r w:rsidRPr="00AF4DD7">
        <w:rPr>
          <w:i/>
        </w:rPr>
        <w:t xml:space="preserve">tate’s method for addressing individual problems as they are discovered.  Include information regarding responsible parties and </w:t>
      </w:r>
      <w:r w:rsidR="0089417F" w:rsidRPr="00AF4DD7">
        <w:rPr>
          <w:i/>
        </w:rPr>
        <w:t xml:space="preserve">GENERAL </w:t>
      </w:r>
      <w:r w:rsidRPr="00AF4DD7">
        <w:rPr>
          <w:i/>
        </w:rPr>
        <w:t xml:space="preserve">methods for problem correction.  In addition, provide information on the methods used by the </w:t>
      </w:r>
      <w:r w:rsidR="00873527">
        <w:rPr>
          <w:i/>
        </w:rPr>
        <w:t>s</w:t>
      </w:r>
      <w:r w:rsidRPr="00AF4DD7">
        <w:rPr>
          <w:i/>
        </w:rPr>
        <w:t xml:space="preserve">tate to document these items. </w:t>
      </w:r>
    </w:p>
    <w:p w14:paraId="05014386"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74A14C80"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FB1D766" w14:textId="6C515D53" w:rsidR="00B25C79" w:rsidRPr="00CC65E2" w:rsidRDefault="006241F4" w:rsidP="00CC65E2">
            <w:pPr>
              <w:jc w:val="both"/>
              <w:rPr>
                <w:kern w:val="22"/>
                <w:sz w:val="22"/>
                <w:szCs w:val="22"/>
                <w:highlight w:val="yellow"/>
              </w:rPr>
            </w:pPr>
            <w:r w:rsidRPr="006241F4">
              <w:rPr>
                <w:kern w:val="22"/>
                <w:sz w:val="22"/>
                <w:szCs w:val="22"/>
              </w:rPr>
              <w:t>The Department of Developmental Services (DDS) and MassHealth are responsible for ensuring effective oversight of the waiver program, including administrative and operational functions performed by the Level of Care entity and the Administrative Service Organization. As problems are discovered with the management of the waiver program, the Administrative Services Organization, or waiver service providers, the Department of Developmental Services (DDS) and MassHealth/DDS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 related issues.</w:t>
            </w:r>
          </w:p>
        </w:tc>
      </w:tr>
    </w:tbl>
    <w:p w14:paraId="6B00D2A4" w14:textId="77777777" w:rsidR="00B25C79" w:rsidRPr="00376676" w:rsidRDefault="00B25C79" w:rsidP="00B25C79">
      <w:pPr>
        <w:spacing w:before="120" w:after="120"/>
        <w:ind w:left="432" w:hanging="432"/>
        <w:jc w:val="both"/>
        <w:rPr>
          <w:b/>
          <w:kern w:val="22"/>
          <w:sz w:val="22"/>
          <w:szCs w:val="22"/>
          <w:highlight w:val="yellow"/>
        </w:rPr>
      </w:pPr>
    </w:p>
    <w:p w14:paraId="199DDF6E" w14:textId="77777777" w:rsidR="00B25C79" w:rsidRPr="00AF4DD7" w:rsidRDefault="00B25C79" w:rsidP="00B25C79">
      <w:pPr>
        <w:rPr>
          <w:b/>
          <w:i/>
        </w:rPr>
      </w:pPr>
      <w:r w:rsidRPr="00AF4DD7">
        <w:rPr>
          <w:b/>
          <w:i/>
        </w:rPr>
        <w:t>ii</w:t>
      </w:r>
      <w:r w:rsidR="003868EA">
        <w:rPr>
          <w:b/>
          <w:i/>
        </w:rPr>
        <w:t>.</w:t>
      </w:r>
      <w:r w:rsidRPr="00AF4DD7">
        <w:rPr>
          <w:b/>
          <w:i/>
        </w:rPr>
        <w:tab/>
        <w:t>Remediation Data Aggregation</w:t>
      </w:r>
    </w:p>
    <w:p w14:paraId="5891508F" w14:textId="77777777" w:rsidR="00B25C79" w:rsidRPr="00AF4DD7"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F4DD7" w14:paraId="6586F715" w14:textId="77777777" w:rsidTr="00B25C79">
        <w:tc>
          <w:tcPr>
            <w:tcW w:w="2268" w:type="dxa"/>
          </w:tcPr>
          <w:p w14:paraId="59CC505E" w14:textId="77777777" w:rsidR="00B25C79" w:rsidRPr="00AF4DD7" w:rsidRDefault="00B25C79" w:rsidP="00B25C79">
            <w:pPr>
              <w:rPr>
                <w:b/>
                <w:i/>
              </w:rPr>
            </w:pPr>
            <w:r w:rsidRPr="00AF4DD7">
              <w:rPr>
                <w:b/>
                <w:i/>
              </w:rPr>
              <w:t>Remediation-related Data Aggregation and Analysis (including trend identification)</w:t>
            </w:r>
          </w:p>
        </w:tc>
        <w:tc>
          <w:tcPr>
            <w:tcW w:w="2880" w:type="dxa"/>
          </w:tcPr>
          <w:p w14:paraId="0E341EDC" w14:textId="77777777" w:rsidR="00B25C79" w:rsidRPr="00AF4DD7" w:rsidRDefault="00795887" w:rsidP="00B25C79">
            <w:pPr>
              <w:rPr>
                <w:b/>
                <w:i/>
                <w:sz w:val="22"/>
                <w:szCs w:val="22"/>
              </w:rPr>
            </w:pPr>
            <w:r w:rsidRPr="00795887">
              <w:rPr>
                <w:b/>
                <w:sz w:val="22"/>
                <w:szCs w:val="22"/>
              </w:rPr>
              <w:t>Responsible Party</w:t>
            </w:r>
            <w:r w:rsidR="00B25C79" w:rsidRPr="00AF4DD7">
              <w:rPr>
                <w:b/>
                <w:i/>
                <w:sz w:val="22"/>
                <w:szCs w:val="22"/>
              </w:rPr>
              <w:t xml:space="preserve"> </w:t>
            </w:r>
            <w:r w:rsidR="00B25C79" w:rsidRPr="00AF4DD7">
              <w:rPr>
                <w:i/>
              </w:rPr>
              <w:t>(check each that applies)</w:t>
            </w:r>
            <w:r w:rsidR="003868EA">
              <w:rPr>
                <w:i/>
              </w:rPr>
              <w:t>:</w:t>
            </w:r>
          </w:p>
        </w:tc>
        <w:tc>
          <w:tcPr>
            <w:tcW w:w="2520" w:type="dxa"/>
            <w:shd w:val="clear" w:color="auto" w:fill="auto"/>
          </w:tcPr>
          <w:p w14:paraId="0090A94E" w14:textId="77777777" w:rsidR="00B25C79" w:rsidRPr="00AF4DD7" w:rsidRDefault="00795887" w:rsidP="00B25C79">
            <w:pPr>
              <w:rPr>
                <w:b/>
                <w:i/>
                <w:sz w:val="22"/>
                <w:szCs w:val="22"/>
              </w:rPr>
            </w:pPr>
            <w:r w:rsidRPr="00795887">
              <w:rPr>
                <w:b/>
                <w:sz w:val="22"/>
                <w:szCs w:val="22"/>
              </w:rPr>
              <w:t>Frequency of data aggregation and analysis</w:t>
            </w:r>
          </w:p>
          <w:p w14:paraId="48BBBE79" w14:textId="77777777" w:rsidR="00B25C79" w:rsidRPr="00AF4DD7" w:rsidRDefault="00B25C79" w:rsidP="00B25C79">
            <w:pPr>
              <w:rPr>
                <w:b/>
                <w:i/>
                <w:sz w:val="22"/>
                <w:szCs w:val="22"/>
              </w:rPr>
            </w:pPr>
            <w:r w:rsidRPr="00AF4DD7">
              <w:rPr>
                <w:i/>
              </w:rPr>
              <w:t>(check each that applies)</w:t>
            </w:r>
            <w:r w:rsidR="003868EA">
              <w:rPr>
                <w:i/>
              </w:rPr>
              <w:t>:</w:t>
            </w:r>
          </w:p>
        </w:tc>
      </w:tr>
      <w:tr w:rsidR="00B25C79" w:rsidRPr="00AF4DD7" w14:paraId="59897BA6" w14:textId="77777777" w:rsidTr="00B25C79">
        <w:tc>
          <w:tcPr>
            <w:tcW w:w="2268" w:type="dxa"/>
            <w:shd w:val="solid" w:color="auto" w:fill="auto"/>
          </w:tcPr>
          <w:p w14:paraId="05C1BEBE" w14:textId="77777777" w:rsidR="00B25C79" w:rsidRPr="00AF4DD7" w:rsidRDefault="00B25C79" w:rsidP="00B25C79">
            <w:pPr>
              <w:rPr>
                <w:i/>
              </w:rPr>
            </w:pPr>
          </w:p>
        </w:tc>
        <w:tc>
          <w:tcPr>
            <w:tcW w:w="2880" w:type="dxa"/>
          </w:tcPr>
          <w:p w14:paraId="74BF37E4" w14:textId="3F77DE83" w:rsidR="00B25C79" w:rsidRPr="003868EA" w:rsidRDefault="00CB7543" w:rsidP="00B25C79">
            <w:pPr>
              <w:rPr>
                <w:b/>
                <w:sz w:val="22"/>
                <w:szCs w:val="22"/>
              </w:rPr>
            </w:pPr>
            <w:r>
              <w:rPr>
                <w:rFonts w:ascii="Wingdings" w:eastAsia="Wingdings" w:hAnsi="Wingdings" w:cs="Wingdings"/>
              </w:rPr>
              <w:t>þ</w:t>
            </w:r>
            <w:r w:rsidR="00795887" w:rsidRPr="00795887">
              <w:rPr>
                <w:b/>
                <w:sz w:val="22"/>
                <w:szCs w:val="22"/>
              </w:rPr>
              <w:t xml:space="preserve"> State Medicaid Agency</w:t>
            </w:r>
          </w:p>
        </w:tc>
        <w:tc>
          <w:tcPr>
            <w:tcW w:w="2520" w:type="dxa"/>
            <w:shd w:val="clear" w:color="auto" w:fill="auto"/>
          </w:tcPr>
          <w:p w14:paraId="66D020DC"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Weekly</w:t>
            </w:r>
          </w:p>
        </w:tc>
      </w:tr>
      <w:tr w:rsidR="00B25C79" w:rsidRPr="00AF4DD7" w14:paraId="531EB09B" w14:textId="77777777" w:rsidTr="00B25C79">
        <w:tc>
          <w:tcPr>
            <w:tcW w:w="2268" w:type="dxa"/>
            <w:shd w:val="solid" w:color="auto" w:fill="auto"/>
          </w:tcPr>
          <w:p w14:paraId="0A598672" w14:textId="77777777" w:rsidR="00B25C79" w:rsidRPr="00AF4DD7" w:rsidRDefault="00B25C79" w:rsidP="00B25C79">
            <w:pPr>
              <w:rPr>
                <w:i/>
              </w:rPr>
            </w:pPr>
          </w:p>
        </w:tc>
        <w:tc>
          <w:tcPr>
            <w:tcW w:w="2880" w:type="dxa"/>
          </w:tcPr>
          <w:p w14:paraId="27876F8C"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11CF272D"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Monthly</w:t>
            </w:r>
          </w:p>
        </w:tc>
      </w:tr>
      <w:tr w:rsidR="00B25C79" w:rsidRPr="00AF4DD7" w14:paraId="6F29555F" w14:textId="77777777" w:rsidTr="00B25C79">
        <w:tc>
          <w:tcPr>
            <w:tcW w:w="2268" w:type="dxa"/>
            <w:shd w:val="solid" w:color="auto" w:fill="auto"/>
          </w:tcPr>
          <w:p w14:paraId="5B69FA2E" w14:textId="77777777" w:rsidR="00B25C79" w:rsidRPr="00AF4DD7" w:rsidRDefault="00B25C79" w:rsidP="00B25C79">
            <w:pPr>
              <w:rPr>
                <w:i/>
              </w:rPr>
            </w:pPr>
          </w:p>
        </w:tc>
        <w:tc>
          <w:tcPr>
            <w:tcW w:w="2880" w:type="dxa"/>
          </w:tcPr>
          <w:p w14:paraId="0BAFA8AE"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CE6D940"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Quarterly</w:t>
            </w:r>
          </w:p>
        </w:tc>
      </w:tr>
      <w:tr w:rsidR="00B25C79" w:rsidRPr="00AF4DD7" w14:paraId="4C1734C8" w14:textId="77777777" w:rsidTr="00B25C79">
        <w:tc>
          <w:tcPr>
            <w:tcW w:w="2268" w:type="dxa"/>
            <w:shd w:val="solid" w:color="auto" w:fill="auto"/>
          </w:tcPr>
          <w:p w14:paraId="1FBD17B9" w14:textId="77777777" w:rsidR="00B25C79" w:rsidRPr="00AF4DD7" w:rsidRDefault="00B25C79" w:rsidP="00B25C79">
            <w:pPr>
              <w:rPr>
                <w:i/>
              </w:rPr>
            </w:pPr>
          </w:p>
        </w:tc>
        <w:tc>
          <w:tcPr>
            <w:tcW w:w="2880" w:type="dxa"/>
          </w:tcPr>
          <w:p w14:paraId="3443D193" w14:textId="77777777" w:rsidR="003868EA" w:rsidRDefault="00795887" w:rsidP="00B25C79">
            <w:pPr>
              <w:rPr>
                <w:i/>
                <w:sz w:val="22"/>
                <w:szCs w:val="22"/>
              </w:rPr>
            </w:pPr>
            <w:r w:rsidRPr="00795887">
              <w:rPr>
                <w:b/>
                <w:sz w:val="22"/>
                <w:szCs w:val="22"/>
              </w:rPr>
              <w:sym w:font="Wingdings" w:char="F0A8"/>
            </w:r>
            <w:r w:rsidRPr="00795887">
              <w:rPr>
                <w:b/>
                <w:sz w:val="22"/>
                <w:szCs w:val="22"/>
              </w:rPr>
              <w:t xml:space="preserve"> Other</w:t>
            </w:r>
          </w:p>
          <w:p w14:paraId="28CBC52D" w14:textId="77777777" w:rsidR="00B25C79" w:rsidRPr="00AF4DD7" w:rsidRDefault="00795887" w:rsidP="003868EA">
            <w:pPr>
              <w:rPr>
                <w:i/>
                <w:sz w:val="22"/>
                <w:szCs w:val="22"/>
              </w:rPr>
            </w:pPr>
            <w:r w:rsidRPr="00795887">
              <w:rPr>
                <w:sz w:val="22"/>
                <w:szCs w:val="22"/>
              </w:rPr>
              <w:t>Specify:</w:t>
            </w:r>
          </w:p>
        </w:tc>
        <w:tc>
          <w:tcPr>
            <w:tcW w:w="2520" w:type="dxa"/>
            <w:shd w:val="clear" w:color="auto" w:fill="auto"/>
          </w:tcPr>
          <w:p w14:paraId="2C5821D8" w14:textId="3BDC4567" w:rsidR="00B25C79" w:rsidRPr="003868EA" w:rsidRDefault="00CB7543" w:rsidP="00B25C79">
            <w:pPr>
              <w:rPr>
                <w:b/>
                <w:sz w:val="22"/>
                <w:szCs w:val="22"/>
              </w:rPr>
            </w:pPr>
            <w:r>
              <w:rPr>
                <w:rFonts w:ascii="Wingdings" w:eastAsia="Wingdings" w:hAnsi="Wingdings" w:cs="Wingdings"/>
              </w:rPr>
              <w:t>þ</w:t>
            </w:r>
            <w:r w:rsidR="00795887" w:rsidRPr="00795887">
              <w:rPr>
                <w:b/>
                <w:sz w:val="22"/>
                <w:szCs w:val="22"/>
              </w:rPr>
              <w:t xml:space="preserve"> Annually</w:t>
            </w:r>
          </w:p>
        </w:tc>
      </w:tr>
      <w:tr w:rsidR="00B25C79" w:rsidRPr="00AF4DD7" w14:paraId="20B3B99D" w14:textId="77777777" w:rsidTr="00B25C79">
        <w:tc>
          <w:tcPr>
            <w:tcW w:w="2268" w:type="dxa"/>
            <w:shd w:val="solid" w:color="auto" w:fill="auto"/>
          </w:tcPr>
          <w:p w14:paraId="3150CA47" w14:textId="77777777" w:rsidR="00B25C79" w:rsidRPr="00AF4DD7" w:rsidRDefault="00B25C79" w:rsidP="00B25C79">
            <w:pPr>
              <w:rPr>
                <w:i/>
              </w:rPr>
            </w:pPr>
          </w:p>
        </w:tc>
        <w:tc>
          <w:tcPr>
            <w:tcW w:w="2880" w:type="dxa"/>
            <w:shd w:val="pct10" w:color="auto" w:fill="auto"/>
          </w:tcPr>
          <w:p w14:paraId="036CD5AC" w14:textId="77777777" w:rsidR="00B25C79" w:rsidRPr="00AF4DD7" w:rsidRDefault="00B25C79" w:rsidP="00B25C79">
            <w:pPr>
              <w:rPr>
                <w:i/>
                <w:sz w:val="22"/>
                <w:szCs w:val="22"/>
              </w:rPr>
            </w:pPr>
          </w:p>
        </w:tc>
        <w:tc>
          <w:tcPr>
            <w:tcW w:w="2520" w:type="dxa"/>
            <w:shd w:val="clear" w:color="auto" w:fill="auto"/>
          </w:tcPr>
          <w:p w14:paraId="014DCCBA"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Continuously and Ongoing</w:t>
            </w:r>
          </w:p>
        </w:tc>
      </w:tr>
      <w:tr w:rsidR="00B25C79" w:rsidRPr="00AF4DD7" w14:paraId="390033FC" w14:textId="77777777" w:rsidTr="00B25C79">
        <w:tc>
          <w:tcPr>
            <w:tcW w:w="2268" w:type="dxa"/>
            <w:shd w:val="solid" w:color="auto" w:fill="auto"/>
          </w:tcPr>
          <w:p w14:paraId="29E47ECD" w14:textId="77777777" w:rsidR="00B25C79" w:rsidRPr="00AF4DD7" w:rsidRDefault="00B25C79" w:rsidP="00B25C79">
            <w:pPr>
              <w:rPr>
                <w:i/>
              </w:rPr>
            </w:pPr>
          </w:p>
        </w:tc>
        <w:tc>
          <w:tcPr>
            <w:tcW w:w="2880" w:type="dxa"/>
            <w:shd w:val="pct10" w:color="auto" w:fill="auto"/>
          </w:tcPr>
          <w:p w14:paraId="3DE13762" w14:textId="77777777" w:rsidR="00B25C79" w:rsidRPr="00AF4DD7" w:rsidRDefault="00B25C79" w:rsidP="00B25C79">
            <w:pPr>
              <w:rPr>
                <w:i/>
                <w:sz w:val="22"/>
                <w:szCs w:val="22"/>
              </w:rPr>
            </w:pPr>
          </w:p>
        </w:tc>
        <w:tc>
          <w:tcPr>
            <w:tcW w:w="2520" w:type="dxa"/>
            <w:shd w:val="clear" w:color="auto" w:fill="auto"/>
          </w:tcPr>
          <w:p w14:paraId="04166F94" w14:textId="77777777" w:rsidR="003868EA" w:rsidRDefault="00795887" w:rsidP="00B25C79">
            <w:pPr>
              <w:rPr>
                <w:b/>
                <w:sz w:val="22"/>
                <w:szCs w:val="22"/>
              </w:rPr>
            </w:pPr>
            <w:r w:rsidRPr="00795887">
              <w:rPr>
                <w:b/>
                <w:sz w:val="22"/>
                <w:szCs w:val="22"/>
              </w:rPr>
              <w:sym w:font="Wingdings" w:char="F0A8"/>
            </w:r>
            <w:r w:rsidRPr="00795887">
              <w:rPr>
                <w:b/>
                <w:sz w:val="22"/>
                <w:szCs w:val="22"/>
              </w:rPr>
              <w:t xml:space="preserve"> Other</w:t>
            </w:r>
          </w:p>
          <w:p w14:paraId="6BC328C6" w14:textId="77777777" w:rsidR="00B25C79" w:rsidRPr="00AF4DD7" w:rsidRDefault="00795887" w:rsidP="003868EA">
            <w:pPr>
              <w:rPr>
                <w:i/>
                <w:sz w:val="22"/>
                <w:szCs w:val="22"/>
              </w:rPr>
            </w:pPr>
            <w:r w:rsidRPr="00795887">
              <w:rPr>
                <w:sz w:val="22"/>
                <w:szCs w:val="22"/>
              </w:rPr>
              <w:t>Specify:</w:t>
            </w:r>
          </w:p>
        </w:tc>
      </w:tr>
      <w:tr w:rsidR="00B25C79" w:rsidRPr="00AF4DD7" w14:paraId="79C32DFE" w14:textId="77777777" w:rsidTr="00B25C79">
        <w:tc>
          <w:tcPr>
            <w:tcW w:w="2268" w:type="dxa"/>
            <w:shd w:val="solid" w:color="auto" w:fill="auto"/>
          </w:tcPr>
          <w:p w14:paraId="57D70E5B" w14:textId="77777777" w:rsidR="00B25C79" w:rsidRPr="00AF4DD7" w:rsidRDefault="00B25C79" w:rsidP="00B25C79">
            <w:pPr>
              <w:rPr>
                <w:i/>
              </w:rPr>
            </w:pPr>
          </w:p>
        </w:tc>
        <w:tc>
          <w:tcPr>
            <w:tcW w:w="2880" w:type="dxa"/>
            <w:shd w:val="pct10" w:color="auto" w:fill="auto"/>
          </w:tcPr>
          <w:p w14:paraId="704EA1A8" w14:textId="77777777" w:rsidR="00B25C79" w:rsidRPr="00AF4DD7" w:rsidRDefault="00B25C79" w:rsidP="00B25C79">
            <w:pPr>
              <w:rPr>
                <w:i/>
                <w:sz w:val="22"/>
                <w:szCs w:val="22"/>
              </w:rPr>
            </w:pPr>
          </w:p>
        </w:tc>
        <w:tc>
          <w:tcPr>
            <w:tcW w:w="2520" w:type="dxa"/>
            <w:shd w:val="pct10" w:color="auto" w:fill="auto"/>
          </w:tcPr>
          <w:p w14:paraId="139C99C1" w14:textId="77777777" w:rsidR="00B25C79" w:rsidRPr="00AF4DD7" w:rsidRDefault="00B25C79" w:rsidP="00B25C79">
            <w:pPr>
              <w:rPr>
                <w:i/>
                <w:sz w:val="22"/>
                <w:szCs w:val="22"/>
              </w:rPr>
            </w:pPr>
          </w:p>
        </w:tc>
      </w:tr>
    </w:tbl>
    <w:p w14:paraId="4FC861E8" w14:textId="77777777" w:rsidR="00B25C79" w:rsidRPr="00AF4DD7" w:rsidRDefault="00B25C79" w:rsidP="00B25C79">
      <w:pPr>
        <w:rPr>
          <w:i/>
        </w:rPr>
      </w:pPr>
    </w:p>
    <w:p w14:paraId="5560EC34" w14:textId="77777777" w:rsidR="00B25C79" w:rsidRPr="00AF4DD7" w:rsidRDefault="00B25C79" w:rsidP="00B25C79">
      <w:pPr>
        <w:rPr>
          <w:b/>
          <w:i/>
        </w:rPr>
      </w:pPr>
      <w:r w:rsidRPr="00AF4DD7">
        <w:rPr>
          <w:b/>
          <w:i/>
        </w:rPr>
        <w:t>c.</w:t>
      </w:r>
      <w:r w:rsidRPr="00AF4DD7">
        <w:rPr>
          <w:b/>
          <w:i/>
        </w:rPr>
        <w:tab/>
        <w:t>Timelines</w:t>
      </w:r>
    </w:p>
    <w:p w14:paraId="02526874" w14:textId="6D977FB0" w:rsidR="00D62F9C" w:rsidRPr="00A153F3" w:rsidRDefault="00D62F9C" w:rsidP="00D62F9C">
      <w:pPr>
        <w:ind w:left="720"/>
        <w:rPr>
          <w:i/>
        </w:rPr>
      </w:pPr>
      <w:r>
        <w:rPr>
          <w:i/>
        </w:rPr>
        <w:t xml:space="preserve">When the </w:t>
      </w:r>
      <w:r w:rsidR="00873527">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14:paraId="2E7DCA49" w14:textId="77777777" w:rsidR="00B25C79" w:rsidRPr="00AF4DD7"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F4DD7" w14:paraId="5589A3A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2AC62971" w14:textId="4263D8A6" w:rsidR="00B25C79" w:rsidRPr="00AF4DD7" w:rsidRDefault="00CB7543" w:rsidP="00B25C79">
            <w:pPr>
              <w:spacing w:after="60"/>
              <w:rPr>
                <w:b/>
                <w:sz w:val="22"/>
                <w:szCs w:val="22"/>
              </w:rPr>
            </w:pPr>
            <w:r>
              <w:rPr>
                <w:rFonts w:ascii="Wingdings" w:eastAsia="Wingdings" w:hAnsi="Wingdings" w:cs="Wingdings"/>
              </w:rPr>
              <w:t>þ</w:t>
            </w:r>
          </w:p>
        </w:tc>
        <w:tc>
          <w:tcPr>
            <w:tcW w:w="3476" w:type="dxa"/>
            <w:tcBorders>
              <w:left w:val="single" w:sz="12" w:space="0" w:color="auto"/>
            </w:tcBorders>
            <w:vAlign w:val="center"/>
          </w:tcPr>
          <w:p w14:paraId="0F309325" w14:textId="77777777" w:rsidR="00B25C79" w:rsidRPr="00AF4DD7" w:rsidRDefault="00D74790" w:rsidP="00B25C79">
            <w:pPr>
              <w:spacing w:after="60"/>
              <w:rPr>
                <w:sz w:val="22"/>
                <w:szCs w:val="22"/>
              </w:rPr>
            </w:pPr>
            <w:r>
              <w:rPr>
                <w:b/>
                <w:sz w:val="22"/>
                <w:szCs w:val="22"/>
              </w:rPr>
              <w:t>No</w:t>
            </w:r>
          </w:p>
        </w:tc>
      </w:tr>
      <w:tr w:rsidR="00B25C79" w:rsidRPr="00AF4DD7" w14:paraId="6D3CAB1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C58BDED" w14:textId="77777777" w:rsidR="00B25C79" w:rsidRPr="00AF4DD7" w:rsidRDefault="00B25C79" w:rsidP="00B25C79">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14:paraId="137AE8AB" w14:textId="77777777" w:rsidR="00B25C79" w:rsidRPr="00AF4DD7" w:rsidRDefault="00D74790" w:rsidP="00B25C79">
            <w:pPr>
              <w:spacing w:after="60"/>
              <w:rPr>
                <w:b/>
                <w:sz w:val="22"/>
                <w:szCs w:val="22"/>
              </w:rPr>
            </w:pPr>
            <w:r>
              <w:rPr>
                <w:b/>
                <w:sz w:val="22"/>
                <w:szCs w:val="22"/>
              </w:rPr>
              <w:t>Yes</w:t>
            </w:r>
            <w:r w:rsidRPr="00AF4DD7">
              <w:rPr>
                <w:b/>
                <w:sz w:val="22"/>
                <w:szCs w:val="22"/>
              </w:rPr>
              <w:t xml:space="preserve"> </w:t>
            </w:r>
          </w:p>
        </w:tc>
      </w:tr>
    </w:tbl>
    <w:p w14:paraId="4B7D137C" w14:textId="77777777" w:rsidR="00B25C79" w:rsidRPr="00AF4DD7" w:rsidRDefault="00B25C79" w:rsidP="00B25C79">
      <w:pPr>
        <w:ind w:left="720"/>
        <w:rPr>
          <w:i/>
        </w:rPr>
      </w:pPr>
    </w:p>
    <w:p w14:paraId="18614C73" w14:textId="77777777" w:rsidR="00B25C79" w:rsidRDefault="00B25C79" w:rsidP="00B25C79">
      <w:pPr>
        <w:ind w:left="720"/>
        <w:rPr>
          <w:i/>
        </w:rPr>
      </w:pPr>
      <w:r w:rsidRPr="00AF4DD7">
        <w:rPr>
          <w:i/>
        </w:rPr>
        <w:t xml:space="preserve"> Please provide a detailed strategy for assuring Service Plans, the specific timeline for implementing identified strategies, and the parties responsible for its operation.</w:t>
      </w:r>
    </w:p>
    <w:p w14:paraId="67BE876E" w14:textId="77777777" w:rsidR="00B25C79" w:rsidRDefault="00B25C79" w:rsidP="00B25C79">
      <w:pPr>
        <w:rPr>
          <w:i/>
        </w:rPr>
      </w:pPr>
    </w:p>
    <w:p w14:paraId="135E74E2"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3E3629B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9B6C77D" w14:textId="77777777" w:rsidR="00B25C79" w:rsidRDefault="00B25C79" w:rsidP="00B25C79">
            <w:pPr>
              <w:jc w:val="both"/>
              <w:rPr>
                <w:kern w:val="22"/>
                <w:sz w:val="22"/>
                <w:szCs w:val="22"/>
              </w:rPr>
            </w:pPr>
          </w:p>
          <w:p w14:paraId="640FC187" w14:textId="77777777" w:rsidR="00B25C79" w:rsidRPr="006F35FC" w:rsidRDefault="00B25C79" w:rsidP="00B25C79">
            <w:pPr>
              <w:jc w:val="both"/>
              <w:rPr>
                <w:kern w:val="22"/>
                <w:sz w:val="22"/>
                <w:szCs w:val="22"/>
              </w:rPr>
            </w:pPr>
          </w:p>
          <w:p w14:paraId="4B803DF2" w14:textId="77777777" w:rsidR="00B25C79" w:rsidRPr="006F35FC" w:rsidRDefault="00B25C79" w:rsidP="00B25C79">
            <w:pPr>
              <w:jc w:val="both"/>
              <w:rPr>
                <w:kern w:val="22"/>
                <w:sz w:val="22"/>
                <w:szCs w:val="22"/>
              </w:rPr>
            </w:pPr>
          </w:p>
          <w:p w14:paraId="11D547F5" w14:textId="77777777" w:rsidR="00B25C79" w:rsidRDefault="00B25C79" w:rsidP="00B25C79">
            <w:pPr>
              <w:spacing w:before="60"/>
              <w:jc w:val="both"/>
              <w:rPr>
                <w:b/>
                <w:kern w:val="22"/>
                <w:sz w:val="22"/>
                <w:szCs w:val="22"/>
              </w:rPr>
            </w:pPr>
          </w:p>
        </w:tc>
      </w:tr>
    </w:tbl>
    <w:p w14:paraId="3EEB35A9" w14:textId="77777777" w:rsidR="00B25C79" w:rsidRDefault="00B25C79" w:rsidP="00B25C79">
      <w:pPr>
        <w:rPr>
          <w:b/>
          <w:kern w:val="22"/>
          <w:sz w:val="22"/>
          <w:szCs w:val="22"/>
        </w:rPr>
      </w:pPr>
    </w:p>
    <w:p w14:paraId="6076689D" w14:textId="77777777" w:rsidR="002479A7" w:rsidRPr="002479A7" w:rsidRDefault="00B25C79" w:rsidP="00B25C79">
      <w:pPr>
        <w:rPr>
          <w:b/>
        </w:rPr>
        <w:sectPr w:rsidR="002479A7" w:rsidRPr="002479A7" w:rsidSect="00A514F2">
          <w:headerReference w:type="even" r:id="rId89"/>
          <w:headerReference w:type="default" r:id="rId90"/>
          <w:footerReference w:type="default" r:id="rId91"/>
          <w:headerReference w:type="first" r:id="rId92"/>
          <w:pgSz w:w="12240" w:h="15840" w:code="1"/>
          <w:pgMar w:top="1296" w:right="1296" w:bottom="1296" w:left="1296" w:header="720" w:footer="252" w:gutter="0"/>
          <w:pgNumType w:start="1"/>
          <w:cols w:space="720"/>
          <w:docGrid w:linePitch="360"/>
        </w:sectPr>
      </w:pPr>
      <w:r>
        <w:br w:type="page"/>
      </w:r>
    </w:p>
    <w:p w14:paraId="39982F2B" w14:textId="77777777" w:rsidR="00B66FA4" w:rsidRDefault="0072597E" w:rsidP="00B66FA4">
      <w:pPr>
        <w:tabs>
          <w:tab w:val="center" w:pos="4464"/>
          <w:tab w:val="left" w:pos="4608"/>
          <w:tab w:val="left" w:pos="5328"/>
          <w:tab w:val="left" w:pos="6048"/>
          <w:tab w:val="left" w:pos="6768"/>
          <w:tab w:val="left" w:pos="7488"/>
          <w:tab w:val="left" w:pos="8208"/>
          <w:tab w:val="left" w:pos="8928"/>
        </w:tabs>
        <w:outlineLvl w:val="0"/>
        <w:rPr>
          <w:b/>
        </w:rPr>
      </w:pPr>
      <w:r>
        <w:rPr>
          <w:b/>
          <w:noProof/>
        </w:rPr>
        <w:lastRenderedPageBreak/>
        <mc:AlternateContent>
          <mc:Choice Requires="wps">
            <w:drawing>
              <wp:inline distT="0" distB="0" distL="0" distR="0" wp14:anchorId="7FC53119" wp14:editId="4AF9974C">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w14:anchorId="7FC53119"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AhLm06LQIAAFAEAAAOAAAAAAAAAAAAAAAAAC4CAABkcnMv&#10;ZTJvRG9jLnhtbFBLAQItABQABgAIAAAAIQAhiMh23AAAAAQBAAAPAAAAAAAAAAAAAAAAAIcEAABk&#10;cnMvZG93bnJldi54bWxQSwUGAAAAAAQABADzAAAAkAUAAAAA&#10;" fillcolor="navy" strokecolor="blue">
                <v:textbo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14:paraId="1E566030"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sidR="00B75097">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B67C53" w14:paraId="16C678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2B4C390" w14:textId="319F2363"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r w:rsidRPr="00E10CF8">
              <w:rPr>
                <w:sz w:val="22"/>
                <w:szCs w:val="22"/>
                <w:highlight w:val="black"/>
              </w:rPr>
              <w:t xml:space="preserve"> </w:t>
            </w:r>
          </w:p>
        </w:tc>
        <w:tc>
          <w:tcPr>
            <w:tcW w:w="8687" w:type="dxa"/>
            <w:tcBorders>
              <w:top w:val="single" w:sz="12" w:space="0" w:color="auto"/>
              <w:left w:val="single" w:sz="12" w:space="0" w:color="auto"/>
              <w:bottom w:val="single" w:sz="12" w:space="0" w:color="auto"/>
              <w:right w:val="single" w:sz="12" w:space="0" w:color="auto"/>
            </w:tcBorders>
          </w:tcPr>
          <w:p w14:paraId="1BBF5903" w14:textId="77777777"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974420" w:rsidRPr="00B67C53" w14:paraId="792D655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0C408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0C141319" w14:textId="77777777"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14:paraId="5D94E051" w14:textId="77777777" w:rsidR="00B75097" w:rsidRDefault="00974420"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6A27F6">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w:t>
      </w:r>
      <w:smartTag w:uri="urn:schemas-microsoft-com:office:smarttags" w:element="City">
        <w:smartTag w:uri="urn:schemas-microsoft-com:office:smarttags" w:element="place">
          <w:r w:rsidRPr="006A27F6">
            <w:rPr>
              <w:i/>
              <w:kern w:val="23"/>
              <w:sz w:val="22"/>
              <w:szCs w:val="22"/>
            </w:rPr>
            <w:t>Independence</w:t>
          </w:r>
        </w:smartTag>
      </w:smartTag>
      <w:r w:rsidRPr="006A27F6">
        <w:rPr>
          <w:i/>
          <w:kern w:val="23"/>
          <w:sz w:val="22"/>
          <w:szCs w:val="22"/>
        </w:rPr>
        <w:t xml:space="preserve"> Plus designation when the waiver evidences a strong commitment to participant direction.  </w:t>
      </w:r>
    </w:p>
    <w:p w14:paraId="336E6210" w14:textId="77777777" w:rsidR="00974420" w:rsidRPr="006A27F6" w:rsidRDefault="00795887"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795887">
        <w:rPr>
          <w:b/>
          <w:kern w:val="23"/>
          <w:sz w:val="22"/>
          <w:szCs w:val="22"/>
        </w:rPr>
        <w:t>Indicate whether Independence Plus designation is requested</w:t>
      </w:r>
      <w:r w:rsidR="00DC75EF" w:rsidRPr="006A27F6">
        <w:rPr>
          <w:i/>
          <w:kern w:val="23"/>
          <w:sz w:val="22"/>
          <w:szCs w:val="22"/>
        </w:rPr>
        <w:t xml:space="preserve"> </w:t>
      </w:r>
      <w:r w:rsidR="00974420" w:rsidRPr="006A27F6">
        <w:rPr>
          <w:i/>
          <w:kern w:val="23"/>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DD3AC3" w14:paraId="72523AE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B4C31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2DAD7445" w14:textId="680A67F0"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requests that this waiver be considered for Independence Plus designation.</w:t>
            </w:r>
            <w:r w:rsidRPr="00DD3AC3">
              <w:rPr>
                <w:kern w:val="22"/>
                <w:sz w:val="22"/>
                <w:szCs w:val="22"/>
              </w:rPr>
              <w:t xml:space="preserve"> </w:t>
            </w:r>
          </w:p>
        </w:tc>
      </w:tr>
      <w:tr w:rsidR="00974420" w:rsidRPr="00DD3AC3" w14:paraId="46E84DA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AAA6D4" w14:textId="1C298A9C"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687" w:type="dxa"/>
            <w:tcBorders>
              <w:top w:val="single" w:sz="12" w:space="0" w:color="auto"/>
              <w:left w:val="single" w:sz="12" w:space="0" w:color="auto"/>
              <w:bottom w:val="single" w:sz="12" w:space="0" w:color="auto"/>
              <w:right w:val="single" w:sz="12" w:space="0" w:color="auto"/>
            </w:tcBorders>
          </w:tcPr>
          <w:p w14:paraId="48CEF70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Independence Plus designation is not requested.</w:t>
            </w:r>
          </w:p>
        </w:tc>
      </w:tr>
    </w:tbl>
    <w:p w14:paraId="58F774F4" w14:textId="77777777" w:rsidR="00974420" w:rsidRPr="0061031C" w:rsidRDefault="00974420" w:rsidP="006A27F6">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E-1: Overview</w:t>
      </w:r>
    </w:p>
    <w:p w14:paraId="284E8F75"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a.</w:t>
      </w:r>
      <w:r w:rsidRPr="00DD3AC3">
        <w:rPr>
          <w:b/>
          <w:sz w:val="22"/>
          <w:szCs w:val="22"/>
        </w:rPr>
        <w:tab/>
        <w:t>Description of Participant Direction.</w:t>
      </w:r>
      <w:r w:rsidRPr="00DD3AC3">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042"/>
      </w:tblGrid>
      <w:tr w:rsidR="00974420" w14:paraId="0ED50D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490B9B07" w14:textId="4A91D4D1" w:rsidR="00974420"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Subject to the limits </w:t>
            </w:r>
            <w:del w:id="767" w:author="Author" w:date="2022-07-13T13:51:00Z">
              <w:r w:rsidRPr="00BE45C5" w:rsidDel="0050195D">
                <w:rPr>
                  <w:sz w:val="22"/>
                  <w:szCs w:val="22"/>
                </w:rPr>
                <w:delText xml:space="preserve">to be </w:delText>
              </w:r>
            </w:del>
            <w:r w:rsidRPr="00BE45C5">
              <w:rPr>
                <w:sz w:val="22"/>
                <w:szCs w:val="22"/>
              </w:rPr>
              <w:t>described in the waiver application, participants in this waiver may lead the design of their service delivery through participant direction. The Case Manager will provide consumer-directed service options for participants who choose to self-direct one or more services within their Plan of Care (POC) and to have choice and control over the selection and management of waiver services and providers. Participants may choose employer authority which will provide participants the opportunity to hire, manage and dismiss their own workers for certain services. Once eligibility has been established, and as part of the initial and on-going planning process of assessment and enrollment into the waiver, the individual is provided information by the Case Manager about the opportunity to self-direct. The Case Manager will describe the responsibilities of employer authority, the role of representatives and the availability of skills training and support for those choosing a participant-directed model of care.</w:t>
            </w:r>
          </w:p>
          <w:p w14:paraId="07A9EAB9" w14:textId="1C9E6625"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3C14FFE" w14:textId="52B0298D"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Each year at the time of the Plan of Care (POC) development process, participants will be given the opportunity to self-direct certain services as specified in this application. The Case Manager will assess, based on established criteria, the participant’s ability to self-direct and what supports may be needed to ensure success.</w:t>
            </w:r>
          </w:p>
          <w:p w14:paraId="4B36D832" w14:textId="1210C511"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864DAEB" w14:textId="2BB8A52A"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Each individual who self-directs will have a Case Manager to assist </w:t>
            </w:r>
            <w:del w:id="768" w:author="Author" w:date="2022-07-13T13:52:00Z">
              <w:r w:rsidRPr="00BE45C5" w:rsidDel="0050195D">
                <w:rPr>
                  <w:sz w:val="22"/>
                  <w:szCs w:val="22"/>
                </w:rPr>
                <w:delText>him/her</w:delText>
              </w:r>
            </w:del>
            <w:ins w:id="769" w:author="Author" w:date="2022-07-13T13:52:00Z">
              <w:r w:rsidR="0050195D">
                <w:rPr>
                  <w:sz w:val="22"/>
                  <w:szCs w:val="22"/>
                </w:rPr>
                <w:t>them</w:t>
              </w:r>
            </w:ins>
            <w:r w:rsidRPr="00BE45C5">
              <w:rPr>
                <w:sz w:val="22"/>
                <w:szCs w:val="22"/>
              </w:rPr>
              <w:t xml:space="preserve"> </w:t>
            </w:r>
            <w:del w:id="770" w:author="Author" w:date="2022-07-13T13:52:00Z">
              <w:r w:rsidRPr="00BE45C5" w:rsidDel="00EA7625">
                <w:rPr>
                  <w:sz w:val="22"/>
                  <w:szCs w:val="22"/>
                </w:rPr>
                <w:delText xml:space="preserve">to </w:delText>
              </w:r>
            </w:del>
            <w:ins w:id="771" w:author="Author" w:date="2022-07-13T13:52:00Z">
              <w:r w:rsidR="00EA7625">
                <w:rPr>
                  <w:sz w:val="22"/>
                  <w:szCs w:val="22"/>
                </w:rPr>
                <w:t>in</w:t>
              </w:r>
              <w:r w:rsidR="00EA7625" w:rsidRPr="00BE45C5">
                <w:rPr>
                  <w:sz w:val="22"/>
                  <w:szCs w:val="22"/>
                </w:rPr>
                <w:t xml:space="preserve"> </w:t>
              </w:r>
            </w:ins>
            <w:r w:rsidRPr="00BE45C5">
              <w:rPr>
                <w:sz w:val="22"/>
                <w:szCs w:val="22"/>
              </w:rPr>
              <w:t>develop</w:t>
            </w:r>
            <w:ins w:id="772" w:author="Author" w:date="2022-07-13T13:52:00Z">
              <w:r w:rsidR="00EA7625">
                <w:rPr>
                  <w:sz w:val="22"/>
                  <w:szCs w:val="22"/>
                </w:rPr>
                <w:t>ing</w:t>
              </w:r>
            </w:ins>
            <w:r w:rsidRPr="00BE45C5">
              <w:rPr>
                <w:sz w:val="22"/>
                <w:szCs w:val="22"/>
              </w:rPr>
              <w:t xml:space="preserve"> the waiver plan of care</w:t>
            </w:r>
            <w:del w:id="773" w:author="Author" w:date="2022-07-13T15:17:00Z">
              <w:r w:rsidRPr="00BE45C5" w:rsidDel="00EC02B8">
                <w:rPr>
                  <w:sz w:val="22"/>
                  <w:szCs w:val="22"/>
                </w:rPr>
                <w:delText>,</w:delText>
              </w:r>
            </w:del>
            <w:r w:rsidRPr="00BE45C5">
              <w:rPr>
                <w:sz w:val="22"/>
                <w:szCs w:val="22"/>
              </w:rPr>
              <w:t xml:space="preserve"> and assist </w:t>
            </w:r>
            <w:del w:id="774" w:author="Author" w:date="2022-07-13T13:52:00Z">
              <w:r w:rsidRPr="00BE45C5" w:rsidDel="00EA7625">
                <w:rPr>
                  <w:sz w:val="22"/>
                  <w:szCs w:val="22"/>
                </w:rPr>
                <w:delText>him/her</w:delText>
              </w:r>
            </w:del>
            <w:ins w:id="775" w:author="Author" w:date="2022-07-13T13:52:00Z">
              <w:r w:rsidR="00EA7625">
                <w:rPr>
                  <w:sz w:val="22"/>
                  <w:szCs w:val="22"/>
                </w:rPr>
                <w:t>them</w:t>
              </w:r>
            </w:ins>
            <w:r w:rsidRPr="00BE45C5">
              <w:rPr>
                <w:sz w:val="22"/>
                <w:szCs w:val="22"/>
              </w:rPr>
              <w:t xml:space="preserve"> </w:t>
            </w:r>
            <w:del w:id="776" w:author="Author" w:date="2022-07-13T13:52:00Z">
              <w:r w:rsidRPr="00BE45C5" w:rsidDel="00EA7625">
                <w:rPr>
                  <w:sz w:val="22"/>
                  <w:szCs w:val="22"/>
                </w:rPr>
                <w:delText xml:space="preserve">to </w:delText>
              </w:r>
            </w:del>
            <w:ins w:id="777" w:author="Author" w:date="2022-07-13T13:52:00Z">
              <w:r w:rsidR="00EA7625">
                <w:rPr>
                  <w:sz w:val="22"/>
                  <w:szCs w:val="22"/>
                </w:rPr>
                <w:t>in</w:t>
              </w:r>
              <w:r w:rsidR="00EA7625" w:rsidRPr="00BE45C5">
                <w:rPr>
                  <w:sz w:val="22"/>
                  <w:szCs w:val="22"/>
                </w:rPr>
                <w:t xml:space="preserve"> </w:t>
              </w:r>
            </w:ins>
            <w:r w:rsidRPr="00BE45C5">
              <w:rPr>
                <w:sz w:val="22"/>
                <w:szCs w:val="22"/>
              </w:rPr>
              <w:t>direct</w:t>
            </w:r>
            <w:ins w:id="778" w:author="Author" w:date="2022-07-13T13:52:00Z">
              <w:r w:rsidR="00EA7625">
                <w:rPr>
                  <w:sz w:val="22"/>
                  <w:szCs w:val="22"/>
                </w:rPr>
                <w:t>ing</w:t>
              </w:r>
            </w:ins>
            <w:r w:rsidRPr="00BE45C5">
              <w:rPr>
                <w:sz w:val="22"/>
                <w:szCs w:val="22"/>
              </w:rPr>
              <w:t xml:space="preserve"> and manag</w:t>
            </w:r>
            <w:ins w:id="779" w:author="Author" w:date="2022-07-13T13:52:00Z">
              <w:r w:rsidR="00EA7625">
                <w:rPr>
                  <w:sz w:val="22"/>
                  <w:szCs w:val="22"/>
                </w:rPr>
                <w:t>ing</w:t>
              </w:r>
            </w:ins>
            <w:del w:id="780" w:author="Author" w:date="2022-07-13T13:52:00Z">
              <w:r w:rsidRPr="00BE45C5" w:rsidDel="00EA7625">
                <w:rPr>
                  <w:sz w:val="22"/>
                  <w:szCs w:val="22"/>
                </w:rPr>
                <w:delText>e</w:delText>
              </w:r>
            </w:del>
            <w:r w:rsidRPr="00BE45C5">
              <w:rPr>
                <w:sz w:val="22"/>
                <w:szCs w:val="22"/>
              </w:rPr>
              <w:t xml:space="preserve"> that part of their plan of care that will be self-directed. The Case Manager will assist individuals to access community and natural supports and advocate for the development of new community supports as needed. The Case Manager will ensure that the participant receives necessary support and training on how to hire, manage and train staff and to negotiate with service providers.</w:t>
            </w:r>
          </w:p>
          <w:p w14:paraId="0C4301FC" w14:textId="01AFD6B9"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5B3794" w14:textId="5B943B3B" w:rsidR="006241F4"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A variety of supports are available to assist participants who choose this model. The Case Manager determines whether the participant is able to carry out the responsibilities of an employer without assistance. Participants who require assistance must appoint a representative. Any participant may elect someone to act as </w:t>
            </w:r>
            <w:del w:id="781" w:author="Author" w:date="2022-07-13T13:53:00Z">
              <w:r w:rsidRPr="00BE45C5" w:rsidDel="000F274A">
                <w:rPr>
                  <w:sz w:val="22"/>
                  <w:szCs w:val="22"/>
                </w:rPr>
                <w:delText>his or her</w:delText>
              </w:r>
            </w:del>
            <w:ins w:id="782" w:author="Author" w:date="2022-07-13T13:53:00Z">
              <w:r w:rsidR="000F274A">
                <w:rPr>
                  <w:sz w:val="22"/>
                  <w:szCs w:val="22"/>
                </w:rPr>
                <w:t>their</w:t>
              </w:r>
            </w:ins>
            <w:r w:rsidRPr="00BE45C5">
              <w:rPr>
                <w:sz w:val="22"/>
                <w:szCs w:val="22"/>
              </w:rPr>
              <w:t xml:space="preserve"> representative and assume responsibility for employer functions that the participant cannot or chooses not to perform. The Case Manager assists the participant and/or representative in POC development, identification of worker tasks and completion of required forms. In addition</w:t>
            </w:r>
            <w:ins w:id="783" w:author="Author" w:date="2022-07-13T15:18:00Z">
              <w:r w:rsidR="0075498E">
                <w:rPr>
                  <w:sz w:val="22"/>
                  <w:szCs w:val="22"/>
                </w:rPr>
                <w:t>,</w:t>
              </w:r>
            </w:ins>
            <w:r w:rsidRPr="00BE45C5">
              <w:rPr>
                <w:sz w:val="22"/>
                <w:szCs w:val="22"/>
              </w:rPr>
              <w:t xml:space="preserve"> the Case Manager will provide or arrange for skills training to the participant and/or representative on employer functions and will link them to other needed resources such as worker training. </w:t>
            </w:r>
          </w:p>
          <w:p w14:paraId="7FAA68C0" w14:textId="77777777" w:rsidR="006241F4" w:rsidRDefault="006241F4"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1CD3732" w14:textId="7E8C8C95"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Individuals who self-direct and hire their own workers will sign an Agreement for Self-Directed Supports and have the authority and responsibility to undertake the following tasks: recruit and hire workers, verify qualifications, determine workers duties, provide training and supervision, evaluate staff, maintain and submit time sheets, </w:t>
            </w:r>
            <w:del w:id="784" w:author="Author" w:date="2022-07-13T13:53:00Z">
              <w:r w:rsidRPr="00BE45C5" w:rsidDel="000F274A">
                <w:rPr>
                  <w:sz w:val="22"/>
                  <w:szCs w:val="22"/>
                </w:rPr>
                <w:delText xml:space="preserve">pay the worker, </w:delText>
              </w:r>
            </w:del>
            <w:r w:rsidRPr="00BE45C5">
              <w:rPr>
                <w:sz w:val="22"/>
                <w:szCs w:val="22"/>
              </w:rPr>
              <w:t>submit employee data to the Fiscal Management Service Agency (FMS) as required, and, if necessary, terminate a worker’s employment. Once the POC is complete, information regarding the authorized frequency and duration of the participant-directed services in the POC is forwarded to a FMS.</w:t>
            </w:r>
          </w:p>
          <w:p w14:paraId="75DCC63C" w14:textId="31ADD97E"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57D8D9D" w14:textId="257081E4"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The FMS performs the payment tasks associated with the employment of a participant’s waiver service worker. The participant functions as the common law employer, while the FMS provides fiscal services related to income tax and social security tax withholding and state worker compensation taxes. The FMS assists participants in verifying worker citizenship status and conducts the Criminal Offender Record Information (CORI) check. The FMS collects and processes the participant’s time-sheets.</w:t>
            </w:r>
          </w:p>
          <w:p w14:paraId="6833D66D" w14:textId="27B60232"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C7EEF8A" w14:textId="64CEC80F"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The worker </w:t>
            </w:r>
            <w:del w:id="785" w:author="Author" w:date="2022-07-13T13:53:00Z">
              <w:r w:rsidRPr="00BE45C5" w:rsidDel="000F274A">
                <w:rPr>
                  <w:sz w:val="22"/>
                  <w:szCs w:val="22"/>
                </w:rPr>
                <w:delText xml:space="preserve">may </w:delText>
              </w:r>
            </w:del>
            <w:ins w:id="786" w:author="Author" w:date="2022-07-13T13:53:00Z">
              <w:r w:rsidR="000F274A">
                <w:rPr>
                  <w:sz w:val="22"/>
                  <w:szCs w:val="22"/>
                </w:rPr>
                <w:t>must</w:t>
              </w:r>
              <w:r w:rsidR="000F274A" w:rsidRPr="00BE45C5">
                <w:rPr>
                  <w:sz w:val="22"/>
                  <w:szCs w:val="22"/>
                </w:rPr>
                <w:t xml:space="preserve"> </w:t>
              </w:r>
            </w:ins>
            <w:r w:rsidRPr="00BE45C5">
              <w:rPr>
                <w:sz w:val="22"/>
                <w:szCs w:val="22"/>
              </w:rPr>
              <w:t>elect</w:t>
            </w:r>
            <w:del w:id="787" w:author="Author" w:date="2022-07-13T13:53:00Z">
              <w:r w:rsidRPr="00BE45C5" w:rsidDel="007E73F9">
                <w:rPr>
                  <w:sz w:val="22"/>
                  <w:szCs w:val="22"/>
                </w:rPr>
                <w:delText>, as most workers do,</w:delText>
              </w:r>
            </w:del>
            <w:r w:rsidRPr="00BE45C5">
              <w:rPr>
                <w:sz w:val="22"/>
                <w:szCs w:val="22"/>
              </w:rPr>
              <w:t xml:space="preserve"> to have the FMS direct deposit payment into the worker’s bank account in which case, the participant will notify the FMS to do so. </w:t>
            </w:r>
            <w:ins w:id="788" w:author="Author" w:date="2022-07-13T13:53:00Z">
              <w:r w:rsidR="00AC5D94" w:rsidRPr="00AC5D94">
                <w:rPr>
                  <w:sz w:val="22"/>
                  <w:szCs w:val="22"/>
                </w:rPr>
                <w:t xml:space="preserve">The worker may choose to apply for a payroll debit card to receive payment. </w:t>
              </w:r>
            </w:ins>
            <w:del w:id="789" w:author="Author" w:date="2022-07-13T13:54:00Z">
              <w:r w:rsidRPr="00BE45C5" w:rsidDel="00AC5D94">
                <w:rPr>
                  <w:sz w:val="22"/>
                  <w:szCs w:val="22"/>
                </w:rPr>
                <w:delText>In rare cases where the worker does not choose direct deposit, the FMS will issue appropriate checks in the name of the worker and will mail the check to the waiver participant who will distribute the check to the worker.</w:delText>
              </w:r>
            </w:del>
            <w:r>
              <w:rPr>
                <w:sz w:val="22"/>
                <w:szCs w:val="22"/>
              </w:rPr>
              <w:br/>
            </w:r>
          </w:p>
          <w:p w14:paraId="3A0A9B21" w14:textId="45C0764B"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The FMS is responsible for tracking time worked to enable MassHealth to calculate payments to be made in accordance with FLSA requirements, including but not limited to payments for overtime. In addition, the FMS will track </w:t>
            </w:r>
            <w:ins w:id="790" w:author="Author" w:date="2022-07-13T13:54:00Z">
              <w:r w:rsidR="00AC5D94">
                <w:rPr>
                  <w:sz w:val="22"/>
                  <w:szCs w:val="22"/>
                </w:rPr>
                <w:t xml:space="preserve">the </w:t>
              </w:r>
            </w:ins>
            <w:r w:rsidRPr="00BE45C5">
              <w:rPr>
                <w:sz w:val="22"/>
                <w:szCs w:val="22"/>
              </w:rPr>
              <w:t xml:space="preserve">accumulation of earned </w:t>
            </w:r>
            <w:ins w:id="791" w:author="Author" w:date="2022-07-13T13:54:00Z">
              <w:r w:rsidR="00AC5D94">
                <w:rPr>
                  <w:sz w:val="22"/>
                  <w:szCs w:val="22"/>
                </w:rPr>
                <w:t>paid</w:t>
              </w:r>
            </w:ins>
            <w:del w:id="792" w:author="Author" w:date="2022-07-13T13:54:00Z">
              <w:r w:rsidRPr="00BE45C5" w:rsidDel="00AC5D94">
                <w:rPr>
                  <w:sz w:val="22"/>
                  <w:szCs w:val="22"/>
                </w:rPr>
                <w:delText>sick</w:delText>
              </w:r>
            </w:del>
            <w:r w:rsidRPr="00BE45C5">
              <w:rPr>
                <w:sz w:val="22"/>
                <w:szCs w:val="22"/>
              </w:rPr>
              <w:t xml:space="preserve"> time to enable MassHealth to make </w:t>
            </w:r>
            <w:del w:id="793" w:author="Author" w:date="2022-07-13T13:54:00Z">
              <w:r w:rsidRPr="00BE45C5" w:rsidDel="00824738">
                <w:rPr>
                  <w:sz w:val="22"/>
                  <w:szCs w:val="22"/>
                </w:rPr>
                <w:delText xml:space="preserve">sick </w:delText>
              </w:r>
            </w:del>
            <w:ins w:id="794" w:author="Author" w:date="2022-07-13T13:54:00Z">
              <w:r w:rsidR="00824738">
                <w:rPr>
                  <w:sz w:val="22"/>
                  <w:szCs w:val="22"/>
                </w:rPr>
                <w:t>earned paid</w:t>
              </w:r>
              <w:r w:rsidR="00824738" w:rsidRPr="00BE45C5">
                <w:rPr>
                  <w:sz w:val="22"/>
                  <w:szCs w:val="22"/>
                </w:rPr>
                <w:t xml:space="preserve"> </w:t>
              </w:r>
            </w:ins>
            <w:r w:rsidRPr="00BE45C5">
              <w:rPr>
                <w:sz w:val="22"/>
                <w:szCs w:val="22"/>
              </w:rPr>
              <w:t xml:space="preserve">time payments </w:t>
            </w:r>
            <w:del w:id="795" w:author="Author" w:date="2022-07-13T13:54:00Z">
              <w:r w:rsidRPr="00BE45C5" w:rsidDel="00824738">
                <w:rPr>
                  <w:sz w:val="22"/>
                  <w:szCs w:val="22"/>
                </w:rPr>
                <w:delText>in accordance with</w:delText>
              </w:r>
            </w:del>
            <w:ins w:id="796" w:author="Author" w:date="2022-07-13T13:55:00Z">
              <w:r w:rsidR="001238F5">
                <w:rPr>
                  <w:sz w:val="22"/>
                  <w:szCs w:val="22"/>
                </w:rPr>
                <w:t xml:space="preserve"> and which satisfies the requirement of</w:t>
              </w:r>
            </w:ins>
            <w:r w:rsidRPr="00BE45C5">
              <w:rPr>
                <w:sz w:val="22"/>
                <w:szCs w:val="22"/>
              </w:rPr>
              <w:t xml:space="preserve"> the Massachusetts sick time law at Massachusetts General Law chapter 149, section 148C.</w:t>
            </w:r>
          </w:p>
          <w:p w14:paraId="0029A322" w14:textId="586401DA" w:rsidR="00BE45C5" w:rsidRDefault="00BE45C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D472EA3" w14:textId="69AC133A" w:rsidR="00974420" w:rsidRDefault="00BE45C5" w:rsidP="00BE45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E45C5">
              <w:rPr>
                <w:sz w:val="22"/>
                <w:szCs w:val="22"/>
              </w:rPr>
              <w:t xml:space="preserve">The FMS is required to be utilized by participants and families who choose employer authority to hire their own staff and self-direct some or all of their waiver services in their POC. </w:t>
            </w:r>
            <w:del w:id="797" w:author="Author" w:date="2022-07-13T13:55:00Z">
              <w:r w:rsidRPr="00BE45C5" w:rsidDel="001238F5">
                <w:rPr>
                  <w:sz w:val="22"/>
                  <w:szCs w:val="22"/>
                </w:rPr>
                <w:delText xml:space="preserve">Each calendar year, there must be one FMS entity that is related to each worker in order to comply with IRS tax code requirements. </w:delText>
              </w:r>
            </w:del>
            <w:r w:rsidRPr="00BE45C5">
              <w:rPr>
                <w:sz w:val="22"/>
                <w:szCs w:val="22"/>
              </w:rPr>
              <w:t>The FMS functions will be recognized as administrative costs.</w:t>
            </w:r>
          </w:p>
        </w:tc>
      </w:tr>
    </w:tbl>
    <w:p w14:paraId="1E8396A9"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Pr>
          <w:b/>
          <w:sz w:val="22"/>
          <w:szCs w:val="22"/>
        </w:rPr>
        <w:lastRenderedPageBreak/>
        <w:t>b</w:t>
      </w:r>
      <w:r w:rsidRPr="00B67C53">
        <w:rPr>
          <w:b/>
          <w:sz w:val="22"/>
          <w:szCs w:val="22"/>
        </w:rPr>
        <w:t>.</w:t>
      </w:r>
      <w:r w:rsidRPr="00B67C53">
        <w:rPr>
          <w:b/>
          <w:sz w:val="22"/>
          <w:szCs w:val="22"/>
        </w:rPr>
        <w:tab/>
      </w:r>
      <w:r w:rsidRPr="00456727">
        <w:rPr>
          <w:b/>
          <w:kern w:val="22"/>
          <w:sz w:val="22"/>
          <w:szCs w:val="22"/>
        </w:rPr>
        <w:t>Participa</w:t>
      </w:r>
      <w:r w:rsidRPr="00C8124F">
        <w:rPr>
          <w:b/>
          <w:kern w:val="22"/>
          <w:sz w:val="22"/>
          <w:szCs w:val="22"/>
        </w:rPr>
        <w:t>nt</w:t>
      </w:r>
      <w:r w:rsidR="001B2F3F" w:rsidRPr="00C8124F">
        <w:rPr>
          <w:b/>
          <w:kern w:val="22"/>
          <w:sz w:val="22"/>
          <w:szCs w:val="22"/>
        </w:rPr>
        <w:t xml:space="preserve"> </w:t>
      </w:r>
      <w:r w:rsidRPr="00C8124F">
        <w:rPr>
          <w:b/>
          <w:kern w:val="22"/>
          <w:sz w:val="22"/>
          <w:szCs w:val="22"/>
        </w:rPr>
        <w:t>Direction Opportunities</w:t>
      </w:r>
      <w:r w:rsidRPr="00C8124F">
        <w:rPr>
          <w:kern w:val="22"/>
          <w:sz w:val="22"/>
          <w:szCs w:val="22"/>
        </w:rPr>
        <w:t>.  Specify the participant</w:t>
      </w:r>
      <w:r w:rsidR="001B2F3F" w:rsidRPr="00C8124F">
        <w:rPr>
          <w:kern w:val="22"/>
          <w:sz w:val="22"/>
          <w:szCs w:val="22"/>
        </w:rPr>
        <w:t xml:space="preserve"> </w:t>
      </w:r>
      <w:r w:rsidRPr="00C8124F">
        <w:rPr>
          <w:kern w:val="22"/>
          <w:sz w:val="22"/>
          <w:szCs w:val="22"/>
        </w:rPr>
        <w:t>direction op</w:t>
      </w:r>
      <w:r w:rsidRPr="00456727">
        <w:rPr>
          <w:kern w:val="22"/>
          <w:sz w:val="22"/>
          <w:szCs w:val="22"/>
        </w:rPr>
        <w:t>portunities that are available in th</w:t>
      </w:r>
      <w:r>
        <w:rPr>
          <w:kern w:val="22"/>
          <w:sz w:val="22"/>
          <w:szCs w:val="22"/>
        </w:rPr>
        <w:t>e</w:t>
      </w:r>
      <w:r w:rsidRPr="00456727">
        <w:rPr>
          <w:kern w:val="22"/>
          <w:sz w:val="22"/>
          <w:szCs w:val="22"/>
        </w:rPr>
        <w:t xml:space="preserve"> waiver.  </w:t>
      </w:r>
      <w:r w:rsidRPr="00456727">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B67C53" w14:paraId="3A24D32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937A444" w14:textId="1334587C" w:rsidR="00974420" w:rsidRPr="00B67C53" w:rsidRDefault="00CB754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867" w:type="dxa"/>
            <w:tcBorders>
              <w:top w:val="single" w:sz="12" w:space="0" w:color="auto"/>
              <w:left w:val="single" w:sz="12" w:space="0" w:color="auto"/>
              <w:bottom w:val="single" w:sz="12" w:space="0" w:color="auto"/>
              <w:right w:val="single" w:sz="12" w:space="0" w:color="auto"/>
            </w:tcBorders>
          </w:tcPr>
          <w:p w14:paraId="26A59A7F"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Employer Authority</w:t>
            </w:r>
            <w:r w:rsidRPr="00456727">
              <w:rPr>
                <w:kern w:val="22"/>
                <w:sz w:val="22"/>
                <w:szCs w:val="22"/>
              </w:rPr>
              <w:t xml:space="preserve">.  </w:t>
            </w:r>
            <w:r>
              <w:rPr>
                <w:kern w:val="22"/>
                <w:sz w:val="22"/>
                <w:szCs w:val="22"/>
              </w:rPr>
              <w:t xml:space="preserve">As specified in </w:t>
            </w:r>
            <w:r w:rsidRPr="00857F64">
              <w:rPr>
                <w:b/>
                <w:i/>
                <w:kern w:val="22"/>
                <w:sz w:val="22"/>
                <w:szCs w:val="22"/>
              </w:rPr>
              <w:t xml:space="preserve">Appendix E-2, Item </w:t>
            </w:r>
            <w:r>
              <w:rPr>
                <w:b/>
                <w:i/>
                <w:kern w:val="22"/>
                <w:sz w:val="22"/>
                <w:szCs w:val="22"/>
              </w:rPr>
              <w:t>a,</w:t>
            </w:r>
            <w:r>
              <w:rPr>
                <w:kern w:val="22"/>
                <w:sz w:val="22"/>
                <w:szCs w:val="22"/>
              </w:rPr>
              <w:t xml:space="preserve"> the</w:t>
            </w:r>
            <w:r w:rsidRPr="00456727">
              <w:rPr>
                <w:kern w:val="22"/>
                <w:sz w:val="22"/>
                <w:szCs w:val="22"/>
              </w:rPr>
              <w:t xml:space="preserve"> participant (or the participant’s representative) has decision-making authority over workers who provide waiver services.  </w:t>
            </w:r>
            <w:r w:rsidR="00F16073">
              <w:rPr>
                <w:kern w:val="22"/>
                <w:sz w:val="22"/>
                <w:szCs w:val="22"/>
              </w:rPr>
              <w:t>T</w:t>
            </w:r>
            <w:r w:rsidRPr="00456727">
              <w:rPr>
                <w:kern w:val="22"/>
                <w:sz w:val="22"/>
                <w:szCs w:val="22"/>
              </w:rPr>
              <w:t xml:space="preserve">he participant may function as the </w:t>
            </w:r>
            <w:r>
              <w:rPr>
                <w:kern w:val="22"/>
                <w:sz w:val="22"/>
                <w:szCs w:val="22"/>
              </w:rPr>
              <w:t>common law employer</w:t>
            </w:r>
            <w:r w:rsidR="00F16073">
              <w:rPr>
                <w:kern w:val="22"/>
                <w:sz w:val="22"/>
                <w:szCs w:val="22"/>
              </w:rPr>
              <w:t xml:space="preserve"> or the co-employer of workers</w:t>
            </w:r>
            <w:r w:rsidRPr="00456727">
              <w:rPr>
                <w:kern w:val="22"/>
                <w:sz w:val="22"/>
                <w:szCs w:val="22"/>
              </w:rPr>
              <w:t>.</w:t>
            </w:r>
            <w:r>
              <w:rPr>
                <w:kern w:val="22"/>
                <w:sz w:val="22"/>
                <w:szCs w:val="22"/>
              </w:rPr>
              <w:t xml:space="preserve"> </w:t>
            </w:r>
            <w:r w:rsidR="00F16073">
              <w:rPr>
                <w:kern w:val="22"/>
                <w:sz w:val="22"/>
                <w:szCs w:val="22"/>
              </w:rPr>
              <w:t xml:space="preserve"> </w:t>
            </w:r>
            <w:r>
              <w:rPr>
                <w:kern w:val="22"/>
                <w:sz w:val="22"/>
                <w:szCs w:val="22"/>
              </w:rPr>
              <w:t>S</w:t>
            </w:r>
            <w:r w:rsidRPr="00456727">
              <w:rPr>
                <w:kern w:val="22"/>
                <w:sz w:val="22"/>
                <w:szCs w:val="22"/>
              </w:rPr>
              <w:t xml:space="preserve">upports and protections are available for participants who exercise </w:t>
            </w:r>
            <w:r>
              <w:rPr>
                <w:kern w:val="22"/>
                <w:sz w:val="22"/>
                <w:szCs w:val="22"/>
              </w:rPr>
              <w:t>this authority</w:t>
            </w:r>
            <w:r w:rsidRPr="00456727">
              <w:rPr>
                <w:kern w:val="22"/>
                <w:sz w:val="22"/>
                <w:szCs w:val="22"/>
              </w:rPr>
              <w:t xml:space="preserve">.  </w:t>
            </w:r>
          </w:p>
        </w:tc>
      </w:tr>
      <w:tr w:rsidR="00974420" w:rsidRPr="00B67C53" w14:paraId="09473D4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1C550EA" w14:textId="77777777" w:rsidR="00974420" w:rsidRPr="00B67C5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sz w:val="22"/>
                <w:szCs w:val="22"/>
              </w:rPr>
              <w:lastRenderedPageBreak/>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79BE015D"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Budget Authority.</w:t>
            </w:r>
            <w:r w:rsidRPr="00456727">
              <w:rPr>
                <w:kern w:val="22"/>
                <w:sz w:val="22"/>
                <w:szCs w:val="22"/>
              </w:rPr>
              <w:t xml:space="preserve">  </w:t>
            </w:r>
            <w:r>
              <w:rPr>
                <w:kern w:val="22"/>
                <w:sz w:val="22"/>
                <w:szCs w:val="22"/>
              </w:rPr>
              <w:t xml:space="preserve">As specified in </w:t>
            </w:r>
            <w:r w:rsidRPr="00857F64">
              <w:rPr>
                <w:b/>
                <w:i/>
                <w:kern w:val="22"/>
                <w:sz w:val="22"/>
                <w:szCs w:val="22"/>
              </w:rPr>
              <w:t>Appendix E-2, Item b</w:t>
            </w:r>
            <w:r>
              <w:rPr>
                <w:kern w:val="22"/>
                <w:sz w:val="22"/>
                <w:szCs w:val="22"/>
              </w:rPr>
              <w:t>, t</w:t>
            </w:r>
            <w:r w:rsidRPr="00456727">
              <w:rPr>
                <w:kern w:val="22"/>
                <w:sz w:val="22"/>
                <w:szCs w:val="22"/>
              </w:rPr>
              <w:t>he participant (or the participant’s representative) has decision-making authority over a budget for waiver services</w:t>
            </w:r>
            <w:r>
              <w:rPr>
                <w:kern w:val="22"/>
                <w:sz w:val="22"/>
                <w:szCs w:val="22"/>
              </w:rPr>
              <w:t>.</w:t>
            </w:r>
            <w:r w:rsidRPr="00456727">
              <w:rPr>
                <w:kern w:val="22"/>
                <w:sz w:val="22"/>
                <w:szCs w:val="22"/>
              </w:rPr>
              <w:t xml:space="preserve">  </w:t>
            </w:r>
            <w:r>
              <w:rPr>
                <w:kern w:val="22"/>
                <w:sz w:val="22"/>
                <w:szCs w:val="22"/>
              </w:rPr>
              <w:t>S</w:t>
            </w:r>
            <w:r w:rsidRPr="00456727">
              <w:rPr>
                <w:kern w:val="22"/>
                <w:sz w:val="22"/>
                <w:szCs w:val="22"/>
              </w:rPr>
              <w:t>upports and protections are available for participants who have authority over a budget.</w:t>
            </w:r>
          </w:p>
        </w:tc>
      </w:tr>
      <w:tr w:rsidR="00974420" w:rsidRPr="00B67C53" w14:paraId="42EB03DA"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D05B2D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2EA9CB5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DD3AC3">
              <w:rPr>
                <w:b/>
                <w:kern w:val="22"/>
                <w:sz w:val="22"/>
                <w:szCs w:val="22"/>
              </w:rPr>
              <w:t>Both Authorities.</w:t>
            </w:r>
            <w:r w:rsidRPr="00DD3AC3">
              <w:rPr>
                <w:kern w:val="22"/>
                <w:sz w:val="22"/>
                <w:szCs w:val="22"/>
              </w:rPr>
              <w:t xml:space="preserve">  The waiver provides for both </w:t>
            </w:r>
            <w:r w:rsidRPr="00C8124F">
              <w:rPr>
                <w:kern w:val="22"/>
                <w:sz w:val="22"/>
                <w:szCs w:val="22"/>
              </w:rPr>
              <w:t>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opportunities as specified in </w:t>
            </w:r>
            <w:r w:rsidRPr="00DD3AC3">
              <w:rPr>
                <w:b/>
                <w:i/>
                <w:kern w:val="22"/>
                <w:sz w:val="22"/>
                <w:szCs w:val="22"/>
              </w:rPr>
              <w:t>Appendix E-2</w:t>
            </w:r>
            <w:r w:rsidRPr="00DD3AC3">
              <w:rPr>
                <w:kern w:val="22"/>
                <w:sz w:val="22"/>
                <w:szCs w:val="22"/>
              </w:rPr>
              <w:t>.  Supports and protections are available for participants who exercise these authorities.</w:t>
            </w:r>
          </w:p>
        </w:tc>
      </w:tr>
    </w:tbl>
    <w:p w14:paraId="4CFF98F6"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14:paraId="049BFC3F" w14:textId="77777777" w:rsidR="00974420" w:rsidRPr="00B347FF"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Pr>
          <w:b/>
          <w:sz w:val="22"/>
          <w:szCs w:val="22"/>
        </w:rPr>
        <w:br w:type="page"/>
      </w:r>
      <w:r>
        <w:rPr>
          <w:b/>
          <w:sz w:val="22"/>
          <w:szCs w:val="22"/>
        </w:rPr>
        <w:lastRenderedPageBreak/>
        <w:t>c</w:t>
      </w:r>
      <w:r w:rsidRPr="00E43F31">
        <w:rPr>
          <w:b/>
          <w:sz w:val="22"/>
          <w:szCs w:val="22"/>
        </w:rPr>
        <w:t>.</w:t>
      </w:r>
      <w:r w:rsidRPr="00E43F31">
        <w:rPr>
          <w:b/>
          <w:sz w:val="22"/>
          <w:szCs w:val="22"/>
        </w:rPr>
        <w:tab/>
      </w:r>
      <w:r w:rsidRPr="00B347FF">
        <w:rPr>
          <w:b/>
          <w:sz w:val="22"/>
          <w:szCs w:val="22"/>
        </w:rPr>
        <w:t>Availability of Participant Direction by Type of Living Arrangement.</w:t>
      </w:r>
      <w:r w:rsidRPr="00B347FF">
        <w:rPr>
          <w:sz w:val="22"/>
          <w:szCs w:val="22"/>
        </w:rPr>
        <w:t xml:space="preserve">  </w:t>
      </w:r>
      <w:r w:rsidRPr="00B347FF">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9"/>
        <w:gridCol w:w="8483"/>
      </w:tblGrid>
      <w:tr w:rsidR="00974420" w:rsidRPr="00DD3AC3" w14:paraId="22A7D2FE"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6F28BF6C" w14:textId="7AE0561E"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Wingdings" w:eastAsia="Wingdings" w:hAnsi="Wingdings" w:cs="Wingdings"/>
              </w:rPr>
              <w:t>þ</w:t>
            </w:r>
          </w:p>
        </w:tc>
        <w:tc>
          <w:tcPr>
            <w:tcW w:w="8725" w:type="dxa"/>
            <w:tcBorders>
              <w:top w:val="single" w:sz="12" w:space="0" w:color="auto"/>
              <w:left w:val="single" w:sz="12" w:space="0" w:color="auto"/>
              <w:bottom w:val="single" w:sz="12" w:space="0" w:color="auto"/>
              <w:right w:val="single" w:sz="12" w:space="0" w:color="auto"/>
            </w:tcBorders>
          </w:tcPr>
          <w:p w14:paraId="09447777" w14:textId="77777777"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participants who live in their own private residence or the home of a family member.</w:t>
            </w:r>
          </w:p>
        </w:tc>
      </w:tr>
      <w:tr w:rsidR="00974420" w:rsidRPr="00DD3AC3" w14:paraId="7F585F7F"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1B562E0C" w14:textId="4C6BC5AD"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Wingdings" w:eastAsia="Wingdings" w:hAnsi="Wingdings" w:cs="Wingdings"/>
              </w:rPr>
              <w:t>þ</w:t>
            </w:r>
          </w:p>
        </w:tc>
        <w:tc>
          <w:tcPr>
            <w:tcW w:w="8725" w:type="dxa"/>
            <w:tcBorders>
              <w:top w:val="single" w:sz="12" w:space="0" w:color="auto"/>
              <w:left w:val="single" w:sz="12" w:space="0" w:color="auto"/>
              <w:bottom w:val="single" w:sz="12" w:space="0" w:color="auto"/>
              <w:right w:val="single" w:sz="12" w:space="0" w:color="auto"/>
            </w:tcBorders>
          </w:tcPr>
          <w:p w14:paraId="543138AE" w14:textId="77777777"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974420" w:rsidRPr="00DD3AC3" w14:paraId="0D5F2C55" w14:textId="77777777">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14:paraId="7C5487BD" w14:textId="492DC464"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Wingdings" w:eastAsia="Wingdings" w:hAnsi="Wingdings" w:cs="Wingdings"/>
              </w:rPr>
              <w:t>þ</w:t>
            </w:r>
          </w:p>
        </w:tc>
        <w:tc>
          <w:tcPr>
            <w:tcW w:w="8725" w:type="dxa"/>
            <w:tcBorders>
              <w:top w:val="single" w:sz="12" w:space="0" w:color="auto"/>
              <w:left w:val="single" w:sz="12" w:space="0" w:color="auto"/>
              <w:bottom w:val="single" w:sz="12" w:space="0" w:color="auto"/>
              <w:right w:val="single" w:sz="12" w:space="0" w:color="auto"/>
            </w:tcBorders>
          </w:tcPr>
          <w:p w14:paraId="51E8608F" w14:textId="77777777" w:rsid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The participant direction opportunities are available to persons in the following other living arrangements</w:t>
            </w:r>
          </w:p>
          <w:p w14:paraId="5ACD3460" w14:textId="77777777" w:rsidR="00974420" w:rsidRPr="00DD3AC3" w:rsidRDefault="00733BC9" w:rsidP="00733BC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i/>
                <w:kern w:val="22"/>
                <w:sz w:val="22"/>
                <w:szCs w:val="22"/>
              </w:rPr>
              <w:t>S</w:t>
            </w:r>
            <w:r w:rsidR="00974420" w:rsidRPr="00DD3AC3">
              <w:rPr>
                <w:i/>
                <w:kern w:val="22"/>
                <w:sz w:val="22"/>
                <w:szCs w:val="22"/>
              </w:rPr>
              <w:t>pecify</w:t>
            </w:r>
            <w:r>
              <w:rPr>
                <w:kern w:val="22"/>
                <w:sz w:val="22"/>
                <w:szCs w:val="22"/>
              </w:rPr>
              <w:t xml:space="preserve"> these living arrangements:</w:t>
            </w:r>
          </w:p>
        </w:tc>
      </w:tr>
      <w:tr w:rsidR="00974420" w:rsidRPr="00DD3AC3" w14:paraId="6EEA0B4B" w14:textId="77777777">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14:paraId="17346A1C"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14:paraId="74A1669A" w14:textId="23F96E88" w:rsidR="00974420" w:rsidRPr="00DD3AC3" w:rsidRDefault="00816997" w:rsidP="00816997">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816997">
              <w:rPr>
                <w:kern w:val="22"/>
                <w:sz w:val="22"/>
                <w:szCs w:val="22"/>
              </w:rPr>
              <w:t>Persons residing in a leased apartment, with lockable access and egress, and which includes living, sleeping, bathing and cooking areas over which the individual or individuals’ family or guardian has domain and control.</w:t>
            </w:r>
          </w:p>
        </w:tc>
      </w:tr>
    </w:tbl>
    <w:p w14:paraId="23C0251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d.</w:t>
      </w:r>
      <w:r w:rsidRPr="00DD3AC3">
        <w:rPr>
          <w:b/>
          <w:sz w:val="22"/>
          <w:szCs w:val="22"/>
        </w:rPr>
        <w:tab/>
        <w:t>Electio</w:t>
      </w:r>
      <w:r w:rsidRPr="00C8124F">
        <w:rPr>
          <w:b/>
          <w:sz w:val="22"/>
          <w:szCs w:val="22"/>
        </w:rPr>
        <w:t>n</w:t>
      </w:r>
      <w:r w:rsidRPr="00C8124F">
        <w:rPr>
          <w:b/>
          <w:kern w:val="22"/>
          <w:sz w:val="22"/>
          <w:szCs w:val="22"/>
        </w:rPr>
        <w:t xml:space="preserve"> of Participant</w:t>
      </w:r>
      <w:r w:rsidR="00A51729" w:rsidRPr="00C8124F">
        <w:rPr>
          <w:b/>
          <w:kern w:val="22"/>
          <w:sz w:val="22"/>
          <w:szCs w:val="22"/>
        </w:rPr>
        <w:t xml:space="preserve"> </w:t>
      </w:r>
      <w:r w:rsidRPr="00C8124F">
        <w:rPr>
          <w:b/>
          <w:kern w:val="22"/>
          <w:sz w:val="22"/>
          <w:szCs w:val="22"/>
        </w:rPr>
        <w:t>Direction</w:t>
      </w:r>
      <w:r w:rsidRPr="00C8124F">
        <w:rPr>
          <w:kern w:val="22"/>
          <w:sz w:val="22"/>
          <w:szCs w:val="22"/>
        </w:rPr>
        <w:t>.  Election of participant</w:t>
      </w:r>
      <w:r w:rsidR="001B2F3F" w:rsidRPr="00C8124F">
        <w:rPr>
          <w:kern w:val="22"/>
          <w:sz w:val="22"/>
          <w:szCs w:val="22"/>
        </w:rPr>
        <w:t xml:space="preserve"> </w:t>
      </w:r>
      <w:r w:rsidRPr="00C8124F">
        <w:rPr>
          <w:kern w:val="22"/>
          <w:sz w:val="22"/>
          <w:szCs w:val="22"/>
        </w:rPr>
        <w:t>direction is subjec</w:t>
      </w:r>
      <w:r w:rsidRPr="00DD3AC3">
        <w:rPr>
          <w:kern w:val="22"/>
          <w:sz w:val="22"/>
          <w:szCs w:val="22"/>
        </w:rPr>
        <w:t>t to the following policy (s</w:t>
      </w:r>
      <w:r w:rsidRPr="00DD3AC3">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8468"/>
      </w:tblGrid>
      <w:tr w:rsidR="00974420" w:rsidRPr="00DD3AC3" w14:paraId="5835EC7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D5B01E0"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4763BC27" w14:textId="77777777"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is designed to support only individuals who want to direct their services.</w:t>
            </w:r>
          </w:p>
        </w:tc>
      </w:tr>
      <w:tr w:rsidR="00974420" w:rsidRPr="00DD3AC3" w14:paraId="2D91723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7BDC2A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35E1AC08" w14:textId="77777777"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974420" w:rsidRPr="00606178" w14:paraId="766C9190" w14:textId="77777777">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FD69FFC" w14:textId="0E2CE11A"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rFonts w:ascii="Wingdings" w:eastAsia="Wingdings" w:hAnsi="Wingdings" w:cs="Wingdings"/>
              </w:rPr>
              <w:t>þ</w:t>
            </w:r>
          </w:p>
        </w:tc>
        <w:tc>
          <w:tcPr>
            <w:tcW w:w="8723" w:type="dxa"/>
            <w:tcBorders>
              <w:top w:val="single" w:sz="12" w:space="0" w:color="auto"/>
              <w:left w:val="single" w:sz="12" w:space="0" w:color="auto"/>
              <w:bottom w:val="single" w:sz="12" w:space="0" w:color="auto"/>
              <w:right w:val="single" w:sz="12" w:space="0" w:color="auto"/>
            </w:tcBorders>
          </w:tcPr>
          <w:p w14:paraId="27C46CC0" w14:textId="72425CB1" w:rsid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795887">
              <w:rPr>
                <w:b/>
                <w:kern w:val="22"/>
                <w:sz w:val="22"/>
                <w:szCs w:val="22"/>
              </w:rPr>
              <w:t xml:space="preserve">The waiver is designed to offer participants (or their representatives) the opportunity to direct some or all of their services, subject to the following criteria specified by the </w:t>
            </w:r>
            <w:r w:rsidR="00873527">
              <w:rPr>
                <w:b/>
                <w:kern w:val="22"/>
                <w:sz w:val="22"/>
                <w:szCs w:val="22"/>
              </w:rPr>
              <w:t>s</w:t>
            </w:r>
            <w:r w:rsidRPr="00795887">
              <w:rPr>
                <w:b/>
                <w:kern w:val="22"/>
                <w:sz w:val="22"/>
                <w:szCs w:val="22"/>
              </w:rPr>
              <w:t>tate.  Alternate service delivery methods are available for participants who decide not to direct their services or do not meet the criteria.</w:t>
            </w:r>
            <w:r w:rsidR="00974420" w:rsidRPr="00DD3AC3">
              <w:rPr>
                <w:i/>
                <w:kern w:val="22"/>
                <w:sz w:val="22"/>
                <w:szCs w:val="22"/>
              </w:rPr>
              <w:t xml:space="preserve"> </w:t>
            </w:r>
          </w:p>
          <w:p w14:paraId="358CD24D"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Specify the criteria</w:t>
            </w:r>
          </w:p>
        </w:tc>
      </w:tr>
      <w:tr w:rsidR="00974420" w:rsidRPr="00606178" w14:paraId="5666254A" w14:textId="77777777">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3E1926FE"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14:paraId="65F9A47B" w14:textId="1565D722" w:rsidR="00974420" w:rsidRDefault="00CD6C68"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CD6C68">
              <w:rPr>
                <w:kern w:val="22"/>
                <w:sz w:val="22"/>
                <w:szCs w:val="22"/>
              </w:rPr>
              <w:t>Self-direction opportunities will be available to all participants enrolled in the waiver. Participants must express their desire to self-direct services and may be assessed for their need for a surrogate to assist them to self-direct. The need for surrogacy will be assessed during the service planning process by the care planning team and reviewed annually. If it is determined the participant needs a surrogate, the participant will seek a voluntary surrogate from family, friends, or other sources. If there is no resource who can serve as a voluntary surrogate, the Case Manager will work with the participant to determine if Individual Support and Community Habilitation services can provide surrogacy support to the participant.</w:t>
            </w:r>
          </w:p>
          <w:p w14:paraId="7EFAFEBA" w14:textId="7E0B1B6E" w:rsidR="00CD6C68" w:rsidRDefault="00CD6C68"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14:paraId="3527E417" w14:textId="0C49FA26" w:rsidR="00974420" w:rsidRPr="00606178" w:rsidRDefault="00CD6C68" w:rsidP="00CD6C6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CD6C68">
              <w:rPr>
                <w:kern w:val="22"/>
                <w:sz w:val="22"/>
                <w:szCs w:val="22"/>
              </w:rPr>
              <w:t xml:space="preserve">The Case Manager will provide or arrange for skills training to the participant or participant’s unpaid surrogate and assist the participant/surrogate in on-going management of the self-directed supports. Should evidence arise that a participant who is self-directing </w:t>
            </w:r>
            <w:del w:id="798" w:author="Author" w:date="2022-07-13T13:55:00Z">
              <w:r w:rsidRPr="00CD6C68" w:rsidDel="001238F5">
                <w:rPr>
                  <w:kern w:val="22"/>
                  <w:sz w:val="22"/>
                  <w:szCs w:val="22"/>
                </w:rPr>
                <w:delText>his/her</w:delText>
              </w:r>
            </w:del>
            <w:ins w:id="799" w:author="Author" w:date="2022-07-13T13:55:00Z">
              <w:r w:rsidR="001238F5">
                <w:rPr>
                  <w:kern w:val="22"/>
                  <w:sz w:val="22"/>
                  <w:szCs w:val="22"/>
                </w:rPr>
                <w:t>the</w:t>
              </w:r>
            </w:ins>
            <w:ins w:id="800" w:author="Author" w:date="2022-07-13T13:56:00Z">
              <w:r w:rsidR="001238F5">
                <w:rPr>
                  <w:kern w:val="22"/>
                  <w:sz w:val="22"/>
                  <w:szCs w:val="22"/>
                </w:rPr>
                <w:t>ir</w:t>
              </w:r>
            </w:ins>
            <w:r w:rsidRPr="00CD6C68">
              <w:rPr>
                <w:kern w:val="22"/>
                <w:sz w:val="22"/>
                <w:szCs w:val="22"/>
              </w:rPr>
              <w:t xml:space="preserve"> services is no longer able to do so, </w:t>
            </w:r>
            <w:ins w:id="801" w:author="Author" w:date="2022-07-13T13:56:00Z">
              <w:r w:rsidR="00F042CB">
                <w:rPr>
                  <w:kern w:val="22"/>
                  <w:sz w:val="22"/>
                  <w:szCs w:val="22"/>
                </w:rPr>
                <w:t>they</w:t>
              </w:r>
            </w:ins>
            <w:del w:id="802" w:author="Author" w:date="2022-07-13T13:56:00Z">
              <w:r w:rsidRPr="00CD6C68" w:rsidDel="00F042CB">
                <w:rPr>
                  <w:kern w:val="22"/>
                  <w:sz w:val="22"/>
                  <w:szCs w:val="22"/>
                </w:rPr>
                <w:delText>s/he</w:delText>
              </w:r>
            </w:del>
            <w:r w:rsidRPr="00CD6C68">
              <w:rPr>
                <w:kern w:val="22"/>
                <w:sz w:val="22"/>
                <w:szCs w:val="22"/>
              </w:rPr>
              <w:t xml:space="preserve"> will be offered the option to have a surrogate, as described above, to assist with their self-direction decisions. If a participant who has been assessed to require surrogacy does not wish to use or continue to use a surrogate </w:t>
            </w:r>
            <w:ins w:id="803" w:author="Author" w:date="2022-07-13T13:56:00Z">
              <w:r w:rsidR="00F042CB">
                <w:rPr>
                  <w:kern w:val="22"/>
                  <w:sz w:val="22"/>
                  <w:szCs w:val="22"/>
                </w:rPr>
                <w:t>they</w:t>
              </w:r>
            </w:ins>
            <w:del w:id="804" w:author="Author" w:date="2022-07-13T13:56:00Z">
              <w:r w:rsidRPr="00CD6C68" w:rsidDel="00F042CB">
                <w:rPr>
                  <w:kern w:val="22"/>
                  <w:sz w:val="22"/>
                  <w:szCs w:val="22"/>
                </w:rPr>
                <w:delText>he/she</w:delText>
              </w:r>
            </w:del>
            <w:r w:rsidRPr="00CD6C68">
              <w:rPr>
                <w:kern w:val="22"/>
                <w:sz w:val="22"/>
                <w:szCs w:val="22"/>
              </w:rPr>
              <w:t xml:space="preserve"> will not be able to self-direct and will transition to receiving supports through a traditional provider. Appeal rights will be granted.</w:t>
            </w:r>
          </w:p>
        </w:tc>
      </w:tr>
    </w:tbl>
    <w:p w14:paraId="27B1670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Pr>
          <w:b/>
          <w:sz w:val="22"/>
          <w:szCs w:val="22"/>
        </w:rPr>
        <w:t>e</w:t>
      </w:r>
      <w:r w:rsidRPr="00E42928">
        <w:rPr>
          <w:b/>
          <w:sz w:val="22"/>
          <w:szCs w:val="22"/>
        </w:rPr>
        <w:t>.</w:t>
      </w:r>
      <w:r w:rsidRPr="00E42928">
        <w:rPr>
          <w:b/>
          <w:sz w:val="22"/>
          <w:szCs w:val="22"/>
        </w:rPr>
        <w:tab/>
      </w:r>
      <w:r w:rsidRPr="00DD3AC3">
        <w:rPr>
          <w:b/>
          <w:kern w:val="22"/>
          <w:sz w:val="22"/>
          <w:szCs w:val="22"/>
        </w:rPr>
        <w:t>Information Furnished to Participant.</w:t>
      </w:r>
      <w:r w:rsidRPr="00DD3AC3">
        <w:rPr>
          <w:kern w:val="22"/>
          <w:sz w:val="22"/>
          <w:szCs w:val="22"/>
        </w:rPr>
        <w:t xml:space="preserve">  Specify: (a) the information about participant direction opportunities (e.g., the benefit</w:t>
      </w:r>
      <w:r w:rsidRPr="00C8124F">
        <w:rPr>
          <w:kern w:val="22"/>
          <w:sz w:val="22"/>
          <w:szCs w:val="22"/>
        </w:rPr>
        <w:t>s of participant</w:t>
      </w:r>
      <w:r w:rsidR="00A51729" w:rsidRPr="00C8124F">
        <w:rPr>
          <w:kern w:val="22"/>
          <w:sz w:val="22"/>
          <w:szCs w:val="22"/>
        </w:rPr>
        <w:t xml:space="preserve"> </w:t>
      </w:r>
      <w:r w:rsidRPr="00C8124F">
        <w:rPr>
          <w:kern w:val="22"/>
          <w:sz w:val="22"/>
          <w:szCs w:val="22"/>
        </w:rPr>
        <w:t>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w:t>
      </w:r>
      <w:r w:rsidR="00701A51" w:rsidRPr="00C8124F">
        <w:rPr>
          <w:kern w:val="22"/>
          <w:sz w:val="22"/>
          <w:szCs w:val="22"/>
        </w:rPr>
        <w:t xml:space="preserve"> on a timely basis.</w:t>
      </w:r>
    </w:p>
    <w:tbl>
      <w:tblPr>
        <w:tblStyle w:val="TableGrid"/>
        <w:tblW w:w="0" w:type="auto"/>
        <w:tblInd w:w="576" w:type="dxa"/>
        <w:tblLook w:val="01E0" w:firstRow="1" w:lastRow="1" w:firstColumn="1" w:lastColumn="1" w:noHBand="0" w:noVBand="0"/>
      </w:tblPr>
      <w:tblGrid>
        <w:gridCol w:w="9042"/>
      </w:tblGrid>
      <w:tr w:rsidR="00974420" w:rsidRPr="00DD3AC3" w14:paraId="28B240E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2A1EA9C" w14:textId="7FF2F165" w:rsidR="00974420" w:rsidRPr="00DD3AC3" w:rsidRDefault="00CD6C68" w:rsidP="00CD6C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D6C68">
              <w:rPr>
                <w:sz w:val="22"/>
                <w:szCs w:val="22"/>
              </w:rPr>
              <w:t xml:space="preserve">As part of the intake and waiver eligibility process, information about the waiver and opportunities for self-direction will be provided to each individual. The range of options will be discussed as part </w:t>
            </w:r>
            <w:r w:rsidRPr="00CD6C68">
              <w:rPr>
                <w:sz w:val="22"/>
                <w:szCs w:val="22"/>
              </w:rPr>
              <w:lastRenderedPageBreak/>
              <w:t>of the person-centered planning process and throughout the implementation of the POC by the Case Manager. The Case Manager will provide written materials to the participant describing both the benefits and potential liabilities of self-direction, and the role of the Fiscal Management Service in managing these services. When a participant elects to self-direct some of their services, additional information and a handbook about the Fiscal Management Service (FMS) and the requirements for self-directing will be provided, including information about the Agreement for Self-Directed Supports. The FMS has the responsibility for providing fiscal services related to income tax and social security tax withholding, and state worker compensation taxes.</w:t>
            </w:r>
          </w:p>
        </w:tc>
      </w:tr>
    </w:tbl>
    <w:p w14:paraId="5971D7A1" w14:textId="76EAF1D3"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DD3AC3">
        <w:rPr>
          <w:b/>
          <w:sz w:val="22"/>
          <w:szCs w:val="22"/>
        </w:rPr>
        <w:lastRenderedPageBreak/>
        <w:t>f.</w:t>
      </w:r>
      <w:r w:rsidRPr="00DD3AC3">
        <w:rPr>
          <w:b/>
          <w:sz w:val="22"/>
          <w:szCs w:val="22"/>
        </w:rPr>
        <w:tab/>
        <w:t>Participant Direction by a Representative.</w:t>
      </w:r>
      <w:r w:rsidRPr="00DD3AC3">
        <w:rPr>
          <w:sz w:val="22"/>
          <w:szCs w:val="22"/>
        </w:rPr>
        <w:t xml:space="preserve">  Specify the </w:t>
      </w:r>
      <w:r w:rsidR="00873527">
        <w:rPr>
          <w:sz w:val="22"/>
          <w:szCs w:val="22"/>
        </w:rPr>
        <w:t>s</w:t>
      </w:r>
      <w:r w:rsidRPr="00DD3AC3">
        <w:rPr>
          <w:sz w:val="22"/>
          <w:szCs w:val="22"/>
        </w:rPr>
        <w:t xml:space="preserve">tate’s policy concerning the direction of waiver services by a representative </w:t>
      </w:r>
      <w:r w:rsidRPr="00DD3AC3">
        <w:rPr>
          <w:i/>
          <w:sz w:val="22"/>
          <w:szCs w:val="22"/>
        </w:rPr>
        <w:t>(select one)</w:t>
      </w:r>
      <w:r w:rsidRPr="00DD3AC3">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74"/>
        <w:gridCol w:w="586"/>
        <w:gridCol w:w="7882"/>
      </w:tblGrid>
      <w:tr w:rsidR="00974420" w:rsidRPr="00DD3AC3" w14:paraId="31220D7E"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F6A2E4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14:paraId="277E3E20" w14:textId="2E4C31DA"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 xml:space="preserve">The </w:t>
            </w:r>
            <w:r w:rsidR="00873527">
              <w:rPr>
                <w:b/>
                <w:kern w:val="22"/>
                <w:sz w:val="22"/>
                <w:szCs w:val="22"/>
              </w:rPr>
              <w:t>s</w:t>
            </w:r>
            <w:r w:rsidRPr="00795887">
              <w:rPr>
                <w:b/>
                <w:kern w:val="22"/>
                <w:sz w:val="22"/>
                <w:szCs w:val="22"/>
              </w:rPr>
              <w:t>tate does not provide for the direction of waiver services by a representative.</w:t>
            </w:r>
          </w:p>
        </w:tc>
      </w:tr>
      <w:tr w:rsidR="00974420" w:rsidRPr="00DD3AC3" w14:paraId="73C63F4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26C79A3" w14:textId="099F8AB8"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Pr>
                <w:rFonts w:ascii="Wingdings" w:eastAsia="Wingdings" w:hAnsi="Wingdings" w:cs="Wingdings"/>
              </w:rPr>
              <w:t>þ</w:t>
            </w:r>
          </w:p>
        </w:tc>
        <w:tc>
          <w:tcPr>
            <w:tcW w:w="8723" w:type="dxa"/>
            <w:gridSpan w:val="2"/>
            <w:tcBorders>
              <w:top w:val="single" w:sz="12" w:space="0" w:color="auto"/>
              <w:left w:val="single" w:sz="12" w:space="0" w:color="auto"/>
              <w:bottom w:val="single" w:sz="12" w:space="0" w:color="auto"/>
              <w:right w:val="single" w:sz="12" w:space="0" w:color="auto"/>
            </w:tcBorders>
          </w:tcPr>
          <w:p w14:paraId="1683140C" w14:textId="3C2137F6" w:rsidR="00B82D29" w:rsidRDefault="00795887"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 xml:space="preserve">The </w:t>
            </w:r>
            <w:r w:rsidR="00873527">
              <w:rPr>
                <w:b/>
                <w:kern w:val="22"/>
                <w:sz w:val="22"/>
                <w:szCs w:val="22"/>
              </w:rPr>
              <w:t>s</w:t>
            </w:r>
            <w:r w:rsidRPr="00795887">
              <w:rPr>
                <w:b/>
                <w:kern w:val="22"/>
                <w:sz w:val="22"/>
                <w:szCs w:val="22"/>
              </w:rPr>
              <w:t>tate provides for the direction of waiver services by representatives.</w:t>
            </w:r>
            <w:r w:rsidR="00974420" w:rsidRPr="00C8124F">
              <w:rPr>
                <w:kern w:val="22"/>
                <w:sz w:val="22"/>
                <w:szCs w:val="22"/>
              </w:rPr>
              <w:t xml:space="preserve">  </w:t>
            </w:r>
          </w:p>
          <w:p w14:paraId="3DA4BBD2" w14:textId="77777777" w:rsidR="00974420" w:rsidRPr="00C8124F" w:rsidRDefault="00974420"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C8124F">
              <w:rPr>
                <w:kern w:val="22"/>
                <w:sz w:val="22"/>
                <w:szCs w:val="22"/>
              </w:rPr>
              <w:t xml:space="preserve">Specify the representatives who may direct waiver services: </w:t>
            </w:r>
            <w:r w:rsidRPr="00C8124F">
              <w:rPr>
                <w:i/>
                <w:kern w:val="22"/>
                <w:sz w:val="22"/>
                <w:szCs w:val="22"/>
              </w:rPr>
              <w:t>(check each that applies)</w:t>
            </w:r>
            <w:r w:rsidRPr="00C8124F">
              <w:rPr>
                <w:kern w:val="22"/>
                <w:sz w:val="22"/>
                <w:szCs w:val="22"/>
              </w:rPr>
              <w:t>:</w:t>
            </w:r>
          </w:p>
        </w:tc>
      </w:tr>
      <w:tr w:rsidR="00974420" w:rsidRPr="00DD3AC3" w14:paraId="7E95234D" w14:textId="77777777">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14:paraId="177583E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14:paraId="1251B598" w14:textId="5F076CF3"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rFonts w:ascii="Wingdings" w:eastAsia="Wingdings" w:hAnsi="Wingdings" w:cs="Wingdings"/>
              </w:rPr>
              <w:t>þ</w:t>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63B0540B" w14:textId="77777777"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services may be directed by a legal representative of the participant.</w:t>
            </w:r>
          </w:p>
        </w:tc>
      </w:tr>
      <w:tr w:rsidR="00974420" w:rsidRPr="00606178" w14:paraId="1EB5B52C" w14:textId="77777777">
        <w:tc>
          <w:tcPr>
            <w:tcW w:w="565" w:type="dxa"/>
            <w:vMerge/>
            <w:tcBorders>
              <w:left w:val="single" w:sz="12" w:space="0" w:color="auto"/>
              <w:bottom w:val="single" w:sz="12" w:space="0" w:color="auto"/>
              <w:right w:val="single" w:sz="12" w:space="0" w:color="auto"/>
            </w:tcBorders>
            <w:shd w:val="solid" w:color="auto" w:fill="auto"/>
          </w:tcPr>
          <w:p w14:paraId="3A784419"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14:paraId="32D94820" w14:textId="269CB155"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rFonts w:ascii="Wingdings" w:eastAsia="Wingdings" w:hAnsi="Wingdings" w:cs="Wingdings"/>
              </w:rPr>
              <w:t>þ</w:t>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54B0D3AF" w14:textId="77777777" w:rsidR="00974420" w:rsidRPr="00C8124F"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Waiver services may be directed by a non-legal representative freely chosen by an adult participant.</w:t>
            </w:r>
            <w:r w:rsidR="00974420" w:rsidRPr="00C8124F">
              <w:rPr>
                <w:kern w:val="22"/>
                <w:sz w:val="22"/>
                <w:szCs w:val="22"/>
              </w:rPr>
              <w:t xml:space="preserve">  Specify </w:t>
            </w:r>
            <w:r w:rsidR="00A14F28" w:rsidRPr="00C8124F">
              <w:rPr>
                <w:kern w:val="22"/>
                <w:sz w:val="22"/>
                <w:szCs w:val="22"/>
              </w:rPr>
              <w:t xml:space="preserve">the </w:t>
            </w:r>
            <w:r w:rsidR="00974420" w:rsidRPr="00C8124F">
              <w:rPr>
                <w:kern w:val="22"/>
                <w:sz w:val="22"/>
                <w:szCs w:val="22"/>
              </w:rPr>
              <w:t xml:space="preserve">policies that apply regarding the direction of waiver services by participant-appointed representatives, including safeguards to ensure that the representative </w:t>
            </w:r>
            <w:r w:rsidR="00EF63D9">
              <w:rPr>
                <w:kern w:val="22"/>
                <w:sz w:val="22"/>
                <w:szCs w:val="22"/>
              </w:rPr>
              <w:t>functions</w:t>
            </w:r>
            <w:r w:rsidR="00974420" w:rsidRPr="00C8124F">
              <w:rPr>
                <w:kern w:val="22"/>
                <w:sz w:val="22"/>
                <w:szCs w:val="22"/>
              </w:rPr>
              <w:t xml:space="preserve"> in the best interest of the </w:t>
            </w:r>
            <w:r w:rsidR="00EF63D9">
              <w:rPr>
                <w:kern w:val="22"/>
                <w:sz w:val="22"/>
                <w:szCs w:val="22"/>
              </w:rPr>
              <w:t>participant</w:t>
            </w:r>
            <w:r w:rsidR="00974420" w:rsidRPr="00C8124F">
              <w:rPr>
                <w:kern w:val="22"/>
                <w:sz w:val="22"/>
                <w:szCs w:val="22"/>
              </w:rPr>
              <w:t>:</w:t>
            </w:r>
          </w:p>
        </w:tc>
      </w:tr>
      <w:tr w:rsidR="00974420" w:rsidRPr="00606178" w14:paraId="7C6DD1C8" w14:textId="77777777">
        <w:tc>
          <w:tcPr>
            <w:tcW w:w="565" w:type="dxa"/>
            <w:vMerge/>
            <w:tcBorders>
              <w:left w:val="single" w:sz="12" w:space="0" w:color="auto"/>
              <w:bottom w:val="single" w:sz="12" w:space="0" w:color="auto"/>
              <w:right w:val="single" w:sz="12" w:space="0" w:color="auto"/>
            </w:tcBorders>
            <w:shd w:val="solid" w:color="auto" w:fill="auto"/>
          </w:tcPr>
          <w:p w14:paraId="3BF40F3C"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14:paraId="1CF937C2"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14:paraId="1FDCC17B" w14:textId="255255BF" w:rsidR="00974420" w:rsidRDefault="008A587A" w:rsidP="00974420">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8A587A">
              <w:rPr>
                <w:kern w:val="22"/>
                <w:sz w:val="22"/>
                <w:szCs w:val="22"/>
              </w:rPr>
              <w:t>The state’s practice is to allow Waiver Participants the opportunity to self-direct their waiver services independently if they are able to do so, or with assistance if needed from a non-legal representative chosen by the Waiver Participant.</w:t>
            </w:r>
          </w:p>
          <w:p w14:paraId="62B041DF" w14:textId="1EDBFEC7" w:rsidR="008A587A" w:rsidRDefault="008A587A" w:rsidP="00974420">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14:paraId="78C9C7F2" w14:textId="3B1754EB" w:rsidR="008A587A" w:rsidRDefault="008A587A" w:rsidP="00974420">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8A587A">
              <w:rPr>
                <w:kern w:val="22"/>
                <w:sz w:val="22"/>
                <w:szCs w:val="22"/>
              </w:rPr>
              <w:t>The Case Manager will provide support as needed to the Waiver Participant to ensure that proper safeguards are in place to ensure effective oversight and implementation of the POC.</w:t>
            </w:r>
          </w:p>
          <w:p w14:paraId="092180C2" w14:textId="65554D98" w:rsidR="008A587A" w:rsidRDefault="008A587A" w:rsidP="00974420">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14:paraId="7AFAE4A4" w14:textId="5CDD9EAB" w:rsidR="00A949C3" w:rsidRDefault="008A587A" w:rsidP="00A949C3">
            <w:pPr>
              <w:tabs>
                <w:tab w:val="left" w:pos="900"/>
                <w:tab w:val="center" w:pos="4464"/>
                <w:tab w:val="left" w:pos="5328"/>
                <w:tab w:val="left" w:pos="6048"/>
                <w:tab w:val="left" w:pos="6768"/>
                <w:tab w:val="left" w:pos="7488"/>
                <w:tab w:val="left" w:pos="8208"/>
                <w:tab w:val="left" w:pos="8928"/>
              </w:tabs>
              <w:ind w:right="144"/>
              <w:outlineLvl w:val="0"/>
              <w:rPr>
                <w:kern w:val="22"/>
                <w:sz w:val="22"/>
                <w:szCs w:val="22"/>
              </w:rPr>
            </w:pPr>
            <w:r w:rsidRPr="008A587A">
              <w:rPr>
                <w:kern w:val="22"/>
                <w:sz w:val="22"/>
                <w:szCs w:val="22"/>
              </w:rPr>
              <w:t>The Waiver Participant and the Participant’s non-legal representative delineate agreed upon responsibilities of the representative in the Agreement for Self-Directed Supports.</w:t>
            </w:r>
          </w:p>
          <w:p w14:paraId="70969BA3" w14:textId="77777777" w:rsidR="00A949C3" w:rsidRDefault="00A949C3" w:rsidP="008A587A">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14:paraId="129515B1" w14:textId="06226558" w:rsidR="00974420" w:rsidRDefault="008A587A" w:rsidP="008A587A">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8A587A">
              <w:rPr>
                <w:kern w:val="22"/>
                <w:sz w:val="22"/>
                <w:szCs w:val="22"/>
              </w:rPr>
              <w:t>The Case Manager will address any concerns they have about self-directed services through regular meetings with the Waiver Participant and their representative. In addition, meetings can occur anytime an issue or concern arises.</w:t>
            </w:r>
          </w:p>
        </w:tc>
      </w:tr>
    </w:tbl>
    <w:p w14:paraId="1C15E57D" w14:textId="77777777" w:rsidR="00974420" w:rsidRPr="009F4EB8"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proofErr w:type="spellStart"/>
      <w:r>
        <w:rPr>
          <w:b/>
          <w:sz w:val="22"/>
          <w:szCs w:val="22"/>
        </w:rPr>
        <w:t>g</w:t>
      </w:r>
      <w:r w:rsidRPr="00B67C53">
        <w:rPr>
          <w:b/>
          <w:sz w:val="22"/>
          <w:szCs w:val="22"/>
        </w:rPr>
        <w:t>.</w:t>
      </w:r>
      <w:proofErr w:type="spellEnd"/>
      <w:r w:rsidRPr="00B67C53">
        <w:rPr>
          <w:b/>
          <w:sz w:val="22"/>
          <w:szCs w:val="22"/>
        </w:rPr>
        <w:tab/>
      </w:r>
      <w:r w:rsidRPr="009F4EB8">
        <w:rPr>
          <w:b/>
          <w:kern w:val="22"/>
          <w:sz w:val="22"/>
          <w:szCs w:val="22"/>
        </w:rPr>
        <w:t>Participant</w:t>
      </w:r>
      <w:r w:rsidR="00A51729">
        <w:rPr>
          <w:b/>
          <w:kern w:val="22"/>
          <w:sz w:val="22"/>
          <w:szCs w:val="22"/>
        </w:rPr>
        <w:t>-</w:t>
      </w:r>
      <w:r w:rsidRPr="009F4EB8">
        <w:rPr>
          <w:b/>
          <w:kern w:val="22"/>
          <w:sz w:val="22"/>
          <w:szCs w:val="22"/>
        </w:rPr>
        <w:t>Directed Services</w:t>
      </w:r>
      <w:r w:rsidRPr="009F4EB8">
        <w:rPr>
          <w:kern w:val="22"/>
          <w:sz w:val="22"/>
          <w:szCs w:val="22"/>
        </w:rPr>
        <w:t xml:space="preserve">.  Specify the </w:t>
      </w:r>
      <w:r w:rsidRPr="00C8124F">
        <w:rPr>
          <w:kern w:val="22"/>
          <w:sz w:val="22"/>
          <w:szCs w:val="22"/>
        </w:rPr>
        <w:t>participant</w:t>
      </w:r>
      <w:r w:rsidR="00A51729" w:rsidRPr="00C8124F">
        <w:rPr>
          <w:kern w:val="22"/>
          <w:sz w:val="22"/>
          <w:szCs w:val="22"/>
        </w:rPr>
        <w:t xml:space="preserve"> </w:t>
      </w:r>
      <w:r w:rsidRPr="00C8124F">
        <w:rPr>
          <w:kern w:val="22"/>
          <w:sz w:val="22"/>
          <w:szCs w:val="22"/>
        </w:rPr>
        <w:t xml:space="preserve">direction opportunity (or opportunities) available for each waiver </w:t>
      </w:r>
      <w:r w:rsidR="001B2F3F" w:rsidRPr="00C8124F">
        <w:rPr>
          <w:kern w:val="22"/>
          <w:sz w:val="22"/>
          <w:szCs w:val="22"/>
        </w:rPr>
        <w:t xml:space="preserve">service that is specified as </w:t>
      </w:r>
      <w:r w:rsidRPr="00C8124F">
        <w:rPr>
          <w:kern w:val="22"/>
          <w:sz w:val="22"/>
          <w:szCs w:val="22"/>
        </w:rPr>
        <w:t>participa</w:t>
      </w:r>
      <w:r>
        <w:rPr>
          <w:kern w:val="22"/>
          <w:sz w:val="22"/>
          <w:szCs w:val="22"/>
        </w:rPr>
        <w:t>nt-directed</w:t>
      </w:r>
      <w:r w:rsidR="00C8124F">
        <w:rPr>
          <w:kern w:val="22"/>
          <w:sz w:val="22"/>
          <w:szCs w:val="22"/>
        </w:rPr>
        <w:t xml:space="preserve"> </w:t>
      </w:r>
      <w:r w:rsidRPr="009F4EB8">
        <w:rPr>
          <w:kern w:val="22"/>
          <w:sz w:val="22"/>
          <w:szCs w:val="22"/>
        </w:rPr>
        <w:t xml:space="preserve">in Appendix </w:t>
      </w:r>
      <w:r w:rsidR="00B82D29">
        <w:rPr>
          <w:kern w:val="22"/>
          <w:sz w:val="22"/>
          <w:szCs w:val="22"/>
        </w:rPr>
        <w:t>C-1/</w:t>
      </w:r>
      <w:r w:rsidRPr="009F4EB8">
        <w:rPr>
          <w:kern w:val="22"/>
          <w:sz w:val="22"/>
          <w:szCs w:val="22"/>
        </w:rPr>
        <w:t xml:space="preserve">C-3.  </w:t>
      </w:r>
      <w:r w:rsidRPr="009F4EB8">
        <w:rPr>
          <w:i/>
          <w:kern w:val="22"/>
          <w:sz w:val="22"/>
          <w:szCs w:val="22"/>
        </w:rPr>
        <w:t xml:space="preserve">(Check </w:t>
      </w:r>
      <w:r>
        <w:rPr>
          <w:i/>
          <w:kern w:val="22"/>
          <w:sz w:val="22"/>
          <w:szCs w:val="22"/>
        </w:rPr>
        <w:t xml:space="preserve">the opportunity or opportunities </w:t>
      </w:r>
      <w:r w:rsidRPr="009F4EB8">
        <w:rPr>
          <w:i/>
          <w:kern w:val="22"/>
          <w:sz w:val="22"/>
          <w:szCs w:val="22"/>
        </w:rPr>
        <w:t>a</w:t>
      </w:r>
      <w:r w:rsidR="00DD791C">
        <w:rPr>
          <w:i/>
          <w:kern w:val="22"/>
          <w:sz w:val="22"/>
          <w:szCs w:val="22"/>
        </w:rPr>
        <w:t>vailable</w:t>
      </w:r>
      <w:r w:rsidRPr="009F4EB8">
        <w:rPr>
          <w:i/>
          <w:kern w:val="22"/>
          <w:sz w:val="22"/>
          <w:szCs w:val="22"/>
        </w:rPr>
        <w:t xml:space="preserve"> </w:t>
      </w:r>
      <w:r>
        <w:rPr>
          <w:i/>
          <w:kern w:val="22"/>
          <w:sz w:val="22"/>
          <w:szCs w:val="22"/>
        </w:rPr>
        <w:t>for</w:t>
      </w:r>
      <w:r w:rsidRPr="009F4EB8">
        <w:rPr>
          <w:i/>
          <w:kern w:val="22"/>
          <w:sz w:val="22"/>
          <w:szCs w:val="22"/>
        </w:rPr>
        <w:t xml:space="preserve"> each service)</w:t>
      </w:r>
      <w:r w:rsidRPr="009F4EB8">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974420" w14:paraId="1969FFC6" w14:textId="77777777">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14:paraId="0F119B65"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DD3AC3">
              <w:rPr>
                <w:b/>
                <w:sz w:val="22"/>
                <w:szCs w:val="22"/>
              </w:rPr>
              <w:t>Participant-Directed Waiver</w:t>
            </w:r>
            <w:r w:rsidRPr="007B325D">
              <w:rPr>
                <w:b/>
                <w:sz w:val="22"/>
                <w:szCs w:val="22"/>
              </w:rPr>
              <w:t xml:space="preserve"> Service</w:t>
            </w:r>
          </w:p>
        </w:tc>
        <w:tc>
          <w:tcPr>
            <w:tcW w:w="1324" w:type="dxa"/>
            <w:tcBorders>
              <w:top w:val="single" w:sz="12" w:space="0" w:color="auto"/>
              <w:left w:val="single" w:sz="12" w:space="0" w:color="auto"/>
              <w:bottom w:val="single" w:sz="12" w:space="0" w:color="auto"/>
              <w:right w:val="single" w:sz="12" w:space="0" w:color="auto"/>
            </w:tcBorders>
          </w:tcPr>
          <w:p w14:paraId="318320E6"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Employer</w:t>
            </w:r>
          </w:p>
          <w:p w14:paraId="0E91DBAB"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14:paraId="0CA4E6DF" w14:textId="77777777" w:rsidR="00974420"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Budget</w:t>
            </w:r>
          </w:p>
          <w:p w14:paraId="2D39B1E2"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r>
      <w:tr w:rsidR="00974420" w14:paraId="6D2541F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2860C26" w14:textId="7CB2F12C" w:rsidR="00974420" w:rsidRPr="007B325D" w:rsidRDefault="008A587A" w:rsidP="00974420">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Pr>
                <w:sz w:val="22"/>
                <w:szCs w:val="22"/>
              </w:rPr>
              <w:t>Individual Support and Community Habilitation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8CD0A4" w14:textId="4DB6C3AA" w:rsidR="00974420" w:rsidRPr="007B325D" w:rsidRDefault="00CB7543"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rFonts w:ascii="Wingdings" w:eastAsia="Wingdings" w:hAnsi="Wingdings" w:cs="Wingdings"/>
              </w:rPr>
              <w:t>þ</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42CFE51"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r w:rsidR="00974420" w14:paraId="21E8B1D5"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9617B93" w14:textId="7BA801CE" w:rsidR="00974420" w:rsidRPr="007B325D" w:rsidRDefault="008A587A"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CE8933" w14:textId="1670B16C" w:rsidR="00974420" w:rsidRPr="007B325D" w:rsidRDefault="00CB7543"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rFonts w:ascii="Wingdings" w:eastAsia="Wingdings" w:hAnsi="Wingdings" w:cs="Wingdings"/>
              </w:rPr>
              <w:t>þ</w:t>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D723859"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r>
    </w:tbl>
    <w:p w14:paraId="10EC749B"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DD3AC3">
        <w:rPr>
          <w:b/>
          <w:sz w:val="22"/>
          <w:szCs w:val="22"/>
        </w:rPr>
        <w:t>h.</w:t>
      </w:r>
      <w:r w:rsidRPr="00DD3AC3">
        <w:rPr>
          <w:b/>
          <w:sz w:val="22"/>
          <w:szCs w:val="22"/>
        </w:rPr>
        <w:tab/>
      </w:r>
      <w:r w:rsidRPr="00DD3AC3">
        <w:rPr>
          <w:b/>
          <w:kern w:val="22"/>
          <w:sz w:val="22"/>
          <w:szCs w:val="22"/>
        </w:rPr>
        <w:t>Financial Management Services.</w:t>
      </w:r>
      <w:r w:rsidRPr="00DD3AC3">
        <w:rPr>
          <w:kern w:val="22"/>
          <w:sz w:val="22"/>
          <w:szCs w:val="22"/>
        </w:rPr>
        <w:t xml:space="preserve">  Except in certain circumstances, financial management services are mandatory and integral to participant direction. A governmental e</w:t>
      </w:r>
      <w:r w:rsidRPr="00C8124F">
        <w:rPr>
          <w:kern w:val="22"/>
          <w:sz w:val="22"/>
          <w:szCs w:val="22"/>
        </w:rPr>
        <w:t xml:space="preserve">ntity </w:t>
      </w:r>
      <w:r w:rsidR="00A51729" w:rsidRPr="00C8124F">
        <w:rPr>
          <w:kern w:val="22"/>
          <w:sz w:val="22"/>
          <w:szCs w:val="22"/>
        </w:rPr>
        <w:t>and/</w:t>
      </w:r>
      <w:r w:rsidRPr="00C8124F">
        <w:rPr>
          <w:kern w:val="22"/>
          <w:sz w:val="22"/>
          <w:szCs w:val="22"/>
        </w:rPr>
        <w:t xml:space="preserve">or another third-party entity must perform necessary financial transactions on behalf of the waiver participant.  </w:t>
      </w:r>
      <w:r w:rsidRPr="00C8124F">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974420" w:rsidRPr="00C8124F" w14:paraId="0B268FA0" w14:textId="77777777">
        <w:tc>
          <w:tcPr>
            <w:tcW w:w="396" w:type="dxa"/>
            <w:tcBorders>
              <w:top w:val="single" w:sz="12" w:space="0" w:color="auto"/>
              <w:left w:val="single" w:sz="12" w:space="0" w:color="auto"/>
              <w:bottom w:val="single" w:sz="12" w:space="0" w:color="auto"/>
              <w:right w:val="single" w:sz="12" w:space="0" w:color="auto"/>
            </w:tcBorders>
            <w:shd w:val="pct10" w:color="auto" w:fill="auto"/>
          </w:tcPr>
          <w:p w14:paraId="5A4224AA" w14:textId="20C14F1E" w:rsidR="00974420" w:rsidRPr="00C8124F" w:rsidRDefault="00CB754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9000" w:type="dxa"/>
            <w:gridSpan w:val="2"/>
            <w:tcBorders>
              <w:top w:val="single" w:sz="12" w:space="0" w:color="auto"/>
              <w:left w:val="single" w:sz="12" w:space="0" w:color="auto"/>
              <w:bottom w:val="single" w:sz="12" w:space="0" w:color="auto"/>
              <w:right w:val="single" w:sz="12" w:space="0" w:color="auto"/>
            </w:tcBorders>
          </w:tcPr>
          <w:p w14:paraId="36857D1A" w14:textId="77777777" w:rsidR="00B82D29" w:rsidRDefault="00404B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Yes</w:t>
            </w:r>
            <w:r w:rsidRPr="00C8124F">
              <w:rPr>
                <w:sz w:val="22"/>
                <w:szCs w:val="22"/>
              </w:rPr>
              <w:t xml:space="preserve">. </w:t>
            </w:r>
            <w:r w:rsidR="00795887" w:rsidRPr="00795887">
              <w:rPr>
                <w:b/>
                <w:sz w:val="22"/>
                <w:szCs w:val="22"/>
              </w:rPr>
              <w:t>Financial Management Services are furnished through a third party entity.</w:t>
            </w:r>
            <w:r w:rsidR="00974420" w:rsidRPr="00C8124F">
              <w:rPr>
                <w:sz w:val="22"/>
                <w:szCs w:val="22"/>
              </w:rPr>
              <w:t xml:space="preserve">  </w:t>
            </w:r>
            <w:r w:rsidR="00974420" w:rsidRPr="00C8124F">
              <w:rPr>
                <w:i/>
                <w:sz w:val="22"/>
                <w:szCs w:val="22"/>
              </w:rPr>
              <w:t>(</w:t>
            </w:r>
            <w:r w:rsidR="00D81925" w:rsidRPr="00C8124F">
              <w:rPr>
                <w:i/>
                <w:sz w:val="22"/>
                <w:szCs w:val="22"/>
              </w:rPr>
              <w:t>C</w:t>
            </w:r>
            <w:r w:rsidR="00974420" w:rsidRPr="00C8124F">
              <w:rPr>
                <w:i/>
                <w:sz w:val="22"/>
                <w:szCs w:val="22"/>
              </w:rPr>
              <w:t>omplete item E-1-</w:t>
            </w:r>
            <w:r w:rsidR="00D81925" w:rsidRPr="00C8124F">
              <w:rPr>
                <w:i/>
                <w:sz w:val="22"/>
                <w:szCs w:val="22"/>
              </w:rPr>
              <w:t>i</w:t>
            </w:r>
            <w:r w:rsidR="00974420" w:rsidRPr="00C8124F">
              <w:rPr>
                <w:i/>
                <w:sz w:val="22"/>
                <w:szCs w:val="22"/>
              </w:rPr>
              <w:t>)</w:t>
            </w:r>
            <w:r w:rsidR="00974420" w:rsidRPr="00C8124F">
              <w:rPr>
                <w:sz w:val="22"/>
                <w:szCs w:val="22"/>
              </w:rPr>
              <w:t>.</w:t>
            </w:r>
            <w:r w:rsidR="00D81925" w:rsidRPr="00C8124F">
              <w:rPr>
                <w:sz w:val="22"/>
                <w:szCs w:val="22"/>
              </w:rPr>
              <w:t xml:space="preserve"> </w:t>
            </w:r>
          </w:p>
          <w:p w14:paraId="3A1D2523"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sz w:val="22"/>
                <w:szCs w:val="22"/>
              </w:rPr>
              <w:lastRenderedPageBreak/>
              <w:t xml:space="preserve">Specify whether governmental </w:t>
            </w:r>
            <w:r w:rsidR="00A51729" w:rsidRPr="00C8124F">
              <w:rPr>
                <w:sz w:val="22"/>
                <w:szCs w:val="22"/>
              </w:rPr>
              <w:t>and/</w:t>
            </w:r>
            <w:r w:rsidRPr="00C8124F">
              <w:rPr>
                <w:sz w:val="22"/>
                <w:szCs w:val="22"/>
              </w:rPr>
              <w:t xml:space="preserve">or private entities furnish these services.  </w:t>
            </w:r>
            <w:r w:rsidR="002014A5" w:rsidRPr="00C8124F">
              <w:rPr>
                <w:i/>
                <w:sz w:val="22"/>
                <w:szCs w:val="22"/>
              </w:rPr>
              <w:t>Check</w:t>
            </w:r>
            <w:r w:rsidRPr="00C8124F">
              <w:rPr>
                <w:i/>
                <w:sz w:val="22"/>
                <w:szCs w:val="22"/>
              </w:rPr>
              <w:t xml:space="preserve"> </w:t>
            </w:r>
            <w:r w:rsidR="00321535" w:rsidRPr="00C8124F">
              <w:rPr>
                <w:i/>
                <w:sz w:val="22"/>
                <w:szCs w:val="22"/>
              </w:rPr>
              <w:t>each that applies</w:t>
            </w:r>
            <w:r w:rsidRPr="00C8124F">
              <w:rPr>
                <w:i/>
                <w:sz w:val="22"/>
                <w:szCs w:val="22"/>
              </w:rPr>
              <w:t>:</w:t>
            </w:r>
          </w:p>
        </w:tc>
      </w:tr>
      <w:tr w:rsidR="00DD791C" w:rsidRPr="00C8124F" w14:paraId="1DC6E285" w14:textId="77777777">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14:paraId="6160B3C8"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55DDE482"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3C943BCC" w14:textId="77777777"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Governmental entities</w:t>
            </w:r>
          </w:p>
        </w:tc>
      </w:tr>
      <w:tr w:rsidR="00DD791C" w:rsidRPr="00C8124F" w14:paraId="2F1F8C19" w14:textId="77777777">
        <w:tc>
          <w:tcPr>
            <w:tcW w:w="396" w:type="dxa"/>
            <w:vMerge/>
            <w:tcBorders>
              <w:left w:val="single" w:sz="12" w:space="0" w:color="auto"/>
              <w:bottom w:val="single" w:sz="12" w:space="0" w:color="auto"/>
              <w:right w:val="single" w:sz="12" w:space="0" w:color="auto"/>
            </w:tcBorders>
            <w:shd w:val="solid" w:color="auto" w:fill="auto"/>
          </w:tcPr>
          <w:p w14:paraId="71ECC0E2"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22B0A3A0" w14:textId="5DE0658C" w:rsidR="00DD791C" w:rsidRPr="00C8124F" w:rsidRDefault="00CB754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rPr>
                <w:rFonts w:ascii="Wingdings" w:eastAsia="Wingdings" w:hAnsi="Wingdings" w:cs="Wingdings"/>
              </w:rPr>
              <w:t>þ</w:t>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6D81FEF9" w14:textId="77777777"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Private entities</w:t>
            </w:r>
          </w:p>
        </w:tc>
      </w:tr>
      <w:tr w:rsidR="00974420" w:rsidRPr="00DD3AC3" w14:paraId="144EDC18" w14:textId="77777777">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14:paraId="684E5573"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14:paraId="203109BA" w14:textId="77777777" w:rsidR="00974420" w:rsidRPr="00DD3AC3" w:rsidRDefault="00404BB0"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No</w:t>
            </w:r>
            <w:r w:rsidRPr="00C8124F">
              <w:rPr>
                <w:sz w:val="22"/>
                <w:szCs w:val="22"/>
              </w:rPr>
              <w:t xml:space="preserve">. </w:t>
            </w:r>
            <w:r w:rsidR="00795887" w:rsidRPr="00795887">
              <w:rPr>
                <w:b/>
                <w:sz w:val="22"/>
                <w:szCs w:val="22"/>
              </w:rPr>
              <w:t>Financial Management Services are not furnished.  Standard Medicaid payment mechanisms are used.</w:t>
            </w:r>
            <w:r w:rsidR="00974420" w:rsidRPr="00C8124F">
              <w:rPr>
                <w:sz w:val="22"/>
                <w:szCs w:val="22"/>
              </w:rPr>
              <w:t xml:space="preserve">  </w:t>
            </w:r>
            <w:r w:rsidR="00974420" w:rsidRPr="00C8124F">
              <w:rPr>
                <w:i/>
                <w:sz w:val="22"/>
                <w:szCs w:val="22"/>
              </w:rPr>
              <w:t>Do not complete Item E-1-</w:t>
            </w:r>
            <w:r w:rsidR="00D81925" w:rsidRPr="00C8124F">
              <w:rPr>
                <w:i/>
                <w:sz w:val="22"/>
                <w:szCs w:val="22"/>
              </w:rPr>
              <w:t>i</w:t>
            </w:r>
            <w:r w:rsidR="00974420" w:rsidRPr="00C8124F">
              <w:rPr>
                <w:sz w:val="22"/>
                <w:szCs w:val="22"/>
              </w:rPr>
              <w:t>.</w:t>
            </w:r>
          </w:p>
        </w:tc>
      </w:tr>
    </w:tbl>
    <w:p w14:paraId="305E4F0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proofErr w:type="spellStart"/>
      <w:r w:rsidRPr="00DD3AC3">
        <w:rPr>
          <w:b/>
          <w:sz w:val="22"/>
          <w:szCs w:val="22"/>
        </w:rPr>
        <w:t>i</w:t>
      </w:r>
      <w:proofErr w:type="spellEnd"/>
      <w:r w:rsidRPr="00DD3AC3">
        <w:rPr>
          <w:b/>
          <w:sz w:val="22"/>
          <w:szCs w:val="22"/>
        </w:rPr>
        <w:t>.</w:t>
      </w:r>
      <w:r w:rsidRPr="00DD3AC3">
        <w:rPr>
          <w:b/>
          <w:sz w:val="22"/>
          <w:szCs w:val="22"/>
        </w:rPr>
        <w:tab/>
        <w:t>Provision of Financial Management Services.</w:t>
      </w:r>
      <w:r w:rsidRPr="00DD3AC3">
        <w:rPr>
          <w:sz w:val="22"/>
          <w:szCs w:val="22"/>
        </w:rPr>
        <w:t xml:space="preserve">  Financial management services (FMS) may be furnished as a waiver service or as an administrative activity.  S</w:t>
      </w:r>
      <w:r w:rsidRPr="00DD3AC3">
        <w:rPr>
          <w:i/>
          <w:sz w:val="22"/>
          <w:szCs w:val="22"/>
        </w:rPr>
        <w:t>elect one</w:t>
      </w:r>
      <w:r w:rsidRPr="00DD3AC3">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974420" w:rsidRPr="00DD3AC3" w14:paraId="3ABCE510" w14:textId="77777777" w:rsidTr="00646E1B">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14:paraId="2D0B606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4644" w:type="dxa"/>
            <w:gridSpan w:val="3"/>
            <w:tcBorders>
              <w:top w:val="single" w:sz="12" w:space="0" w:color="auto"/>
              <w:left w:val="single" w:sz="12" w:space="0" w:color="auto"/>
              <w:bottom w:val="nil"/>
              <w:right w:val="single" w:sz="12" w:space="0" w:color="auto"/>
            </w:tcBorders>
            <w:noWrap/>
          </w:tcPr>
          <w:p w14:paraId="287DBEC9" w14:textId="77777777" w:rsidR="00974420" w:rsidRPr="00DD3AC3"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14:paraId="7B0CF26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974420" w:rsidRPr="00DD3AC3" w14:paraId="76CBD3F2" w14:textId="77777777" w:rsidTr="00646E1B">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14:paraId="7BAC69C1"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14:paraId="2062143D" w14:textId="77777777" w:rsidR="00EB5F64"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specified in Appendix </w:t>
            </w:r>
            <w:r w:rsidR="00EB5F64">
              <w:rPr>
                <w:sz w:val="22"/>
                <w:szCs w:val="22"/>
              </w:rPr>
              <w:t>C-1/</w:t>
            </w:r>
            <w:r w:rsidRPr="00DD3AC3">
              <w:rPr>
                <w:sz w:val="22"/>
                <w:szCs w:val="22"/>
              </w:rPr>
              <w:t>C-3</w:t>
            </w:r>
          </w:p>
          <w:p w14:paraId="6DAF3D34" w14:textId="77777777" w:rsidR="00974420" w:rsidRPr="001F6F07"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795887">
              <w:rPr>
                <w:b/>
                <w:sz w:val="22"/>
                <w:szCs w:val="22"/>
              </w:rPr>
              <w:t>The waiver service entitled:</w:t>
            </w:r>
          </w:p>
        </w:tc>
      </w:tr>
      <w:tr w:rsidR="00974420" w:rsidRPr="00DD3AC3" w14:paraId="54625F70" w14:textId="77777777" w:rsidTr="00646E1B">
        <w:tc>
          <w:tcPr>
            <w:tcW w:w="483" w:type="dxa"/>
            <w:tcBorders>
              <w:top w:val="single" w:sz="12" w:space="0" w:color="auto"/>
              <w:left w:val="single" w:sz="12" w:space="0" w:color="auto"/>
              <w:bottom w:val="single" w:sz="12" w:space="0" w:color="auto"/>
              <w:right w:val="single" w:sz="12" w:space="0" w:color="auto"/>
            </w:tcBorders>
            <w:shd w:val="pct10" w:color="auto" w:fill="auto"/>
            <w:noWrap/>
          </w:tcPr>
          <w:p w14:paraId="048EE606" w14:textId="3698B67A"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769" w:type="dxa"/>
            <w:gridSpan w:val="4"/>
            <w:tcBorders>
              <w:top w:val="single" w:sz="12" w:space="0" w:color="auto"/>
              <w:left w:val="single" w:sz="12" w:space="0" w:color="auto"/>
              <w:bottom w:val="single" w:sz="12" w:space="0" w:color="auto"/>
              <w:right w:val="single" w:sz="12" w:space="0" w:color="auto"/>
            </w:tcBorders>
            <w:noWrap/>
          </w:tcPr>
          <w:p w14:paraId="791B3870" w14:textId="77777777"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sz w:val="22"/>
                <w:szCs w:val="22"/>
              </w:rPr>
              <w:t>FMS are provided as an administrative activity.</w:t>
            </w:r>
            <w:r w:rsidR="00974420" w:rsidRPr="00DD3AC3">
              <w:rPr>
                <w:sz w:val="22"/>
                <w:szCs w:val="22"/>
              </w:rPr>
              <w:t xml:space="preserve">  </w:t>
            </w:r>
          </w:p>
          <w:p w14:paraId="24510CBC" w14:textId="77777777" w:rsidR="00974420" w:rsidRPr="00DD3AC3"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i/>
                <w:sz w:val="22"/>
                <w:szCs w:val="22"/>
              </w:rPr>
              <w:t>Provide the following information</w:t>
            </w:r>
          </w:p>
        </w:tc>
      </w:tr>
      <w:tr w:rsidR="00646E1B" w:rsidRPr="00DD3AC3" w14:paraId="68E236FB" w14:textId="77777777" w:rsidTr="00646E1B">
        <w:trPr>
          <w:trHeight w:val="282"/>
        </w:trPr>
        <w:tc>
          <w:tcPr>
            <w:tcW w:w="622" w:type="dxa"/>
            <w:gridSpan w:val="2"/>
            <w:vMerge w:val="restart"/>
            <w:tcBorders>
              <w:top w:val="single" w:sz="12" w:space="0" w:color="auto"/>
              <w:left w:val="single" w:sz="12" w:space="0" w:color="auto"/>
              <w:right w:val="single" w:sz="12" w:space="0" w:color="auto"/>
            </w:tcBorders>
            <w:noWrap/>
          </w:tcPr>
          <w:p w14:paraId="5CF42F0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roofErr w:type="spellStart"/>
            <w:r w:rsidRPr="00DD3AC3">
              <w:rPr>
                <w:b/>
                <w:sz w:val="22"/>
                <w:szCs w:val="22"/>
              </w:rPr>
              <w:t>i</w:t>
            </w:r>
            <w:proofErr w:type="spellEnd"/>
            <w:r w:rsidRPr="00DD3AC3">
              <w:rPr>
                <w:b/>
                <w:sz w:val="22"/>
                <w:szCs w:val="22"/>
              </w:rPr>
              <w:t>.</w:t>
            </w:r>
          </w:p>
        </w:tc>
        <w:tc>
          <w:tcPr>
            <w:tcW w:w="8630" w:type="dxa"/>
            <w:gridSpan w:val="3"/>
            <w:tcBorders>
              <w:top w:val="single" w:sz="12" w:space="0" w:color="auto"/>
              <w:left w:val="single" w:sz="12" w:space="0" w:color="auto"/>
              <w:bottom w:val="single" w:sz="12" w:space="0" w:color="auto"/>
              <w:right w:val="single" w:sz="12" w:space="0" w:color="auto"/>
            </w:tcBorders>
            <w:noWrap/>
          </w:tcPr>
          <w:p w14:paraId="1EBD8D4B"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Types of Entities</w:t>
            </w:r>
            <w:r w:rsidRPr="00DD3AC3">
              <w:rPr>
                <w:sz w:val="22"/>
                <w:szCs w:val="22"/>
              </w:rPr>
              <w:t>: Specify the types of entities that furnish FMS and the method of procuring these services:</w:t>
            </w:r>
          </w:p>
        </w:tc>
      </w:tr>
      <w:tr w:rsidR="00646E1B" w:rsidRPr="00DD3AC3" w14:paraId="4096B60C" w14:textId="77777777" w:rsidTr="00646E1B">
        <w:trPr>
          <w:trHeight w:val="282"/>
        </w:trPr>
        <w:tc>
          <w:tcPr>
            <w:tcW w:w="622" w:type="dxa"/>
            <w:gridSpan w:val="2"/>
            <w:vMerge/>
            <w:tcBorders>
              <w:left w:val="single" w:sz="12" w:space="0" w:color="auto"/>
              <w:bottom w:val="single" w:sz="12" w:space="0" w:color="auto"/>
              <w:right w:val="single" w:sz="12" w:space="0" w:color="auto"/>
            </w:tcBorders>
            <w:noWrap/>
          </w:tcPr>
          <w:p w14:paraId="496438F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6A6F081A" w14:textId="5B631BA8" w:rsidR="00646E1B" w:rsidRPr="00DD3AC3" w:rsidRDefault="00E248E8" w:rsidP="00E248E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E248E8">
              <w:rPr>
                <w:sz w:val="22"/>
                <w:szCs w:val="22"/>
              </w:rPr>
              <w:t>Financial Management Service (FMS) will be provided through a financial management service entity. These services are procured in accordance with state procurement laws</w:t>
            </w:r>
            <w:r>
              <w:rPr>
                <w:sz w:val="22"/>
                <w:szCs w:val="22"/>
              </w:rPr>
              <w:t>.</w:t>
            </w:r>
          </w:p>
        </w:tc>
      </w:tr>
      <w:tr w:rsidR="00646E1B" w14:paraId="22B4401F" w14:textId="77777777" w:rsidTr="00646E1B">
        <w:trPr>
          <w:trHeight w:val="310"/>
        </w:trPr>
        <w:tc>
          <w:tcPr>
            <w:tcW w:w="622" w:type="dxa"/>
            <w:gridSpan w:val="2"/>
            <w:vMerge w:val="restart"/>
            <w:tcBorders>
              <w:top w:val="single" w:sz="12" w:space="0" w:color="auto"/>
              <w:left w:val="single" w:sz="12" w:space="0" w:color="auto"/>
              <w:right w:val="single" w:sz="12" w:space="0" w:color="auto"/>
            </w:tcBorders>
            <w:noWrap/>
          </w:tcPr>
          <w:p w14:paraId="70D2B3B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DD3AC3">
              <w:rPr>
                <w:b/>
                <w:sz w:val="20"/>
                <w:szCs w:val="20"/>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5E4546A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Payment for FMS</w:t>
            </w:r>
            <w:r w:rsidRPr="00DD3AC3">
              <w:rPr>
                <w:sz w:val="22"/>
                <w:szCs w:val="22"/>
              </w:rPr>
              <w:t>. Specify how FMS entities are compensated for the administrative activities that they perform:</w:t>
            </w:r>
          </w:p>
        </w:tc>
      </w:tr>
      <w:tr w:rsidR="00646E1B" w14:paraId="49C00DDB" w14:textId="77777777" w:rsidTr="00646E1B">
        <w:trPr>
          <w:trHeight w:val="310"/>
        </w:trPr>
        <w:tc>
          <w:tcPr>
            <w:tcW w:w="622" w:type="dxa"/>
            <w:gridSpan w:val="2"/>
            <w:vMerge/>
            <w:tcBorders>
              <w:left w:val="single" w:sz="12" w:space="0" w:color="auto"/>
              <w:bottom w:val="single" w:sz="12" w:space="0" w:color="auto"/>
              <w:right w:val="single" w:sz="12" w:space="0" w:color="auto"/>
            </w:tcBorders>
            <w:noWrap/>
          </w:tcPr>
          <w:p w14:paraId="780CBBBA" w14:textId="77777777" w:rsidR="00646E1B" w:rsidRPr="009B3738"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34F22D49" w14:textId="0275D2F5" w:rsidR="00646E1B" w:rsidRPr="009B3738" w:rsidRDefault="00E248E8" w:rsidP="00A949C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highlight w:val="cyan"/>
              </w:rPr>
            </w:pPr>
            <w:r w:rsidRPr="00E248E8">
              <w:rPr>
                <w:sz w:val="22"/>
                <w:szCs w:val="22"/>
              </w:rPr>
              <w:t>The FMS will be furnished as an administrative activity. The administrative fee is set by MassHealth through the FMS contract and is paid on a per person per day basis for each participant who chooses to self-direct. The FMS contract requires that MassHealth conduct an annual reconciliation of the fee to determine whether or not it is sufficient. Each human and social service organization that delivers services to the Commonwealth’s consumers via contracts with state departments is required to complete and submit annual Uniform Financial Statements and Independent Auditor’s Report (UFR). MassHealth uses each FMS’s annual UFR to compare the FMS’s reasonable expenditures for administrative tasks identified in the UFR and paid claims to determine if the FMS expenditures fall within 90% - 110% of the total MassHealth reimbursement. If the FMS reasonable expenditures exceed the reimbursement by more than 10% of what MassHealth has paid, then MassHealth will pay the FMS the amount exceeded, and the rate would most likely be increased. If the reconciliation process shows that FMS expenditures fall below 90% of what they were paid, then the FMS would owe MassHealth, and the rate would be decreased. If the expenditures fall within the 90% - 110% range then no action is needed and no money is either returned or paid out.</w:t>
            </w:r>
          </w:p>
        </w:tc>
      </w:tr>
      <w:tr w:rsidR="00646E1B" w14:paraId="24D3E234" w14:textId="77777777" w:rsidTr="00646E1B">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67E05735" w14:textId="77777777" w:rsidR="00646E1B" w:rsidRPr="00F34965"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F34965">
              <w:rPr>
                <w:b/>
                <w:sz w:val="20"/>
                <w:szCs w:val="20"/>
              </w:rPr>
              <w:t>ii</w:t>
            </w:r>
            <w:r>
              <w:rPr>
                <w:b/>
                <w:sz w:val="20"/>
                <w:szCs w:val="20"/>
              </w:rPr>
              <w:t>i</w:t>
            </w:r>
            <w:r w:rsidRPr="00F34965">
              <w:rPr>
                <w:b/>
                <w:sz w:val="20"/>
                <w:szCs w:val="20"/>
              </w:rPr>
              <w:t>.</w:t>
            </w:r>
          </w:p>
        </w:tc>
        <w:tc>
          <w:tcPr>
            <w:tcW w:w="8630" w:type="dxa"/>
            <w:gridSpan w:val="3"/>
            <w:tcBorders>
              <w:top w:val="single" w:sz="12" w:space="0" w:color="auto"/>
              <w:left w:val="single" w:sz="12" w:space="0" w:color="auto"/>
              <w:bottom w:val="single" w:sz="12" w:space="0" w:color="auto"/>
              <w:right w:val="single" w:sz="12" w:space="0" w:color="auto"/>
            </w:tcBorders>
            <w:noWrap/>
          </w:tcPr>
          <w:p w14:paraId="247E857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Scope of FMS</w:t>
            </w:r>
            <w:r w:rsidRPr="00DD3AC3">
              <w:rPr>
                <w:sz w:val="22"/>
                <w:szCs w:val="22"/>
              </w:rPr>
              <w:t xml:space="preserve">. Specify the scope of the supports that FMS entities provide </w:t>
            </w:r>
            <w:r w:rsidRPr="00DD3AC3">
              <w:rPr>
                <w:i/>
                <w:sz w:val="22"/>
                <w:szCs w:val="22"/>
              </w:rPr>
              <w:t>(check each that applies):</w:t>
            </w:r>
          </w:p>
        </w:tc>
      </w:tr>
      <w:tr w:rsidR="00646E1B" w14:paraId="2ED9CFFA"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99BDE7"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78173F06"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sz w:val="22"/>
                <w:szCs w:val="22"/>
              </w:rPr>
              <w:t>Supports furnished when the participant is the employer of direct support workers:</w:t>
            </w:r>
          </w:p>
        </w:tc>
      </w:tr>
      <w:tr w:rsidR="00646E1B" w14:paraId="58043E3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750C7AF7"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AD64B11" w14:textId="7896CEE0" w:rsidR="00646E1B"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0A0AB667"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Assists participant in verifying support worker citizenship status</w:t>
            </w:r>
          </w:p>
        </w:tc>
      </w:tr>
      <w:tr w:rsidR="00646E1B" w14:paraId="4A6B235F"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5D2E785"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708AD9C" w14:textId="1C1F9E5C" w:rsidR="00646E1B"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22F920C6"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Collects and processes timesheets of support workers</w:t>
            </w:r>
          </w:p>
        </w:tc>
      </w:tr>
      <w:tr w:rsidR="00646E1B" w14:paraId="3D057BB9"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B38CC61"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D05690D" w14:textId="3119BE71" w:rsidR="00646E1B"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739BD9F5"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Processes payroll, withholding, filing and payment of applicable federal, state and local employment-related taxes and insurance</w:t>
            </w:r>
          </w:p>
        </w:tc>
      </w:tr>
      <w:tr w:rsidR="00646E1B" w:rsidRPr="00DD3AC3" w14:paraId="7E3B0605"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6683B75"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37BDA36A" w14:textId="3140F199" w:rsidR="00646E1B"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0132DDEC" w14:textId="77777777"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Other</w:t>
            </w:r>
          </w:p>
          <w:p w14:paraId="177853FE" w14:textId="77777777" w:rsidR="00646E1B" w:rsidRPr="00DD3AC3" w:rsidRDefault="00EB5F64" w:rsidP="00EB5F64">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14:paraId="794AB5F0"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962F5D9"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247E6A0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6DEFC0A2" w14:textId="77777777" w:rsidR="001A295A" w:rsidRDefault="001A29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A295A">
              <w:rPr>
                <w:sz w:val="22"/>
                <w:szCs w:val="22"/>
              </w:rPr>
              <w:t xml:space="preserve">The FMS conducts the CORI and List of Excluded Individuals and Entities (LEIE) checks. </w:t>
            </w:r>
          </w:p>
          <w:p w14:paraId="0EFC9A0C" w14:textId="77777777" w:rsidR="001A295A" w:rsidRDefault="001A29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3FBEFFFD" w14:textId="58BD3A27" w:rsidR="001A295A" w:rsidRDefault="001A29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A295A">
              <w:rPr>
                <w:sz w:val="22"/>
                <w:szCs w:val="22"/>
              </w:rPr>
              <w:t xml:space="preserve">The worker may elect to have the FMS direct deposit payment into the worker’s bank account in which case, the participant will notify the FMS to do so. </w:t>
            </w:r>
            <w:ins w:id="805" w:author="Author" w:date="2022-07-13T14:00:00Z">
              <w:r w:rsidR="00C746F6">
                <w:rPr>
                  <w:sz w:val="22"/>
                  <w:szCs w:val="22"/>
                </w:rPr>
                <w:t xml:space="preserve">The </w:t>
              </w:r>
            </w:ins>
            <w:ins w:id="806" w:author="Author" w:date="2022-08-31T08:52:00Z">
              <w:r w:rsidR="001C719C">
                <w:rPr>
                  <w:sz w:val="22"/>
                  <w:szCs w:val="22"/>
                </w:rPr>
                <w:t>worker</w:t>
              </w:r>
            </w:ins>
            <w:ins w:id="807" w:author="Author" w:date="2022-07-13T14:00:00Z">
              <w:r w:rsidR="00C746F6">
                <w:rPr>
                  <w:sz w:val="22"/>
                  <w:szCs w:val="22"/>
                </w:rPr>
                <w:t xml:space="preserve"> may also choose to receive their payment via a debit card. </w:t>
              </w:r>
            </w:ins>
            <w:del w:id="808" w:author="Author" w:date="2022-07-13T13:59:00Z">
              <w:r w:rsidRPr="001A295A" w:rsidDel="00C746F6">
                <w:rPr>
                  <w:sz w:val="22"/>
                  <w:szCs w:val="22"/>
                </w:rPr>
                <w:delText xml:space="preserve">If the worker does not elect direct deposit, the FMS will issue appropriate checks in the name of the worker and will mail the check to the waiver participant who will distribute check to the worker. </w:delText>
              </w:r>
            </w:del>
          </w:p>
          <w:p w14:paraId="57C26E88" w14:textId="77777777" w:rsidR="001A295A" w:rsidRDefault="001A29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78F8BBD4" w14:textId="1D6F7404" w:rsidR="00646E1B" w:rsidRPr="00DD3AC3" w:rsidRDefault="001A295A"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A295A">
              <w:rPr>
                <w:sz w:val="22"/>
                <w:szCs w:val="22"/>
              </w:rPr>
              <w:t>The FMS also provides periodic reports to the participant and case manager regarding utilization of participant-directed services.</w:t>
            </w:r>
          </w:p>
        </w:tc>
      </w:tr>
      <w:tr w:rsidR="00646E1B" w:rsidRPr="00DD3AC3" w14:paraId="6401690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232B731"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2EAAA825"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Supports furnished when the participant exercises budget authority:</w:t>
            </w:r>
          </w:p>
        </w:tc>
      </w:tr>
      <w:tr w:rsidR="00646E1B" w:rsidRPr="00DD3AC3" w14:paraId="6BA68A7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25265C34"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BABEEA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1DEEC273"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Maintains a separate account for each participant’s participant-directed budget</w:t>
            </w:r>
          </w:p>
        </w:tc>
      </w:tr>
      <w:tr w:rsidR="00646E1B" w:rsidRPr="00DD3AC3" w14:paraId="3EC75DF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1A1AFE"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78A6B8C"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44CBBA3" w14:textId="77777777" w:rsidR="00646E1B" w:rsidRPr="00EB5F64"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Tracks and reports participant funds, disbursements and the balance</w:t>
            </w:r>
            <w:r w:rsidRPr="00795887">
              <w:rPr>
                <w:b/>
                <w:strike/>
                <w:sz w:val="22"/>
                <w:szCs w:val="22"/>
              </w:rPr>
              <w:t xml:space="preserve"> </w:t>
            </w:r>
            <w:r w:rsidRPr="00795887">
              <w:rPr>
                <w:b/>
                <w:sz w:val="22"/>
                <w:szCs w:val="22"/>
              </w:rPr>
              <w:t>of participant funds</w:t>
            </w:r>
          </w:p>
        </w:tc>
      </w:tr>
      <w:tr w:rsidR="00646E1B" w:rsidRPr="00DD3AC3" w14:paraId="6D578544"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16DA3D5"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6632CB9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45B935F3"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Processes and pays invoices for goods and services approved in the service plan</w:t>
            </w:r>
          </w:p>
        </w:tc>
      </w:tr>
      <w:tr w:rsidR="00646E1B" w:rsidRPr="00DD3AC3" w14:paraId="2B58BCE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51A06150"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0C20B37"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F34E597"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 participant with periodic reports of expenditures and the status of the participant-directed budget</w:t>
            </w:r>
          </w:p>
        </w:tc>
      </w:tr>
      <w:tr w:rsidR="00646E1B" w:rsidRPr="00DD3AC3" w14:paraId="14097485"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654BFAB"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7C49C85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35981E9B" w14:textId="77777777"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 services and supports</w:t>
            </w:r>
            <w:r w:rsidR="00646E1B" w:rsidRPr="00DD3AC3">
              <w:rPr>
                <w:sz w:val="22"/>
                <w:szCs w:val="22"/>
              </w:rPr>
              <w:t xml:space="preserve"> </w:t>
            </w:r>
          </w:p>
          <w:p w14:paraId="27DAE82B" w14:textId="77777777"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Pr>
                <w:i/>
                <w:sz w:val="22"/>
                <w:szCs w:val="22"/>
              </w:rPr>
              <w:t>S</w:t>
            </w:r>
            <w:r w:rsidR="00646E1B" w:rsidRPr="00DD3AC3">
              <w:rPr>
                <w:i/>
                <w:sz w:val="22"/>
                <w:szCs w:val="22"/>
              </w:rPr>
              <w:t>pecify</w:t>
            </w:r>
            <w:r w:rsidR="00646E1B" w:rsidRPr="00DD3AC3">
              <w:rPr>
                <w:sz w:val="22"/>
                <w:szCs w:val="22"/>
              </w:rPr>
              <w:t>:</w:t>
            </w:r>
          </w:p>
        </w:tc>
      </w:tr>
      <w:tr w:rsidR="00646E1B" w:rsidRPr="00DD3AC3" w14:paraId="55BE3109"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9C7BCF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0EA89DAF"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B5E929"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5EBEB8A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DD3AC3" w14:paraId="633BF79C"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7C6C0EB7"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587D8AA0" w14:textId="77777777"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Additional functions/activities:</w:t>
            </w:r>
          </w:p>
        </w:tc>
      </w:tr>
      <w:tr w:rsidR="00646E1B" w:rsidRPr="00DD3AC3" w14:paraId="38710078"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0E97138F"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4D62067" w14:textId="5CBBD66C" w:rsidR="00646E1B"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ins w:id="809" w:author="Author" w:date="2022-08-22T16:11:00Z">
              <w:r>
                <w:rPr>
                  <w:rFonts w:ascii="Wingdings" w:eastAsia="Wingdings" w:hAnsi="Wingdings" w:cs="Wingdings"/>
                </w:rPr>
                <w:t>þ</w:t>
              </w:r>
              <w:r w:rsidRPr="00DD3AC3" w:rsidDel="00C746F6">
                <w:rPr>
                  <w:sz w:val="23"/>
                  <w:szCs w:val="23"/>
                </w:rPr>
                <w:t xml:space="preserve"> </w:t>
              </w:r>
            </w:ins>
            <w:del w:id="810" w:author="Author" w:date="2022-07-13T14:00:00Z">
              <w:r w:rsidR="00646E1B" w:rsidRPr="00DD3AC3" w:rsidDel="00C746F6">
                <w:rPr>
                  <w:sz w:val="23"/>
                  <w:szCs w:val="23"/>
                </w:rPr>
                <w:sym w:font="Wingdings" w:char="F06F"/>
              </w:r>
            </w:del>
          </w:p>
        </w:tc>
        <w:tc>
          <w:tcPr>
            <w:tcW w:w="8187" w:type="dxa"/>
            <w:gridSpan w:val="2"/>
            <w:tcBorders>
              <w:top w:val="single" w:sz="12" w:space="0" w:color="auto"/>
              <w:left w:val="single" w:sz="12" w:space="0" w:color="auto"/>
              <w:bottom w:val="single" w:sz="12" w:space="0" w:color="auto"/>
              <w:right w:val="single" w:sz="12" w:space="0" w:color="auto"/>
            </w:tcBorders>
            <w:noWrap/>
          </w:tcPr>
          <w:p w14:paraId="35A5E5E3" w14:textId="77777777"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Executes and holds Medicaid provider agreements as authorized under a written agreement with the Medicaid agency</w:t>
            </w:r>
          </w:p>
        </w:tc>
      </w:tr>
      <w:tr w:rsidR="00646E1B" w:rsidRPr="00DD3AC3" w14:paraId="72239C50"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622BCE9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5A240C4" w14:textId="7505206F" w:rsidR="00646E1B"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p>
        </w:tc>
        <w:tc>
          <w:tcPr>
            <w:tcW w:w="8187" w:type="dxa"/>
            <w:gridSpan w:val="2"/>
            <w:tcBorders>
              <w:top w:val="single" w:sz="12" w:space="0" w:color="auto"/>
              <w:left w:val="single" w:sz="12" w:space="0" w:color="auto"/>
              <w:bottom w:val="single" w:sz="12" w:space="0" w:color="auto"/>
              <w:right w:val="single" w:sz="12" w:space="0" w:color="auto"/>
            </w:tcBorders>
            <w:noWrap/>
          </w:tcPr>
          <w:p w14:paraId="7C9B6FF9" w14:textId="77777777" w:rsidR="00646E1B" w:rsidRPr="007F35BD" w:rsidRDefault="00795887"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Receives and disburses funds for the payment of participant-directed services under an agreement with the Medicaid agency or operating agency</w:t>
            </w:r>
          </w:p>
        </w:tc>
      </w:tr>
      <w:tr w:rsidR="00646E1B" w:rsidRPr="00DD3AC3" w14:paraId="2FE6329B"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5B30A8D0"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4C92839"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64190BCA" w14:textId="616CA1F2"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 xml:space="preserve">Provides other entities specified by the </w:t>
            </w:r>
            <w:r w:rsidR="00873527">
              <w:rPr>
                <w:b/>
                <w:sz w:val="22"/>
                <w:szCs w:val="22"/>
              </w:rPr>
              <w:t>s</w:t>
            </w:r>
            <w:r w:rsidRPr="00795887">
              <w:rPr>
                <w:b/>
                <w:sz w:val="22"/>
                <w:szCs w:val="22"/>
              </w:rPr>
              <w:t>tate with periodic reports of expenditures and the status of the participant-directed budget</w:t>
            </w:r>
          </w:p>
        </w:tc>
      </w:tr>
      <w:tr w:rsidR="00646E1B" w:rsidRPr="00DD3AC3" w14:paraId="23FCE254"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2D301F34"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2A29DEE4" w14:textId="600CADD6" w:rsidR="00646E1B"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rFonts w:ascii="Wingdings" w:eastAsia="Wingdings" w:hAnsi="Wingdings" w:cs="Wingdings"/>
              </w:rPr>
              <w:t>þ</w:t>
            </w:r>
            <w:r w:rsidRPr="0065070D">
              <w:rPr>
                <w:sz w:val="23"/>
                <w:szCs w:val="23"/>
                <w:highlight w:val="black"/>
              </w:rPr>
              <w:t xml:space="preserve"> </w:t>
            </w:r>
          </w:p>
        </w:tc>
        <w:tc>
          <w:tcPr>
            <w:tcW w:w="8187" w:type="dxa"/>
            <w:gridSpan w:val="2"/>
            <w:tcBorders>
              <w:top w:val="single" w:sz="12" w:space="0" w:color="auto"/>
              <w:left w:val="single" w:sz="12" w:space="0" w:color="auto"/>
              <w:bottom w:val="single" w:sz="12" w:space="0" w:color="auto"/>
              <w:right w:val="single" w:sz="12" w:space="0" w:color="auto"/>
            </w:tcBorders>
            <w:noWrap/>
          </w:tcPr>
          <w:p w14:paraId="235891DE" w14:textId="77777777"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795887">
              <w:rPr>
                <w:b/>
                <w:sz w:val="22"/>
                <w:szCs w:val="22"/>
              </w:rPr>
              <w:t>Other</w:t>
            </w:r>
          </w:p>
          <w:p w14:paraId="17E0BE9A" w14:textId="77777777"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14:paraId="481C5CE3"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378375D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494BFA2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0730D1CE" w14:textId="1C7503BD" w:rsidR="00C50047" w:rsidRDefault="00C50047" w:rsidP="001A295A">
            <w:pPr>
              <w:tabs>
                <w:tab w:val="left" w:pos="900"/>
                <w:tab w:val="center" w:pos="4464"/>
                <w:tab w:val="left" w:pos="5328"/>
                <w:tab w:val="left" w:pos="6048"/>
                <w:tab w:val="left" w:pos="6768"/>
                <w:tab w:val="left" w:pos="7488"/>
                <w:tab w:val="left" w:pos="8208"/>
                <w:tab w:val="left" w:pos="8928"/>
              </w:tabs>
              <w:spacing w:before="60"/>
              <w:ind w:right="144"/>
              <w:outlineLvl w:val="0"/>
              <w:rPr>
                <w:ins w:id="811" w:author="Author" w:date="2022-07-13T14:01:00Z"/>
                <w:sz w:val="22"/>
                <w:szCs w:val="22"/>
              </w:rPr>
            </w:pPr>
            <w:ins w:id="812" w:author="Author" w:date="2022-07-13T14:01:00Z">
              <w:r w:rsidRPr="00C50047">
                <w:rPr>
                  <w:sz w:val="22"/>
                  <w:szCs w:val="22"/>
                </w:rPr>
                <w:t>The FMS issues worker payments by automatic direct deposits, unless the worker is authorized to receive payment by payroll debit card</w:t>
              </w:r>
              <w:r>
                <w:rPr>
                  <w:sz w:val="22"/>
                  <w:szCs w:val="22"/>
                </w:rPr>
                <w:t>,</w:t>
              </w:r>
              <w:r w:rsidRPr="00C50047">
                <w:rPr>
                  <w:sz w:val="22"/>
                  <w:szCs w:val="22"/>
                </w:rPr>
                <w:t xml:space="preserve"> on a biweekly basis. </w:t>
              </w:r>
            </w:ins>
          </w:p>
          <w:p w14:paraId="1108E86D" w14:textId="77777777" w:rsidR="00C50047" w:rsidRDefault="00C50047" w:rsidP="001A295A">
            <w:pPr>
              <w:tabs>
                <w:tab w:val="left" w:pos="900"/>
                <w:tab w:val="center" w:pos="4464"/>
                <w:tab w:val="left" w:pos="5328"/>
                <w:tab w:val="left" w:pos="6048"/>
                <w:tab w:val="left" w:pos="6768"/>
                <w:tab w:val="left" w:pos="7488"/>
                <w:tab w:val="left" w:pos="8208"/>
                <w:tab w:val="left" w:pos="8928"/>
              </w:tabs>
              <w:spacing w:before="60"/>
              <w:ind w:right="144"/>
              <w:outlineLvl w:val="0"/>
              <w:rPr>
                <w:ins w:id="813" w:author="Author" w:date="2022-07-13T14:01:00Z"/>
                <w:sz w:val="22"/>
                <w:szCs w:val="22"/>
              </w:rPr>
            </w:pPr>
          </w:p>
          <w:p w14:paraId="15018C0D" w14:textId="123BD55D" w:rsidR="001A295A" w:rsidDel="00C50047" w:rsidRDefault="001A295A" w:rsidP="001A295A">
            <w:pPr>
              <w:tabs>
                <w:tab w:val="left" w:pos="900"/>
                <w:tab w:val="center" w:pos="4464"/>
                <w:tab w:val="left" w:pos="5328"/>
                <w:tab w:val="left" w:pos="6048"/>
                <w:tab w:val="left" w:pos="6768"/>
                <w:tab w:val="left" w:pos="7488"/>
                <w:tab w:val="left" w:pos="8208"/>
                <w:tab w:val="left" w:pos="8928"/>
              </w:tabs>
              <w:spacing w:before="60"/>
              <w:ind w:right="144"/>
              <w:outlineLvl w:val="0"/>
              <w:rPr>
                <w:del w:id="814" w:author="Author" w:date="2022-07-13T14:01:00Z"/>
                <w:sz w:val="22"/>
                <w:szCs w:val="22"/>
              </w:rPr>
            </w:pPr>
            <w:del w:id="815" w:author="Author" w:date="2022-07-13T14:01:00Z">
              <w:r w:rsidRPr="001A295A" w:rsidDel="00C50047">
                <w:rPr>
                  <w:sz w:val="22"/>
                  <w:szCs w:val="22"/>
                </w:rPr>
                <w:delText xml:space="preserve">In cases where the worker does not elect direct deposit, the FMS will issue appropriate checks in the name of the worker and will mail the check to the MFP waiver participant who will distribute the check to the worker. The worker may elect to have the FMS direct deposit payment into the worker’s bank account in which case, the participant will notify the FMS to do so. </w:delText>
              </w:r>
            </w:del>
          </w:p>
          <w:p w14:paraId="31F6F7B4" w14:textId="77777777" w:rsidR="001A295A" w:rsidRDefault="001A295A" w:rsidP="001A29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75292FD1" w14:textId="77667DD9" w:rsidR="00646E1B" w:rsidRPr="00DD3AC3" w:rsidRDefault="001A295A" w:rsidP="001A29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A295A">
              <w:rPr>
                <w:sz w:val="22"/>
                <w:szCs w:val="22"/>
              </w:rPr>
              <w:t>The FMS also provides periodic reports to the participant and case manager regarding utilization of participant-directed services.</w:t>
            </w:r>
          </w:p>
        </w:tc>
      </w:tr>
      <w:tr w:rsidR="00646E1B" w:rsidRPr="00DD3AC3" w14:paraId="27968361" w14:textId="77777777" w:rsidTr="00646E1B">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032459E5"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D3AC3">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14:paraId="2499491C"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b/>
                <w:sz w:val="22"/>
                <w:szCs w:val="22"/>
              </w:rPr>
              <w:t>Oversight of FMS Entities.</w:t>
            </w:r>
            <w:r w:rsidRPr="00DD3AC3">
              <w:rPr>
                <w:sz w:val="22"/>
                <w:szCs w:val="22"/>
              </w:rPr>
              <w:t xml:space="preserve"> </w:t>
            </w:r>
            <w:r>
              <w:rPr>
                <w:sz w:val="22"/>
                <w:szCs w:val="22"/>
              </w:rPr>
              <w:t xml:space="preserve"> </w:t>
            </w:r>
            <w:r w:rsidRPr="00DD3AC3">
              <w:rPr>
                <w:sz w:val="22"/>
                <w:szCs w:val="22"/>
              </w:rPr>
              <w:t xml:space="preserve">Specify the </w:t>
            </w:r>
            <w:r w:rsidRPr="00C8124F">
              <w:rPr>
                <w:sz w:val="22"/>
                <w:szCs w:val="22"/>
              </w:rPr>
              <w:t xml:space="preserve">methods that are employed to: (a) monitor and assess the performance of FMS entities, including ensuring the integrity of the financial transactions </w:t>
            </w:r>
            <w:r w:rsidRPr="00C8124F">
              <w:rPr>
                <w:sz w:val="22"/>
                <w:szCs w:val="22"/>
              </w:rPr>
              <w:lastRenderedPageBreak/>
              <w:t>that they perform; (b) the entity (or entitie</w:t>
            </w:r>
            <w:r w:rsidRPr="00DD3AC3">
              <w:rPr>
                <w:sz w:val="22"/>
                <w:szCs w:val="22"/>
              </w:rPr>
              <w:t>s) responsible for this monitoring; and, (c) how frequently performance is assessed.</w:t>
            </w:r>
          </w:p>
        </w:tc>
      </w:tr>
      <w:tr w:rsidR="00646E1B" w:rsidRPr="00DD3AC3" w14:paraId="2EA3F851" w14:textId="77777777" w:rsidTr="00646E1B">
        <w:trPr>
          <w:trHeight w:val="408"/>
        </w:trPr>
        <w:tc>
          <w:tcPr>
            <w:tcW w:w="622" w:type="dxa"/>
            <w:gridSpan w:val="2"/>
            <w:vMerge/>
            <w:tcBorders>
              <w:top w:val="nil"/>
              <w:left w:val="single" w:sz="12" w:space="0" w:color="auto"/>
              <w:bottom w:val="single" w:sz="12" w:space="0" w:color="auto"/>
              <w:right w:val="single" w:sz="12" w:space="0" w:color="auto"/>
            </w:tcBorders>
            <w:noWrap/>
          </w:tcPr>
          <w:p w14:paraId="543AE04D"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4D116030" w14:textId="2F7463C3" w:rsidR="00646E1B" w:rsidRPr="00DD3AC3" w:rsidRDefault="006C5D37" w:rsidP="006C5D37">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6C5D37">
              <w:rPr>
                <w:sz w:val="22"/>
                <w:szCs w:val="22"/>
              </w:rPr>
              <w:t>The State will manage the performance of the FMS via contract. The State will establish performance metrics as part of the FMS contract and will require that its FMS meet them and have an established process of remediation if they do not achieve them. Monthly FMS reports will reconcile expenditures for a participant with that participant's approved plan of care. The FMS is also required to maintain a log of complaints.</w:t>
            </w:r>
          </w:p>
        </w:tc>
      </w:tr>
    </w:tbl>
    <w:p w14:paraId="6379FDF6" w14:textId="77777777" w:rsidR="00C677D1"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14:paraId="5A10AB98" w14:textId="77777777" w:rsidR="00974420" w:rsidRPr="00BD0E7C"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br w:type="page"/>
      </w:r>
      <w:r w:rsidR="00974420" w:rsidRPr="00DD3AC3">
        <w:rPr>
          <w:b/>
          <w:sz w:val="22"/>
          <w:szCs w:val="22"/>
        </w:rPr>
        <w:lastRenderedPageBreak/>
        <w:t>j.</w:t>
      </w:r>
      <w:r w:rsidR="00974420" w:rsidRPr="00DD3AC3">
        <w:rPr>
          <w:b/>
          <w:sz w:val="22"/>
          <w:szCs w:val="22"/>
        </w:rPr>
        <w:tab/>
      </w:r>
      <w:r w:rsidR="00974420" w:rsidRPr="00BD0E7C">
        <w:rPr>
          <w:b/>
          <w:sz w:val="22"/>
          <w:szCs w:val="22"/>
        </w:rPr>
        <w:t>Information and Assistance in</w:t>
      </w:r>
      <w:r w:rsidR="00974420" w:rsidRPr="00BD0E7C">
        <w:rPr>
          <w:b/>
          <w:kern w:val="22"/>
          <w:sz w:val="22"/>
          <w:szCs w:val="22"/>
        </w:rPr>
        <w:t xml:space="preserve"> Support of Participant Direction.</w:t>
      </w:r>
      <w:r w:rsidR="00974420" w:rsidRPr="00BD0E7C">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w:t>
      </w:r>
      <w:r w:rsidR="00321535" w:rsidRPr="00BD0E7C">
        <w:rPr>
          <w:kern w:val="22"/>
          <w:sz w:val="22"/>
          <w:szCs w:val="22"/>
        </w:rPr>
        <w:t xml:space="preserve">provide </w:t>
      </w:r>
      <w:r w:rsidR="00974420" w:rsidRPr="00BD0E7C">
        <w:rPr>
          <w:kern w:val="22"/>
          <w:sz w:val="22"/>
          <w:szCs w:val="22"/>
        </w:rPr>
        <w:t xml:space="preserve">the additional information requested </w:t>
      </w:r>
      <w:r w:rsidR="00974420" w:rsidRPr="00BD0E7C">
        <w:rPr>
          <w:i/>
          <w:kern w:val="22"/>
          <w:sz w:val="22"/>
          <w:szCs w:val="22"/>
        </w:rPr>
        <w:t>(check each that applies)</w:t>
      </w:r>
      <w:r w:rsidR="00974420" w:rsidRPr="00BD0E7C">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49"/>
        <w:gridCol w:w="4464"/>
        <w:gridCol w:w="4464"/>
      </w:tblGrid>
      <w:tr w:rsidR="00974420" w:rsidRPr="00DD3AC3" w14:paraId="60FC4D0E" w14:textId="77777777">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4C93CF45" w14:textId="01E5ED0F" w:rsidR="00974420" w:rsidRPr="00BD0E7C" w:rsidRDefault="00CB7543"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rFonts w:ascii="Wingdings" w:eastAsia="Wingdings" w:hAnsi="Wingdings" w:cs="Wingdings"/>
              </w:rPr>
              <w:t>þ</w:t>
            </w:r>
          </w:p>
        </w:tc>
        <w:tc>
          <w:tcPr>
            <w:tcW w:w="8928" w:type="dxa"/>
            <w:gridSpan w:val="2"/>
            <w:tcBorders>
              <w:top w:val="single" w:sz="12" w:space="0" w:color="auto"/>
              <w:left w:val="single" w:sz="12" w:space="0" w:color="auto"/>
              <w:bottom w:val="single" w:sz="12" w:space="0" w:color="auto"/>
              <w:right w:val="single" w:sz="12" w:space="0" w:color="auto"/>
            </w:tcBorders>
          </w:tcPr>
          <w:p w14:paraId="5D8356DE" w14:textId="77777777" w:rsidR="00BD0E7C"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b/>
                <w:kern w:val="22"/>
                <w:sz w:val="22"/>
                <w:szCs w:val="22"/>
              </w:rPr>
              <w:t>Case Management Activity</w:t>
            </w:r>
            <w:r w:rsidRPr="00BD0E7C">
              <w:rPr>
                <w:kern w:val="22"/>
                <w:sz w:val="22"/>
                <w:szCs w:val="22"/>
              </w:rPr>
              <w:t xml:space="preserve">.  Information and assistance in support of participant direction are furnished as an element of Medicaid case management services.  </w:t>
            </w:r>
          </w:p>
          <w:p w14:paraId="12A8637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i/>
                <w:kern w:val="22"/>
                <w:sz w:val="22"/>
                <w:szCs w:val="22"/>
              </w:rPr>
              <w:t xml:space="preserve">Specify in detail the information and assistance that </w:t>
            </w:r>
            <w:r w:rsidR="00321535" w:rsidRPr="00BD0E7C">
              <w:rPr>
                <w:i/>
                <w:kern w:val="22"/>
                <w:sz w:val="22"/>
                <w:szCs w:val="22"/>
              </w:rPr>
              <w:t>are</w:t>
            </w:r>
            <w:r w:rsidRPr="00BD0E7C">
              <w:rPr>
                <w:i/>
                <w:kern w:val="22"/>
                <w:sz w:val="22"/>
                <w:szCs w:val="22"/>
              </w:rPr>
              <w:t xml:space="preserve"> furnished through case management for each participant direction opportunity under the waiver:</w:t>
            </w:r>
          </w:p>
        </w:tc>
      </w:tr>
      <w:tr w:rsidR="00974420" w:rsidRPr="00DD3AC3" w14:paraId="2E41AF07" w14:textId="77777777">
        <w:trPr>
          <w:trHeight w:val="402"/>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4A24EBD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0578D4E7" w14:textId="5507E307" w:rsidR="00974420" w:rsidRDefault="00115F92"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15F92">
              <w:rPr>
                <w:sz w:val="22"/>
                <w:szCs w:val="22"/>
              </w:rPr>
              <w:t>Each participant who desires to self-direct their services will be assessed to determine their capacity to do so and the types of supports that will be required to assist them. Each Participant will have a Case Manager to provide information and assistance to support self-direction. The Case Manager will monitor the implementation of the support plan and provide coordination and oversight of supports. The role of the Case Manager in individual planning is to support the person and other team members to develop and implement a plan that addresses the participant's needs and preferences. Case Managers support participants to be actively involved in the planning process, share information about choice of qualified providers and self-directed options, and assist with arranging supports and services as described in the plan. They also support the participant to monitor services and make changes as needed. The Case Manager may also support participants to:</w:t>
            </w:r>
          </w:p>
          <w:p w14:paraId="2A9D6540" w14:textId="73421CB1" w:rsidR="00115F92" w:rsidRDefault="00115F92"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3AF2BC78" w14:textId="77777777" w:rsidR="00115F92" w:rsidRDefault="00115F92"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15F92">
              <w:rPr>
                <w:sz w:val="22"/>
                <w:szCs w:val="22"/>
              </w:rPr>
              <w:t xml:space="preserve">- hire, train and manage their employees; </w:t>
            </w:r>
          </w:p>
          <w:p w14:paraId="48F4A0A5" w14:textId="77777777" w:rsidR="00115F92" w:rsidRDefault="00115F92"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15F92">
              <w:rPr>
                <w:sz w:val="22"/>
                <w:szCs w:val="22"/>
              </w:rPr>
              <w:t xml:space="preserve">- develop emergency back up plans; and </w:t>
            </w:r>
          </w:p>
          <w:p w14:paraId="4A53A757" w14:textId="6BC3B341" w:rsidR="00115F92" w:rsidRDefault="00115F92"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15F92">
              <w:rPr>
                <w:sz w:val="22"/>
                <w:szCs w:val="22"/>
              </w:rPr>
              <w:t>- access and develop self-advocacy skills.</w:t>
            </w:r>
          </w:p>
          <w:p w14:paraId="2BEA0492" w14:textId="77777777" w:rsidR="00115F92" w:rsidRDefault="00115F92" w:rsidP="00974420">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p>
          <w:p w14:paraId="078C5912" w14:textId="5BC19124" w:rsidR="00974420" w:rsidRPr="00115F92" w:rsidRDefault="00115F92" w:rsidP="00974420">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r>
              <w:rPr>
                <w:bCs/>
                <w:kern w:val="22"/>
                <w:sz w:val="22"/>
                <w:szCs w:val="22"/>
              </w:rPr>
              <w:t>C</w:t>
            </w:r>
            <w:r w:rsidRPr="00115F92">
              <w:rPr>
                <w:bCs/>
                <w:kern w:val="22"/>
                <w:sz w:val="22"/>
                <w:szCs w:val="22"/>
              </w:rPr>
              <w:t>ase Managers are responsible for ensuring that participants understand their responsibilities under self-direction and that the participant has signed the Agreement for Self-Directed Supports.</w:t>
            </w:r>
          </w:p>
        </w:tc>
      </w:tr>
      <w:tr w:rsidR="00974420" w:rsidRPr="00DD3AC3" w14:paraId="5C2AE23C" w14:textId="77777777">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28E46ED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kern w:val="22"/>
                <w:sz w:val="22"/>
                <w:szCs w:val="22"/>
              </w:rPr>
              <w:sym w:font="Wingdings" w:char="F06F"/>
            </w:r>
          </w:p>
        </w:tc>
        <w:tc>
          <w:tcPr>
            <w:tcW w:w="8928" w:type="dxa"/>
            <w:gridSpan w:val="2"/>
            <w:tcBorders>
              <w:top w:val="single" w:sz="12" w:space="0" w:color="auto"/>
              <w:left w:val="single" w:sz="12" w:space="0" w:color="auto"/>
              <w:bottom w:val="nil"/>
              <w:right w:val="single" w:sz="12" w:space="0" w:color="auto"/>
            </w:tcBorders>
          </w:tcPr>
          <w:p w14:paraId="5E7C288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b/>
                <w:kern w:val="22"/>
                <w:sz w:val="22"/>
                <w:szCs w:val="22"/>
              </w:rPr>
              <w:t>Waiver Service Coverage</w:t>
            </w:r>
            <w:r w:rsidRPr="00DD3AC3">
              <w:rPr>
                <w:kern w:val="22"/>
                <w:sz w:val="22"/>
                <w:szCs w:val="22"/>
              </w:rPr>
              <w:t>.  Information and assistance in support of participant direction are provided through the waiver service coverage</w:t>
            </w:r>
            <w:r w:rsidR="00211F80">
              <w:rPr>
                <w:kern w:val="22"/>
                <w:sz w:val="22"/>
                <w:szCs w:val="22"/>
              </w:rPr>
              <w:t xml:space="preserve"> </w:t>
            </w:r>
            <w:r w:rsidR="00211F80" w:rsidRPr="00C8124F">
              <w:rPr>
                <w:kern w:val="22"/>
                <w:sz w:val="22"/>
                <w:szCs w:val="22"/>
              </w:rPr>
              <w:t>(s)</w:t>
            </w:r>
            <w:r w:rsidRPr="00DD3AC3">
              <w:rPr>
                <w:kern w:val="22"/>
                <w:sz w:val="22"/>
                <w:szCs w:val="22"/>
              </w:rPr>
              <w:t xml:space="preserve"> specified </w:t>
            </w:r>
            <w:r w:rsidR="007826B4">
              <w:rPr>
                <w:kern w:val="22"/>
                <w:sz w:val="22"/>
                <w:szCs w:val="22"/>
              </w:rPr>
              <w:t>in Appendix C-1/C-3 (check each that applies):</w:t>
            </w:r>
          </w:p>
        </w:tc>
      </w:tr>
      <w:tr w:rsidR="007826B4" w:rsidRPr="00DD3AC3" w14:paraId="2A446CC8"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7435FDEC" w14:textId="77777777"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565B36AD" w14:textId="77777777" w:rsidR="007826B4" w:rsidRPr="000123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236F">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14:paraId="044D7314" w14:textId="77777777" w:rsidR="007826B4" w:rsidRPr="000123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236F">
              <w:rPr>
                <w:b/>
                <w:kern w:val="22"/>
                <w:sz w:val="22"/>
                <w:szCs w:val="22"/>
              </w:rPr>
              <w:t>Information and Assistance Provided through this Waiver Service Coverage</w:t>
            </w:r>
          </w:p>
        </w:tc>
      </w:tr>
      <w:tr w:rsidR="007826B4" w:rsidRPr="00DD3AC3" w14:paraId="1B4599FB"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1E0DF612" w14:textId="77777777"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18A5D9F9" w14:textId="77777777" w:rsidR="007826B4" w:rsidRPr="001208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12086F">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2DA7D93C" w14:textId="77777777" w:rsidR="007826B4" w:rsidRPr="0012086F" w:rsidRDefault="007826B4" w:rsidP="007826B4">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12086F">
              <w:rPr>
                <w:kern w:val="22"/>
                <w:sz w:val="22"/>
                <w:szCs w:val="22"/>
              </w:rPr>
              <w:sym w:font="Wingdings" w:char="F06F"/>
            </w:r>
          </w:p>
        </w:tc>
      </w:tr>
      <w:tr w:rsidR="00974420" w:rsidRPr="00DD3AC3" w14:paraId="281A59E5" w14:textId="77777777">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5830FB16" w14:textId="3701E0AC" w:rsidR="00974420" w:rsidRPr="00DD3AC3" w:rsidRDefault="00CB7543"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rFonts w:ascii="Wingdings" w:eastAsia="Wingdings" w:hAnsi="Wingdings" w:cs="Wingdings"/>
              </w:rPr>
              <w:t>þ</w:t>
            </w:r>
          </w:p>
        </w:tc>
        <w:tc>
          <w:tcPr>
            <w:tcW w:w="8928" w:type="dxa"/>
            <w:gridSpan w:val="2"/>
            <w:tcBorders>
              <w:top w:val="single" w:sz="12" w:space="0" w:color="auto"/>
              <w:left w:val="single" w:sz="12" w:space="0" w:color="auto"/>
              <w:bottom w:val="single" w:sz="12" w:space="0" w:color="auto"/>
              <w:right w:val="single" w:sz="12" w:space="0" w:color="auto"/>
            </w:tcBorders>
          </w:tcPr>
          <w:p w14:paraId="6A1D7114" w14:textId="77777777" w:rsidR="001E7DD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b/>
                <w:kern w:val="22"/>
                <w:sz w:val="22"/>
                <w:szCs w:val="22"/>
              </w:rPr>
              <w:t>Administrative Activity</w:t>
            </w:r>
            <w:r w:rsidRPr="00C8124F">
              <w:rPr>
                <w:kern w:val="22"/>
                <w:sz w:val="22"/>
                <w:szCs w:val="22"/>
              </w:rPr>
              <w:t>.  Information and assistance in support of participant direction are furnished as an administrative activity.</w:t>
            </w:r>
          </w:p>
          <w:p w14:paraId="0687F04C" w14:textId="77777777" w:rsidR="00974420" w:rsidRPr="00DD3AC3" w:rsidRDefault="00974420" w:rsidP="001E7DD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i/>
                <w:kern w:val="22"/>
                <w:sz w:val="22"/>
                <w:szCs w:val="22"/>
              </w:rPr>
              <w:t>Specify</w:t>
            </w:r>
            <w:r w:rsidR="00DC75EF" w:rsidRPr="00C8124F">
              <w:rPr>
                <w:i/>
                <w:kern w:val="22"/>
                <w:sz w:val="22"/>
                <w:szCs w:val="22"/>
              </w:rPr>
              <w:t xml:space="preserve"> (a)</w:t>
            </w:r>
            <w:r w:rsidRPr="00C8124F">
              <w:rPr>
                <w:i/>
                <w:kern w:val="22"/>
                <w:sz w:val="22"/>
                <w:szCs w:val="22"/>
              </w:rPr>
              <w:t xml:space="preserve"> the types of entities that furnish these supports</w:t>
            </w:r>
            <w:r w:rsidR="00DC75EF" w:rsidRPr="00C8124F">
              <w:rPr>
                <w:i/>
                <w:kern w:val="22"/>
                <w:sz w:val="22"/>
                <w:szCs w:val="22"/>
              </w:rPr>
              <w:t>; (b)</w:t>
            </w:r>
            <w:r w:rsidRPr="00C8124F">
              <w:rPr>
                <w:i/>
                <w:kern w:val="22"/>
                <w:sz w:val="22"/>
                <w:szCs w:val="22"/>
              </w:rPr>
              <w:t xml:space="preserve"> how the supports are procured and compensated</w:t>
            </w:r>
            <w:r w:rsidR="002014A5" w:rsidRPr="00C8124F">
              <w:rPr>
                <w:i/>
                <w:kern w:val="22"/>
                <w:sz w:val="22"/>
                <w:szCs w:val="22"/>
              </w:rPr>
              <w:t>;</w:t>
            </w:r>
            <w:r w:rsidRPr="00C8124F">
              <w:rPr>
                <w:i/>
                <w:kern w:val="22"/>
                <w:sz w:val="22"/>
                <w:szCs w:val="22"/>
              </w:rPr>
              <w:t xml:space="preserve"> </w:t>
            </w:r>
            <w:r w:rsidR="00DC75EF" w:rsidRPr="00C8124F">
              <w:rPr>
                <w:i/>
                <w:kern w:val="22"/>
                <w:sz w:val="22"/>
                <w:szCs w:val="22"/>
              </w:rPr>
              <w:t xml:space="preserve">(c) </w:t>
            </w:r>
            <w:r w:rsidRPr="00C8124F">
              <w:rPr>
                <w:i/>
                <w:kern w:val="22"/>
                <w:sz w:val="22"/>
                <w:szCs w:val="22"/>
              </w:rPr>
              <w:t xml:space="preserve">describe in detail the supports that are furnished </w:t>
            </w:r>
            <w:r w:rsidR="00D308EA" w:rsidRPr="00C8124F">
              <w:rPr>
                <w:i/>
                <w:kern w:val="22"/>
                <w:sz w:val="22"/>
                <w:szCs w:val="22"/>
              </w:rPr>
              <w:t xml:space="preserve">for </w:t>
            </w:r>
            <w:r w:rsidRPr="00C8124F">
              <w:rPr>
                <w:i/>
                <w:kern w:val="22"/>
                <w:sz w:val="22"/>
                <w:szCs w:val="22"/>
              </w:rPr>
              <w:t>each participant direction opportunity under the waiver</w:t>
            </w:r>
            <w:r w:rsidR="002014A5" w:rsidRPr="00C8124F">
              <w:rPr>
                <w:i/>
                <w:kern w:val="22"/>
                <w:sz w:val="22"/>
                <w:szCs w:val="22"/>
              </w:rPr>
              <w:t>;</w:t>
            </w:r>
            <w:r w:rsidRPr="00C8124F">
              <w:rPr>
                <w:i/>
                <w:kern w:val="22"/>
                <w:sz w:val="22"/>
                <w:szCs w:val="22"/>
              </w:rPr>
              <w:t xml:space="preserve"> </w:t>
            </w:r>
            <w:r w:rsidR="00D308EA" w:rsidRPr="00C8124F">
              <w:rPr>
                <w:i/>
                <w:kern w:val="22"/>
                <w:sz w:val="22"/>
                <w:szCs w:val="22"/>
              </w:rPr>
              <w:t xml:space="preserve">(d) </w:t>
            </w:r>
            <w:r w:rsidRPr="00C8124F">
              <w:rPr>
                <w:i/>
                <w:kern w:val="22"/>
                <w:sz w:val="22"/>
                <w:szCs w:val="22"/>
              </w:rPr>
              <w:t>the methods and frequency of assessing the performance of the entities that furnish these supports</w:t>
            </w:r>
            <w:r w:rsidR="00D308EA" w:rsidRPr="00C8124F">
              <w:rPr>
                <w:i/>
                <w:kern w:val="22"/>
                <w:sz w:val="22"/>
                <w:szCs w:val="22"/>
              </w:rPr>
              <w:t xml:space="preserve">; and (e) </w:t>
            </w:r>
            <w:r w:rsidR="00AC285F" w:rsidRPr="00C8124F">
              <w:rPr>
                <w:i/>
                <w:kern w:val="22"/>
                <w:sz w:val="22"/>
                <w:szCs w:val="22"/>
              </w:rPr>
              <w:t>the entity or entities responsible for assessing performance</w:t>
            </w:r>
            <w:r w:rsidRPr="00C8124F">
              <w:rPr>
                <w:i/>
                <w:kern w:val="22"/>
                <w:sz w:val="22"/>
                <w:szCs w:val="22"/>
              </w:rPr>
              <w:t>:</w:t>
            </w:r>
          </w:p>
        </w:tc>
      </w:tr>
      <w:tr w:rsidR="00974420" w:rsidRPr="00DD3AC3" w14:paraId="6DD55B46" w14:textId="77777777">
        <w:trPr>
          <w:trHeight w:val="504"/>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15F7683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4F656DB4" w14:textId="43F4A1B5" w:rsidR="00974420" w:rsidRDefault="00290876"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290876">
              <w:rPr>
                <w:sz w:val="22"/>
                <w:szCs w:val="22"/>
              </w:rPr>
              <w:t xml:space="preserve">Each participant who desires to self-direct their services will be assessed by </w:t>
            </w:r>
            <w:del w:id="816" w:author="Author" w:date="2022-07-13T14:02:00Z">
              <w:r w:rsidRPr="00290876" w:rsidDel="00C50047">
                <w:rPr>
                  <w:sz w:val="22"/>
                  <w:szCs w:val="22"/>
                </w:rPr>
                <w:delText>his/her</w:delText>
              </w:r>
            </w:del>
            <w:ins w:id="817" w:author="Author" w:date="2022-07-13T14:02:00Z">
              <w:r w:rsidR="00C50047">
                <w:rPr>
                  <w:sz w:val="22"/>
                  <w:szCs w:val="22"/>
                </w:rPr>
                <w:t>their</w:t>
              </w:r>
            </w:ins>
            <w:r w:rsidRPr="00290876">
              <w:rPr>
                <w:sz w:val="22"/>
                <w:szCs w:val="22"/>
              </w:rPr>
              <w:t xml:space="preserve"> case manager to determine their capacity to do so and the types of supports that will be required to assist them. Each Participant will have a Case Manager to provide information and assistance to support self-direction.</w:t>
            </w:r>
          </w:p>
          <w:p w14:paraId="6A98BDA0" w14:textId="00AF8A61" w:rsidR="00290876" w:rsidRDefault="00290876"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695C6A40" w14:textId="312271C2" w:rsidR="00290876" w:rsidRDefault="00290876" w:rsidP="00501F18">
            <w:pPr>
              <w:tabs>
                <w:tab w:val="left" w:pos="900"/>
                <w:tab w:val="center" w:pos="4464"/>
                <w:tab w:val="left" w:pos="5328"/>
                <w:tab w:val="left" w:pos="6048"/>
                <w:tab w:val="left" w:pos="6768"/>
                <w:tab w:val="left" w:pos="7488"/>
                <w:tab w:val="left" w:pos="8208"/>
                <w:tab w:val="left" w:pos="8928"/>
              </w:tabs>
              <w:outlineLvl w:val="0"/>
              <w:rPr>
                <w:sz w:val="22"/>
                <w:szCs w:val="22"/>
              </w:rPr>
            </w:pPr>
            <w:r w:rsidRPr="00290876">
              <w:rPr>
                <w:sz w:val="22"/>
                <w:szCs w:val="22"/>
              </w:rPr>
              <w:t xml:space="preserve">The Case Manager supports the participant or their legal representative in arranging for, directing, and managing waiver services. Assistance is provided in identifying immediate and long-term needs, developing options to meet those needs and accessing identified waiver supports and </w:t>
            </w:r>
            <w:r w:rsidRPr="00290876">
              <w:rPr>
                <w:sz w:val="22"/>
                <w:szCs w:val="22"/>
              </w:rPr>
              <w:lastRenderedPageBreak/>
              <w:t xml:space="preserve">waiver services. Participants or their representatives may also receive information on recruiting and hiring direct service workers, managing workers and providing information on effective problem solving and communication. The Case Manager function includes providing information to ensure that the participant or representative understands the responsibilities of directing their own services; the extent of assistance needed by the participant is discussed by the team and specified in the service plan. The Case Manager will assist in developing the self-direction specifics of the POC to ensure that the needs and preferences are clearly understood and reflected in the plan and will ensure the participant receives skills training, if needed, to enable </w:t>
            </w:r>
            <w:del w:id="818" w:author="Author" w:date="2022-07-13T14:02:00Z">
              <w:r w:rsidRPr="00290876" w:rsidDel="008421BC">
                <w:rPr>
                  <w:sz w:val="22"/>
                  <w:szCs w:val="22"/>
                </w:rPr>
                <w:delText>him/her</w:delText>
              </w:r>
            </w:del>
            <w:ins w:id="819" w:author="Author" w:date="2022-07-13T14:02:00Z">
              <w:r w:rsidR="008421BC">
                <w:rPr>
                  <w:sz w:val="22"/>
                  <w:szCs w:val="22"/>
                </w:rPr>
                <w:t>them</w:t>
              </w:r>
            </w:ins>
            <w:r w:rsidRPr="00290876">
              <w:rPr>
                <w:sz w:val="22"/>
                <w:szCs w:val="22"/>
              </w:rPr>
              <w:t xml:space="preserve"> to arrange for, direct and manage waiver services. The Case Manager will focus on the following sets of activities in support of participant-</w:t>
            </w:r>
            <w:r w:rsidR="00501F18" w:rsidRPr="00290876">
              <w:rPr>
                <w:sz w:val="22"/>
                <w:szCs w:val="22"/>
              </w:rPr>
              <w:t>directed services</w:t>
            </w:r>
            <w:r w:rsidRPr="00290876">
              <w:rPr>
                <w:sz w:val="22"/>
                <w:szCs w:val="22"/>
              </w:rPr>
              <w:t>:</w:t>
            </w:r>
            <w:r>
              <w:rPr>
                <w:sz w:val="22"/>
                <w:szCs w:val="22"/>
              </w:rPr>
              <w:br/>
            </w:r>
          </w:p>
          <w:p w14:paraId="5BDBBA5A" w14:textId="77777777" w:rsidR="00866028" w:rsidRDefault="00866028"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866028">
              <w:rPr>
                <w:sz w:val="22"/>
                <w:szCs w:val="22"/>
              </w:rPr>
              <w:t xml:space="preserve">- Support the individual to recruit, train and hire staff; </w:t>
            </w:r>
          </w:p>
          <w:p w14:paraId="7AD79B3B" w14:textId="77777777" w:rsidR="00866028" w:rsidRDefault="00866028"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866028">
              <w:rPr>
                <w:sz w:val="22"/>
                <w:szCs w:val="22"/>
              </w:rPr>
              <w:t xml:space="preserve">- Facilitate community access and inclusion opportunities; </w:t>
            </w:r>
          </w:p>
          <w:p w14:paraId="74BED815" w14:textId="77777777" w:rsidR="00866028" w:rsidRDefault="00866028" w:rsidP="00974420">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866028">
              <w:rPr>
                <w:sz w:val="22"/>
                <w:szCs w:val="22"/>
              </w:rPr>
              <w:t xml:space="preserve">- Monitor and assist the individual participant when revisions to the POC are needed; and </w:t>
            </w:r>
          </w:p>
          <w:p w14:paraId="012E71EE" w14:textId="477E653E" w:rsidR="00974420" w:rsidRPr="00866028" w:rsidRDefault="00866028" w:rsidP="0086602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866028">
              <w:rPr>
                <w:sz w:val="22"/>
                <w:szCs w:val="22"/>
              </w:rPr>
              <w:t>- Support the participant in working with the Fiscal Management Service to recruit, screen, hire, train, schedule, monitor and pay support workers.</w:t>
            </w:r>
          </w:p>
        </w:tc>
      </w:tr>
    </w:tbl>
    <w:p w14:paraId="2D1B85E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DD3AC3">
        <w:rPr>
          <w:b/>
          <w:sz w:val="22"/>
          <w:szCs w:val="22"/>
        </w:rPr>
        <w:lastRenderedPageBreak/>
        <w:t>k.</w:t>
      </w:r>
      <w:r w:rsidRPr="00DD3AC3">
        <w:rPr>
          <w:b/>
          <w:sz w:val="22"/>
          <w:szCs w:val="22"/>
        </w:rPr>
        <w:tab/>
        <w:t xml:space="preserve">Independent Advocacy </w:t>
      </w:r>
      <w:r w:rsidRPr="00DD3AC3">
        <w:rPr>
          <w:i/>
          <w:sz w:val="22"/>
          <w:szCs w:val="22"/>
        </w:rPr>
        <w:t>(select one)</w:t>
      </w:r>
      <w:r w:rsidRPr="00DD3AC3">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1071"/>
        <w:gridCol w:w="8361"/>
      </w:tblGrid>
      <w:tr w:rsidR="001E7DD8" w:rsidRPr="00DD3AC3" w14:paraId="5AE97591" w14:textId="77777777" w:rsidTr="00B70BCF">
        <w:tc>
          <w:tcPr>
            <w:tcW w:w="1071" w:type="dxa"/>
            <w:tcBorders>
              <w:top w:val="single" w:sz="12" w:space="0" w:color="auto"/>
              <w:left w:val="single" w:sz="12" w:space="0" w:color="auto"/>
              <w:right w:val="single" w:sz="12" w:space="0" w:color="auto"/>
            </w:tcBorders>
            <w:shd w:val="pct10" w:color="auto" w:fill="auto"/>
          </w:tcPr>
          <w:p w14:paraId="13EC4BC8" w14:textId="63B224BE" w:rsidR="001E7DD8" w:rsidRPr="00DD3AC3" w:rsidRDefault="00CB754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361" w:type="dxa"/>
            <w:tcBorders>
              <w:top w:val="single" w:sz="12" w:space="0" w:color="auto"/>
              <w:left w:val="single" w:sz="12" w:space="0" w:color="auto"/>
              <w:bottom w:val="single" w:sz="12" w:space="0" w:color="auto"/>
              <w:right w:val="single" w:sz="12" w:space="0" w:color="auto"/>
            </w:tcBorders>
          </w:tcPr>
          <w:p w14:paraId="6B23E3DD" w14:textId="77777777" w:rsidR="001E7DD8" w:rsidRPr="001E7DD8" w:rsidRDefault="001E7DD8"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1E7DD8">
              <w:rPr>
                <w:b/>
                <w:kern w:val="22"/>
                <w:sz w:val="22"/>
                <w:szCs w:val="22"/>
              </w:rPr>
              <w:t>No.</w:t>
            </w:r>
            <w:r w:rsidR="00795887" w:rsidRPr="00795887">
              <w:rPr>
                <w:b/>
                <w:kern w:val="22"/>
                <w:sz w:val="22"/>
                <w:szCs w:val="22"/>
              </w:rPr>
              <w:t xml:space="preserve"> Arrangements have not been made for independent advocacy.</w:t>
            </w:r>
          </w:p>
        </w:tc>
      </w:tr>
      <w:tr w:rsidR="00974420" w:rsidRPr="00DD3AC3" w14:paraId="75F291C2" w14:textId="77777777" w:rsidTr="00B70BCF">
        <w:tc>
          <w:tcPr>
            <w:tcW w:w="1071" w:type="dxa"/>
            <w:vMerge w:val="restart"/>
            <w:tcBorders>
              <w:top w:val="single" w:sz="12" w:space="0" w:color="auto"/>
              <w:left w:val="single" w:sz="12" w:space="0" w:color="auto"/>
              <w:right w:val="single" w:sz="12" w:space="0" w:color="auto"/>
            </w:tcBorders>
            <w:shd w:val="pct10" w:color="auto" w:fill="auto"/>
          </w:tcPr>
          <w:p w14:paraId="49502540"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361" w:type="dxa"/>
            <w:tcBorders>
              <w:top w:val="single" w:sz="12" w:space="0" w:color="auto"/>
              <w:left w:val="single" w:sz="12" w:space="0" w:color="auto"/>
              <w:bottom w:val="single" w:sz="12" w:space="0" w:color="auto"/>
              <w:right w:val="single" w:sz="12" w:space="0" w:color="auto"/>
            </w:tcBorders>
          </w:tcPr>
          <w:p w14:paraId="22B1DF78" w14:textId="77777777" w:rsidR="00635701"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00795887" w:rsidRPr="00795887">
              <w:rPr>
                <w:kern w:val="22"/>
                <w:sz w:val="22"/>
                <w:szCs w:val="22"/>
              </w:rPr>
              <w:t>.</w:t>
            </w:r>
            <w:r w:rsidRPr="00635701">
              <w:rPr>
                <w:kern w:val="22"/>
                <w:sz w:val="22"/>
                <w:szCs w:val="22"/>
              </w:rPr>
              <w:t xml:space="preserve"> Independent advocacy is available to participants who direct their services.</w:t>
            </w:r>
            <w:r w:rsidRPr="00DD3AC3">
              <w:rPr>
                <w:kern w:val="22"/>
                <w:sz w:val="22"/>
                <w:szCs w:val="22"/>
              </w:rPr>
              <w:t xml:space="preserve"> </w:t>
            </w:r>
          </w:p>
          <w:p w14:paraId="1CD6C28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Describe the nature of this independent advocacy and how participants may access this advocacy</w:t>
            </w:r>
            <w:r w:rsidRPr="00DD3AC3">
              <w:rPr>
                <w:kern w:val="22"/>
                <w:sz w:val="22"/>
                <w:szCs w:val="22"/>
              </w:rPr>
              <w:t>:</w:t>
            </w:r>
          </w:p>
        </w:tc>
      </w:tr>
      <w:tr w:rsidR="00974420" w:rsidRPr="00DD3AC3" w14:paraId="7B4AD0D8" w14:textId="77777777" w:rsidTr="00B70BCF">
        <w:tc>
          <w:tcPr>
            <w:tcW w:w="1071" w:type="dxa"/>
            <w:vMerge/>
            <w:tcBorders>
              <w:left w:val="single" w:sz="12" w:space="0" w:color="auto"/>
              <w:bottom w:val="single" w:sz="12" w:space="0" w:color="auto"/>
              <w:right w:val="single" w:sz="12" w:space="0" w:color="auto"/>
            </w:tcBorders>
            <w:shd w:val="pct10" w:color="auto" w:fill="auto"/>
          </w:tcPr>
          <w:p w14:paraId="75CEA6F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361" w:type="dxa"/>
            <w:tcBorders>
              <w:top w:val="single" w:sz="12" w:space="0" w:color="auto"/>
              <w:left w:val="single" w:sz="12" w:space="0" w:color="auto"/>
              <w:bottom w:val="single" w:sz="12" w:space="0" w:color="auto"/>
              <w:right w:val="single" w:sz="12" w:space="0" w:color="auto"/>
            </w:tcBorders>
            <w:shd w:val="pct10" w:color="auto" w:fill="auto"/>
          </w:tcPr>
          <w:p w14:paraId="13E7B2A3"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14:paraId="3ABCE285" w14:textId="77777777" w:rsidR="00A443F2" w:rsidRPr="00DD3AC3" w:rsidRDefault="00A443F2"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bl>
    <w:p w14:paraId="75992B64" w14:textId="1898D73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kern w:val="22"/>
          <w:sz w:val="22"/>
          <w:szCs w:val="22"/>
        </w:rPr>
        <w:t>l.</w:t>
      </w:r>
      <w:r w:rsidRPr="00DD3AC3">
        <w:rPr>
          <w:b/>
          <w:kern w:val="22"/>
          <w:sz w:val="22"/>
          <w:szCs w:val="22"/>
        </w:rPr>
        <w:tab/>
        <w:t xml:space="preserve">Voluntary Termination of Participant Direction.  </w:t>
      </w:r>
      <w:r w:rsidRPr="00DD3AC3">
        <w:rPr>
          <w:kern w:val="22"/>
          <w:sz w:val="22"/>
          <w:szCs w:val="22"/>
        </w:rPr>
        <w:t xml:space="preserve">Describe how the </w:t>
      </w:r>
      <w:r w:rsidR="00873527">
        <w:rPr>
          <w:kern w:val="22"/>
          <w:sz w:val="22"/>
          <w:szCs w:val="22"/>
        </w:rPr>
        <w:t>s</w:t>
      </w:r>
      <w:r w:rsidRPr="00DD3AC3">
        <w:rPr>
          <w:kern w:val="22"/>
          <w:sz w:val="22"/>
          <w:szCs w:val="22"/>
        </w:rPr>
        <w:t xml:space="preserve">tate accommodates a participant who voluntarily terminates participant direction in order to receive services through an alternate service delivery method, including how the </w:t>
      </w:r>
      <w:r w:rsidR="00873527">
        <w:rPr>
          <w:kern w:val="22"/>
          <w:sz w:val="22"/>
          <w:szCs w:val="22"/>
        </w:rPr>
        <w:t>s</w:t>
      </w:r>
      <w:r w:rsidRPr="00DD3AC3">
        <w:rPr>
          <w:kern w:val="22"/>
          <w:sz w:val="22"/>
          <w:szCs w:val="22"/>
        </w:rPr>
        <w:t>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2"/>
      </w:tblGrid>
      <w:tr w:rsidR="00974420" w:rsidRPr="00DD3AC3" w14:paraId="16BFAB49" w14:textId="77777777">
        <w:tc>
          <w:tcPr>
            <w:tcW w:w="9864" w:type="dxa"/>
            <w:shd w:val="pct10" w:color="auto" w:fill="auto"/>
          </w:tcPr>
          <w:p w14:paraId="155C734A" w14:textId="162307BF" w:rsidR="00974420" w:rsidRPr="00DD3AC3" w:rsidRDefault="00475EB5" w:rsidP="00475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75EB5">
              <w:rPr>
                <w:sz w:val="22"/>
                <w:szCs w:val="22"/>
              </w:rPr>
              <w:t xml:space="preserve">Repeated efforts will be made by the Case Manager to sustain the participant in </w:t>
            </w:r>
            <w:del w:id="820" w:author="Author" w:date="2022-07-13T14:02:00Z">
              <w:r w:rsidRPr="00475EB5" w:rsidDel="008421BC">
                <w:rPr>
                  <w:sz w:val="22"/>
                  <w:szCs w:val="22"/>
                </w:rPr>
                <w:delText>his/her</w:delText>
              </w:r>
            </w:del>
            <w:ins w:id="821" w:author="Author" w:date="2022-07-13T14:02:00Z">
              <w:r w:rsidR="008421BC">
                <w:rPr>
                  <w:sz w:val="22"/>
                  <w:szCs w:val="22"/>
                </w:rPr>
                <w:t>their</w:t>
              </w:r>
            </w:ins>
            <w:r w:rsidRPr="00475EB5">
              <w:rPr>
                <w:sz w:val="22"/>
                <w:szCs w:val="22"/>
              </w:rPr>
              <w:t xml:space="preserve"> self-direction of services. If after multiple efforts, the waiver participant voluntarily chooses to terminate this method of receiving services, it is the Case Manager's responsibility to arrange for and ensure continuity of services/supports through traditional providers to meet the individual’s health and welfare needs outlined in their participant-centered plan of care. When appropriate, the Case Manager will work with the participant to adjust the POC to ensure that it meets the needs and desires of the participant and to ensure health and safety during the transition from participant-directed services to more traditional provider based services.</w:t>
            </w:r>
          </w:p>
        </w:tc>
      </w:tr>
    </w:tbl>
    <w:p w14:paraId="521ADB59" w14:textId="3A8522A3" w:rsidR="00974420" w:rsidRPr="00B26BA7"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m.</w:t>
      </w:r>
      <w:r w:rsidRPr="00DD3AC3">
        <w:rPr>
          <w:sz w:val="22"/>
          <w:szCs w:val="22"/>
        </w:rPr>
        <w:tab/>
      </w:r>
      <w:r w:rsidRPr="00DD3AC3">
        <w:rPr>
          <w:b/>
          <w:kern w:val="22"/>
          <w:sz w:val="22"/>
          <w:szCs w:val="22"/>
        </w:rPr>
        <w:t>Involuntary Termination of Participant Direction</w:t>
      </w:r>
      <w:r w:rsidRPr="00DD3AC3">
        <w:rPr>
          <w:kern w:val="22"/>
          <w:sz w:val="22"/>
          <w:szCs w:val="22"/>
        </w:rPr>
        <w:t xml:space="preserve">.  Specify the circumstances when the </w:t>
      </w:r>
      <w:r w:rsidR="00873527">
        <w:rPr>
          <w:kern w:val="22"/>
          <w:sz w:val="22"/>
          <w:szCs w:val="22"/>
        </w:rPr>
        <w:t>s</w:t>
      </w:r>
      <w:r w:rsidRPr="00DD3AC3">
        <w:rPr>
          <w:kern w:val="22"/>
          <w:sz w:val="22"/>
          <w:szCs w:val="22"/>
        </w:rPr>
        <w:t xml:space="preserve">tate will involuntarily terminate </w:t>
      </w:r>
      <w:r w:rsidR="00EB38BF">
        <w:rPr>
          <w:kern w:val="22"/>
          <w:sz w:val="22"/>
          <w:szCs w:val="22"/>
        </w:rPr>
        <w:t xml:space="preserve">the </w:t>
      </w:r>
      <w:r w:rsidRPr="00DD3AC3">
        <w:rPr>
          <w:kern w:val="22"/>
          <w:sz w:val="22"/>
          <w:szCs w:val="22"/>
        </w:rPr>
        <w:t xml:space="preserve">use of participant direction and require the </w:t>
      </w:r>
      <w:r w:rsidR="00016F0B">
        <w:rPr>
          <w:kern w:val="22"/>
          <w:sz w:val="22"/>
          <w:szCs w:val="22"/>
        </w:rPr>
        <w:t>participant to receive provider-managed services inste</w:t>
      </w:r>
      <w:r w:rsidR="00016F0B" w:rsidRPr="00C8124F">
        <w:rPr>
          <w:kern w:val="22"/>
          <w:sz w:val="22"/>
          <w:szCs w:val="22"/>
        </w:rPr>
        <w:t>ad</w:t>
      </w:r>
      <w:r w:rsidR="00D308EA" w:rsidRPr="00C8124F">
        <w:rPr>
          <w:kern w:val="22"/>
          <w:sz w:val="22"/>
          <w:szCs w:val="22"/>
        </w:rPr>
        <w:t>,</w:t>
      </w:r>
      <w:r w:rsidR="00016F0B" w:rsidRPr="00C8124F">
        <w:rPr>
          <w:kern w:val="22"/>
          <w:sz w:val="22"/>
          <w:szCs w:val="22"/>
        </w:rPr>
        <w:t xml:space="preserve"> </w:t>
      </w:r>
      <w:r w:rsidRPr="00C8124F">
        <w:rPr>
          <w:kern w:val="22"/>
          <w:sz w:val="22"/>
          <w:szCs w:val="22"/>
        </w:rPr>
        <w:t>including h</w:t>
      </w:r>
      <w:r w:rsidRPr="00DD3AC3">
        <w:rPr>
          <w:kern w:val="22"/>
          <w:sz w:val="22"/>
          <w:szCs w:val="22"/>
        </w:rPr>
        <w:t>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042"/>
      </w:tblGrid>
      <w:tr w:rsidR="00974420" w14:paraId="1E39448C"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B5DB846" w14:textId="4B5EB436" w:rsidR="00974420" w:rsidRDefault="00475EB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75EB5">
              <w:rPr>
                <w:sz w:val="22"/>
                <w:szCs w:val="22"/>
              </w:rPr>
              <w:t>In the case of an involuntary termination of participant direction, the individual and the support team meet to develop a transition plan and modify the Waiver Plan of Care. The Case Manager ensures that the participants’ health and safety needs are met during the transition, coordinates the transition of services and assists the individual to choose a qualified provider to replace the directly hired staff.</w:t>
            </w:r>
          </w:p>
          <w:p w14:paraId="0B345AC8" w14:textId="728B51FE" w:rsidR="00475EB5" w:rsidRDefault="00475EB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5D564F9" w14:textId="06A47FDE" w:rsidR="00475EB5" w:rsidRDefault="00475EB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75EB5">
              <w:rPr>
                <w:sz w:val="22"/>
                <w:szCs w:val="22"/>
              </w:rPr>
              <w:t xml:space="preserve">Although the State will work to prevent situations of involuntary termination of self-direction, they may be necessary. Reasons for involuntary termination of self-direction will include (but not be limited to) such things as refusal on the part of the participant to be involved in the development </w:t>
            </w:r>
            <w:r w:rsidRPr="00475EB5">
              <w:rPr>
                <w:sz w:val="22"/>
                <w:szCs w:val="22"/>
              </w:rPr>
              <w:lastRenderedPageBreak/>
              <w:t>and implementation of the Individual Service Planning Process, the participant authorizing payment for services or supports that are not in accordance with the plan of care, the participants commission of fraudulent or criminal activity associated with self-direction, demonstration that the participant requires a surrogate to ensure adequate management of workers, but declines such surrogate when informed one is necessary in order to self-direct, on-going inability to locate, supervise, and retain employees, and/or to submit time-sheets in a timely manner, and other individual circumstances that may preclude continued self-direction.</w:t>
            </w:r>
          </w:p>
          <w:p w14:paraId="6FCA1EDE" w14:textId="380F25D5" w:rsidR="00475EB5" w:rsidRDefault="00475EB5"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1914A1" w14:textId="33961E35" w:rsidR="00974420" w:rsidRPr="0036067B" w:rsidRDefault="00475EB5" w:rsidP="00475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75EB5">
              <w:rPr>
                <w:sz w:val="22"/>
                <w:szCs w:val="22"/>
              </w:rPr>
              <w:t xml:space="preserve">Each participant who self-directs will have an Agreement for Self-Directed Supports describing the expectations of participation. As part of this agreement, the individual acknowledges that the authorization and payment for services that are not rendered could subject </w:t>
            </w:r>
            <w:ins w:id="822" w:author="Author" w:date="2022-07-13T14:02:00Z">
              <w:r w:rsidR="008421BC">
                <w:rPr>
                  <w:sz w:val="22"/>
                  <w:szCs w:val="22"/>
                </w:rPr>
                <w:t>them</w:t>
              </w:r>
            </w:ins>
            <w:del w:id="823" w:author="Author" w:date="2022-07-13T14:02:00Z">
              <w:r w:rsidRPr="00475EB5" w:rsidDel="008421BC">
                <w:rPr>
                  <w:sz w:val="22"/>
                  <w:szCs w:val="22"/>
                </w:rPr>
                <w:delText>him/her</w:delText>
              </w:r>
            </w:del>
            <w:r w:rsidRPr="00475EB5">
              <w:rPr>
                <w:sz w:val="22"/>
                <w:szCs w:val="22"/>
              </w:rPr>
              <w:t xml:space="preserve"> to Medicaid fraud charges under state and federal law. Breach of any of the requirements with or without intent may disqualify the individual from self-directing-services. Termination of the participant's self-direction opportunity may be made when a participant or representative cannot adhere to the terms of the Agreement for Self-Directed Supports.</w:t>
            </w:r>
          </w:p>
        </w:tc>
      </w:tr>
    </w:tbl>
    <w:p w14:paraId="16078375" w14:textId="77777777" w:rsidR="00C677D1" w:rsidRDefault="00C677D1"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14:paraId="394AD5C1" w14:textId="18332560"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DD3AC3">
        <w:rPr>
          <w:b/>
          <w:kern w:val="22"/>
          <w:sz w:val="22"/>
          <w:szCs w:val="22"/>
        </w:rPr>
        <w:t>n.</w:t>
      </w:r>
      <w:r w:rsidRPr="00DD3AC3">
        <w:rPr>
          <w:b/>
          <w:kern w:val="22"/>
          <w:sz w:val="22"/>
          <w:szCs w:val="22"/>
        </w:rPr>
        <w:tab/>
        <w:t>Goals for Particip</w:t>
      </w:r>
      <w:r w:rsidRPr="00C8124F">
        <w:rPr>
          <w:b/>
          <w:kern w:val="22"/>
          <w:sz w:val="22"/>
          <w:szCs w:val="22"/>
        </w:rPr>
        <w:t>ant</w:t>
      </w:r>
      <w:r w:rsidR="00D308EA" w:rsidRPr="00C8124F">
        <w:rPr>
          <w:b/>
          <w:kern w:val="22"/>
          <w:sz w:val="22"/>
          <w:szCs w:val="22"/>
        </w:rPr>
        <w:t xml:space="preserve"> </w:t>
      </w:r>
      <w:r w:rsidRPr="00C8124F">
        <w:rPr>
          <w:b/>
          <w:kern w:val="22"/>
          <w:sz w:val="22"/>
          <w:szCs w:val="22"/>
        </w:rPr>
        <w:t>Direction</w:t>
      </w:r>
      <w:r w:rsidRPr="00C8124F">
        <w:rPr>
          <w:kern w:val="22"/>
          <w:sz w:val="22"/>
          <w:szCs w:val="22"/>
        </w:rPr>
        <w:t xml:space="preserve">. In the following table, provide the </w:t>
      </w:r>
      <w:r w:rsidR="00873527">
        <w:rPr>
          <w:kern w:val="22"/>
          <w:sz w:val="22"/>
          <w:szCs w:val="22"/>
        </w:rPr>
        <w:t>s</w:t>
      </w:r>
      <w:r w:rsidRPr="00C8124F">
        <w:rPr>
          <w:kern w:val="22"/>
          <w:sz w:val="22"/>
          <w:szCs w:val="22"/>
        </w:rPr>
        <w:t>tate’s goals for each year that the waiver is in effect for the unduplicated number of waiver participants who are expected to elect each applicable 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opportunity.  Annually, the </w:t>
      </w:r>
      <w:r w:rsidR="00873527">
        <w:rPr>
          <w:kern w:val="22"/>
          <w:sz w:val="22"/>
          <w:szCs w:val="22"/>
        </w:rPr>
        <w:t>s</w:t>
      </w:r>
      <w:r w:rsidRPr="00DD3AC3">
        <w:rPr>
          <w:kern w:val="22"/>
          <w:sz w:val="22"/>
          <w:szCs w:val="22"/>
        </w:rPr>
        <w:t>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750"/>
        <w:gridCol w:w="3208"/>
        <w:gridCol w:w="3212"/>
      </w:tblGrid>
      <w:tr w:rsidR="00974420" w:rsidRPr="00DD3AC3" w14:paraId="4FC9D0E7" w14:textId="77777777">
        <w:tc>
          <w:tcPr>
            <w:tcW w:w="9396" w:type="dxa"/>
            <w:gridSpan w:val="3"/>
          </w:tcPr>
          <w:p w14:paraId="06F71413" w14:textId="52AAE4C5"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DD3AC3">
              <w:rPr>
                <w:b/>
                <w:sz w:val="22"/>
                <w:szCs w:val="22"/>
              </w:rPr>
              <w:t>Table E-1-n</w:t>
            </w:r>
          </w:p>
        </w:tc>
      </w:tr>
      <w:tr w:rsidR="00974420" w:rsidRPr="00DD3AC3" w14:paraId="79F45878" w14:textId="77777777">
        <w:tc>
          <w:tcPr>
            <w:tcW w:w="2820" w:type="dxa"/>
          </w:tcPr>
          <w:p w14:paraId="0C600A0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14:paraId="5B6CAB4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Employer Authority Only</w:t>
            </w:r>
          </w:p>
        </w:tc>
        <w:tc>
          <w:tcPr>
            <w:tcW w:w="3288" w:type="dxa"/>
            <w:vAlign w:val="bottom"/>
          </w:tcPr>
          <w:p w14:paraId="72F346E9"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Budget Authority Only or Budget Authority in Combination with Employer Authority</w:t>
            </w:r>
          </w:p>
        </w:tc>
      </w:tr>
      <w:tr w:rsidR="00974420" w:rsidRPr="00DD3AC3" w14:paraId="33EAFC4F" w14:textId="77777777">
        <w:tc>
          <w:tcPr>
            <w:tcW w:w="2820" w:type="dxa"/>
          </w:tcPr>
          <w:p w14:paraId="2DF2EF4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Waiver Year</w:t>
            </w:r>
          </w:p>
        </w:tc>
        <w:tc>
          <w:tcPr>
            <w:tcW w:w="3288" w:type="dxa"/>
            <w:tcBorders>
              <w:bottom w:val="single" w:sz="4" w:space="0" w:color="auto"/>
            </w:tcBorders>
          </w:tcPr>
          <w:p w14:paraId="5BD3329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c>
          <w:tcPr>
            <w:tcW w:w="3288" w:type="dxa"/>
            <w:tcBorders>
              <w:bottom w:val="single" w:sz="4" w:space="0" w:color="auto"/>
            </w:tcBorders>
          </w:tcPr>
          <w:p w14:paraId="5049A27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r>
      <w:tr w:rsidR="00974420" w:rsidRPr="00DD3AC3" w14:paraId="0D8259E9" w14:textId="77777777">
        <w:tc>
          <w:tcPr>
            <w:tcW w:w="2820" w:type="dxa"/>
          </w:tcPr>
          <w:p w14:paraId="58DE424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1</w:t>
            </w:r>
          </w:p>
        </w:tc>
        <w:tc>
          <w:tcPr>
            <w:tcW w:w="3288" w:type="dxa"/>
            <w:shd w:val="pct10" w:color="auto" w:fill="auto"/>
          </w:tcPr>
          <w:p w14:paraId="61A2A1D8" w14:textId="364CEF85" w:rsidR="00974420" w:rsidRPr="00DD3AC3" w:rsidRDefault="00D31483"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824" w:author="Author" w:date="2022-08-15T14:30:00Z">
              <w:r w:rsidDel="00F42F40">
                <w:rPr>
                  <w:kern w:val="22"/>
                  <w:sz w:val="22"/>
                  <w:szCs w:val="22"/>
                </w:rPr>
                <w:delText>6</w:delText>
              </w:r>
            </w:del>
            <w:ins w:id="825" w:author="Author" w:date="2022-08-15T14:30:00Z">
              <w:r w:rsidR="00F42F40">
                <w:rPr>
                  <w:kern w:val="22"/>
                  <w:sz w:val="22"/>
                  <w:szCs w:val="22"/>
                </w:rPr>
                <w:t>3</w:t>
              </w:r>
            </w:ins>
          </w:p>
        </w:tc>
        <w:tc>
          <w:tcPr>
            <w:tcW w:w="3288" w:type="dxa"/>
            <w:shd w:val="pct10" w:color="auto" w:fill="auto"/>
          </w:tcPr>
          <w:p w14:paraId="3727D0CF"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14:paraId="2B90BDCF" w14:textId="77777777">
        <w:tc>
          <w:tcPr>
            <w:tcW w:w="2820" w:type="dxa"/>
          </w:tcPr>
          <w:p w14:paraId="5CC008C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2</w:t>
            </w:r>
          </w:p>
        </w:tc>
        <w:tc>
          <w:tcPr>
            <w:tcW w:w="3288" w:type="dxa"/>
            <w:shd w:val="pct10" w:color="auto" w:fill="auto"/>
          </w:tcPr>
          <w:p w14:paraId="4E1D788F" w14:textId="67309BEA" w:rsidR="00974420" w:rsidRPr="00DD3AC3" w:rsidRDefault="00D31483"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826" w:author="Author" w:date="2022-08-15T14:30:00Z">
              <w:r w:rsidDel="00F42F40">
                <w:rPr>
                  <w:kern w:val="22"/>
                  <w:sz w:val="22"/>
                  <w:szCs w:val="22"/>
                </w:rPr>
                <w:delText>12</w:delText>
              </w:r>
            </w:del>
            <w:ins w:id="827" w:author="Author" w:date="2022-08-15T14:30:00Z">
              <w:r w:rsidR="00F42F40">
                <w:rPr>
                  <w:kern w:val="22"/>
                  <w:sz w:val="22"/>
                  <w:szCs w:val="22"/>
                </w:rPr>
                <w:t>3</w:t>
              </w:r>
            </w:ins>
          </w:p>
        </w:tc>
        <w:tc>
          <w:tcPr>
            <w:tcW w:w="3288" w:type="dxa"/>
            <w:shd w:val="pct10" w:color="auto" w:fill="auto"/>
          </w:tcPr>
          <w:p w14:paraId="5BA6DD9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14:paraId="74EAC698" w14:textId="77777777">
        <w:tc>
          <w:tcPr>
            <w:tcW w:w="2820" w:type="dxa"/>
          </w:tcPr>
          <w:p w14:paraId="6ACE65A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3</w:t>
            </w:r>
          </w:p>
        </w:tc>
        <w:tc>
          <w:tcPr>
            <w:tcW w:w="3288" w:type="dxa"/>
            <w:shd w:val="pct10" w:color="auto" w:fill="auto"/>
          </w:tcPr>
          <w:p w14:paraId="0B1E54AB" w14:textId="0BED4275" w:rsidR="00974420" w:rsidRPr="00DD3AC3" w:rsidRDefault="00D31483"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828" w:author="Author" w:date="2022-08-15T14:30:00Z">
              <w:r w:rsidDel="00F42F40">
                <w:rPr>
                  <w:kern w:val="22"/>
                  <w:sz w:val="22"/>
                  <w:szCs w:val="22"/>
                </w:rPr>
                <w:delText>18</w:delText>
              </w:r>
            </w:del>
            <w:ins w:id="829" w:author="Author" w:date="2022-08-15T14:30:00Z">
              <w:r w:rsidR="00F42F40">
                <w:rPr>
                  <w:kern w:val="22"/>
                  <w:sz w:val="22"/>
                  <w:szCs w:val="22"/>
                </w:rPr>
                <w:t>3</w:t>
              </w:r>
            </w:ins>
          </w:p>
        </w:tc>
        <w:tc>
          <w:tcPr>
            <w:tcW w:w="3288" w:type="dxa"/>
            <w:shd w:val="pct10" w:color="auto" w:fill="auto"/>
          </w:tcPr>
          <w:p w14:paraId="25A2E2F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rsidRPr="00DD3AC3" w14:paraId="1970ED31" w14:textId="77777777">
        <w:tc>
          <w:tcPr>
            <w:tcW w:w="2820" w:type="dxa"/>
          </w:tcPr>
          <w:p w14:paraId="6DD1A86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4 (</w:t>
            </w:r>
            <w:r w:rsidR="007826B4">
              <w:rPr>
                <w:sz w:val="22"/>
                <w:szCs w:val="22"/>
              </w:rPr>
              <w:t>only appears if applicable based on Item 1-C</w:t>
            </w:r>
            <w:r w:rsidRPr="00DD3AC3">
              <w:rPr>
                <w:b/>
                <w:kern w:val="22"/>
                <w:sz w:val="22"/>
                <w:szCs w:val="22"/>
              </w:rPr>
              <w:t>)</w:t>
            </w:r>
          </w:p>
        </w:tc>
        <w:tc>
          <w:tcPr>
            <w:tcW w:w="3288" w:type="dxa"/>
            <w:shd w:val="pct10" w:color="auto" w:fill="auto"/>
          </w:tcPr>
          <w:p w14:paraId="1F35987C" w14:textId="49B20F91" w:rsidR="00974420" w:rsidRPr="00DD3AC3" w:rsidRDefault="00D31483"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830" w:author="Author" w:date="2022-08-15T14:30:00Z">
              <w:r w:rsidDel="00F42F40">
                <w:rPr>
                  <w:kern w:val="22"/>
                  <w:sz w:val="22"/>
                  <w:szCs w:val="22"/>
                </w:rPr>
                <w:delText>23</w:delText>
              </w:r>
            </w:del>
            <w:ins w:id="831" w:author="Author" w:date="2022-08-15T14:30:00Z">
              <w:r w:rsidR="00F42F40">
                <w:rPr>
                  <w:kern w:val="22"/>
                  <w:sz w:val="22"/>
                  <w:szCs w:val="22"/>
                </w:rPr>
                <w:t>3</w:t>
              </w:r>
            </w:ins>
          </w:p>
        </w:tc>
        <w:tc>
          <w:tcPr>
            <w:tcW w:w="3288" w:type="dxa"/>
            <w:shd w:val="pct10" w:color="auto" w:fill="auto"/>
          </w:tcPr>
          <w:p w14:paraId="6627A1A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r w:rsidR="00974420" w14:paraId="53F3DDB5" w14:textId="77777777">
        <w:tc>
          <w:tcPr>
            <w:tcW w:w="2820" w:type="dxa"/>
          </w:tcPr>
          <w:p w14:paraId="1C4837C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5 (</w:t>
            </w:r>
            <w:r w:rsidR="007826B4">
              <w:rPr>
                <w:sz w:val="22"/>
                <w:szCs w:val="22"/>
              </w:rPr>
              <w:t>only appears if applicable based on Item 1-C</w:t>
            </w:r>
            <w:r w:rsidRPr="00DD3AC3">
              <w:rPr>
                <w:b/>
                <w:kern w:val="22"/>
                <w:sz w:val="22"/>
                <w:szCs w:val="22"/>
              </w:rPr>
              <w:t>)</w:t>
            </w:r>
          </w:p>
        </w:tc>
        <w:tc>
          <w:tcPr>
            <w:tcW w:w="3288" w:type="dxa"/>
            <w:shd w:val="pct10" w:color="auto" w:fill="auto"/>
          </w:tcPr>
          <w:p w14:paraId="198FE7D8" w14:textId="61149382" w:rsidR="00974420" w:rsidRPr="00DD3AC3" w:rsidRDefault="00D31483"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832" w:author="Author" w:date="2022-08-15T14:31:00Z">
              <w:r w:rsidDel="00F42F40">
                <w:rPr>
                  <w:kern w:val="22"/>
                  <w:sz w:val="22"/>
                  <w:szCs w:val="22"/>
                </w:rPr>
                <w:delText>29</w:delText>
              </w:r>
            </w:del>
            <w:ins w:id="833" w:author="Author" w:date="2022-08-15T14:31:00Z">
              <w:r w:rsidR="00F42F40">
                <w:rPr>
                  <w:kern w:val="22"/>
                  <w:sz w:val="22"/>
                  <w:szCs w:val="22"/>
                </w:rPr>
                <w:t>3</w:t>
              </w:r>
            </w:ins>
          </w:p>
        </w:tc>
        <w:tc>
          <w:tcPr>
            <w:tcW w:w="3288" w:type="dxa"/>
            <w:shd w:val="pct10" w:color="auto" w:fill="auto"/>
          </w:tcPr>
          <w:p w14:paraId="40BDFF31"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r>
    </w:tbl>
    <w:p w14:paraId="4D8D399A" w14:textId="77777777" w:rsidR="00974420" w:rsidRPr="00A514F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3DE7A269"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sectPr w:rsidR="00974420" w:rsidSect="00A514F2">
          <w:headerReference w:type="even" r:id="rId93"/>
          <w:headerReference w:type="default" r:id="rId94"/>
          <w:footerReference w:type="default" r:id="rId95"/>
          <w:headerReference w:type="first" r:id="rId96"/>
          <w:pgSz w:w="12240" w:h="15840" w:code="1"/>
          <w:pgMar w:top="1296" w:right="1296" w:bottom="1296" w:left="1296" w:header="720" w:footer="252" w:gutter="0"/>
          <w:pgNumType w:start="1"/>
          <w:cols w:space="720"/>
          <w:docGrid w:linePitch="360"/>
        </w:sectPr>
      </w:pPr>
    </w:p>
    <w:p w14:paraId="7A4E6B56" w14:textId="77777777" w:rsidR="00974420" w:rsidRPr="00CE22DE" w:rsidRDefault="00974420" w:rsidP="00974420">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14:paraId="2D78B03D" w14:textId="77777777" w:rsidR="00974420" w:rsidRPr="0061031C" w:rsidRDefault="00974420" w:rsidP="000E4E9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E-2: Opportunities for Participant-Direction</w:t>
      </w:r>
    </w:p>
    <w:p w14:paraId="0A0DE084" w14:textId="77777777" w:rsidR="00974420" w:rsidRDefault="00974420" w:rsidP="00A443F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9957A8">
        <w:rPr>
          <w:b/>
          <w:sz w:val="22"/>
          <w:szCs w:val="22"/>
        </w:rPr>
        <w:t>a.</w:t>
      </w:r>
      <w:r w:rsidRPr="009957A8">
        <w:rPr>
          <w:b/>
          <w:sz w:val="22"/>
          <w:szCs w:val="22"/>
        </w:rPr>
        <w:tab/>
        <w:t xml:space="preserve">Participant – Employer </w:t>
      </w:r>
      <w:r>
        <w:rPr>
          <w:b/>
          <w:sz w:val="22"/>
          <w:szCs w:val="22"/>
        </w:rPr>
        <w:t>Authority</w:t>
      </w:r>
      <w:r w:rsidR="00A443F2">
        <w:rPr>
          <w:b/>
          <w:sz w:val="22"/>
          <w:szCs w:val="22"/>
        </w:rPr>
        <w:t xml:space="preserve"> </w:t>
      </w:r>
      <w:r w:rsidR="00A443F2" w:rsidRPr="00A443F2">
        <w:rPr>
          <w:i/>
          <w:sz w:val="22"/>
          <w:szCs w:val="22"/>
        </w:rPr>
        <w:t>Complete when the waiver offers the employer authority opportunity as indicated in Item E-1-b</w:t>
      </w:r>
      <w:r w:rsidR="000F1230">
        <w:rPr>
          <w:i/>
          <w:sz w:val="22"/>
          <w:szCs w:val="22"/>
        </w:rPr>
        <w:t>:</w:t>
      </w:r>
    </w:p>
    <w:p w14:paraId="516ADEF3" w14:textId="77777777" w:rsidR="00974420" w:rsidRPr="009957A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proofErr w:type="spellStart"/>
      <w:r w:rsidRPr="00AF4B2F">
        <w:rPr>
          <w:b/>
          <w:sz w:val="22"/>
          <w:szCs w:val="22"/>
        </w:rPr>
        <w:t>i</w:t>
      </w:r>
      <w:proofErr w:type="spellEnd"/>
      <w:r w:rsidRPr="00AF4B2F">
        <w:rPr>
          <w:b/>
          <w:sz w:val="22"/>
          <w:szCs w:val="22"/>
        </w:rPr>
        <w:t>.</w:t>
      </w:r>
      <w:r>
        <w:rPr>
          <w:sz w:val="22"/>
          <w:szCs w:val="22"/>
        </w:rPr>
        <w:tab/>
      </w:r>
      <w:r w:rsidRPr="00A60AF6">
        <w:rPr>
          <w:b/>
          <w:sz w:val="22"/>
          <w:szCs w:val="22"/>
        </w:rPr>
        <w:t>Participant Employer Status</w:t>
      </w:r>
      <w:r>
        <w:rPr>
          <w:sz w:val="22"/>
          <w:szCs w:val="22"/>
        </w:rPr>
        <w:t xml:space="preserve">.  </w:t>
      </w:r>
      <w:r w:rsidRPr="009957A8">
        <w:rPr>
          <w:sz w:val="22"/>
          <w:szCs w:val="22"/>
        </w:rPr>
        <w:t xml:space="preserve">Specify the </w:t>
      </w:r>
      <w:r>
        <w:rPr>
          <w:sz w:val="22"/>
          <w:szCs w:val="22"/>
        </w:rPr>
        <w:t xml:space="preserve">participant’s </w:t>
      </w:r>
      <w:r w:rsidRPr="009957A8">
        <w:rPr>
          <w:sz w:val="22"/>
          <w:szCs w:val="22"/>
        </w:rPr>
        <w:t>employer status</w:t>
      </w:r>
      <w:r>
        <w:rPr>
          <w:sz w:val="22"/>
          <w:szCs w:val="22"/>
        </w:rPr>
        <w:t xml:space="preserve"> under the waiver</w:t>
      </w:r>
      <w:r w:rsidRPr="009957A8">
        <w:rPr>
          <w:sz w:val="22"/>
          <w:szCs w:val="22"/>
        </w:rPr>
        <w:t>.</w:t>
      </w:r>
      <w:r>
        <w:rPr>
          <w:sz w:val="22"/>
          <w:szCs w:val="22"/>
        </w:rPr>
        <w:t xml:space="preserve">  </w:t>
      </w:r>
      <w:r w:rsidR="000F1230">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74"/>
        <w:gridCol w:w="8036"/>
      </w:tblGrid>
      <w:tr w:rsidR="00974420" w:rsidRPr="009957A8" w14:paraId="43223FD8" w14:textId="77777777">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14:paraId="0BF7F68F"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57A8">
              <w:rPr>
                <w:sz w:val="22"/>
                <w:szCs w:val="22"/>
              </w:rPr>
              <w:sym w:font="Wingdings" w:char="F06F"/>
            </w:r>
          </w:p>
        </w:tc>
        <w:tc>
          <w:tcPr>
            <w:tcW w:w="8292" w:type="dxa"/>
            <w:tcBorders>
              <w:top w:val="single" w:sz="12" w:space="0" w:color="auto"/>
              <w:left w:val="single" w:sz="12" w:space="0" w:color="auto"/>
              <w:bottom w:val="single" w:sz="12" w:space="0" w:color="auto"/>
              <w:right w:val="single" w:sz="12" w:space="0" w:color="auto"/>
            </w:tcBorders>
          </w:tcPr>
          <w:p w14:paraId="42BA7D1A" w14:textId="77777777" w:rsidR="000F1230" w:rsidRDefault="00974420" w:rsidP="00D23A3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DD3AC3">
              <w:rPr>
                <w:b/>
                <w:kern w:val="22"/>
                <w:sz w:val="22"/>
                <w:szCs w:val="22"/>
              </w:rPr>
              <w:t>Participant/Co-Employer</w:t>
            </w:r>
            <w:r w:rsidRPr="00DD3AC3">
              <w:rPr>
                <w:kern w:val="22"/>
                <w:sz w:val="22"/>
                <w:szCs w:val="22"/>
              </w:rPr>
              <w:t xml:space="preserve">.  The participant (or the participant’s representative) functions as the co-employer (managing employer) of workers </w:t>
            </w:r>
            <w:r w:rsidRPr="003D5B56">
              <w:rPr>
                <w:kern w:val="22"/>
                <w:sz w:val="22"/>
                <w:szCs w:val="22"/>
              </w:rPr>
              <w:t>who provide waiver services.  An agency is the common law employer of participant-selected</w:t>
            </w:r>
            <w:r w:rsidR="005B108C" w:rsidRPr="003D5B56">
              <w:rPr>
                <w:kern w:val="22"/>
                <w:sz w:val="22"/>
                <w:szCs w:val="22"/>
              </w:rPr>
              <w:t>/recruited</w:t>
            </w:r>
            <w:r w:rsidRPr="003D5B56">
              <w:rPr>
                <w:kern w:val="22"/>
                <w:sz w:val="22"/>
                <w:szCs w:val="22"/>
              </w:rPr>
              <w:t xml:space="preserve"> staff and performs necessary payroll and human resources functions.  Supports are available to assist the participant in conducting employer-related functions.</w:t>
            </w:r>
          </w:p>
          <w:p w14:paraId="075E2E48" w14:textId="77777777"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795887">
              <w:rPr>
                <w:kern w:val="22"/>
                <w:sz w:val="22"/>
                <w:szCs w:val="22"/>
              </w:rPr>
              <w:t>Specify the types of agencies (a.k.a., “agencies with choice”) that serve as co-employers of participant-selected staff:</w:t>
            </w:r>
          </w:p>
        </w:tc>
      </w:tr>
      <w:tr w:rsidR="00974420" w:rsidRPr="009957A8" w14:paraId="5FAFC51A" w14:textId="77777777">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14:paraId="13F82A72"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14:paraId="32811D40" w14:textId="77777777" w:rsidR="00974420" w:rsidRPr="00C677D1" w:rsidRDefault="00974420"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14:paraId="1E4BDED1" w14:textId="77777777"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b/>
                <w:kern w:val="22"/>
                <w:sz w:val="22"/>
                <w:szCs w:val="22"/>
              </w:rPr>
            </w:pPr>
          </w:p>
        </w:tc>
      </w:tr>
      <w:tr w:rsidR="00974420" w:rsidRPr="009957A8" w14:paraId="77A88228" w14:textId="77777777">
        <w:tc>
          <w:tcPr>
            <w:tcW w:w="564" w:type="dxa"/>
            <w:tcBorders>
              <w:top w:val="single" w:sz="12" w:space="0" w:color="auto"/>
              <w:left w:val="single" w:sz="12" w:space="0" w:color="auto"/>
              <w:bottom w:val="single" w:sz="12" w:space="0" w:color="auto"/>
              <w:right w:val="single" w:sz="12" w:space="0" w:color="auto"/>
            </w:tcBorders>
            <w:shd w:val="pct10" w:color="auto" w:fill="auto"/>
          </w:tcPr>
          <w:p w14:paraId="752953BA" w14:textId="42C37E79" w:rsidR="00974420" w:rsidRPr="009957A8" w:rsidRDefault="00CB754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Wingdings" w:eastAsia="Wingdings" w:hAnsi="Wingdings" w:cs="Wingdings"/>
              </w:rPr>
              <w:t>þ</w:t>
            </w:r>
          </w:p>
        </w:tc>
        <w:tc>
          <w:tcPr>
            <w:tcW w:w="8292" w:type="dxa"/>
            <w:tcBorders>
              <w:top w:val="single" w:sz="12" w:space="0" w:color="auto"/>
              <w:left w:val="single" w:sz="12" w:space="0" w:color="auto"/>
              <w:bottom w:val="single" w:sz="12" w:space="0" w:color="auto"/>
              <w:right w:val="single" w:sz="12" w:space="0" w:color="auto"/>
            </w:tcBorders>
          </w:tcPr>
          <w:p w14:paraId="4D7E0C3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kern w:val="22"/>
                <w:sz w:val="22"/>
                <w:szCs w:val="22"/>
              </w:rPr>
              <w:t>Participant/Common Law Employer</w:t>
            </w:r>
            <w:r w:rsidRPr="00DD3AC3">
              <w:rPr>
                <w:kern w:val="22"/>
                <w:sz w:val="22"/>
                <w:szCs w:val="22"/>
              </w:rPr>
              <w:t>.  The participant (or the participant’s repr</w:t>
            </w:r>
            <w:r w:rsidRPr="003D5B56">
              <w:rPr>
                <w:kern w:val="22"/>
                <w:sz w:val="22"/>
                <w:szCs w:val="22"/>
              </w:rPr>
              <w:t>esentative) is the common law employer of workers who provide waiver services.  An IRS-</w:t>
            </w:r>
            <w:r w:rsidR="003326EF" w:rsidRPr="003D5B56">
              <w:rPr>
                <w:kern w:val="22"/>
                <w:sz w:val="22"/>
                <w:szCs w:val="22"/>
              </w:rPr>
              <w:t>a</w:t>
            </w:r>
            <w:r w:rsidRPr="003D5B56">
              <w:rPr>
                <w:kern w:val="22"/>
                <w:sz w:val="22"/>
                <w:szCs w:val="22"/>
              </w:rPr>
              <w:t xml:space="preserve">pproved Fiscal/Employer Agent </w:t>
            </w:r>
            <w:r w:rsidR="001B2F3F" w:rsidRPr="003D5B56">
              <w:rPr>
                <w:kern w:val="22"/>
                <w:sz w:val="22"/>
                <w:szCs w:val="22"/>
              </w:rPr>
              <w:t xml:space="preserve">functions </w:t>
            </w:r>
            <w:r w:rsidRPr="003D5B56">
              <w:rPr>
                <w:kern w:val="22"/>
                <w:sz w:val="22"/>
                <w:szCs w:val="22"/>
              </w:rPr>
              <w:t xml:space="preserve">as the participant’s agent in </w:t>
            </w:r>
            <w:r w:rsidR="005B108C" w:rsidRPr="003D5B56">
              <w:rPr>
                <w:kern w:val="22"/>
                <w:sz w:val="22"/>
                <w:szCs w:val="22"/>
              </w:rPr>
              <w:t xml:space="preserve">performing </w:t>
            </w:r>
            <w:r w:rsidRPr="003D5B56">
              <w:rPr>
                <w:kern w:val="22"/>
                <w:sz w:val="22"/>
                <w:szCs w:val="22"/>
              </w:rPr>
              <w:t xml:space="preserve">payroll and other employer responsibilities that are required by </w:t>
            </w:r>
            <w:r w:rsidR="003326EF" w:rsidRPr="003D5B56">
              <w:rPr>
                <w:kern w:val="22"/>
                <w:sz w:val="22"/>
                <w:szCs w:val="22"/>
              </w:rPr>
              <w:t>f</w:t>
            </w:r>
            <w:r w:rsidRPr="003D5B56">
              <w:rPr>
                <w:kern w:val="22"/>
                <w:sz w:val="22"/>
                <w:szCs w:val="22"/>
              </w:rPr>
              <w:t xml:space="preserve">ederal and </w:t>
            </w:r>
            <w:r w:rsidR="003326EF" w:rsidRPr="003D5B56">
              <w:rPr>
                <w:kern w:val="22"/>
                <w:sz w:val="22"/>
                <w:szCs w:val="22"/>
              </w:rPr>
              <w:t>s</w:t>
            </w:r>
            <w:r w:rsidRPr="003D5B56">
              <w:rPr>
                <w:kern w:val="22"/>
                <w:sz w:val="22"/>
                <w:szCs w:val="22"/>
              </w:rPr>
              <w:t>tate law.  Supports are available to assist the participant in conducting employer-related fu</w:t>
            </w:r>
            <w:r w:rsidRPr="00DD3AC3">
              <w:rPr>
                <w:kern w:val="22"/>
                <w:sz w:val="22"/>
                <w:szCs w:val="22"/>
              </w:rPr>
              <w:t xml:space="preserve">nctions. </w:t>
            </w:r>
          </w:p>
        </w:tc>
      </w:tr>
    </w:tbl>
    <w:p w14:paraId="16963E5B" w14:textId="77777777" w:rsidR="00974420" w:rsidRPr="00283D4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Pr>
          <w:b/>
          <w:sz w:val="22"/>
          <w:szCs w:val="22"/>
        </w:rPr>
        <w:t>ii.</w:t>
      </w:r>
      <w:r>
        <w:rPr>
          <w:b/>
          <w:sz w:val="22"/>
          <w:szCs w:val="22"/>
        </w:rPr>
        <w:tab/>
      </w:r>
      <w:r w:rsidRPr="00283D48">
        <w:rPr>
          <w:b/>
          <w:sz w:val="22"/>
          <w:szCs w:val="22"/>
        </w:rPr>
        <w:t xml:space="preserve">Participant Decision Making Authority.  </w:t>
      </w:r>
      <w:r w:rsidRPr="00283D48">
        <w:rPr>
          <w:sz w:val="22"/>
          <w:szCs w:val="22"/>
        </w:rPr>
        <w:t>The participant (or the participant’s representative</w:t>
      </w:r>
      <w:r>
        <w:rPr>
          <w:sz w:val="22"/>
          <w:szCs w:val="22"/>
        </w:rPr>
        <w:t>)</w:t>
      </w:r>
      <w:r w:rsidRPr="00283D48">
        <w:rPr>
          <w:sz w:val="22"/>
          <w:szCs w:val="22"/>
        </w:rPr>
        <w:t xml:space="preserve"> has decision making authority over workers who provide waiver services.  </w:t>
      </w:r>
      <w:r w:rsidR="000F1230">
        <w:rPr>
          <w:i/>
          <w:sz w:val="22"/>
          <w:szCs w:val="22"/>
        </w:rPr>
        <w:t>Select one or more</w:t>
      </w:r>
      <w:r w:rsidRPr="00283D48">
        <w:rPr>
          <w:i/>
          <w:sz w:val="22"/>
          <w:szCs w:val="22"/>
        </w:rPr>
        <w:t xml:space="preserve"> </w:t>
      </w:r>
      <w:r>
        <w:rPr>
          <w:i/>
          <w:sz w:val="22"/>
          <w:szCs w:val="22"/>
        </w:rPr>
        <w:t>decision making authorities th</w:t>
      </w:r>
      <w:r w:rsidRPr="00283D48">
        <w:rPr>
          <w:i/>
          <w:sz w:val="22"/>
          <w:szCs w:val="22"/>
        </w:rPr>
        <w:t xml:space="preserve">at </w:t>
      </w:r>
      <w:r>
        <w:rPr>
          <w:i/>
          <w:sz w:val="22"/>
          <w:szCs w:val="22"/>
        </w:rPr>
        <w:t>participants exercise</w:t>
      </w:r>
      <w:r w:rsidRPr="00283D48">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974420" w:rsidRPr="00283D48" w14:paraId="0A4B8A4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CE2EC6C" w14:textId="5299A51B"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4894AA0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795887">
              <w:rPr>
                <w:b/>
                <w:sz w:val="22"/>
                <w:szCs w:val="22"/>
              </w:rPr>
              <w:t xml:space="preserve">Recruit staff </w:t>
            </w:r>
          </w:p>
        </w:tc>
      </w:tr>
      <w:tr w:rsidR="00974420" w:rsidRPr="00283D48" w14:paraId="5824240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03FD44" w14:textId="77777777"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717D3C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Refer staff to agency for hiring (co-employer)</w:t>
            </w:r>
          </w:p>
        </w:tc>
      </w:tr>
      <w:tr w:rsidR="00974420" w:rsidRPr="00283D48" w14:paraId="725A5BB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D86025E" w14:textId="56BA6FFA"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1915BF58"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Select staff from worker registry</w:t>
            </w:r>
          </w:p>
        </w:tc>
      </w:tr>
      <w:tr w:rsidR="00974420" w:rsidRPr="00283D48" w14:paraId="299E652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7DB05C" w14:textId="0195DC96"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63E37F7A"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Hire staff (common law employer)</w:t>
            </w:r>
          </w:p>
        </w:tc>
      </w:tr>
      <w:tr w:rsidR="00974420" w:rsidRPr="00283D48" w14:paraId="396163FC"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C9B7058" w14:textId="38243518"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3231BE61"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Verify staff qualifications</w:t>
            </w:r>
          </w:p>
        </w:tc>
      </w:tr>
      <w:tr w:rsidR="00974420" w:rsidRPr="00283D48" w14:paraId="73E8EEEE" w14:textId="77777777">
        <w:tc>
          <w:tcPr>
            <w:tcW w:w="565" w:type="dxa"/>
            <w:vMerge w:val="restart"/>
            <w:tcBorders>
              <w:top w:val="single" w:sz="12" w:space="0" w:color="auto"/>
              <w:left w:val="single" w:sz="12" w:space="0" w:color="auto"/>
              <w:right w:val="single" w:sz="12" w:space="0" w:color="auto"/>
            </w:tcBorders>
            <w:shd w:val="pct10" w:color="auto" w:fill="auto"/>
          </w:tcPr>
          <w:p w14:paraId="68457EBB" w14:textId="77777777"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D1BB103" w14:textId="77777777" w:rsid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Obtain criminal history and/or background investigation of staff</w:t>
            </w:r>
          </w:p>
          <w:p w14:paraId="3A629B34" w14:textId="77777777" w:rsidR="00974420" w:rsidRPr="00DD3AC3" w:rsidRDefault="00974420" w:rsidP="000F1230">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DD3AC3">
              <w:rPr>
                <w:kern w:val="22"/>
                <w:sz w:val="22"/>
                <w:szCs w:val="22"/>
              </w:rPr>
              <w:t>Specify how the costs of such investigations are compensated:</w:t>
            </w:r>
          </w:p>
        </w:tc>
      </w:tr>
      <w:tr w:rsidR="00974420" w:rsidRPr="00283D48" w14:paraId="0CCA8389" w14:textId="77777777">
        <w:tc>
          <w:tcPr>
            <w:tcW w:w="565" w:type="dxa"/>
            <w:vMerge/>
            <w:tcBorders>
              <w:left w:val="single" w:sz="12" w:space="0" w:color="auto"/>
              <w:bottom w:val="single" w:sz="12" w:space="0" w:color="auto"/>
              <w:right w:val="single" w:sz="12" w:space="0" w:color="auto"/>
            </w:tcBorders>
            <w:shd w:val="pct10" w:color="auto" w:fill="auto"/>
          </w:tcPr>
          <w:p w14:paraId="4A2326E2" w14:textId="77777777" w:rsidR="00974420" w:rsidRPr="00283D4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419780D8" w14:textId="77777777"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p w14:paraId="6C36C904" w14:textId="77777777" w:rsidR="00974420" w:rsidRPr="00DD3AC3"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p>
        </w:tc>
      </w:tr>
      <w:tr w:rsidR="00B70BCF" w:rsidRPr="00283D48" w14:paraId="4AEA955F" w14:textId="77777777" w:rsidTr="00B70BCF">
        <w:trPr>
          <w:trHeight w:val="1167"/>
        </w:trPr>
        <w:tc>
          <w:tcPr>
            <w:tcW w:w="565" w:type="dxa"/>
            <w:vMerge w:val="restart"/>
            <w:tcBorders>
              <w:top w:val="single" w:sz="12" w:space="0" w:color="auto"/>
              <w:left w:val="single" w:sz="12" w:space="0" w:color="auto"/>
              <w:right w:val="single" w:sz="12" w:space="0" w:color="auto"/>
            </w:tcBorders>
            <w:shd w:val="pct10" w:color="auto" w:fill="auto"/>
          </w:tcPr>
          <w:p w14:paraId="5024D398" w14:textId="379134EC" w:rsidR="00B70BCF"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2FD64A3B" w14:textId="71CAA4C9" w:rsidR="00B70BCF" w:rsidRPr="00B70BCF" w:rsidRDefault="00B70BCF"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Specify additional staff qualifications based on participant needs and preferences so long as such qualifications are consistent with the qualifications specified in Appendix C-1/C-3</w:t>
            </w:r>
            <w:r w:rsidRPr="001478E3">
              <w:rPr>
                <w:b/>
                <w:kern w:val="22"/>
                <w:sz w:val="22"/>
                <w:szCs w:val="22"/>
              </w:rPr>
              <w:t>.</w:t>
            </w:r>
            <w:r w:rsidRPr="001478E3">
              <w:rPr>
                <w:rFonts w:ascii="Trebuchet MS" w:hAnsi="Trebuchet MS"/>
                <w:sz w:val="20"/>
                <w:szCs w:val="20"/>
              </w:rPr>
              <w:t xml:space="preserve">  </w:t>
            </w:r>
            <w:r w:rsidRPr="0027658A">
              <w:rPr>
                <w:b/>
                <w:kern w:val="22"/>
                <w:sz w:val="22"/>
                <w:szCs w:val="22"/>
              </w:rPr>
              <w:t>Specify the state’s method to conduct background checks if it varies from Appendix C-2-a:</w:t>
            </w:r>
          </w:p>
        </w:tc>
      </w:tr>
      <w:tr w:rsidR="00B70BCF" w:rsidRPr="00283D48" w14:paraId="7DC14AF7" w14:textId="77777777" w:rsidTr="00B70BCF">
        <w:trPr>
          <w:trHeight w:val="510"/>
        </w:trPr>
        <w:tc>
          <w:tcPr>
            <w:tcW w:w="565" w:type="dxa"/>
            <w:vMerge/>
            <w:tcBorders>
              <w:left w:val="single" w:sz="12" w:space="0" w:color="auto"/>
              <w:bottom w:val="single" w:sz="12" w:space="0" w:color="auto"/>
              <w:right w:val="single" w:sz="12" w:space="0" w:color="auto"/>
            </w:tcBorders>
            <w:shd w:val="pct10" w:color="auto" w:fill="auto"/>
          </w:tcPr>
          <w:p w14:paraId="2DCC8C4D" w14:textId="77777777" w:rsidR="00B70BCF" w:rsidRPr="00283D48" w:rsidRDefault="00B70BCF"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F3998" w14:textId="1A48413D" w:rsidR="00B70BCF" w:rsidRPr="000B6E75" w:rsidRDefault="000B6E75"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Cs/>
                <w:kern w:val="22"/>
                <w:sz w:val="22"/>
                <w:szCs w:val="22"/>
              </w:rPr>
            </w:pPr>
            <w:r w:rsidRPr="000B6E75">
              <w:rPr>
                <w:bCs/>
                <w:kern w:val="22"/>
                <w:sz w:val="22"/>
                <w:szCs w:val="22"/>
              </w:rPr>
              <w:t>Criminal background checks are conducted in accordance with processes outlined in Appendix C-2-a.</w:t>
            </w:r>
          </w:p>
        </w:tc>
      </w:tr>
      <w:tr w:rsidR="00974420" w:rsidRPr="00283D48" w14:paraId="16DB91A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471327B" w14:textId="41064CCE"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25AA71C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duties consistent with the service specifications in Appendix C-1/C-3.</w:t>
            </w:r>
          </w:p>
        </w:tc>
      </w:tr>
      <w:tr w:rsidR="00974420" w:rsidRPr="00283D48" w14:paraId="56074E6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06F432F" w14:textId="77777777" w:rsidR="00974420" w:rsidRPr="00283D4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7710631" w14:textId="7D2D9DE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Determine staff wages and benefits subject to applicable </w:t>
            </w:r>
            <w:r w:rsidR="00873527">
              <w:rPr>
                <w:b/>
                <w:sz w:val="22"/>
                <w:szCs w:val="22"/>
              </w:rPr>
              <w:t>s</w:t>
            </w:r>
            <w:r w:rsidRPr="00795887">
              <w:rPr>
                <w:b/>
                <w:sz w:val="22"/>
                <w:szCs w:val="22"/>
              </w:rPr>
              <w:t>tate limits</w:t>
            </w:r>
          </w:p>
        </w:tc>
      </w:tr>
      <w:tr w:rsidR="00974420" w:rsidRPr="00283D48" w14:paraId="3CBB747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157D175" w14:textId="5C80A3E2"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510B6200"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Schedule staff </w:t>
            </w:r>
          </w:p>
        </w:tc>
      </w:tr>
      <w:tr w:rsidR="00974420" w:rsidRPr="00283D48" w14:paraId="20EDF88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E6ECFBD" w14:textId="24B536AB"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7C248ACE" w14:textId="77777777"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Orient and instruct</w:t>
            </w:r>
            <w:r w:rsidR="000F1230">
              <w:rPr>
                <w:b/>
                <w:strike/>
                <w:sz w:val="22"/>
                <w:szCs w:val="22"/>
              </w:rPr>
              <w:t xml:space="preserve"> </w:t>
            </w:r>
            <w:r w:rsidRPr="00795887">
              <w:rPr>
                <w:b/>
                <w:sz w:val="22"/>
                <w:szCs w:val="22"/>
              </w:rPr>
              <w:t>staff in duties</w:t>
            </w:r>
          </w:p>
        </w:tc>
      </w:tr>
      <w:tr w:rsidR="00974420" w:rsidRPr="00283D48" w14:paraId="352BC3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462FD1F" w14:textId="0F58F74E"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lastRenderedPageBreak/>
              <w:t>þ</w:t>
            </w:r>
          </w:p>
        </w:tc>
        <w:tc>
          <w:tcPr>
            <w:tcW w:w="8255" w:type="dxa"/>
            <w:tcBorders>
              <w:top w:val="single" w:sz="12" w:space="0" w:color="auto"/>
              <w:left w:val="single" w:sz="12" w:space="0" w:color="auto"/>
              <w:bottom w:val="single" w:sz="12" w:space="0" w:color="auto"/>
              <w:right w:val="single" w:sz="12" w:space="0" w:color="auto"/>
            </w:tcBorders>
          </w:tcPr>
          <w:p w14:paraId="4495780F"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Supervise staff </w:t>
            </w:r>
          </w:p>
        </w:tc>
      </w:tr>
      <w:tr w:rsidR="00974420" w:rsidRPr="00283D48" w14:paraId="3F43F39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AFA95FF" w14:textId="194D3C70"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2A594F4D"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Evaluate staff performance </w:t>
            </w:r>
          </w:p>
        </w:tc>
      </w:tr>
      <w:tr w:rsidR="00974420" w:rsidRPr="00283D48" w14:paraId="43A8EE5D"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E4F805" w14:textId="0082527F"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670B9D93"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Verify time worked by staff and approve time sheets</w:t>
            </w:r>
          </w:p>
        </w:tc>
      </w:tr>
      <w:tr w:rsidR="00974420" w:rsidRPr="00283D48" w14:paraId="4DF979F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42CD3715" w14:textId="76D3A37F" w:rsidR="00974420" w:rsidRPr="00283D48" w:rsidRDefault="00CB7543"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rFonts w:ascii="Wingdings" w:eastAsia="Wingdings" w:hAnsi="Wingdings" w:cs="Wingdings"/>
              </w:rPr>
              <w:t>þ</w:t>
            </w:r>
          </w:p>
        </w:tc>
        <w:tc>
          <w:tcPr>
            <w:tcW w:w="8255" w:type="dxa"/>
            <w:tcBorders>
              <w:top w:val="single" w:sz="12" w:space="0" w:color="auto"/>
              <w:left w:val="single" w:sz="12" w:space="0" w:color="auto"/>
              <w:bottom w:val="single" w:sz="12" w:space="0" w:color="auto"/>
              <w:right w:val="single" w:sz="12" w:space="0" w:color="auto"/>
            </w:tcBorders>
          </w:tcPr>
          <w:p w14:paraId="55C6FD8A"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(common law employer)</w:t>
            </w:r>
          </w:p>
        </w:tc>
      </w:tr>
      <w:tr w:rsidR="000E4E9A" w:rsidRPr="00283D48" w14:paraId="114F90E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6C8C29B" w14:textId="77777777" w:rsidR="000E4E9A" w:rsidRPr="00283D48" w:rsidRDefault="000E4E9A"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0EDEB843" w14:textId="77777777" w:rsidR="000E4E9A"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from providing services (co-employer)</w:t>
            </w:r>
          </w:p>
        </w:tc>
      </w:tr>
      <w:tr w:rsidR="00974420" w:rsidRPr="00283D48" w14:paraId="4CBD2EF9" w14:textId="77777777">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4758D22" w14:textId="77777777" w:rsidR="00974420" w:rsidRPr="00283D4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1CB42E31" w14:textId="77777777" w:rsidR="000F1230"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w:t>
            </w:r>
          </w:p>
          <w:p w14:paraId="475CC34D" w14:textId="77777777" w:rsidR="00974420" w:rsidRPr="00283D48" w:rsidRDefault="00795887" w:rsidP="000F123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r w:rsidR="00974420" w:rsidRPr="000F1230">
              <w:rPr>
                <w:sz w:val="22"/>
                <w:szCs w:val="22"/>
              </w:rPr>
              <w:t>:</w:t>
            </w:r>
          </w:p>
        </w:tc>
      </w:tr>
      <w:tr w:rsidR="00974420" w:rsidRPr="00283D48" w14:paraId="14361636" w14:textId="77777777">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10BFE3AC" w14:textId="77777777" w:rsidR="00974420" w:rsidRPr="00283D4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2C8DEF77"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5C2861A0"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14:paraId="79FEDC59" w14:textId="77777777" w:rsidR="00136797"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41582E27" w14:textId="77777777" w:rsidR="00136797" w:rsidRPr="00D23A3A"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6EEF76B1" w14:textId="77777777" w:rsidR="00974420" w:rsidRDefault="00974420"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Pr>
          <w:b/>
          <w:sz w:val="22"/>
          <w:szCs w:val="22"/>
        </w:rPr>
        <w:t>b.</w:t>
      </w:r>
      <w:r>
        <w:rPr>
          <w:b/>
          <w:sz w:val="22"/>
          <w:szCs w:val="22"/>
        </w:rPr>
        <w:tab/>
        <w:t>Participant</w:t>
      </w:r>
      <w:r w:rsidRPr="009957A8">
        <w:rPr>
          <w:b/>
          <w:sz w:val="22"/>
          <w:szCs w:val="22"/>
        </w:rPr>
        <w:t xml:space="preserve"> – </w:t>
      </w:r>
      <w:r>
        <w:rPr>
          <w:b/>
          <w:sz w:val="22"/>
          <w:szCs w:val="22"/>
        </w:rPr>
        <w:t>Budget Authority</w:t>
      </w:r>
      <w:r w:rsidR="00A443F2">
        <w:rPr>
          <w:b/>
          <w:sz w:val="22"/>
          <w:szCs w:val="22"/>
        </w:rPr>
        <w:t xml:space="preserve"> </w:t>
      </w:r>
      <w:r w:rsidR="00A443F2" w:rsidRPr="00A443F2">
        <w:rPr>
          <w:i/>
          <w:sz w:val="22"/>
          <w:szCs w:val="22"/>
        </w:rPr>
        <w:t xml:space="preserve">Complete when the waiver offers the </w:t>
      </w:r>
      <w:r w:rsidR="00D23A3A">
        <w:rPr>
          <w:i/>
          <w:sz w:val="22"/>
          <w:szCs w:val="22"/>
        </w:rPr>
        <w:t>budget</w:t>
      </w:r>
      <w:r w:rsidR="00A443F2" w:rsidRPr="00A443F2">
        <w:rPr>
          <w:i/>
          <w:sz w:val="22"/>
          <w:szCs w:val="22"/>
        </w:rPr>
        <w:t xml:space="preserve"> authority opportunity as indicated in Item E-1-b</w:t>
      </w:r>
      <w:r w:rsidR="007F1AD3">
        <w:rPr>
          <w:i/>
          <w:sz w:val="22"/>
          <w:szCs w:val="22"/>
        </w:rPr>
        <w:t>:</w:t>
      </w:r>
    </w:p>
    <w:p w14:paraId="73A94D0C"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proofErr w:type="spellStart"/>
      <w:r>
        <w:rPr>
          <w:b/>
          <w:sz w:val="22"/>
          <w:szCs w:val="22"/>
        </w:rPr>
        <w:t>i</w:t>
      </w:r>
      <w:proofErr w:type="spellEnd"/>
      <w:r>
        <w:rPr>
          <w:b/>
          <w:sz w:val="22"/>
          <w:szCs w:val="22"/>
        </w:rPr>
        <w:t>.</w:t>
      </w:r>
      <w:r>
        <w:rPr>
          <w:b/>
          <w:sz w:val="22"/>
          <w:szCs w:val="22"/>
        </w:rPr>
        <w:tab/>
      </w:r>
      <w:r w:rsidRPr="00283D48">
        <w:rPr>
          <w:b/>
          <w:sz w:val="22"/>
          <w:szCs w:val="22"/>
        </w:rPr>
        <w:t>Participant Decision Making Authority</w:t>
      </w:r>
      <w:r>
        <w:rPr>
          <w:b/>
          <w:sz w:val="22"/>
          <w:szCs w:val="22"/>
        </w:rPr>
        <w:t>.</w:t>
      </w:r>
      <w:r w:rsidRPr="004C32FB">
        <w:rPr>
          <w:sz w:val="22"/>
          <w:szCs w:val="22"/>
        </w:rPr>
        <w:t xml:space="preserve"> </w:t>
      </w:r>
      <w:r w:rsidRPr="0093394C">
        <w:rPr>
          <w:sz w:val="22"/>
          <w:szCs w:val="22"/>
        </w:rPr>
        <w:t xml:space="preserve"> When the participant has budget authority, indicate the decision-making authority that the participant may exercise over the budget.</w:t>
      </w:r>
      <w:r>
        <w:rPr>
          <w:b/>
          <w:sz w:val="22"/>
          <w:szCs w:val="22"/>
        </w:rPr>
        <w:t xml:space="preserve">  </w:t>
      </w:r>
      <w:r w:rsidR="007F1AD3">
        <w:rPr>
          <w:i/>
          <w:sz w:val="22"/>
          <w:szCs w:val="22"/>
        </w:rPr>
        <w:t>Select one or more</w:t>
      </w:r>
      <w:r>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974420" w:rsidRPr="00DA65AA" w14:paraId="25959E4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FDC32A"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234FB32"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Reallocate funds among services included in the budget</w:t>
            </w:r>
          </w:p>
        </w:tc>
      </w:tr>
      <w:tr w:rsidR="00974420" w:rsidRPr="00DA65AA" w14:paraId="371A15A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7E6FAD0"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330EDA7" w14:textId="5A0F9270"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 xml:space="preserve">Determine the amount paid for services within the </w:t>
            </w:r>
            <w:r w:rsidR="00873527">
              <w:rPr>
                <w:b/>
                <w:sz w:val="22"/>
                <w:szCs w:val="22"/>
              </w:rPr>
              <w:t>s</w:t>
            </w:r>
            <w:r w:rsidRPr="00795887">
              <w:rPr>
                <w:b/>
                <w:sz w:val="22"/>
                <w:szCs w:val="22"/>
              </w:rPr>
              <w:t>tate’s established limits</w:t>
            </w:r>
          </w:p>
        </w:tc>
      </w:tr>
      <w:tr w:rsidR="00974420" w:rsidRPr="00DA65AA" w14:paraId="391EE16C"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EBE9158"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FDAD4B4"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Substitute service providers</w:t>
            </w:r>
          </w:p>
        </w:tc>
      </w:tr>
      <w:tr w:rsidR="00974420" w:rsidRPr="00DA65AA" w14:paraId="645F8D5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0BAB297"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45623A33"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Schedule the provision of services</w:t>
            </w:r>
          </w:p>
        </w:tc>
      </w:tr>
      <w:tr w:rsidR="00974420" w:rsidRPr="00DA65AA" w14:paraId="5661F55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BF3CFE"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393C10E"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additional service provider qualifications consistent with the qualifications specified in Appendix C-1/C-3</w:t>
            </w:r>
          </w:p>
        </w:tc>
      </w:tr>
      <w:tr w:rsidR="00974420" w:rsidRPr="00DA65AA" w14:paraId="4C0C7B3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0D56AF"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25C32FC6"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how services are provided, consistent with the service specifications contained in Appendix C-1/C-3</w:t>
            </w:r>
          </w:p>
        </w:tc>
      </w:tr>
      <w:tr w:rsidR="00974420" w:rsidRPr="00DA65AA" w14:paraId="3CB1AF8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15E10232"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41DF7A0"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Identify service providers and refer for provider enrollment</w:t>
            </w:r>
          </w:p>
        </w:tc>
      </w:tr>
      <w:tr w:rsidR="00974420" w:rsidRPr="00DA65AA" w14:paraId="1E241A69"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A8D34D"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2BED5FC"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Authorize payment for waiver goods and services</w:t>
            </w:r>
          </w:p>
        </w:tc>
      </w:tr>
      <w:tr w:rsidR="00974420" w:rsidRPr="00DA65AA" w14:paraId="1AFB214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6A15FD57"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8A4F295"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Review and approve provider invoices for services rendered</w:t>
            </w:r>
          </w:p>
        </w:tc>
      </w:tr>
      <w:tr w:rsidR="00974420" w:rsidRPr="00DA65AA" w14:paraId="1EDFF9ED" w14:textId="77777777">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14:paraId="2F37C6BB"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9CFC10A" w14:textId="77777777" w:rsidR="007F1AD3" w:rsidRDefault="007F1AD3"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3919">
              <w:rPr>
                <w:sz w:val="22"/>
                <w:szCs w:val="22"/>
              </w:rPr>
              <w:t>Other</w:t>
            </w:r>
          </w:p>
          <w:p w14:paraId="022D4C97" w14:textId="77777777" w:rsidR="00974420" w:rsidRPr="007547BF" w:rsidRDefault="00795887"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p>
        </w:tc>
      </w:tr>
      <w:tr w:rsidR="00974420" w:rsidRPr="00DA65AA" w14:paraId="2AD662C2" w14:textId="77777777">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14:paraId="1183AE01"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14:paraId="03B709A0"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1FF8E783"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14:paraId="7D9781F7"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ii.</w:t>
      </w:r>
      <w:r w:rsidRPr="00EE5F78">
        <w:rPr>
          <w:b/>
          <w:sz w:val="22"/>
          <w:szCs w:val="22"/>
        </w:rPr>
        <w:tab/>
      </w:r>
      <w:r w:rsidRPr="00DD3AC3">
        <w:rPr>
          <w:b/>
          <w:sz w:val="22"/>
          <w:szCs w:val="22"/>
        </w:rPr>
        <w:t>Participant-Directed Budget</w:t>
      </w:r>
      <w:r w:rsidRPr="00DD3AC3">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610"/>
      </w:tblGrid>
      <w:tr w:rsidR="00974420" w:rsidRPr="00DD3AC3" w14:paraId="780A6D66" w14:textId="77777777">
        <w:tc>
          <w:tcPr>
            <w:tcW w:w="9864" w:type="dxa"/>
            <w:shd w:val="pct10" w:color="auto" w:fill="auto"/>
          </w:tcPr>
          <w:p w14:paraId="3861EA99"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F71D1D1"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C8AF76B"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A42C26D" w14:textId="77777777" w:rsidR="00CE22DE" w:rsidRPr="00DD3AC3"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E29A17E" w14:textId="77777777"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E254D10" w14:textId="77777777" w:rsidR="00974420" w:rsidRPr="00DD3AC3"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313D55F" w14:textId="2271C5B4"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iii.</w:t>
      </w:r>
      <w:r w:rsidRPr="00DD3AC3">
        <w:rPr>
          <w:b/>
          <w:sz w:val="22"/>
          <w:szCs w:val="22"/>
        </w:rPr>
        <w:tab/>
      </w:r>
      <w:r w:rsidRPr="008C6898">
        <w:rPr>
          <w:b/>
          <w:kern w:val="22"/>
          <w:sz w:val="22"/>
          <w:szCs w:val="22"/>
        </w:rPr>
        <w:t>Informing Participant of Budget Amount</w:t>
      </w:r>
      <w:r w:rsidRPr="008C6898">
        <w:rPr>
          <w:kern w:val="22"/>
          <w:sz w:val="22"/>
          <w:szCs w:val="22"/>
        </w:rPr>
        <w:t xml:space="preserve">.  Describe </w:t>
      </w:r>
      <w:r w:rsidR="00D308EA" w:rsidRPr="008C6898">
        <w:rPr>
          <w:kern w:val="22"/>
          <w:sz w:val="22"/>
          <w:szCs w:val="22"/>
        </w:rPr>
        <w:t xml:space="preserve">how </w:t>
      </w:r>
      <w:r w:rsidRPr="008C6898">
        <w:rPr>
          <w:kern w:val="22"/>
          <w:sz w:val="22"/>
          <w:szCs w:val="22"/>
        </w:rPr>
        <w:t xml:space="preserve">the </w:t>
      </w:r>
      <w:r w:rsidR="00873527">
        <w:rPr>
          <w:kern w:val="22"/>
          <w:sz w:val="22"/>
          <w:szCs w:val="22"/>
        </w:rPr>
        <w:t>s</w:t>
      </w:r>
      <w:r w:rsidRPr="008C6898">
        <w:rPr>
          <w:kern w:val="22"/>
          <w:sz w:val="22"/>
          <w:szCs w:val="22"/>
        </w:rPr>
        <w:t>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610"/>
      </w:tblGrid>
      <w:tr w:rsidR="00974420" w14:paraId="26BF2EB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AED65F7"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06DA75F"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9BABE0D"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C19F110" w14:textId="77777777" w:rsidR="00CE22DE" w:rsidRDefault="00CE22DE"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A419B7F"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F7492E"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F702DD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r>
        <w:rPr>
          <w:b/>
          <w:sz w:val="22"/>
          <w:szCs w:val="22"/>
        </w:rPr>
        <w:t>iv.</w:t>
      </w:r>
      <w:r w:rsidRPr="00E250C6">
        <w:rPr>
          <w:b/>
          <w:sz w:val="22"/>
          <w:szCs w:val="22"/>
        </w:rPr>
        <w:tab/>
      </w:r>
      <w:r w:rsidRPr="00DD3AC3">
        <w:rPr>
          <w:b/>
          <w:sz w:val="22"/>
          <w:szCs w:val="22"/>
        </w:rPr>
        <w:t>Participant Exercise of Budget Flexibility</w:t>
      </w:r>
      <w:r w:rsidRPr="00DD3AC3">
        <w:rPr>
          <w:sz w:val="22"/>
          <w:szCs w:val="22"/>
        </w:rPr>
        <w:t xml:space="preserve">.  </w:t>
      </w:r>
      <w:r w:rsidRPr="00DD3AC3">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8C6898" w:rsidRPr="00DD3AC3" w14:paraId="741E4F3A" w14:textId="77777777">
        <w:tc>
          <w:tcPr>
            <w:tcW w:w="557" w:type="dxa"/>
            <w:tcBorders>
              <w:top w:val="single" w:sz="12" w:space="0" w:color="auto"/>
              <w:left w:val="single" w:sz="12" w:space="0" w:color="auto"/>
              <w:right w:val="single" w:sz="12" w:space="0" w:color="auto"/>
            </w:tcBorders>
            <w:shd w:val="pct10" w:color="auto" w:fill="auto"/>
          </w:tcPr>
          <w:p w14:paraId="5D9BB1FA"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39079CFC" w14:textId="77777777" w:rsidR="008C6898" w:rsidRPr="00DD3AC3"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sz w:val="22"/>
                <w:szCs w:val="22"/>
              </w:rPr>
              <w:t>Modifications to the participant directed budget must be preceded by a change in the service plan</w:t>
            </w:r>
            <w:r w:rsidRPr="00795887">
              <w:rPr>
                <w:b/>
                <w:i/>
                <w:sz w:val="22"/>
                <w:szCs w:val="22"/>
              </w:rPr>
              <w:t>.</w:t>
            </w:r>
          </w:p>
        </w:tc>
      </w:tr>
      <w:tr w:rsidR="008C6898" w:rsidRPr="00DD3AC3" w14:paraId="4776AC4E" w14:textId="77777777">
        <w:tc>
          <w:tcPr>
            <w:tcW w:w="557" w:type="dxa"/>
            <w:vMerge w:val="restart"/>
            <w:tcBorders>
              <w:top w:val="single" w:sz="12" w:space="0" w:color="auto"/>
              <w:left w:val="single" w:sz="12" w:space="0" w:color="auto"/>
              <w:right w:val="single" w:sz="12" w:space="0" w:color="auto"/>
            </w:tcBorders>
            <w:shd w:val="pct10" w:color="auto" w:fill="auto"/>
          </w:tcPr>
          <w:p w14:paraId="49D2628D"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271B8614" w14:textId="319648EB" w:rsidR="008C6898"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kern w:val="22"/>
                <w:sz w:val="22"/>
                <w:szCs w:val="22"/>
              </w:rPr>
              <w:t>The participant has the authority to modify the services included in the participant</w:t>
            </w:r>
            <w:r w:rsidR="004649D5">
              <w:rPr>
                <w:b/>
                <w:kern w:val="22"/>
                <w:sz w:val="22"/>
                <w:szCs w:val="22"/>
              </w:rPr>
              <w:t>-</w:t>
            </w:r>
            <w:r w:rsidRPr="00795887">
              <w:rPr>
                <w:b/>
                <w:kern w:val="22"/>
                <w:sz w:val="22"/>
                <w:szCs w:val="22"/>
              </w:rPr>
              <w:t>directed budget without prior approval.</w:t>
            </w:r>
            <w:r w:rsidR="008C6898" w:rsidRPr="00DD3AC3">
              <w:rPr>
                <w:kern w:val="22"/>
                <w:sz w:val="22"/>
                <w:szCs w:val="22"/>
              </w:rPr>
              <w:t xml:space="preserve"> </w:t>
            </w:r>
          </w:p>
          <w:p w14:paraId="65F37259" w14:textId="77777777" w:rsidR="008C6898" w:rsidRPr="00DD3AC3" w:rsidRDefault="008C6898"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DD3AC3">
              <w:rPr>
                <w:kern w:val="22"/>
                <w:sz w:val="22"/>
                <w:szCs w:val="22"/>
              </w:rPr>
              <w:t>Specif</w:t>
            </w:r>
            <w:r w:rsidRPr="003D5B56">
              <w:rPr>
                <w:kern w:val="22"/>
                <w:sz w:val="22"/>
                <w:szCs w:val="22"/>
              </w:rPr>
              <w:t>y how changes in the participant-directed budget are documented, including updating the service plan.  When prior review of changes is required in certain circumstances, describe the circumstances and specify the entity that reviews the proposed change:</w:t>
            </w:r>
          </w:p>
        </w:tc>
      </w:tr>
      <w:tr w:rsidR="008C6898" w:rsidRPr="00DD3AC3" w14:paraId="6FBB77EA" w14:textId="77777777">
        <w:tc>
          <w:tcPr>
            <w:tcW w:w="557" w:type="dxa"/>
            <w:vMerge/>
            <w:tcBorders>
              <w:left w:val="single" w:sz="12" w:space="0" w:color="auto"/>
              <w:bottom w:val="single" w:sz="12" w:space="0" w:color="auto"/>
              <w:right w:val="single" w:sz="12" w:space="0" w:color="auto"/>
            </w:tcBorders>
            <w:shd w:val="pct10" w:color="auto" w:fill="auto"/>
          </w:tcPr>
          <w:p w14:paraId="2EBCFC5C"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14:paraId="232A2EF7"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p>
          <w:p w14:paraId="24586F88"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p>
        </w:tc>
      </w:tr>
      <w:tr w:rsidR="008C6898" w:rsidRPr="00E250C6" w14:paraId="670FDE67" w14:textId="77777777">
        <w:tc>
          <w:tcPr>
            <w:tcW w:w="557" w:type="dxa"/>
            <w:tcBorders>
              <w:top w:val="single" w:sz="12" w:space="0" w:color="auto"/>
              <w:left w:val="single" w:sz="12" w:space="0" w:color="auto"/>
              <w:bottom w:val="single" w:sz="12" w:space="0" w:color="auto"/>
              <w:right w:val="single" w:sz="12" w:space="0" w:color="auto"/>
            </w:tcBorders>
            <w:shd w:val="pct10" w:color="auto" w:fill="auto"/>
          </w:tcPr>
          <w:p w14:paraId="05F43F1A"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tcPr>
          <w:p w14:paraId="06257BED" w14:textId="77777777" w:rsidR="008C6898" w:rsidRPr="00E250C6" w:rsidRDefault="008C6898" w:rsidP="00534A3C">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tc>
      </w:tr>
    </w:tbl>
    <w:p w14:paraId="66D4152B"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v.</w:t>
      </w:r>
      <w:r w:rsidRPr="00DD3AC3">
        <w:rPr>
          <w:b/>
          <w:sz w:val="22"/>
          <w:szCs w:val="22"/>
        </w:rPr>
        <w:tab/>
      </w:r>
      <w:r w:rsidRPr="00DD3AC3">
        <w:rPr>
          <w:b/>
          <w:kern w:val="22"/>
          <w:sz w:val="22"/>
          <w:szCs w:val="22"/>
        </w:rPr>
        <w:t>Ex</w:t>
      </w:r>
      <w:r w:rsidRPr="007B325D">
        <w:rPr>
          <w:b/>
          <w:kern w:val="22"/>
          <w:sz w:val="22"/>
          <w:szCs w:val="22"/>
        </w:rPr>
        <w:t>penditure Safeguards.</w:t>
      </w:r>
      <w:r w:rsidRPr="007B325D">
        <w:rPr>
          <w:kern w:val="22"/>
          <w:sz w:val="22"/>
          <w:szCs w:val="22"/>
        </w:rPr>
        <w:t xml:space="preserve">  Describe the s</w:t>
      </w:r>
      <w:r w:rsidRPr="003D5B56">
        <w:rPr>
          <w:kern w:val="22"/>
          <w:sz w:val="22"/>
          <w:szCs w:val="22"/>
        </w:rPr>
        <w:t xml:space="preserve">afeguards that have been established for </w:t>
      </w:r>
      <w:r w:rsidR="005140A7" w:rsidRPr="003D5B56">
        <w:rPr>
          <w:kern w:val="22"/>
          <w:sz w:val="22"/>
          <w:szCs w:val="22"/>
        </w:rPr>
        <w:t xml:space="preserve">the timely </w:t>
      </w:r>
      <w:r w:rsidRPr="003D5B56">
        <w:rPr>
          <w:kern w:val="22"/>
          <w:sz w:val="22"/>
          <w:szCs w:val="22"/>
        </w:rPr>
        <w:t>prevent</w:t>
      </w:r>
      <w:r w:rsidR="005140A7" w:rsidRPr="003D5B56">
        <w:rPr>
          <w:kern w:val="22"/>
          <w:sz w:val="22"/>
          <w:szCs w:val="22"/>
        </w:rPr>
        <w:t>ion of</w:t>
      </w:r>
      <w:r w:rsidRPr="003D5B56">
        <w:rPr>
          <w:kern w:val="22"/>
          <w:sz w:val="22"/>
          <w:szCs w:val="22"/>
        </w:rPr>
        <w:t xml:space="preserve"> the premature depletion of the participant</w:t>
      </w:r>
      <w:r w:rsidR="005140A7" w:rsidRPr="003D5B56">
        <w:rPr>
          <w:kern w:val="22"/>
          <w:sz w:val="22"/>
          <w:szCs w:val="22"/>
        </w:rPr>
        <w:t>-directed</w:t>
      </w:r>
      <w:r w:rsidRPr="003D5B56">
        <w:rPr>
          <w:kern w:val="22"/>
          <w:sz w:val="22"/>
          <w:szCs w:val="22"/>
        </w:rPr>
        <w:t xml:space="preserve"> budget or </w:t>
      </w:r>
      <w:r w:rsidR="005B108C" w:rsidRPr="003D5B56">
        <w:rPr>
          <w:kern w:val="22"/>
          <w:sz w:val="22"/>
          <w:szCs w:val="22"/>
        </w:rPr>
        <w:t xml:space="preserve">to </w:t>
      </w:r>
      <w:r w:rsidRPr="003D5B56">
        <w:rPr>
          <w:kern w:val="22"/>
          <w:sz w:val="22"/>
          <w:szCs w:val="22"/>
        </w:rPr>
        <w:t>address potential service delivery problems that may be associated with budget underutilization and the entity (or entities) responsible for implement</w:t>
      </w:r>
      <w:r w:rsidR="005140A7" w:rsidRPr="003D5B56">
        <w:rPr>
          <w:kern w:val="22"/>
          <w:sz w:val="22"/>
          <w:szCs w:val="22"/>
        </w:rPr>
        <w:t>ing</w:t>
      </w:r>
      <w:r w:rsidRPr="003D5B56">
        <w:rPr>
          <w:kern w:val="22"/>
          <w:sz w:val="22"/>
          <w:szCs w:val="22"/>
        </w:rPr>
        <w:t xml:space="preserve"> these safeguards:</w:t>
      </w:r>
    </w:p>
    <w:tbl>
      <w:tblPr>
        <w:tblStyle w:val="TableGrid"/>
        <w:tblW w:w="0" w:type="auto"/>
        <w:tblInd w:w="1008" w:type="dxa"/>
        <w:tblLook w:val="01E0" w:firstRow="1" w:lastRow="1" w:firstColumn="1" w:lastColumn="1" w:noHBand="0" w:noVBand="0"/>
      </w:tblPr>
      <w:tblGrid>
        <w:gridCol w:w="8610"/>
      </w:tblGrid>
      <w:tr w:rsidR="00974420" w14:paraId="1C8795A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13D0735"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D4A6E5F"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78FE91"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CAC22A" w14:textId="77777777" w:rsidR="00974420" w:rsidRDefault="00974420"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885240D" w14:textId="77777777" w:rsidR="00974420" w:rsidRPr="00066042" w:rsidRDefault="00974420" w:rsidP="00974420">
      <w:pPr>
        <w:tabs>
          <w:tab w:val="center" w:pos="4464"/>
          <w:tab w:val="left" w:pos="4608"/>
          <w:tab w:val="left" w:pos="5328"/>
          <w:tab w:val="left" w:pos="6048"/>
          <w:tab w:val="left" w:pos="6768"/>
          <w:tab w:val="left" w:pos="7488"/>
          <w:tab w:val="left" w:pos="8208"/>
          <w:tab w:val="left" w:pos="8928"/>
        </w:tabs>
        <w:outlineLvl w:val="0"/>
        <w:rPr>
          <w:sz w:val="16"/>
          <w:szCs w:val="16"/>
        </w:rPr>
      </w:pPr>
    </w:p>
    <w:p w14:paraId="46C4CE47" w14:textId="77777777" w:rsidR="00974420" w:rsidRDefault="00974420" w:rsidP="00974420">
      <w:pPr>
        <w:tabs>
          <w:tab w:val="center" w:pos="4464"/>
          <w:tab w:val="left" w:pos="4608"/>
          <w:tab w:val="left" w:pos="5328"/>
          <w:tab w:val="left" w:pos="6048"/>
          <w:tab w:val="left" w:pos="6768"/>
          <w:tab w:val="left" w:pos="7488"/>
          <w:tab w:val="left" w:pos="8208"/>
          <w:tab w:val="left" w:pos="8928"/>
        </w:tabs>
        <w:outlineLvl w:val="0"/>
      </w:pPr>
    </w:p>
    <w:p w14:paraId="072A658B" w14:textId="77777777" w:rsidR="00B66FA4" w:rsidRPr="0046472C" w:rsidRDefault="00B66FA4" w:rsidP="00B66F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p>
    <w:p w14:paraId="0086409E" w14:textId="77777777" w:rsidR="00B66FA4" w:rsidRPr="00066042" w:rsidRDefault="00B66FA4" w:rsidP="00B66FA4">
      <w:pPr>
        <w:tabs>
          <w:tab w:val="center" w:pos="4464"/>
          <w:tab w:val="left" w:pos="4608"/>
          <w:tab w:val="left" w:pos="5328"/>
          <w:tab w:val="left" w:pos="6048"/>
          <w:tab w:val="left" w:pos="6768"/>
          <w:tab w:val="left" w:pos="7488"/>
          <w:tab w:val="left" w:pos="8208"/>
          <w:tab w:val="left" w:pos="8928"/>
        </w:tabs>
        <w:outlineLvl w:val="0"/>
        <w:rPr>
          <w:sz w:val="16"/>
          <w:szCs w:val="16"/>
        </w:rPr>
      </w:pPr>
    </w:p>
    <w:p w14:paraId="3969ACF0" w14:textId="77777777" w:rsidR="00B66FA4" w:rsidRDefault="00B66FA4">
      <w:pPr>
        <w:sectPr w:rsidR="00B66FA4" w:rsidSect="00E62B83">
          <w:headerReference w:type="even" r:id="rId97"/>
          <w:headerReference w:type="default" r:id="rId98"/>
          <w:footerReference w:type="default" r:id="rId99"/>
          <w:headerReference w:type="first" r:id="rId100"/>
          <w:pgSz w:w="12240" w:h="15840" w:code="1"/>
          <w:pgMar w:top="1296" w:right="1296" w:bottom="1296" w:left="1296" w:header="720" w:footer="252" w:gutter="0"/>
          <w:pgNumType w:start="1"/>
          <w:cols w:space="720"/>
          <w:docGrid w:linePitch="360"/>
        </w:sectPr>
      </w:pPr>
    </w:p>
    <w:p w14:paraId="261C4E3A" w14:textId="77777777" w:rsidR="0062600B" w:rsidRPr="004810C1" w:rsidRDefault="0062600B" w:rsidP="00B66FA4">
      <w:pPr>
        <w:tabs>
          <w:tab w:val="center" w:pos="4464"/>
          <w:tab w:val="left" w:pos="4608"/>
          <w:tab w:val="left" w:pos="5328"/>
          <w:tab w:val="left" w:pos="6048"/>
          <w:tab w:val="left" w:pos="6768"/>
          <w:tab w:val="left" w:pos="7488"/>
          <w:tab w:val="left" w:pos="8208"/>
          <w:tab w:val="left" w:pos="8928"/>
        </w:tabs>
        <w:outlineLvl w:val="0"/>
        <w:rPr>
          <w:b/>
          <w:sz w:val="16"/>
          <w:szCs w:val="16"/>
        </w:rPr>
      </w:pPr>
    </w:p>
    <w:p w14:paraId="26F1E09D" w14:textId="77777777" w:rsidR="004810C1" w:rsidRPr="004810C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inline distT="0" distB="0" distL="0" distR="0" wp14:anchorId="642E2B54" wp14:editId="7E8B367B">
                <wp:extent cx="6126480" cy="561975"/>
                <wp:effectExtent l="0" t="0" r="26670" b="28575"/>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inline>
            </w:drawing>
          </mc:Choice>
          <mc:Fallback>
            <w:pict>
              <v:rect w14:anchorId="642E2B54" id="Rectangle 20"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" fillcolor="navy" strokecolor="blue">
                <v:textbo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anchorlock/>
              </v:rect>
            </w:pict>
          </mc:Fallback>
        </mc:AlternateContent>
      </w:r>
    </w:p>
    <w:p w14:paraId="28429CD6" w14:textId="77777777" w:rsidR="004810C1" w:rsidRPr="0061031C" w:rsidRDefault="004810C1" w:rsidP="0061031C">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 xml:space="preserve">Appendix F-1: </w:t>
      </w:r>
      <w:smartTag w:uri="urn:schemas-microsoft-com:office:smarttags" w:element="place">
        <w:r w:rsidRPr="0061031C">
          <w:rPr>
            <w:rFonts w:ascii="Arial Narrow" w:hAnsi="Arial Narrow"/>
            <w:b/>
            <w:color w:val="FFFFFF"/>
            <w:sz w:val="32"/>
            <w:szCs w:val="32"/>
          </w:rPr>
          <w:t>Opportunity</w:t>
        </w:r>
      </w:smartTag>
      <w:r w:rsidRPr="0061031C">
        <w:rPr>
          <w:rFonts w:ascii="Arial Narrow" w:hAnsi="Arial Narrow"/>
          <w:b/>
          <w:color w:val="FFFFFF"/>
          <w:sz w:val="32"/>
          <w:szCs w:val="32"/>
        </w:rPr>
        <w:t xml:space="preserve"> to Request a Fair Hearing</w:t>
      </w:r>
    </w:p>
    <w:p w14:paraId="1E878141" w14:textId="6598A921" w:rsidR="004810C1" w:rsidRPr="008C6898" w:rsidRDefault="00795887" w:rsidP="000051CF">
      <w:pPr>
        <w:pStyle w:val="CM8"/>
        <w:spacing w:before="120" w:after="120" w:line="240" w:lineRule="auto"/>
        <w:jc w:val="both"/>
        <w:rPr>
          <w:color w:val="000000"/>
          <w:kern w:val="22"/>
          <w:sz w:val="22"/>
          <w:szCs w:val="22"/>
        </w:rPr>
      </w:pPr>
      <w:r w:rsidRPr="00795887">
        <w:rPr>
          <w:kern w:val="22"/>
          <w:sz w:val="22"/>
          <w:szCs w:val="22"/>
        </w:rPr>
        <w:t xml:space="preserve">The </w:t>
      </w:r>
      <w:r w:rsidR="00873527">
        <w:rPr>
          <w:kern w:val="22"/>
          <w:sz w:val="22"/>
          <w:szCs w:val="22"/>
        </w:rPr>
        <w:t>s</w:t>
      </w:r>
      <w:r w:rsidRPr="00795887">
        <w:rPr>
          <w:kern w:val="22"/>
          <w:sz w:val="22"/>
          <w:szCs w:val="22"/>
        </w:rPr>
        <w:t>tate provides an opportunity to request a Fair Hearing under</w:t>
      </w:r>
      <w:r w:rsidR="008C6898">
        <w:rPr>
          <w:kern w:val="22"/>
          <w:sz w:val="22"/>
          <w:szCs w:val="22"/>
        </w:rPr>
        <w:t xml:space="preserve"> </w:t>
      </w:r>
      <w:r w:rsidRPr="00795887">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795887">
        <w:rPr>
          <w:color w:val="000000"/>
          <w:kern w:val="22"/>
          <w:sz w:val="22"/>
          <w:szCs w:val="22"/>
        </w:rPr>
        <w:t xml:space="preserve">or, (c) whose services are denied, suspended, reduced or terminated.  The </w:t>
      </w:r>
      <w:r w:rsidR="00873527">
        <w:rPr>
          <w:color w:val="000000"/>
          <w:kern w:val="22"/>
          <w:sz w:val="22"/>
          <w:szCs w:val="22"/>
        </w:rPr>
        <w:t>s</w:t>
      </w:r>
      <w:r w:rsidRPr="00795887">
        <w:rPr>
          <w:color w:val="000000"/>
          <w:kern w:val="22"/>
          <w:sz w:val="22"/>
          <w:szCs w:val="22"/>
        </w:rPr>
        <w:t>tate</w:t>
      </w:r>
      <w:r w:rsidRPr="00795887">
        <w:rPr>
          <w:kern w:val="22"/>
          <w:sz w:val="22"/>
          <w:szCs w:val="22"/>
        </w:rPr>
        <w:t xml:space="preserve"> provides notice of action as required in 42 CFR §431.210.</w:t>
      </w:r>
      <w:r w:rsidRPr="00795887">
        <w:rPr>
          <w:color w:val="000000"/>
          <w:kern w:val="22"/>
          <w:sz w:val="22"/>
          <w:szCs w:val="22"/>
        </w:rPr>
        <w:t xml:space="preserve"> </w:t>
      </w:r>
    </w:p>
    <w:p w14:paraId="4F766757" w14:textId="77777777" w:rsidR="004810C1" w:rsidRPr="00DD3AC3" w:rsidRDefault="00D02764" w:rsidP="00D02764">
      <w:pPr>
        <w:pStyle w:val="CM8"/>
        <w:spacing w:before="120" w:after="120" w:line="240" w:lineRule="auto"/>
        <w:jc w:val="both"/>
        <w:rPr>
          <w:kern w:val="22"/>
          <w:sz w:val="22"/>
          <w:szCs w:val="22"/>
        </w:rPr>
      </w:pPr>
      <w:r>
        <w:rPr>
          <w:b/>
          <w:kern w:val="22"/>
          <w:sz w:val="22"/>
          <w:szCs w:val="22"/>
        </w:rPr>
        <w:t>Procedures</w:t>
      </w:r>
      <w:r w:rsidR="004810C1" w:rsidRPr="00DD3AC3">
        <w:rPr>
          <w:b/>
          <w:kern w:val="22"/>
          <w:sz w:val="22"/>
          <w:szCs w:val="22"/>
        </w:rPr>
        <w:t xml:space="preserve"> for Offering Opportunity to Request a Fair Hearing.</w:t>
      </w:r>
      <w:r w:rsidR="004810C1" w:rsidRPr="00DD3AC3">
        <w:rPr>
          <w:kern w:val="22"/>
          <w:sz w:val="22"/>
          <w:szCs w:val="22"/>
        </w:rPr>
        <w:t xml:space="preserve">  Describe how the individual (or his/her legal representative) is informed of the opportunity to request a fair hearing under 42 CFR Part 431, Subpart E.  </w:t>
      </w:r>
      <w:r w:rsidRPr="00D02764">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74"/>
      </w:tblGrid>
      <w:tr w:rsidR="004810C1" w:rsidRPr="00DD3AC3" w14:paraId="087E17A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C674E73" w14:textId="17B6CD29" w:rsidR="004810C1" w:rsidRDefault="00B069A8"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069A8">
              <w:rPr>
                <w:sz w:val="22"/>
                <w:szCs w:val="22"/>
              </w:rPr>
              <w:t>Waiver applicants and participants are afforded the opportunity to request a fair hearing disputing actions under the MFP-CL Waiver in all instances when: (1) they are not provided the choice of home and community-based services as an alternative to institutional care; (2) they are denied participation in the MFP-CL Waiver; (3) there is a denial, suspension, reduction or termination of services, including a substantial failure to implement the services contained in their Individual Service Plan, within the terms and conditions of the MFP-CL Waiver as approved by CMS.</w:t>
            </w:r>
          </w:p>
          <w:p w14:paraId="5AE96753" w14:textId="472DB54A" w:rsidR="00B069A8" w:rsidRDefault="00B069A8"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F90C56E" w14:textId="6E4F0C6E" w:rsidR="00B069A8" w:rsidRDefault="00B069A8"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069A8">
              <w:rPr>
                <w:sz w:val="22"/>
                <w:szCs w:val="22"/>
              </w:rPr>
              <w:t>Individuals are informed in writing of the procedures for requesting a Fair Hearing as part of the waiver entrance process. If entrance to the waiver is denied, the person is given formal written notice of the denial and information about how to request a Fair Hearing to appeal the denial of entrance to the waiver. In order to ensure that individuals are fully informed of their right to Fair Hearing, the written information will be supplemented with a verbal explanation of the Right to Fair Hearing when necessary. Appellants are notified that they can seek judicial review of the final decision of the hearing officer in accordance with M.G.L. c. 30A (the Massachusetts Administrative Procedures Act). It is up to the individual to decide whether to request a Fair Hearing.</w:t>
            </w:r>
          </w:p>
          <w:p w14:paraId="699CC282" w14:textId="3DDEDA75" w:rsidR="00B069A8" w:rsidRDefault="00B069A8"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6F7D31" w14:textId="7BD7AA37" w:rsidR="00B069A8" w:rsidRDefault="00C40A2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40A2B">
              <w:rPr>
                <w:sz w:val="22"/>
                <w:szCs w:val="22"/>
              </w:rPr>
              <w:t>Whenever an action is taken that adversely affects a waiver participant post-enrollment (e.g., services are denied, reduced or terminated), the participant is notified in writing by letter of the action on a timely basis in advance of the effective date of the action. The notice includes information about how the participant may appeal the action by requesting a Fair Hearing and provides, as appropriate, for the continuation of services while the participant's appeal is under consideration. Copies of notices are maintained in the person's record. It is up to the participant to decide whether to request a Fair Hearing.</w:t>
            </w:r>
          </w:p>
          <w:p w14:paraId="0D0CC8A0" w14:textId="77777777" w:rsidR="00C40A2B" w:rsidRPr="00DD3AC3" w:rsidRDefault="00C40A2B"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70D3E7" w14:textId="254E33F9" w:rsidR="004810C1" w:rsidRPr="00DD3AC3" w:rsidRDefault="00C40A2B" w:rsidP="00C40A2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40A2B">
              <w:rPr>
                <w:sz w:val="22"/>
                <w:szCs w:val="22"/>
              </w:rPr>
              <w:t>The notices regarding the right to appeal in each instance provides a brief description of the appeals process and instructions regarding how to appeal. In addition, the participant’s plan of care is accompanied by right-to-appeal information, as described above, as well as a cover letter that includes contact information for a Case Management staff person who is available to answer questions or to assist the individual in filing an appeal. Regulations of the Executive Office of Administration and Finance at 801 CMR 1.02 et seq. (Executive Office for Administration and Finance regulations establishing standard adjudicatory rules of practice and procedure), shall govern MFP-CL Waiver appeal proceedings.</w:t>
            </w:r>
          </w:p>
        </w:tc>
      </w:tr>
    </w:tbl>
    <w:p w14:paraId="685DB66F" w14:textId="77777777" w:rsidR="004810C1" w:rsidRDefault="004810C1" w:rsidP="004810C1">
      <w:pPr>
        <w:pStyle w:val="CM8"/>
        <w:spacing w:before="120" w:after="120" w:line="240" w:lineRule="auto"/>
        <w:ind w:left="432" w:hanging="432"/>
        <w:jc w:val="both"/>
        <w:rPr>
          <w:sz w:val="22"/>
          <w:szCs w:val="22"/>
        </w:rPr>
      </w:pPr>
    </w:p>
    <w:p w14:paraId="6E2CA194" w14:textId="77777777" w:rsidR="004810C1" w:rsidRDefault="004810C1" w:rsidP="004810C1">
      <w:pPr>
        <w:pStyle w:val="Default"/>
        <w:sectPr w:rsidR="004810C1" w:rsidSect="00F11A15">
          <w:headerReference w:type="even" r:id="rId101"/>
          <w:headerReference w:type="default" r:id="rId102"/>
          <w:footerReference w:type="even" r:id="rId103"/>
          <w:footerReference w:type="default" r:id="rId104"/>
          <w:headerReference w:type="first" r:id="rId105"/>
          <w:pgSz w:w="12240" w:h="15840" w:code="1"/>
          <w:pgMar w:top="1296" w:right="1296" w:bottom="1296" w:left="1296" w:header="720" w:footer="202" w:gutter="0"/>
          <w:pgNumType w:start="1"/>
          <w:cols w:space="720"/>
          <w:docGrid w:linePitch="360"/>
        </w:sectPr>
      </w:pPr>
    </w:p>
    <w:p w14:paraId="413FA220" w14:textId="77777777" w:rsidR="004810C1" w:rsidRPr="00440D1A" w:rsidRDefault="004810C1" w:rsidP="004810C1">
      <w:pPr>
        <w:pStyle w:val="Default"/>
        <w:rPr>
          <w:rFonts w:ascii="Times New Roman" w:hAnsi="Times New Roman" w:cs="Times New Roman"/>
          <w:sz w:val="16"/>
          <w:szCs w:val="16"/>
        </w:rPr>
      </w:pPr>
    </w:p>
    <w:p w14:paraId="413B8D1A"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14:paraId="24A0F25E" w14:textId="2C9D565F" w:rsidR="004810C1" w:rsidRPr="003D5B56" w:rsidRDefault="004810C1" w:rsidP="004810C1">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w:t>
      </w:r>
      <w:r w:rsidR="00873527">
        <w:rPr>
          <w:kern w:val="22"/>
          <w:sz w:val="22"/>
          <w:szCs w:val="22"/>
        </w:rPr>
        <w:t>s</w:t>
      </w:r>
      <w:r w:rsidRPr="00DD3AC3">
        <w:rPr>
          <w:kern w:val="22"/>
          <w:sz w:val="22"/>
          <w:szCs w:val="22"/>
        </w:rPr>
        <w:t xml:space="preserve">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3D5B56" w14:paraId="5AE95D02"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7EC468" w14:textId="256C34D3" w:rsidR="00F72E9C" w:rsidRPr="003D5B56" w:rsidRDefault="00CB7543"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rFonts w:ascii="Wingdings" w:eastAsia="Wingdings" w:hAnsi="Wingdings" w:cs="Wingdings"/>
              </w:rPr>
              <w:t>þ</w:t>
            </w:r>
          </w:p>
        </w:tc>
        <w:tc>
          <w:tcPr>
            <w:tcW w:w="8751" w:type="dxa"/>
            <w:tcBorders>
              <w:top w:val="single" w:sz="12" w:space="0" w:color="auto"/>
              <w:left w:val="single" w:sz="12" w:space="0" w:color="auto"/>
              <w:bottom w:val="single" w:sz="12" w:space="0" w:color="auto"/>
              <w:right w:val="single" w:sz="12" w:space="0" w:color="auto"/>
            </w:tcBorders>
          </w:tcPr>
          <w:p w14:paraId="1341B5D5" w14:textId="77777777"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00795887" w:rsidRPr="00795887">
              <w:rPr>
                <w:b/>
                <w:kern w:val="22"/>
                <w:sz w:val="22"/>
                <w:szCs w:val="22"/>
              </w:rPr>
              <w:t>This Appendix does not apply</w:t>
            </w:r>
            <w:r w:rsidRPr="003D5B56">
              <w:rPr>
                <w:kern w:val="22"/>
                <w:sz w:val="22"/>
                <w:szCs w:val="22"/>
              </w:rPr>
              <w:t xml:space="preserve"> </w:t>
            </w:r>
          </w:p>
        </w:tc>
      </w:tr>
      <w:tr w:rsidR="00F72E9C" w:rsidRPr="003D5B56" w14:paraId="37CC4B2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5A1EB25"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6FC6C6FA" w14:textId="2B073CE6"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operates an additional dispute resolution process</w:t>
            </w:r>
            <w:r w:rsidRPr="003D5B56">
              <w:rPr>
                <w:kern w:val="22"/>
                <w:sz w:val="22"/>
                <w:szCs w:val="22"/>
              </w:rPr>
              <w:t xml:space="preserve"> </w:t>
            </w:r>
          </w:p>
        </w:tc>
      </w:tr>
      <w:tr w:rsidR="00F72E9C" w:rsidRPr="003D5B56" w14:paraId="12BEA28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336CB59F"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C80580C"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366E94C6" w14:textId="4FB81AD8" w:rsidR="004810C1" w:rsidRPr="00003C1C" w:rsidRDefault="004810C1" w:rsidP="004810C1">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w:t>
      </w:r>
      <w:r w:rsidR="00873527">
        <w:rPr>
          <w:kern w:val="22"/>
          <w:sz w:val="22"/>
          <w:szCs w:val="22"/>
        </w:rPr>
        <w:t>s</w:t>
      </w:r>
      <w:r w:rsidRPr="00DD3AC3">
        <w:rPr>
          <w:kern w:val="22"/>
          <w:sz w:val="22"/>
          <w:szCs w:val="22"/>
        </w:rPr>
        <w:t xml:space="preserve">tate agency that operates the process; (b) the nature of the process </w:t>
      </w:r>
      <w:r w:rsidR="00CE22DE">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sidR="00CE22DE">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042"/>
      </w:tblGrid>
      <w:tr w:rsidR="004810C1" w14:paraId="7786D248"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B4E4772"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7C040"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3716F0"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77DE2A"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092B717"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A3E07B3"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08BA151A"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65C84D53" w14:textId="77777777" w:rsidR="004810C1" w:rsidRDefault="004810C1" w:rsidP="004810C1">
      <w:pPr>
        <w:tabs>
          <w:tab w:val="left" w:pos="720"/>
          <w:tab w:val="left" w:pos="6768"/>
          <w:tab w:val="left" w:pos="7488"/>
          <w:tab w:val="left" w:pos="8208"/>
          <w:tab w:val="left" w:pos="8928"/>
        </w:tabs>
        <w:spacing w:after="120"/>
        <w:ind w:left="720" w:hanging="720"/>
        <w:outlineLvl w:val="0"/>
        <w:rPr>
          <w:rFonts w:ascii="Arial" w:hAnsi="Arial" w:cs="Arial"/>
          <w:sz w:val="22"/>
          <w:szCs w:val="22"/>
        </w:rPr>
        <w:sectPr w:rsidR="004810C1" w:rsidSect="00EA41BD">
          <w:headerReference w:type="even" r:id="rId106"/>
          <w:headerReference w:type="default" r:id="rId107"/>
          <w:footerReference w:type="default" r:id="rId108"/>
          <w:headerReference w:type="first" r:id="rId109"/>
          <w:pgSz w:w="12240" w:h="15840" w:code="1"/>
          <w:pgMar w:top="1296" w:right="1296" w:bottom="1296" w:left="1296" w:header="720" w:footer="204" w:gutter="0"/>
          <w:pgNumType w:start="1"/>
          <w:cols w:space="720"/>
          <w:docGrid w:linePitch="360"/>
        </w:sectPr>
      </w:pPr>
    </w:p>
    <w:p w14:paraId="504B62E9"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lastRenderedPageBreak/>
        <w:t>Appendix F-3: State Grievance/Complaint System</w:t>
      </w:r>
    </w:p>
    <w:p w14:paraId="771E64D9" w14:textId="77777777" w:rsidR="004810C1" w:rsidRPr="00DD3AC3" w:rsidRDefault="004810C1" w:rsidP="004810C1">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DD3AC3" w14:paraId="2C237521"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40FE1B9" w14:textId="214863CA" w:rsidR="00F72E9C" w:rsidRPr="00DD3AC3" w:rsidRDefault="00CB7543"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rFonts w:ascii="Wingdings" w:eastAsia="Wingdings" w:hAnsi="Wingdings" w:cs="Wingdings"/>
              </w:rPr>
              <w:t>þ</w:t>
            </w:r>
          </w:p>
        </w:tc>
        <w:tc>
          <w:tcPr>
            <w:tcW w:w="8751" w:type="dxa"/>
            <w:tcBorders>
              <w:top w:val="single" w:sz="12" w:space="0" w:color="auto"/>
              <w:left w:val="single" w:sz="12" w:space="0" w:color="auto"/>
              <w:bottom w:val="single" w:sz="12" w:space="0" w:color="auto"/>
              <w:right w:val="single" w:sz="12" w:space="0" w:color="auto"/>
            </w:tcBorders>
          </w:tcPr>
          <w:p w14:paraId="50537104" w14:textId="77777777"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Appendix does not apply</w:t>
            </w:r>
            <w:r w:rsidRPr="00DD3AC3">
              <w:rPr>
                <w:kern w:val="22"/>
                <w:sz w:val="22"/>
                <w:szCs w:val="22"/>
              </w:rPr>
              <w:t xml:space="preserve"> </w:t>
            </w:r>
          </w:p>
        </w:tc>
      </w:tr>
      <w:tr w:rsidR="004810C1" w:rsidRPr="00DD3AC3" w14:paraId="457FA6DA"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751422F"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365050E" w14:textId="64EAC1C2" w:rsidR="004810C1" w:rsidRPr="00DD3AC3" w:rsidRDefault="004810C1"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operates a grievance/complaint system that affords participants the opportunity to register grievances or complaints concerning the provision of services under this waiver</w:t>
            </w:r>
            <w:r w:rsidR="00071457" w:rsidRPr="003D5B56">
              <w:rPr>
                <w:kern w:val="22"/>
                <w:sz w:val="22"/>
                <w:szCs w:val="22"/>
              </w:rPr>
              <w:t xml:space="preserve"> </w:t>
            </w:r>
          </w:p>
        </w:tc>
      </w:tr>
      <w:tr w:rsidR="004810C1" w:rsidRPr="00DD3AC3" w14:paraId="1B6AA88F"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30DEF3"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6E5DD60"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65D13304" w14:textId="1D1821E5" w:rsidR="004810C1" w:rsidRPr="00003C1C" w:rsidRDefault="004810C1" w:rsidP="00CE22DE">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w:t>
      </w:r>
      <w:r w:rsidR="00873527">
        <w:rPr>
          <w:kern w:val="22"/>
          <w:sz w:val="22"/>
          <w:szCs w:val="22"/>
        </w:rPr>
        <w:t>s</w:t>
      </w:r>
      <w:r w:rsidRPr="00DD3AC3">
        <w:rPr>
          <w:kern w:val="22"/>
          <w:sz w:val="22"/>
          <w:szCs w:val="22"/>
        </w:rPr>
        <w:t>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42"/>
      </w:tblGrid>
      <w:tr w:rsidR="004810C1" w14:paraId="544DAA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259EFBB8"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F2B7E76"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29F4CAF"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42A2CEF0" w14:textId="77777777" w:rsidR="004810C1" w:rsidRPr="00003C1C" w:rsidRDefault="004810C1" w:rsidP="00CE22DE">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m, including</w:t>
      </w:r>
      <w:r w:rsidR="006D42C3" w:rsidRPr="003D5B56">
        <w:rPr>
          <w:kern w:val="22"/>
          <w:sz w:val="22"/>
          <w:szCs w:val="22"/>
        </w:rPr>
        <w:t>:</w:t>
      </w:r>
      <w:r w:rsidRPr="003D5B56">
        <w:rPr>
          <w:kern w:val="22"/>
          <w:sz w:val="22"/>
          <w:szCs w:val="22"/>
        </w:rPr>
        <w:t xml:space="preserve">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sidR="00CE22DE">
        <w:rPr>
          <w:kern w:val="22"/>
          <w:sz w:val="22"/>
          <w:szCs w:val="22"/>
        </w:rPr>
        <w:t xml:space="preserve">to CMS upon request </w:t>
      </w:r>
      <w:r w:rsidRPr="003D5B56">
        <w:rPr>
          <w:kern w:val="22"/>
          <w:sz w:val="22"/>
          <w:szCs w:val="22"/>
        </w:rPr>
        <w:t>through the Medicaid agency</w:t>
      </w:r>
      <w:r w:rsidR="00071457" w:rsidRPr="003D5B56">
        <w:rPr>
          <w:kern w:val="22"/>
          <w:sz w:val="22"/>
          <w:szCs w:val="22"/>
        </w:rPr>
        <w:t xml:space="preserve"> or the operating agency (if applicable)</w:t>
      </w:r>
      <w:r w:rsidRPr="003D5B56">
        <w:rPr>
          <w:kern w:val="22"/>
          <w:sz w:val="22"/>
          <w:szCs w:val="22"/>
        </w:rPr>
        <w:t>.</w:t>
      </w:r>
    </w:p>
    <w:tbl>
      <w:tblPr>
        <w:tblStyle w:val="TableGrid"/>
        <w:tblW w:w="0" w:type="auto"/>
        <w:tblInd w:w="576" w:type="dxa"/>
        <w:tblLook w:val="01E0" w:firstRow="1" w:lastRow="1" w:firstColumn="1" w:lastColumn="1" w:noHBand="0" w:noVBand="0"/>
      </w:tblPr>
      <w:tblGrid>
        <w:gridCol w:w="9042"/>
      </w:tblGrid>
      <w:tr w:rsidR="004810C1" w14:paraId="222D83D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AE9B7A8" w14:textId="77777777"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337AC80" w14:textId="77777777"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9E1B019"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7272033"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430B299B" w14:textId="77777777"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pPr>
    </w:p>
    <w:p w14:paraId="1E47FA6C" w14:textId="77777777"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sectPr w:rsidR="004810C1" w:rsidSect="00A514F2">
          <w:headerReference w:type="even" r:id="rId110"/>
          <w:headerReference w:type="default" r:id="rId111"/>
          <w:footerReference w:type="default" r:id="rId112"/>
          <w:headerReference w:type="first" r:id="rId113"/>
          <w:pgSz w:w="12240" w:h="15840" w:code="1"/>
          <w:pgMar w:top="1296" w:right="1296" w:bottom="1296" w:left="1296" w:header="720" w:footer="384" w:gutter="0"/>
          <w:pgNumType w:start="1"/>
          <w:cols w:space="720"/>
          <w:docGrid w:linePitch="360"/>
        </w:sectPr>
      </w:pPr>
    </w:p>
    <w:p w14:paraId="4A5ED647" w14:textId="77777777" w:rsidR="004810C1" w:rsidRPr="002C64E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102FE29E" wp14:editId="60112075">
                <wp:extent cx="6126480" cy="561975"/>
                <wp:effectExtent l="0" t="0" r="26670" b="2857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inline>
            </w:drawing>
          </mc:Choice>
          <mc:Fallback>
            <w:pict>
              <v:rect w14:anchorId="102FE29E" id="Rectangle 21" o:spid="_x0000_s1033"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BJmpK0sAgAAUAQAAA4AAAAAAAAAAAAAAAAALgIAAGRycy9l&#10;Mm9Eb2MueG1sUEsBAi0AFAAGAAgAAAAhACGIyHbcAAAABAEAAA8AAAAAAAAAAAAAAAAAhgQAAGRy&#10;cy9kb3ducmV2LnhtbFBLBQYAAAAABAAEAPMAAACPBQAAAAA=&#10;" fillcolor="navy" strokecolor="blue">
                <v:textbo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anchorlock/>
              </v:rect>
            </w:pict>
          </mc:Fallback>
        </mc:AlternateContent>
      </w:r>
    </w:p>
    <w:p w14:paraId="334F41DA"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14:paraId="029E1CCB" w14:textId="3F3B569C" w:rsidR="004F1CD9" w:rsidRPr="003C501C" w:rsidRDefault="004810C1" w:rsidP="004F1CD9">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004F1CD9" w:rsidRPr="003C501C">
        <w:rPr>
          <w:b/>
          <w:sz w:val="22"/>
          <w:szCs w:val="22"/>
        </w:rPr>
        <w:t>Critical Event or Incident Reporting and Management</w:t>
      </w:r>
      <w:r w:rsidR="004F1CD9" w:rsidRPr="003C501C">
        <w:rPr>
          <w:sz w:val="22"/>
          <w:szCs w:val="22"/>
        </w:rPr>
        <w:t xml:space="preserve"> </w:t>
      </w:r>
      <w:r w:rsidR="004F1CD9" w:rsidRPr="003C501C">
        <w:rPr>
          <w:b/>
          <w:kern w:val="22"/>
          <w:sz w:val="22"/>
          <w:szCs w:val="22"/>
        </w:rPr>
        <w:t>Process</w:t>
      </w:r>
      <w:r w:rsidR="004F1CD9" w:rsidRPr="003C501C">
        <w:rPr>
          <w:kern w:val="22"/>
          <w:sz w:val="22"/>
          <w:szCs w:val="22"/>
        </w:rPr>
        <w:t xml:space="preserve">.  Indicate whether the </w:t>
      </w:r>
      <w:r w:rsidR="00873527">
        <w:rPr>
          <w:kern w:val="22"/>
          <w:sz w:val="22"/>
          <w:szCs w:val="22"/>
        </w:rPr>
        <w:t>s</w:t>
      </w:r>
      <w:r w:rsidR="004F1CD9" w:rsidRPr="003C501C">
        <w:rPr>
          <w:kern w:val="22"/>
          <w:sz w:val="22"/>
          <w:szCs w:val="22"/>
        </w:rPr>
        <w:t xml:space="preserve">tate operates </w:t>
      </w:r>
      <w:r w:rsidR="004F1CD9" w:rsidRPr="003C501C">
        <w:rPr>
          <w:sz w:val="22"/>
          <w:szCs w:val="22"/>
        </w:rPr>
        <w:t xml:space="preserve">Critical Event or Incident Reporting and Management </w:t>
      </w:r>
      <w:r w:rsidR="004F1CD9" w:rsidRPr="003C501C">
        <w:rPr>
          <w:kern w:val="22"/>
          <w:sz w:val="22"/>
          <w:szCs w:val="22"/>
        </w:rPr>
        <w:t xml:space="preserve">Process that enables the </w:t>
      </w:r>
      <w:r w:rsidR="00873527">
        <w:rPr>
          <w:kern w:val="22"/>
          <w:sz w:val="22"/>
          <w:szCs w:val="22"/>
        </w:rPr>
        <w:t>s</w:t>
      </w:r>
      <w:r w:rsidR="004F1CD9" w:rsidRPr="003C501C">
        <w:rPr>
          <w:kern w:val="22"/>
          <w:sz w:val="22"/>
          <w:szCs w:val="22"/>
        </w:rPr>
        <w:t xml:space="preserve">tate to collect information on sentinel events occurring in the waiver program.  </w:t>
      </w:r>
      <w:r w:rsidR="004F1CD9" w:rsidRPr="003C501C">
        <w:rPr>
          <w:i/>
          <w:kern w:val="22"/>
          <w:sz w:val="22"/>
          <w:szCs w:val="22"/>
        </w:rPr>
        <w:t>Select one</w:t>
      </w:r>
      <w:r w:rsidR="004F1CD9" w:rsidRPr="003C501C">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291"/>
      </w:tblGrid>
      <w:tr w:rsidR="004F1CD9" w:rsidRPr="003C501C" w14:paraId="00681695" w14:textId="77777777" w:rsidTr="009820B0">
        <w:tc>
          <w:tcPr>
            <w:tcW w:w="465" w:type="dxa"/>
            <w:tcBorders>
              <w:top w:val="single" w:sz="12" w:space="0" w:color="auto"/>
              <w:left w:val="single" w:sz="12" w:space="0" w:color="auto"/>
              <w:bottom w:val="single" w:sz="12" w:space="0" w:color="auto"/>
              <w:right w:val="single" w:sz="12" w:space="0" w:color="auto"/>
            </w:tcBorders>
            <w:shd w:val="pct10" w:color="auto" w:fill="auto"/>
          </w:tcPr>
          <w:p w14:paraId="06C34DFF" w14:textId="4B867115" w:rsidR="004F1CD9" w:rsidRPr="003C501C" w:rsidRDefault="00CB7543"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rFonts w:ascii="Wingdings" w:eastAsia="Wingdings" w:hAnsi="Wingdings" w:cs="Wingdings"/>
              </w:rPr>
              <w:t>þ</w:t>
            </w:r>
          </w:p>
        </w:tc>
        <w:tc>
          <w:tcPr>
            <w:tcW w:w="8751" w:type="dxa"/>
            <w:tcBorders>
              <w:top w:val="single" w:sz="12" w:space="0" w:color="auto"/>
              <w:left w:val="single" w:sz="12" w:space="0" w:color="auto"/>
              <w:bottom w:val="single" w:sz="12" w:space="0" w:color="auto"/>
              <w:right w:val="single" w:sz="12" w:space="0" w:color="auto"/>
            </w:tcBorders>
          </w:tcPr>
          <w:p w14:paraId="0D93F699" w14:textId="627674B0"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 xml:space="preserve">tate operates a </w:t>
            </w:r>
            <w:r w:rsidR="00795887" w:rsidRPr="00795887">
              <w:rPr>
                <w:b/>
                <w:sz w:val="22"/>
                <w:szCs w:val="22"/>
              </w:rPr>
              <w:t xml:space="preserve">Critical Event or Incident Reporting and Management </w:t>
            </w:r>
            <w:r w:rsidR="00795887"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4F1CD9" w:rsidRPr="003D5B56" w14:paraId="3140131F" w14:textId="77777777" w:rsidTr="004F1CD9">
        <w:tc>
          <w:tcPr>
            <w:tcW w:w="465" w:type="dxa"/>
            <w:tcBorders>
              <w:top w:val="single" w:sz="12" w:space="0" w:color="auto"/>
              <w:left w:val="single" w:sz="12" w:space="0" w:color="auto"/>
              <w:bottom w:val="single" w:sz="12" w:space="0" w:color="auto"/>
              <w:right w:val="single" w:sz="12" w:space="0" w:color="auto"/>
            </w:tcBorders>
            <w:shd w:val="pct10" w:color="auto" w:fill="auto"/>
          </w:tcPr>
          <w:p w14:paraId="3436EF8A" w14:textId="77777777"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A905312" w14:textId="77777777" w:rsidR="00F72E9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00795887"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14:paraId="4DCFA029" w14:textId="1C87CA4F"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 xml:space="preserve">If </w:t>
            </w:r>
            <w:r w:rsidR="00136797" w:rsidRPr="003C501C">
              <w:rPr>
                <w:i/>
                <w:kern w:val="22"/>
                <w:sz w:val="22"/>
                <w:szCs w:val="22"/>
              </w:rPr>
              <w:t xml:space="preserve">the </w:t>
            </w:r>
            <w:r w:rsidR="00873527">
              <w:rPr>
                <w:i/>
                <w:kern w:val="22"/>
                <w:sz w:val="22"/>
                <w:szCs w:val="22"/>
              </w:rPr>
              <w:t>s</w:t>
            </w:r>
            <w:r w:rsidR="00136797" w:rsidRPr="003C501C">
              <w:rPr>
                <w:i/>
                <w:kern w:val="22"/>
                <w:sz w:val="22"/>
                <w:szCs w:val="22"/>
              </w:rPr>
              <w:t>tate does not operate a Critical Event or Incident Reporting and Management Process</w:t>
            </w:r>
            <w:r w:rsidRPr="003C501C">
              <w:rPr>
                <w:i/>
                <w:kern w:val="22"/>
                <w:sz w:val="22"/>
                <w:szCs w:val="22"/>
              </w:rPr>
              <w:t xml:space="preserve">, describe the process that the </w:t>
            </w:r>
            <w:r w:rsidR="00873527">
              <w:rPr>
                <w:i/>
                <w:kern w:val="22"/>
                <w:sz w:val="22"/>
                <w:szCs w:val="22"/>
              </w:rPr>
              <w:t>s</w:t>
            </w:r>
            <w:r w:rsidRPr="003C501C">
              <w:rPr>
                <w:i/>
                <w:kern w:val="22"/>
                <w:sz w:val="22"/>
                <w:szCs w:val="22"/>
              </w:rPr>
              <w:t>tate uses to elicit information on the health and welfare of individuals served through the program.</w:t>
            </w:r>
          </w:p>
        </w:tc>
      </w:tr>
      <w:tr w:rsidR="004F1CD9" w:rsidRPr="003D5B56" w14:paraId="7428BAFD" w14:textId="77777777" w:rsidTr="004F1CD9">
        <w:tc>
          <w:tcPr>
            <w:tcW w:w="465" w:type="dxa"/>
            <w:tcBorders>
              <w:top w:val="single" w:sz="12" w:space="0" w:color="auto"/>
              <w:left w:val="single" w:sz="12" w:space="0" w:color="auto"/>
              <w:bottom w:val="single" w:sz="12" w:space="0" w:color="auto"/>
              <w:right w:val="single" w:sz="12" w:space="0" w:color="auto"/>
            </w:tcBorders>
            <w:shd w:val="solid" w:color="auto" w:fill="auto"/>
          </w:tcPr>
          <w:p w14:paraId="022A5805" w14:textId="77777777"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14:paraId="2D7F5D6F" w14:textId="77777777" w:rsidR="004F1CD9"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14:paraId="0A3025D9" w14:textId="77777777"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14:paraId="599A6ED9" w14:textId="77777777" w:rsidR="004F1CD9" w:rsidRDefault="004F1CD9" w:rsidP="00CE22DE">
      <w:pPr>
        <w:tabs>
          <w:tab w:val="left" w:pos="720"/>
          <w:tab w:val="left" w:pos="6768"/>
          <w:tab w:val="left" w:pos="7488"/>
          <w:tab w:val="left" w:pos="8208"/>
          <w:tab w:val="left" w:pos="8928"/>
        </w:tabs>
        <w:spacing w:after="120"/>
        <w:ind w:left="432" w:hanging="432"/>
        <w:jc w:val="both"/>
        <w:outlineLvl w:val="0"/>
        <w:rPr>
          <w:sz w:val="22"/>
          <w:szCs w:val="22"/>
        </w:rPr>
      </w:pPr>
    </w:p>
    <w:p w14:paraId="149B6D40" w14:textId="2068F3F8" w:rsidR="004810C1" w:rsidRPr="00DD3AC3" w:rsidRDefault="004F1CD9" w:rsidP="00CE22DE">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004810C1" w:rsidRPr="003D5B56">
        <w:rPr>
          <w:b/>
          <w:kern w:val="22"/>
          <w:sz w:val="22"/>
          <w:szCs w:val="22"/>
        </w:rPr>
        <w:t>State Critical Event or Incident Reporting Requirements</w:t>
      </w:r>
      <w:r w:rsidR="004810C1" w:rsidRPr="003D5B56">
        <w:rPr>
          <w:kern w:val="22"/>
          <w:sz w:val="22"/>
          <w:szCs w:val="22"/>
        </w:rPr>
        <w:t xml:space="preserve">.  Specify the types of critical events or incidents (including alleged abuse, neglect and exploitation) that the </w:t>
      </w:r>
      <w:r w:rsidR="00873527">
        <w:rPr>
          <w:kern w:val="22"/>
          <w:sz w:val="22"/>
          <w:szCs w:val="22"/>
        </w:rPr>
        <w:t>s</w:t>
      </w:r>
      <w:r w:rsidR="004810C1" w:rsidRPr="003D5B56">
        <w:rPr>
          <w:kern w:val="22"/>
          <w:sz w:val="22"/>
          <w:szCs w:val="22"/>
        </w:rPr>
        <w:t>tate requires to be reported for review and follow-up action by an appropriate authority, the individuals and/or entities that are required to report such events and incidents</w:t>
      </w:r>
      <w:r w:rsidR="00D76F25" w:rsidRPr="003D5B56">
        <w:rPr>
          <w:kern w:val="22"/>
          <w:sz w:val="22"/>
          <w:szCs w:val="22"/>
        </w:rPr>
        <w:t>,</w:t>
      </w:r>
      <w:r w:rsidR="004810C1" w:rsidRPr="003D5B56">
        <w:rPr>
          <w:kern w:val="22"/>
          <w:sz w:val="22"/>
          <w:szCs w:val="22"/>
        </w:rPr>
        <w:t xml:space="preserve"> and the timelines for reporting.  State laws, regulations, and policies </w:t>
      </w:r>
      <w:r w:rsidR="00D76F25" w:rsidRPr="003D5B56">
        <w:rPr>
          <w:kern w:val="22"/>
          <w:sz w:val="22"/>
          <w:szCs w:val="22"/>
        </w:rPr>
        <w:t xml:space="preserve">that are </w:t>
      </w:r>
      <w:r w:rsidR="004810C1" w:rsidRPr="003D5B56">
        <w:rPr>
          <w:kern w:val="22"/>
          <w:sz w:val="22"/>
          <w:szCs w:val="22"/>
        </w:rPr>
        <w:t xml:space="preserve">referenced are available </w:t>
      </w:r>
      <w:r w:rsidR="00CE22DE">
        <w:rPr>
          <w:kern w:val="22"/>
          <w:sz w:val="22"/>
          <w:szCs w:val="22"/>
        </w:rPr>
        <w:t xml:space="preserve">to CMS upon request </w:t>
      </w:r>
      <w:r w:rsidR="004810C1"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4810C1" w:rsidRPr="00DD3AC3" w14:paraId="7F45618C" w14:textId="77777777">
        <w:tc>
          <w:tcPr>
            <w:tcW w:w="9000" w:type="dxa"/>
            <w:tcBorders>
              <w:top w:val="single" w:sz="12" w:space="0" w:color="auto"/>
              <w:left w:val="single" w:sz="12" w:space="0" w:color="auto"/>
              <w:bottom w:val="single" w:sz="12" w:space="0" w:color="auto"/>
              <w:right w:val="single" w:sz="12" w:space="0" w:color="auto"/>
            </w:tcBorders>
            <w:shd w:val="pct10" w:color="auto" w:fill="auto"/>
          </w:tcPr>
          <w:p w14:paraId="1E9461F7" w14:textId="74ED1572" w:rsidR="0045401C" w:rsidRDefault="00D33030"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33030">
              <w:rPr>
                <w:kern w:val="22"/>
                <w:sz w:val="22"/>
                <w:szCs w:val="22"/>
              </w:rPr>
              <w:t xml:space="preserve">DDS and MRC utilize a web based incident reporting system, based upon the Pennsylvania Home and Community Services Information System (HCSIS) system. The incident reporting system provides invaluable information regarding individual incidents, immediate and long range actions taken as well as aggregate information that informs analyses of patterns and trends. Providers are required to report incidents when they occur and DDS case managers are required to report incidents when they learn about them if they have not already been reported. Incidents are classified as requiring either a minor or major level of review. Deaths, physical and sexual assaults, suicide attempts, certain unplanned hospitalizations, missing person, and injuries are some examples of incidents requiring a major level of review. Suspected verbal or emotional abuse, theft, property damage, and behavioral incidents in the community are some examples of incidents requiring a minor level of review. The HCSIS system is an integrated event system and as such medication occurrences, and any unauthorized use of restraints or restrictive interventions are also reported. These processes are more fully described in this appendix. Incidents classified as requiring a minor level of review must be reported within 3 business days. Minor incidents may be elevated to major, if determined necessary. Incidents requiring a major level of review must be reported within 1 business day, and the provider has the responsibility to immediately report major incidents by phone or e-mail to the case manager. Immediate and longer term actions steps are delineated and must be reviewed and approved by the case manager for minor incidents and by Regional supervisory staff for major incidents. An incident cannot be considered closed until all appropriate parties agree on the action steps to be taken and all required approvals have been completed. Standard management reports for Regional and Central office staff for purposes of follow up on provider and systemic levels are provided on a monthly basis. </w:t>
            </w:r>
            <w:del w:id="834" w:author="Author" w:date="2022-08-18T10:46:00Z">
              <w:r w:rsidRPr="00D33030">
                <w:rPr>
                  <w:kern w:val="22"/>
                  <w:sz w:val="22"/>
                  <w:szCs w:val="22"/>
                </w:rPr>
                <w:delText xml:space="preserve">Each quarter </w:delText>
              </w:r>
              <w:r w:rsidRPr="00D33030" w:rsidDel="000C07AD">
                <w:rPr>
                  <w:kern w:val="22"/>
                  <w:sz w:val="22"/>
                  <w:szCs w:val="22"/>
                </w:rPr>
                <w:delText>a</w:delText>
              </w:r>
            </w:del>
            <w:ins w:id="835" w:author="Author" w:date="2022-08-18T10:45:00Z">
              <w:r w:rsidR="000C07AD">
                <w:rPr>
                  <w:kern w:val="22"/>
                  <w:sz w:val="22"/>
                  <w:szCs w:val="22"/>
                </w:rPr>
                <w:t>A</w:t>
              </w:r>
            </w:ins>
            <w:r w:rsidRPr="00D33030">
              <w:rPr>
                <w:kern w:val="22"/>
                <w:sz w:val="22"/>
                <w:szCs w:val="22"/>
              </w:rPr>
              <w:t>ggregate data regarding specific incident types are reported</w:t>
            </w:r>
            <w:ins w:id="836" w:author="Author" w:date="2022-08-18T10:46:00Z">
              <w:r w:rsidR="000C07AD">
                <w:rPr>
                  <w:kern w:val="22"/>
                  <w:sz w:val="22"/>
                  <w:szCs w:val="22"/>
                </w:rPr>
                <w:t xml:space="preserve"> </w:t>
              </w:r>
              <w:r w:rsidR="000C07AD">
                <w:rPr>
                  <w:kern w:val="22"/>
                  <w:sz w:val="22"/>
                  <w:szCs w:val="22"/>
                </w:rPr>
                <w:lastRenderedPageBreak/>
                <w:t>annually</w:t>
              </w:r>
            </w:ins>
            <w:r w:rsidRPr="00D33030">
              <w:rPr>
                <w:kern w:val="22"/>
                <w:sz w:val="22"/>
                <w:szCs w:val="22"/>
              </w:rPr>
              <w:t>. The reports detail both the number of incidents as well as the rate of incidents so that comparisons can be made between Areas, Regions and Statewide.</w:t>
            </w:r>
          </w:p>
          <w:p w14:paraId="296C89A2" w14:textId="77777777" w:rsidR="00D33030" w:rsidRDefault="00D33030"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BC99426" w14:textId="57E199FB" w:rsidR="004810C1" w:rsidRPr="00DD3AC3" w:rsidRDefault="0045401C" w:rsidP="0045401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5401C">
              <w:rPr>
                <w:kern w:val="22"/>
                <w:sz w:val="22"/>
                <w:szCs w:val="22"/>
              </w:rPr>
              <w:t>In addition to the incident reporting system, all alleged instances of abuse</w:t>
            </w:r>
            <w:ins w:id="837" w:author="Author" w:date="2022-08-18T10:46:00Z">
              <w:r w:rsidR="000816F0">
                <w:rPr>
                  <w:kern w:val="22"/>
                  <w:sz w:val="22"/>
                  <w:szCs w:val="22"/>
                </w:rPr>
                <w:t>,</w:t>
              </w:r>
            </w:ins>
            <w:del w:id="838" w:author="Author" w:date="2022-08-18T10:46:00Z">
              <w:r w:rsidRPr="0045401C">
                <w:rPr>
                  <w:kern w:val="22"/>
                  <w:sz w:val="22"/>
                  <w:szCs w:val="22"/>
                </w:rPr>
                <w:delText xml:space="preserve"> or</w:delText>
              </w:r>
            </w:del>
            <w:r w:rsidRPr="0045401C">
              <w:rPr>
                <w:kern w:val="22"/>
                <w:sz w:val="22"/>
                <w:szCs w:val="22"/>
              </w:rPr>
              <w:t xml:space="preserve"> neglect</w:t>
            </w:r>
            <w:ins w:id="839" w:author="Author" w:date="2022-08-18T10:46:00Z">
              <w:r w:rsidR="000816F0">
                <w:rPr>
                  <w:kern w:val="22"/>
                  <w:sz w:val="22"/>
                  <w:szCs w:val="22"/>
                </w:rPr>
                <w:t xml:space="preserve">, </w:t>
              </w:r>
              <w:r w:rsidR="000816F0" w:rsidRPr="0045401C">
                <w:rPr>
                  <w:kern w:val="22"/>
                  <w:sz w:val="22"/>
                  <w:szCs w:val="22"/>
                </w:rPr>
                <w:t>exploitation, and/or death</w:t>
              </w:r>
            </w:ins>
            <w:r w:rsidRPr="0045401C">
              <w:rPr>
                <w:kern w:val="22"/>
                <w:sz w:val="22"/>
                <w:szCs w:val="22"/>
              </w:rPr>
              <w:t xml:space="preserve"> must be reported to the Disabled Persons Protection Commission (DPPC) for all individuals between the ages of 18 and 59 and to the Executive Office of Elder Affairs for individuals over the age of 59. DPPC is the independent State agency responsible for screening and investigating or referring for investigation all allegations of abuse</w:t>
            </w:r>
            <w:ins w:id="840" w:author="Author" w:date="2022-08-18T10:47:00Z">
              <w:r w:rsidR="00EF13A1">
                <w:rPr>
                  <w:kern w:val="22"/>
                  <w:sz w:val="22"/>
                  <w:szCs w:val="22"/>
                </w:rPr>
                <w:t>,</w:t>
              </w:r>
            </w:ins>
            <w:del w:id="841" w:author="Author" w:date="2022-08-18T10:47:00Z">
              <w:r w:rsidRPr="0045401C">
                <w:rPr>
                  <w:kern w:val="22"/>
                  <w:sz w:val="22"/>
                  <w:szCs w:val="22"/>
                </w:rPr>
                <w:delText xml:space="preserve"> or</w:delText>
              </w:r>
            </w:del>
            <w:r w:rsidRPr="0045401C">
              <w:rPr>
                <w:kern w:val="22"/>
                <w:sz w:val="22"/>
                <w:szCs w:val="22"/>
              </w:rPr>
              <w:t xml:space="preserve"> neglect</w:t>
            </w:r>
            <w:ins w:id="842" w:author="Author" w:date="2022-08-18T10:47:00Z">
              <w:r w:rsidR="00EF13A1">
                <w:rPr>
                  <w:kern w:val="22"/>
                  <w:sz w:val="22"/>
                  <w:szCs w:val="22"/>
                </w:rPr>
                <w:t xml:space="preserve">, </w:t>
              </w:r>
              <w:r w:rsidR="00EF13A1" w:rsidRPr="0045401C">
                <w:rPr>
                  <w:kern w:val="22"/>
                  <w:sz w:val="22"/>
                  <w:szCs w:val="22"/>
                </w:rPr>
                <w:t>exploitation, and/or death</w:t>
              </w:r>
            </w:ins>
            <w:r w:rsidRPr="0045401C">
              <w:rPr>
                <w:kern w:val="22"/>
                <w:sz w:val="22"/>
                <w:szCs w:val="22"/>
              </w:rPr>
              <w:t xml:space="preserve"> for individuals with disabilities between the ages of 18 and 59. Mandated reporters, as well as individuals and families, report suspected cases of abuse</w:t>
            </w:r>
            <w:ins w:id="843" w:author="Author" w:date="2022-08-18T10:47:00Z">
              <w:r w:rsidR="00EF13A1">
                <w:rPr>
                  <w:kern w:val="22"/>
                  <w:sz w:val="22"/>
                  <w:szCs w:val="22"/>
                </w:rPr>
                <w:t>,</w:t>
              </w:r>
            </w:ins>
            <w:del w:id="844" w:author="Author" w:date="2022-08-18T10:47:00Z">
              <w:r w:rsidRPr="0045401C">
                <w:rPr>
                  <w:kern w:val="22"/>
                  <w:sz w:val="22"/>
                  <w:szCs w:val="22"/>
                </w:rPr>
                <w:delText xml:space="preserve"> or</w:delText>
              </w:r>
            </w:del>
            <w:r w:rsidRPr="0045401C">
              <w:rPr>
                <w:kern w:val="22"/>
                <w:sz w:val="22"/>
                <w:szCs w:val="22"/>
              </w:rPr>
              <w:t xml:space="preserve"> neglect</w:t>
            </w:r>
            <w:ins w:id="845" w:author="Author" w:date="2022-08-18T10:47:00Z">
              <w:r w:rsidR="001873DF">
                <w:rPr>
                  <w:kern w:val="22"/>
                  <w:sz w:val="22"/>
                  <w:szCs w:val="22"/>
                </w:rPr>
                <w:t xml:space="preserve">, </w:t>
              </w:r>
              <w:r w:rsidR="001873DF" w:rsidRPr="0045401C">
                <w:rPr>
                  <w:kern w:val="22"/>
                  <w:sz w:val="22"/>
                  <w:szCs w:val="22"/>
                </w:rPr>
                <w:t>exploitation, and/or death</w:t>
              </w:r>
            </w:ins>
            <w:r w:rsidRPr="0045401C">
              <w:rPr>
                <w:kern w:val="22"/>
                <w:sz w:val="22"/>
                <w:szCs w:val="22"/>
              </w:rPr>
              <w:t xml:space="preserve"> directly to the DPPC. DPPC reviews all reports, then determines and assigns investigation responsibility.</w:t>
            </w:r>
          </w:p>
        </w:tc>
      </w:tr>
    </w:tbl>
    <w:p w14:paraId="23BC3FDB" w14:textId="77777777"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lastRenderedPageBreak/>
        <w:t>c</w:t>
      </w:r>
      <w:r w:rsidR="004810C1" w:rsidRPr="00DD3AC3">
        <w:rPr>
          <w:b/>
          <w:kern w:val="22"/>
          <w:sz w:val="22"/>
          <w:szCs w:val="22"/>
        </w:rPr>
        <w:t>.</w:t>
      </w:r>
      <w:r w:rsidR="004810C1" w:rsidRPr="00DD3AC3">
        <w:rPr>
          <w:b/>
          <w:kern w:val="22"/>
          <w:sz w:val="22"/>
          <w:szCs w:val="22"/>
        </w:rPr>
        <w:tab/>
        <w:t>Participant Training and Education.</w:t>
      </w:r>
      <w:r w:rsidR="004810C1" w:rsidRPr="00DD3AC3">
        <w:rPr>
          <w:kern w:val="22"/>
          <w:sz w:val="22"/>
          <w:szCs w:val="22"/>
        </w:rPr>
        <w:t xml:space="preserve">  Describe how training and/or information is provided to participants (and/or families or legal representatives, as appropriate) concerning protections from abuse, neglect, and exploit</w:t>
      </w:r>
      <w:r w:rsidR="004810C1" w:rsidRPr="003D5B56">
        <w:rPr>
          <w:kern w:val="22"/>
          <w:sz w:val="22"/>
          <w:szCs w:val="22"/>
        </w:rPr>
        <w:t>ation</w:t>
      </w:r>
      <w:r w:rsidR="00D430D4" w:rsidRPr="003D5B56">
        <w:rPr>
          <w:kern w:val="22"/>
          <w:sz w:val="22"/>
          <w:szCs w:val="22"/>
        </w:rPr>
        <w:t>, including</w:t>
      </w:r>
      <w:r w:rsidR="004810C1" w:rsidRPr="003D5B56">
        <w:rPr>
          <w:kern w:val="22"/>
          <w:sz w:val="22"/>
          <w:szCs w:val="22"/>
        </w:rPr>
        <w:t xml:space="preserve"> how parti</w:t>
      </w:r>
      <w:r w:rsidR="004810C1" w:rsidRPr="00DD3AC3">
        <w:rPr>
          <w:kern w:val="22"/>
          <w:sz w:val="22"/>
          <w:szCs w:val="22"/>
        </w:rPr>
        <w:t>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8754"/>
      </w:tblGrid>
      <w:tr w:rsidR="004810C1" w14:paraId="46D3A175"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14966A3" w14:textId="58FC6825" w:rsidR="004810C1" w:rsidRDefault="006265D1" w:rsidP="00626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6265D1">
              <w:rPr>
                <w:kern w:val="22"/>
                <w:sz w:val="22"/>
                <w:szCs w:val="22"/>
              </w:rPr>
              <w:t>.</w:t>
            </w:r>
            <w:r w:rsidR="00C654B3">
              <w:t xml:space="preserve"> </w:t>
            </w:r>
            <w:r w:rsidR="00C654B3" w:rsidRPr="00C654B3">
              <w:rPr>
                <w:kern w:val="22"/>
                <w:sz w:val="22"/>
                <w:szCs w:val="22"/>
              </w:rPr>
              <w:t>As part of their responsibility, providers are required to inform all participants and families of their right to be free from abuse and neglect and the appropriate agency to whom they should report allegations of abuse, neglect</w:t>
            </w:r>
            <w:ins w:id="846" w:author="Author" w:date="2022-08-18T10:47:00Z">
              <w:r w:rsidR="001873DF">
                <w:rPr>
                  <w:kern w:val="22"/>
                  <w:sz w:val="22"/>
                  <w:szCs w:val="22"/>
                </w:rPr>
                <w:t>,</w:t>
              </w:r>
            </w:ins>
            <w:del w:id="847" w:author="Author" w:date="2022-08-18T10:47:00Z">
              <w:r w:rsidR="00C654B3" w:rsidRPr="00C654B3">
                <w:rPr>
                  <w:kern w:val="22"/>
                  <w:sz w:val="22"/>
                  <w:szCs w:val="22"/>
                </w:rPr>
                <w:delText xml:space="preserve"> or</w:delText>
              </w:r>
            </w:del>
            <w:r w:rsidR="00C654B3" w:rsidRPr="00C654B3">
              <w:rPr>
                <w:kern w:val="22"/>
                <w:sz w:val="22"/>
                <w:szCs w:val="22"/>
              </w:rPr>
              <w:t xml:space="preserve"> exploitation</w:t>
            </w:r>
            <w:ins w:id="848" w:author="Author" w:date="2022-08-18T10:47:00Z">
              <w:r w:rsidR="001873DF">
                <w:rPr>
                  <w:kern w:val="22"/>
                  <w:sz w:val="22"/>
                  <w:szCs w:val="22"/>
                </w:rPr>
                <w:t xml:space="preserve"> and/or death</w:t>
              </w:r>
            </w:ins>
            <w:r w:rsidR="00C654B3" w:rsidRPr="00C654B3">
              <w:rPr>
                <w:kern w:val="22"/>
                <w:sz w:val="22"/>
                <w:szCs w:val="22"/>
              </w:rPr>
              <w:t>. Individuals and their families are given the information both in written and verbal formats. As part of their role, case managers also inform individuals about how to report alleged cases of abuse</w:t>
            </w:r>
            <w:ins w:id="849" w:author="Author" w:date="2022-08-18T10:47:00Z">
              <w:r w:rsidR="001873DF">
                <w:rPr>
                  <w:kern w:val="22"/>
                  <w:sz w:val="22"/>
                  <w:szCs w:val="22"/>
                </w:rPr>
                <w:t>,</w:t>
              </w:r>
            </w:ins>
            <w:del w:id="850" w:author="Author" w:date="2022-08-18T10:47:00Z">
              <w:r w:rsidR="00C654B3" w:rsidRPr="00C654B3">
                <w:rPr>
                  <w:kern w:val="22"/>
                  <w:sz w:val="22"/>
                  <w:szCs w:val="22"/>
                </w:rPr>
                <w:delText xml:space="preserve"> or</w:delText>
              </w:r>
            </w:del>
            <w:r w:rsidR="00C654B3" w:rsidRPr="00C654B3">
              <w:rPr>
                <w:kern w:val="22"/>
                <w:sz w:val="22"/>
                <w:szCs w:val="22"/>
              </w:rPr>
              <w:t xml:space="preserve"> neglect</w:t>
            </w:r>
            <w:ins w:id="851" w:author="Author" w:date="2022-08-18T10:47:00Z">
              <w:r w:rsidR="001873DF">
                <w:rPr>
                  <w:kern w:val="22"/>
                  <w:sz w:val="22"/>
                  <w:szCs w:val="22"/>
                </w:rPr>
                <w:t xml:space="preserve">, </w:t>
              </w:r>
              <w:r w:rsidR="001873DF" w:rsidRPr="0045401C">
                <w:rPr>
                  <w:kern w:val="22"/>
                  <w:sz w:val="22"/>
                  <w:szCs w:val="22"/>
                </w:rPr>
                <w:t>exploitation, and/or death</w:t>
              </w:r>
            </w:ins>
            <w:r w:rsidR="00C654B3" w:rsidRPr="00C654B3">
              <w:rPr>
                <w:kern w:val="22"/>
                <w:sz w:val="22"/>
                <w:szCs w:val="22"/>
              </w:rPr>
              <w:t>. Quality Enhancement surveyors conducting licensure and certification reviews check to assure that individuals and guardians have received information regarding how to report suspected instances of abuse</w:t>
            </w:r>
            <w:ins w:id="852" w:author="Author" w:date="2022-08-18T10:48:00Z">
              <w:r w:rsidR="001873DF">
                <w:rPr>
                  <w:kern w:val="22"/>
                  <w:sz w:val="22"/>
                  <w:szCs w:val="22"/>
                </w:rPr>
                <w:t>,</w:t>
              </w:r>
            </w:ins>
            <w:del w:id="853" w:author="Author" w:date="2022-08-18T10:48:00Z">
              <w:r w:rsidR="00C654B3" w:rsidRPr="00C654B3">
                <w:rPr>
                  <w:kern w:val="22"/>
                  <w:sz w:val="22"/>
                  <w:szCs w:val="22"/>
                </w:rPr>
                <w:delText xml:space="preserve"> or</w:delText>
              </w:r>
            </w:del>
            <w:r w:rsidR="00C654B3" w:rsidRPr="00C654B3">
              <w:rPr>
                <w:kern w:val="22"/>
                <w:sz w:val="22"/>
                <w:szCs w:val="22"/>
              </w:rPr>
              <w:t xml:space="preserve"> neglect</w:t>
            </w:r>
            <w:ins w:id="854" w:author="Author" w:date="2022-08-18T10:48:00Z">
              <w:r w:rsidR="001873DF">
                <w:rPr>
                  <w:kern w:val="22"/>
                  <w:sz w:val="22"/>
                  <w:szCs w:val="22"/>
                </w:rPr>
                <w:t xml:space="preserve">, </w:t>
              </w:r>
              <w:r w:rsidR="001873DF" w:rsidRPr="0045401C">
                <w:rPr>
                  <w:kern w:val="22"/>
                  <w:sz w:val="22"/>
                  <w:szCs w:val="22"/>
                </w:rPr>
                <w:t>exploitation, and/or death</w:t>
              </w:r>
            </w:ins>
            <w:r w:rsidR="00C654B3" w:rsidRPr="00C654B3">
              <w:rPr>
                <w:kern w:val="22"/>
                <w:sz w:val="22"/>
                <w:szCs w:val="22"/>
              </w:rPr>
              <w:t>. They also check to assure that the information is imparted in the format most appropriate to the individual’s or family’s learning style.</w:t>
            </w:r>
          </w:p>
          <w:p w14:paraId="2CF04D50" w14:textId="77777777" w:rsidR="00C654B3" w:rsidRDefault="00C654B3" w:rsidP="00626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7F3F487" w14:textId="1C8A8313" w:rsidR="00C654B3" w:rsidRDefault="00C654B3" w:rsidP="00626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C654B3">
              <w:rPr>
                <w:kern w:val="22"/>
                <w:sz w:val="22"/>
                <w:szCs w:val="22"/>
              </w:rPr>
              <w:t xml:space="preserve">The </w:t>
            </w:r>
            <w:del w:id="855" w:author="Author" w:date="2022-08-18T10:48:00Z">
              <w:r w:rsidRPr="00C654B3">
                <w:rPr>
                  <w:kern w:val="22"/>
                  <w:sz w:val="22"/>
                  <w:szCs w:val="22"/>
                </w:rPr>
                <w:delText>recently developed (2017)</w:delText>
              </w:r>
            </w:del>
            <w:r w:rsidRPr="00C654B3">
              <w:rPr>
                <w:kern w:val="22"/>
                <w:sz w:val="22"/>
                <w:szCs w:val="22"/>
              </w:rPr>
              <w:t xml:space="preserve"> “Participant Handbook: A Guide for Individuals Receiving Services through the Acquired Brain Injury or the Money Follows the Person Medicaid Waiver Programs” presents information about participants’ right to be free from abuse</w:t>
            </w:r>
            <w:ins w:id="856" w:author="Author" w:date="2022-08-18T10:48:00Z">
              <w:r w:rsidR="001873DF">
                <w:rPr>
                  <w:kern w:val="22"/>
                  <w:sz w:val="22"/>
                  <w:szCs w:val="22"/>
                </w:rPr>
                <w:t>,</w:t>
              </w:r>
            </w:ins>
            <w:del w:id="857" w:author="Author" w:date="2022-08-18T10:48:00Z">
              <w:r w:rsidRPr="00C654B3">
                <w:rPr>
                  <w:kern w:val="22"/>
                  <w:sz w:val="22"/>
                  <w:szCs w:val="22"/>
                </w:rPr>
                <w:delText xml:space="preserve"> or</w:delText>
              </w:r>
            </w:del>
            <w:r w:rsidRPr="00C654B3">
              <w:rPr>
                <w:kern w:val="22"/>
                <w:sz w:val="22"/>
                <w:szCs w:val="22"/>
              </w:rPr>
              <w:t xml:space="preserve"> neglect</w:t>
            </w:r>
            <w:ins w:id="858" w:author="Author" w:date="2022-08-18T10:48:00Z">
              <w:r w:rsidR="001873DF">
                <w:rPr>
                  <w:kern w:val="22"/>
                  <w:sz w:val="22"/>
                  <w:szCs w:val="22"/>
                </w:rPr>
                <w:t xml:space="preserve">, </w:t>
              </w:r>
              <w:r w:rsidR="001873DF" w:rsidRPr="0045401C">
                <w:rPr>
                  <w:kern w:val="22"/>
                  <w:sz w:val="22"/>
                  <w:szCs w:val="22"/>
                </w:rPr>
                <w:t>exploitation</w:t>
              </w:r>
            </w:ins>
            <w:r w:rsidRPr="00C654B3">
              <w:rPr>
                <w:kern w:val="22"/>
                <w:sz w:val="22"/>
                <w:szCs w:val="22"/>
              </w:rPr>
              <w:t xml:space="preserve"> and how to report any abuse</w:t>
            </w:r>
            <w:ins w:id="859" w:author="Author" w:date="2022-08-18T10:48:00Z">
              <w:r w:rsidR="001873DF">
                <w:rPr>
                  <w:kern w:val="22"/>
                  <w:sz w:val="22"/>
                  <w:szCs w:val="22"/>
                </w:rPr>
                <w:t>,</w:t>
              </w:r>
            </w:ins>
            <w:del w:id="860" w:author="Author" w:date="2022-08-18T10:48:00Z">
              <w:r w:rsidRPr="00C654B3">
                <w:rPr>
                  <w:kern w:val="22"/>
                  <w:sz w:val="22"/>
                  <w:szCs w:val="22"/>
                </w:rPr>
                <w:delText xml:space="preserve"> or</w:delText>
              </w:r>
            </w:del>
            <w:r w:rsidRPr="00C654B3">
              <w:rPr>
                <w:kern w:val="22"/>
                <w:sz w:val="22"/>
                <w:szCs w:val="22"/>
              </w:rPr>
              <w:t xml:space="preserve"> neglect</w:t>
            </w:r>
            <w:ins w:id="861" w:author="Author" w:date="2022-08-18T10:48:00Z">
              <w:r w:rsidR="001873DF">
                <w:rPr>
                  <w:kern w:val="22"/>
                  <w:sz w:val="22"/>
                  <w:szCs w:val="22"/>
                </w:rPr>
                <w:t xml:space="preserve">, </w:t>
              </w:r>
              <w:r w:rsidR="001873DF" w:rsidRPr="0045401C">
                <w:rPr>
                  <w:kern w:val="22"/>
                  <w:sz w:val="22"/>
                  <w:szCs w:val="22"/>
                </w:rPr>
                <w:t>exploitation</w:t>
              </w:r>
            </w:ins>
            <w:r w:rsidRPr="00C654B3">
              <w:rPr>
                <w:kern w:val="22"/>
                <w:sz w:val="22"/>
                <w:szCs w:val="22"/>
              </w:rPr>
              <w:t>.</w:t>
            </w:r>
          </w:p>
          <w:p w14:paraId="7238E608" w14:textId="77777777" w:rsidR="00C654B3" w:rsidRDefault="00C654B3" w:rsidP="00626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6305257" w14:textId="08854E31" w:rsidR="00C654B3" w:rsidRDefault="00C654B3" w:rsidP="00626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C654B3">
              <w:rPr>
                <w:kern w:val="22"/>
                <w:sz w:val="22"/>
                <w:szCs w:val="22"/>
              </w:rPr>
              <w:t>In addition, as part of its ongoing commitment to providing participants with information to prevent and report abuse or neglect, DDS has a number of initiatives designed to strengthen overall reporting in the Department. These DDS initiatives include but are not limited to partnerships with stakeholder and self-advocacy groups such as Massachusetts Advocates Standing Strong to support “Awareness and Action”, a training program taught by and for self-advocates regarding how to prevent and report abuse</w:t>
            </w:r>
            <w:ins w:id="862" w:author="Author" w:date="2022-08-18T10:49:00Z">
              <w:r w:rsidR="00D47145">
                <w:rPr>
                  <w:kern w:val="22"/>
                  <w:sz w:val="22"/>
                  <w:szCs w:val="22"/>
                </w:rPr>
                <w:t xml:space="preserve">, neglect, </w:t>
              </w:r>
              <w:r w:rsidR="00D47145" w:rsidRPr="0045401C">
                <w:rPr>
                  <w:kern w:val="22"/>
                  <w:sz w:val="22"/>
                  <w:szCs w:val="22"/>
                </w:rPr>
                <w:t>exploitation</w:t>
              </w:r>
            </w:ins>
            <w:r w:rsidRPr="00C654B3">
              <w:rPr>
                <w:kern w:val="22"/>
                <w:sz w:val="22"/>
                <w:szCs w:val="22"/>
              </w:rPr>
              <w:t xml:space="preserve"> and a partnership with a private provider to train self-advocates in </w:t>
            </w:r>
            <w:proofErr w:type="spellStart"/>
            <w:r w:rsidRPr="00C654B3">
              <w:rPr>
                <w:kern w:val="22"/>
                <w:sz w:val="22"/>
                <w:szCs w:val="22"/>
              </w:rPr>
              <w:t>self defense</w:t>
            </w:r>
            <w:proofErr w:type="spellEnd"/>
            <w:r w:rsidRPr="00C654B3">
              <w:rPr>
                <w:kern w:val="22"/>
                <w:sz w:val="22"/>
                <w:szCs w:val="22"/>
              </w:rPr>
              <w:t xml:space="preserve"> and to support providers to create a culture of zero tolerance for abuse</w:t>
            </w:r>
            <w:ins w:id="863" w:author="Author" w:date="2022-08-18T10:49:00Z">
              <w:r w:rsidR="001035EF">
                <w:rPr>
                  <w:kern w:val="22"/>
                  <w:sz w:val="22"/>
                  <w:szCs w:val="22"/>
                </w:rPr>
                <w:t xml:space="preserve">, </w:t>
              </w:r>
            </w:ins>
            <w:del w:id="864" w:author="Author" w:date="2022-08-18T10:49:00Z">
              <w:r w:rsidRPr="00C654B3" w:rsidDel="00D47145">
                <w:rPr>
                  <w:kern w:val="22"/>
                  <w:sz w:val="22"/>
                  <w:szCs w:val="22"/>
                </w:rPr>
                <w:delText>/</w:delText>
              </w:r>
            </w:del>
            <w:r w:rsidRPr="00C654B3">
              <w:rPr>
                <w:kern w:val="22"/>
                <w:sz w:val="22"/>
                <w:szCs w:val="22"/>
              </w:rPr>
              <w:t>neglect</w:t>
            </w:r>
            <w:ins w:id="865" w:author="Author" w:date="2022-08-18T10:49:00Z">
              <w:r w:rsidR="001035EF">
                <w:rPr>
                  <w:kern w:val="22"/>
                  <w:sz w:val="22"/>
                  <w:szCs w:val="22"/>
                </w:rPr>
                <w:t xml:space="preserve">, </w:t>
              </w:r>
              <w:r w:rsidR="001035EF" w:rsidRPr="0045401C">
                <w:rPr>
                  <w:kern w:val="22"/>
                  <w:sz w:val="22"/>
                  <w:szCs w:val="22"/>
                </w:rPr>
                <w:t>exploitation</w:t>
              </w:r>
            </w:ins>
            <w:r w:rsidRPr="00C654B3">
              <w:rPr>
                <w:kern w:val="22"/>
                <w:sz w:val="22"/>
                <w:szCs w:val="22"/>
              </w:rPr>
              <w:t>.</w:t>
            </w:r>
          </w:p>
        </w:tc>
      </w:tr>
    </w:tbl>
    <w:p w14:paraId="3FE5D4C7" w14:textId="77777777"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004810C1" w:rsidRPr="00031BA4">
        <w:rPr>
          <w:b/>
          <w:kern w:val="22"/>
          <w:sz w:val="22"/>
          <w:szCs w:val="22"/>
        </w:rPr>
        <w:t>.</w:t>
      </w:r>
      <w:r w:rsidR="004810C1" w:rsidRPr="00031BA4">
        <w:rPr>
          <w:b/>
          <w:kern w:val="22"/>
          <w:sz w:val="22"/>
          <w:szCs w:val="22"/>
        </w:rPr>
        <w:tab/>
      </w:r>
      <w:r w:rsidR="004810C1" w:rsidRPr="00DD3AC3">
        <w:rPr>
          <w:b/>
          <w:kern w:val="22"/>
          <w:sz w:val="22"/>
          <w:szCs w:val="22"/>
        </w:rPr>
        <w:t>Responsibility for Review of and Response to Critical Events or Incidents</w:t>
      </w:r>
      <w:r w:rsidR="004810C1" w:rsidRPr="00DD3AC3">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8754"/>
      </w:tblGrid>
      <w:tr w:rsidR="004810C1" w14:paraId="1AAD7FAB"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207B5922" w14:textId="1E63E964" w:rsidR="004810C1" w:rsidRDefault="00C654B3"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C654B3">
              <w:rPr>
                <w:kern w:val="22"/>
                <w:sz w:val="22"/>
                <w:szCs w:val="22"/>
              </w:rPr>
              <w:t>As mentioned in G-1-b, there are two distinct processes for reviewing incidents—one for incidents (classified as requiring a minor or major level of review) and one for reporting of suspected instances of abuse</w:t>
            </w:r>
            <w:ins w:id="866" w:author="Author" w:date="2022-08-18T10:49:00Z">
              <w:r w:rsidR="001035EF">
                <w:rPr>
                  <w:kern w:val="22"/>
                  <w:sz w:val="22"/>
                  <w:szCs w:val="22"/>
                </w:rPr>
                <w:t>,</w:t>
              </w:r>
            </w:ins>
            <w:del w:id="867" w:author="Author" w:date="2022-08-18T10:49:00Z">
              <w:r w:rsidRPr="00C654B3">
                <w:rPr>
                  <w:kern w:val="22"/>
                  <w:sz w:val="22"/>
                  <w:szCs w:val="22"/>
                </w:rPr>
                <w:delText xml:space="preserve"> or</w:delText>
              </w:r>
            </w:del>
            <w:r w:rsidRPr="00C654B3">
              <w:rPr>
                <w:kern w:val="22"/>
                <w:sz w:val="22"/>
                <w:szCs w:val="22"/>
              </w:rPr>
              <w:t xml:space="preserve"> neglect</w:t>
            </w:r>
            <w:ins w:id="868" w:author="Author" w:date="2022-08-18T10:49:00Z">
              <w:r w:rsidR="001035EF">
                <w:rPr>
                  <w:kern w:val="22"/>
                  <w:sz w:val="22"/>
                  <w:szCs w:val="22"/>
                </w:rPr>
                <w:t xml:space="preserve">, </w:t>
              </w:r>
              <w:r w:rsidR="001035EF" w:rsidRPr="0045401C">
                <w:rPr>
                  <w:kern w:val="22"/>
                  <w:sz w:val="22"/>
                  <w:szCs w:val="22"/>
                </w:rPr>
                <w:t>exploitation, and/or death</w:t>
              </w:r>
            </w:ins>
            <w:r w:rsidRPr="00C654B3">
              <w:rPr>
                <w:kern w:val="22"/>
                <w:sz w:val="22"/>
                <w:szCs w:val="22"/>
              </w:rPr>
              <w:t xml:space="preserve">. A reported incident may also </w:t>
            </w:r>
            <w:r w:rsidRPr="00C654B3">
              <w:rPr>
                <w:kern w:val="22"/>
                <w:sz w:val="22"/>
                <w:szCs w:val="22"/>
              </w:rPr>
              <w:lastRenderedPageBreak/>
              <w:t>be the subject of an investigation, but the processes are different and carried out by different entities. The processes are described below.</w:t>
            </w:r>
          </w:p>
          <w:p w14:paraId="0F05432A" w14:textId="22955421" w:rsidR="00C654B3" w:rsidRDefault="00C654B3"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C654B3">
              <w:rPr>
                <w:kern w:val="22"/>
                <w:sz w:val="22"/>
                <w:szCs w:val="22"/>
              </w:rPr>
              <w:t>Minor and major incidents must be reported by the staff person observing or discovering the incident. An incident requiring a major level of review must be immediately reported verbally to the case manager. The incident must also be entered into the electronic web based system (HCSIS). A major incident must be reported through HCSIS within 1 business day; a minor incident within 3 business days. The initial report is reviewed by the case manager to assure that immediate actions have been taken to protect the individual. The provider must also submit a final report which includes the follow up action steps that will be taken beyond those already identified. Both minor and major incident reports are reviewed by the case manager. Major incidents are escalated to the regional level for review. The final report, which includes action steps, must be agreed upon by both the provider and DDS. If DDS does not concur with the action steps, the report is sent back to the provider for additional action. Incident reports are considered closed only after there is consensus among the parties as to the action steps taken and all required reviews and approvals are completed. A similar process is in place for response to medication occurrences. In the event of a medication occurrence, the review is completed by the regional Medication Administration Program (MAP) coordinator, who is required to be an RN.</w:t>
            </w:r>
          </w:p>
          <w:p w14:paraId="55C938D3" w14:textId="2395D164" w:rsidR="00C654B3" w:rsidRDefault="00C654B3"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58EC1E5" w14:textId="15E8C88B" w:rsidR="00C654B3" w:rsidRDefault="009E71B7"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 xml:space="preserve">Incidents that rise to the level of a reportable event, </w:t>
            </w:r>
            <w:del w:id="869" w:author="Author" w:date="2022-08-18T10:49:00Z">
              <w:r w:rsidRPr="009E71B7">
                <w:rPr>
                  <w:kern w:val="22"/>
                  <w:sz w:val="22"/>
                  <w:szCs w:val="22"/>
                </w:rPr>
                <w:delText>i.e.</w:delText>
              </w:r>
            </w:del>
            <w:r w:rsidRPr="009E71B7">
              <w:rPr>
                <w:kern w:val="22"/>
                <w:sz w:val="22"/>
                <w:szCs w:val="22"/>
              </w:rPr>
              <w:t xml:space="preserve"> allegation of abuse</w:t>
            </w:r>
            <w:ins w:id="870" w:author="Author" w:date="2022-08-18T10:49:00Z">
              <w:r w:rsidR="001035EF">
                <w:rPr>
                  <w:kern w:val="22"/>
                  <w:sz w:val="22"/>
                  <w:szCs w:val="22"/>
                </w:rPr>
                <w:t>,</w:t>
              </w:r>
            </w:ins>
            <w:del w:id="871" w:author="Author" w:date="2022-08-18T10:49:00Z">
              <w:r w:rsidRPr="009E71B7" w:rsidDel="001035EF">
                <w:rPr>
                  <w:kern w:val="22"/>
                  <w:sz w:val="22"/>
                  <w:szCs w:val="22"/>
                </w:rPr>
                <w:delText xml:space="preserve"> or</w:delText>
              </w:r>
            </w:del>
            <w:r w:rsidRPr="009E71B7">
              <w:rPr>
                <w:kern w:val="22"/>
                <w:sz w:val="22"/>
                <w:szCs w:val="22"/>
              </w:rPr>
              <w:t xml:space="preserve"> neglect,</w:t>
            </w:r>
            <w:ins w:id="872" w:author="Author" w:date="2022-08-18T10:50:00Z">
              <w:r w:rsidR="001035EF">
                <w:rPr>
                  <w:kern w:val="22"/>
                  <w:sz w:val="22"/>
                  <w:szCs w:val="22"/>
                </w:rPr>
                <w:t xml:space="preserve"> </w:t>
              </w:r>
              <w:r w:rsidR="001035EF" w:rsidRPr="0045401C">
                <w:rPr>
                  <w:kern w:val="22"/>
                  <w:sz w:val="22"/>
                  <w:szCs w:val="22"/>
                </w:rPr>
                <w:t>exploitation, and/or death</w:t>
              </w:r>
            </w:ins>
            <w:r w:rsidRPr="009E71B7">
              <w:rPr>
                <w:kern w:val="22"/>
                <w:sz w:val="22"/>
                <w:szCs w:val="22"/>
              </w:rPr>
              <w:t xml:space="preserve"> potentially subject to investigation, are reported to the Disabled Persons Protection Commission (DPPC). DPPC receives and reviews all reports and makes the determination as to whether a reported event meets the criteria to require an investigation. It then refers the case to the appropriate agency for investigation. DPPC can decide to conduct the investigation itself, refer the case to the DDS Investigations Unit for investigation, or refer the case to law enforcement entities as the circumstances require. If a report filed suggests that a crime may have been committed, the report is sent to the office of the District Attorney with jurisdiction by the DPPC as a referral. Should the DA decide to pursue the matter criminally, the civil investigation is put on hold, protective services are provided as deemed necessary and law enforcement is assigned to investigate. All reports of abuse</w:t>
            </w:r>
            <w:ins w:id="873" w:author="Author" w:date="2022-08-18T10:50:00Z">
              <w:r w:rsidR="001035EF">
                <w:rPr>
                  <w:kern w:val="22"/>
                  <w:sz w:val="22"/>
                  <w:szCs w:val="22"/>
                </w:rPr>
                <w:t>,</w:t>
              </w:r>
            </w:ins>
            <w:del w:id="874" w:author="Author" w:date="2022-08-18T10:50:00Z">
              <w:r w:rsidRPr="009E71B7">
                <w:rPr>
                  <w:kern w:val="22"/>
                  <w:sz w:val="22"/>
                  <w:szCs w:val="22"/>
                </w:rPr>
                <w:delText xml:space="preserve"> or</w:delText>
              </w:r>
            </w:del>
            <w:r w:rsidRPr="009E71B7">
              <w:rPr>
                <w:kern w:val="22"/>
                <w:sz w:val="22"/>
                <w:szCs w:val="22"/>
              </w:rPr>
              <w:t xml:space="preserve"> neglect</w:t>
            </w:r>
            <w:ins w:id="875" w:author="Author" w:date="2022-08-18T10:50:00Z">
              <w:r w:rsidR="001035EF">
                <w:rPr>
                  <w:kern w:val="22"/>
                  <w:sz w:val="22"/>
                  <w:szCs w:val="22"/>
                </w:rPr>
                <w:t xml:space="preserve">, </w:t>
              </w:r>
              <w:r w:rsidR="001035EF" w:rsidRPr="0045401C">
                <w:rPr>
                  <w:kern w:val="22"/>
                  <w:sz w:val="22"/>
                  <w:szCs w:val="22"/>
                </w:rPr>
                <w:t>exploitation, and/or death</w:t>
              </w:r>
            </w:ins>
            <w:r w:rsidRPr="009E71B7">
              <w:rPr>
                <w:kern w:val="22"/>
                <w:sz w:val="22"/>
                <w:szCs w:val="22"/>
              </w:rPr>
              <w:t xml:space="preserve"> are processed by trained, experienced staff. When deemed necessary, immediate protective services are put into place to ensure that the individual is safe while the investigation is completed. Once referred for investigation, investigators have 30 days to complete their investigation and issue findings. Upon request, the alleged victim, the alleged abuser, and the Reporter can receive a copy of the report. Completed investigations are referred to complaint resolution teams (CRT) comprised of DDS staff and citizen volunteers. It is the CRT’s responsibility to develop an action plan and assure that the recommended actions are completed.</w:t>
            </w:r>
          </w:p>
          <w:p w14:paraId="2BAEE23B" w14:textId="6F29C7C0" w:rsidR="009E71B7" w:rsidRDefault="009E71B7"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0E0F42E" w14:textId="0FB681CB" w:rsidR="009E71B7" w:rsidRDefault="009E71B7"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In addition, the Human Rights Committee (HRC) for the Residential Habilitation and Shared Living 24 Hour Supports provider agency responsible at the time of the incident is a party to all complaints regarding that agency. In addition to ensuring the alleged victim has access to support for filing complaints of abuse or mistreatment, the HRC is responsible for applying their knowledge of the persons and programs involved and ensuring that any investigation has considered all aspects of the incident. They have the power to appeal the disposition of the complaint, the decisions of the investigation, or the action plan submitted to resolve the investigation. If any major or minor incident appears to involve or impinge on the human rights of an individual, the HRC must be informed of the incident and outcomes.</w:t>
            </w:r>
          </w:p>
          <w:p w14:paraId="78456E83" w14:textId="37172C24" w:rsidR="00C654B3" w:rsidRDefault="00C654B3" w:rsidP="00D648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tc>
      </w:tr>
    </w:tbl>
    <w:p w14:paraId="0D078224" w14:textId="75643E91" w:rsidR="004810C1" w:rsidRPr="00031BA4" w:rsidRDefault="004F1CD9" w:rsidP="004810C1">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lastRenderedPageBreak/>
        <w:t>e</w:t>
      </w:r>
      <w:r w:rsidR="004810C1" w:rsidRPr="00031BA4">
        <w:rPr>
          <w:b/>
          <w:kern w:val="22"/>
          <w:sz w:val="22"/>
          <w:szCs w:val="22"/>
        </w:rPr>
        <w:t>.</w:t>
      </w:r>
      <w:r w:rsidR="004810C1" w:rsidRPr="00031BA4">
        <w:rPr>
          <w:b/>
          <w:kern w:val="22"/>
          <w:sz w:val="22"/>
          <w:szCs w:val="22"/>
        </w:rPr>
        <w:tab/>
        <w:t>Responsibility for Oversight of C</w:t>
      </w:r>
      <w:r w:rsidR="004810C1" w:rsidRPr="00031BA4">
        <w:rPr>
          <w:kern w:val="22"/>
          <w:sz w:val="22"/>
          <w:szCs w:val="22"/>
        </w:rPr>
        <w:t>r</w:t>
      </w:r>
      <w:r w:rsidR="004810C1" w:rsidRPr="00031BA4">
        <w:rPr>
          <w:b/>
          <w:kern w:val="22"/>
          <w:sz w:val="22"/>
          <w:szCs w:val="22"/>
        </w:rPr>
        <w:t>itical Incidents and Events.</w:t>
      </w:r>
      <w:r w:rsidR="004810C1" w:rsidRPr="00031BA4">
        <w:rPr>
          <w:kern w:val="22"/>
          <w:sz w:val="22"/>
          <w:szCs w:val="22"/>
        </w:rPr>
        <w:t xml:space="preserve">  Identify the </w:t>
      </w:r>
      <w:r w:rsidR="00873527">
        <w:rPr>
          <w:kern w:val="22"/>
          <w:sz w:val="22"/>
          <w:szCs w:val="22"/>
        </w:rPr>
        <w:t>s</w:t>
      </w:r>
      <w:r w:rsidR="004810C1" w:rsidRPr="00031BA4">
        <w:rPr>
          <w:kern w:val="22"/>
          <w:sz w:val="22"/>
          <w:szCs w:val="22"/>
        </w:rPr>
        <w:t>tate agency (or agencies) responsible for overseeing the reporting of and response to critical incidents or events that affect waiver partici</w:t>
      </w:r>
      <w:r w:rsidR="004810C1" w:rsidRPr="003D5B56">
        <w:rPr>
          <w:kern w:val="22"/>
          <w:sz w:val="22"/>
          <w:szCs w:val="22"/>
        </w:rPr>
        <w:t>pants</w:t>
      </w:r>
      <w:r w:rsidR="006D42C3" w:rsidRPr="003D5B56">
        <w:rPr>
          <w:kern w:val="22"/>
          <w:sz w:val="22"/>
          <w:szCs w:val="22"/>
        </w:rPr>
        <w:t>,</w:t>
      </w:r>
      <w:r w:rsidR="00877B0D" w:rsidRPr="003D5B56">
        <w:rPr>
          <w:kern w:val="22"/>
          <w:sz w:val="22"/>
          <w:szCs w:val="22"/>
        </w:rPr>
        <w:t xml:space="preserve"> how this oversight is conducted</w:t>
      </w:r>
      <w:r w:rsidR="006D42C3" w:rsidRPr="003D5B56">
        <w:rPr>
          <w:kern w:val="22"/>
          <w:sz w:val="22"/>
          <w:szCs w:val="22"/>
        </w:rPr>
        <w:t>, and how frequently</w:t>
      </w:r>
      <w:r w:rsidR="004810C1" w:rsidRPr="003D5B56">
        <w:rPr>
          <w:kern w:val="22"/>
          <w:sz w:val="22"/>
          <w:szCs w:val="22"/>
        </w:rPr>
        <w:t>.</w:t>
      </w:r>
    </w:p>
    <w:tbl>
      <w:tblPr>
        <w:tblStyle w:val="TableGrid"/>
        <w:tblW w:w="0" w:type="auto"/>
        <w:tblInd w:w="576" w:type="dxa"/>
        <w:tblLook w:val="01E0" w:firstRow="1" w:lastRow="1" w:firstColumn="1" w:lastColumn="1" w:noHBand="0" w:noVBand="0"/>
      </w:tblPr>
      <w:tblGrid>
        <w:gridCol w:w="8754"/>
      </w:tblGrid>
      <w:tr w:rsidR="004810C1" w14:paraId="5925C621"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74184956" w14:textId="27658770"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lastRenderedPageBreak/>
              <w:t>The responsibility for overseeing the reporting of and response to critical incidents rests with DDS as the operating agency for the waiver. Oversight of the incident management system occurs on three levels- the individual, the provider and the system. As previously mentioned, the incident reporting and management system is a web based system. As such incidents are reported by staff according to clearly defined timelines. The system generates a variety of standard management reports that allow for tracking of timelines for action and follow up as well as for tracking of patterns and trends by individual, location, provider, area, region and state. On an individual level, case managers are responsible for assuring that appropriate actions have been taken and followed up on. On a provider level, Program Development and Service Oversight Coordinators track patterns and trends by location and provider. On a systems level, regional directors and central office senior managers track patterns and trends in order to make service improvements. Licensure and certification staff review incidents and provider actions when they conduct their surveys of residential habilitation and shared living-24 hour supports providers. DDS will forward data on incidents related to specific providers to the Administrative Services Organization (ASO) so that it can incorporate this data into the re-credentialing process for the providers that it credentials.</w:t>
            </w:r>
          </w:p>
          <w:p w14:paraId="7D0999E4" w14:textId="7461C798"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6331784" w14:textId="46D536B2"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 xml:space="preserve">A </w:t>
            </w:r>
            <w:del w:id="876" w:author="Author" w:date="2022-08-18T10:50:00Z">
              <w:r w:rsidRPr="009E71B7">
                <w:rPr>
                  <w:kern w:val="22"/>
                  <w:sz w:val="22"/>
                  <w:szCs w:val="22"/>
                </w:rPr>
                <w:delText>central office</w:delText>
              </w:r>
            </w:del>
            <w:ins w:id="877" w:author="Author" w:date="2022-08-18T10:50:00Z">
              <w:r w:rsidR="001035EF">
                <w:rPr>
                  <w:kern w:val="22"/>
                  <w:sz w:val="22"/>
                  <w:szCs w:val="22"/>
                </w:rPr>
                <w:t>state-wide</w:t>
              </w:r>
            </w:ins>
            <w:r w:rsidRPr="009E71B7">
              <w:rPr>
                <w:kern w:val="22"/>
                <w:sz w:val="22"/>
                <w:szCs w:val="22"/>
              </w:rPr>
              <w:t xml:space="preserve"> risk management committee reviews all incident data on a system-wide basis. The committee meets as needed and reviews and analyzes systemic reports generated on specific incident types. Quarterly reports are disseminated to each area and region detailing the numbers and rates of specific incident types. In addition, “trigger” reports based upon 10 thresholds are disseminated to each case manager monthly. This serves as an additional safeguard to assure that responsible staff are aware of, have taken appropriate action when there are a series of incidents that reach the trigger threshold and to follow up on potential patterns and trends for the individuals they support.</w:t>
            </w:r>
          </w:p>
          <w:p w14:paraId="6752D29B" w14:textId="6F66846F"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AF38764" w14:textId="16440542"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 xml:space="preserve">In addition to the processes mentioned above, staff in the Office of Quality Management conduct a </w:t>
            </w:r>
            <w:del w:id="878" w:author="Author" w:date="2022-08-18T10:50:00Z">
              <w:r w:rsidRPr="009E71B7">
                <w:rPr>
                  <w:kern w:val="22"/>
                  <w:sz w:val="22"/>
                  <w:szCs w:val="22"/>
                </w:rPr>
                <w:delText>bi-weekly</w:delText>
              </w:r>
            </w:del>
            <w:ins w:id="879" w:author="Author" w:date="2022-08-18T10:50:00Z">
              <w:r w:rsidR="001035EF">
                <w:rPr>
                  <w:kern w:val="22"/>
                  <w:sz w:val="22"/>
                  <w:szCs w:val="22"/>
                </w:rPr>
                <w:t>monthly</w:t>
              </w:r>
            </w:ins>
            <w:r w:rsidRPr="009E71B7">
              <w:rPr>
                <w:kern w:val="22"/>
                <w:sz w:val="22"/>
                <w:szCs w:val="22"/>
              </w:rPr>
              <w:t xml:space="preserve"> review of key incidents. A report is generated which goes to Regional Risk Managers. In addition, </w:t>
            </w:r>
            <w:ins w:id="880" w:author="Author" w:date="2022-08-18T10:51:00Z">
              <w:r w:rsidR="00CA0E4E">
                <w:rPr>
                  <w:kern w:val="22"/>
                  <w:sz w:val="22"/>
                  <w:szCs w:val="22"/>
                </w:rPr>
                <w:t>incidents, patterns and trends are communicated to senior DDS leadership as appropriate.</w:t>
              </w:r>
            </w:ins>
            <w:del w:id="881" w:author="Author" w:date="2022-08-18T10:51:00Z">
              <w:r w:rsidRPr="009E71B7">
                <w:rPr>
                  <w:kern w:val="22"/>
                  <w:sz w:val="22"/>
                  <w:szCs w:val="22"/>
                </w:rPr>
                <w:delText>the bi-weekly report with a synopsis of key incidents is distributed to Senior DDS management staff, including the Commissioner.</w:delText>
              </w:r>
            </w:del>
          </w:p>
          <w:p w14:paraId="4EBF85B4" w14:textId="2479273B"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6E2B7EE" w14:textId="5A92A3D1"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Finally, on a quarterly basis, a random sample of trigger” reports are selected and reviewed by the Program Development and Services Oversight Coordinator. The sample gets reviewed to determine whether appropriate action was taken, whether the actions were consistent with the nature of the incident and whether additional actions are recommended.</w:t>
            </w:r>
          </w:p>
          <w:p w14:paraId="0D66BB43" w14:textId="77777777" w:rsidR="009E71B7" w:rsidRDefault="009E71B7" w:rsidP="009E71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8881F4E" w14:textId="18E6998D" w:rsidR="004810C1" w:rsidRDefault="009E71B7"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E71B7">
              <w:rPr>
                <w:kern w:val="22"/>
                <w:sz w:val="22"/>
                <w:szCs w:val="22"/>
              </w:rPr>
              <w:t>In addition to the processes above, the DDS Director of Risk Management reviews all major incidents and reads certain DPPC reports.</w:t>
            </w:r>
          </w:p>
        </w:tc>
      </w:tr>
    </w:tbl>
    <w:p w14:paraId="192ED52E" w14:textId="77777777" w:rsidR="004810C1" w:rsidRDefault="004810C1" w:rsidP="004810C1">
      <w:pPr>
        <w:tabs>
          <w:tab w:val="left" w:pos="720"/>
          <w:tab w:val="left" w:pos="6768"/>
          <w:tab w:val="left" w:pos="7488"/>
          <w:tab w:val="left" w:pos="8208"/>
          <w:tab w:val="left" w:pos="8928"/>
        </w:tabs>
        <w:outlineLvl w:val="0"/>
        <w:rPr>
          <w:sz w:val="23"/>
          <w:szCs w:val="23"/>
        </w:rPr>
        <w:sectPr w:rsidR="004810C1" w:rsidSect="003D2251">
          <w:headerReference w:type="even" r:id="rId114"/>
          <w:headerReference w:type="default" r:id="rId115"/>
          <w:footerReference w:type="even" r:id="rId116"/>
          <w:footerReference w:type="default" r:id="rId117"/>
          <w:headerReference w:type="first" r:id="rId118"/>
          <w:pgSz w:w="12240" w:h="15840" w:code="1"/>
          <w:pgMar w:top="1440" w:right="1440" w:bottom="1440" w:left="1440" w:header="720" w:footer="252" w:gutter="0"/>
          <w:pgNumType w:start="1"/>
          <w:cols w:space="720"/>
          <w:docGrid w:linePitch="360"/>
        </w:sectPr>
      </w:pPr>
    </w:p>
    <w:p w14:paraId="34B4FC7C" w14:textId="77777777" w:rsidR="004810C1" w:rsidRPr="00B5499C" w:rsidRDefault="004810C1" w:rsidP="004810C1">
      <w:pPr>
        <w:tabs>
          <w:tab w:val="left" w:pos="720"/>
          <w:tab w:val="left" w:pos="6768"/>
          <w:tab w:val="left" w:pos="7488"/>
          <w:tab w:val="left" w:pos="8208"/>
          <w:tab w:val="left" w:pos="8928"/>
        </w:tabs>
        <w:outlineLvl w:val="0"/>
        <w:rPr>
          <w:sz w:val="16"/>
          <w:szCs w:val="16"/>
        </w:rPr>
      </w:pPr>
    </w:p>
    <w:p w14:paraId="1E46F26C" w14:textId="77777777" w:rsidR="004810C1" w:rsidRPr="00ED6EBA"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14:paraId="22CED6C1" w14:textId="77777777"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r w:rsidR="005A4B7C">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14:paraId="397A449A" w14:textId="77777777">
        <w:tc>
          <w:tcPr>
            <w:tcW w:w="360" w:type="dxa"/>
            <w:vMerge w:val="restart"/>
            <w:tcBorders>
              <w:top w:val="single" w:sz="12" w:space="0" w:color="auto"/>
              <w:left w:val="single" w:sz="12" w:space="0" w:color="auto"/>
              <w:right w:val="single" w:sz="12" w:space="0" w:color="auto"/>
            </w:tcBorders>
            <w:shd w:val="pct10" w:color="auto" w:fill="auto"/>
          </w:tcPr>
          <w:p w14:paraId="74116275" w14:textId="2F3C8CD1" w:rsidR="00AB3CEE" w:rsidRPr="0030799C" w:rsidRDefault="00CB7543"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highlight w:val="black"/>
              </w:rPr>
            </w:pPr>
            <w:r>
              <w:rPr>
                <w:rFonts w:ascii="Wingdings" w:eastAsia="Wingdings" w:hAnsi="Wingdings" w:cs="Wingdings"/>
              </w:rPr>
              <w:t>þ</w:t>
            </w:r>
          </w:p>
        </w:tc>
        <w:tc>
          <w:tcPr>
            <w:tcW w:w="8496" w:type="dxa"/>
            <w:tcBorders>
              <w:top w:val="single" w:sz="12" w:space="0" w:color="auto"/>
              <w:left w:val="single" w:sz="12" w:space="0" w:color="auto"/>
              <w:bottom w:val="single" w:sz="12" w:space="0" w:color="auto"/>
              <w:right w:val="single" w:sz="12" w:space="0" w:color="auto"/>
            </w:tcBorders>
          </w:tcPr>
          <w:p w14:paraId="59FB131F" w14:textId="21C139D6" w:rsidR="005A4B7C"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 xml:space="preserve">The </w:t>
            </w:r>
            <w:r w:rsidR="00873527">
              <w:rPr>
                <w:b/>
                <w:sz w:val="22"/>
                <w:szCs w:val="22"/>
              </w:rPr>
              <w:t>s</w:t>
            </w:r>
            <w:r w:rsidRPr="00795887">
              <w:rPr>
                <w:b/>
                <w:sz w:val="22"/>
                <w:szCs w:val="22"/>
              </w:rPr>
              <w:t>tate does not permit or prohibits the use of restraints</w:t>
            </w:r>
            <w:r w:rsidR="00AB3CEE">
              <w:rPr>
                <w:sz w:val="22"/>
                <w:szCs w:val="22"/>
              </w:rPr>
              <w:t xml:space="preserve"> </w:t>
            </w:r>
          </w:p>
          <w:p w14:paraId="10196667" w14:textId="0CD495A5" w:rsidR="00AB3CEE" w:rsidRPr="00614983" w:rsidRDefault="00AB3CEE"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AB3CEE" w:rsidRPr="00614983" w14:paraId="540CB11F" w14:textId="77777777">
        <w:tc>
          <w:tcPr>
            <w:tcW w:w="360" w:type="dxa"/>
            <w:vMerge/>
            <w:tcBorders>
              <w:left w:val="single" w:sz="12" w:space="0" w:color="auto"/>
              <w:bottom w:val="single" w:sz="12" w:space="0" w:color="auto"/>
              <w:right w:val="single" w:sz="12" w:space="0" w:color="auto"/>
            </w:tcBorders>
            <w:shd w:val="pct10" w:color="auto" w:fill="auto"/>
          </w:tcPr>
          <w:p w14:paraId="22A690DA"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505F7B74" w14:textId="62C523D6" w:rsidR="007967AE" w:rsidRPr="000B2B46" w:rsidRDefault="007967AE" w:rsidP="00796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82" w:author="Author" w:date="2022-08-18T10:51:00Z"/>
                <w:sz w:val="22"/>
                <w:szCs w:val="22"/>
              </w:rPr>
            </w:pPr>
            <w:ins w:id="883" w:author="Author" w:date="2022-08-18T10:51:00Z">
              <w:r w:rsidRPr="000B2B46">
                <w:rPr>
                  <w:sz w:val="22"/>
                  <w:szCs w:val="22"/>
                </w:rPr>
                <w:t xml:space="preserve">Restraints or seclusion are not allowed in these waivers thus, all such use is unauthorized. While extremely rare, the use of restraint is only permitted in cases of emergency, i.e. the occurrence of serious self-injurious behavior or physical assault or the substantial risk of serious self-injurious behavior or physical assault. Restraint may only be used when a participant is placing themselves or others at risk of imminent danger and there is insufficient time to de-escalate the participant and maintain a safe environment. Restraint techniques are limited to those contained in a </w:t>
              </w:r>
            </w:ins>
            <w:ins w:id="884" w:author="Author" w:date="2022-08-19T10:15:00Z">
              <w:r w:rsidR="00E935EF">
                <w:rPr>
                  <w:sz w:val="22"/>
                  <w:szCs w:val="22"/>
                </w:rPr>
                <w:t>EOHHS agency</w:t>
              </w:r>
            </w:ins>
            <w:ins w:id="885" w:author="Author" w:date="2022-08-18T10:51:00Z">
              <w:r w:rsidRPr="000B2B46">
                <w:rPr>
                  <w:sz w:val="22"/>
                  <w:szCs w:val="22"/>
                </w:rPr>
                <w:t xml:space="preserve"> approved crisis prevention, response and restraint (CPRR) curricula; administered by persons trained in the specific restraint utilized; time limited; subject to staff observation and monitoring and reviewed by a provider restraint manager for consistency with regulatory requirements.  Restraint debriefings with staff and the participant also are required within specified timeframes and a behavior safety plan is required if frequent restraints occur. Reporting of every restraint on a </w:t>
              </w:r>
            </w:ins>
            <w:ins w:id="886" w:author="Author" w:date="2022-08-19T10:15:00Z">
              <w:r w:rsidR="00DB7907">
                <w:rPr>
                  <w:sz w:val="22"/>
                  <w:szCs w:val="22"/>
                </w:rPr>
                <w:t>EOHHS agency</w:t>
              </w:r>
            </w:ins>
            <w:ins w:id="887" w:author="Author" w:date="2022-08-18T10:51:00Z">
              <w:r w:rsidRPr="000B2B46">
                <w:rPr>
                  <w:sz w:val="22"/>
                  <w:szCs w:val="22"/>
                </w:rPr>
                <w:t xml:space="preserve"> approved restraint form in HCSIS also is required.  The </w:t>
              </w:r>
            </w:ins>
            <w:ins w:id="888" w:author="Author" w:date="2022-08-19T10:16:00Z">
              <w:r w:rsidR="00DB7907">
                <w:rPr>
                  <w:sz w:val="22"/>
                  <w:szCs w:val="22"/>
                </w:rPr>
                <w:t xml:space="preserve">DDS </w:t>
              </w:r>
            </w:ins>
            <w:ins w:id="889" w:author="Author" w:date="2022-08-18T10:51:00Z">
              <w:r w:rsidRPr="000B2B46">
                <w:rPr>
                  <w:sz w:val="22"/>
                  <w:szCs w:val="22"/>
                </w:rPr>
                <w:t xml:space="preserve">Commissioner or designee and provider human rights committees review all restraint forms. </w:t>
              </w:r>
            </w:ins>
          </w:p>
          <w:p w14:paraId="7A0FFA1D" w14:textId="77777777" w:rsidR="007967AE" w:rsidRPr="000B2B46" w:rsidRDefault="007967AE" w:rsidP="00796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90" w:author="Author" w:date="2022-08-18T10:51:00Z"/>
                <w:rStyle w:val="normaltextrun"/>
                <w:rFonts w:ascii="Arial" w:hAnsi="Arial"/>
                <w:color w:val="000000"/>
                <w:sz w:val="22"/>
                <w:szCs w:val="22"/>
                <w:bdr w:val="none" w:sz="0" w:space="0" w:color="auto" w:frame="1"/>
              </w:rPr>
            </w:pPr>
          </w:p>
          <w:p w14:paraId="51FB16BB" w14:textId="77777777" w:rsidR="007967AE" w:rsidRPr="000B2B46" w:rsidRDefault="007967AE" w:rsidP="00796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91" w:author="Author" w:date="2022-08-18T10:51:00Z"/>
                <w:sz w:val="22"/>
                <w:szCs w:val="22"/>
              </w:rPr>
            </w:pPr>
            <w:ins w:id="892" w:author="Author" w:date="2022-08-18T10:51:00Z">
              <w:r w:rsidRPr="000B2B46">
                <w:rPr>
                  <w:sz w:val="22"/>
                  <w:szCs w:val="22"/>
                </w:rPr>
                <w:t xml:space="preserve">DDS utilizes positive behavior supports (PBS), a systemic, person centered approach to understanding the reasons for behavior and applying evidence-based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ins>
          </w:p>
          <w:p w14:paraId="28A3E8DD" w14:textId="77777777" w:rsidR="007967AE" w:rsidRPr="000B2B46" w:rsidRDefault="007967AE" w:rsidP="00796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93" w:author="Author" w:date="2022-08-18T10:51:00Z"/>
                <w:sz w:val="22"/>
                <w:szCs w:val="22"/>
              </w:rPr>
            </w:pPr>
          </w:p>
          <w:p w14:paraId="33293376" w14:textId="5AE1B532" w:rsidR="007967AE" w:rsidRPr="000B2B46" w:rsidRDefault="007967AE" w:rsidP="00796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94" w:author="Author" w:date="2022-08-18T10:51:00Z"/>
                <w:sz w:val="22"/>
                <w:szCs w:val="22"/>
              </w:rPr>
            </w:pPr>
            <w:ins w:id="895" w:author="Author" w:date="2022-08-18T10:51:00Z">
              <w:r w:rsidRPr="000B2B46">
                <w:rPr>
                  <w:sz w:val="22"/>
                  <w:szCs w:val="22"/>
                </w:rPr>
                <w:t xml:space="preserve">DDS practices around the use of restraints are consistent with specific parameters contained in DDS regulations and reporting as an incident or to DPPC is required in the event of practice that is inconsistent with DDS regulations.     </w:t>
              </w:r>
            </w:ins>
          </w:p>
          <w:p w14:paraId="4EA81327" w14:textId="77777777" w:rsidR="007967AE" w:rsidRPr="000B2B46" w:rsidRDefault="007967AE" w:rsidP="007967AE">
            <w:pPr>
              <w:rPr>
                <w:ins w:id="896" w:author="Author" w:date="2022-08-18T10:51:00Z"/>
                <w:sz w:val="22"/>
                <w:szCs w:val="22"/>
              </w:rPr>
            </w:pPr>
          </w:p>
          <w:p w14:paraId="15AAC0C1" w14:textId="77777777" w:rsidR="007967AE" w:rsidRDefault="007967AE" w:rsidP="00796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ins w:id="897" w:author="Author" w:date="2022-08-18T10:51:00Z"/>
                <w:sz w:val="22"/>
                <w:szCs w:val="22"/>
              </w:rPr>
            </w:pPr>
            <w:ins w:id="898" w:author="Author" w:date="2022-08-18T10:51:00Z">
              <w:r w:rsidRPr="000B2B46">
                <w:rPr>
                  <w:i/>
                  <w:iCs/>
                  <w:sz w:val="22"/>
                  <w:szCs w:val="22"/>
                </w:rPr>
                <w:t>See</w:t>
              </w:r>
              <w:r w:rsidRPr="000B2B46">
                <w:rPr>
                  <w:sz w:val="22"/>
                  <w:szCs w:val="22"/>
                </w:rPr>
                <w:t xml:space="preserve"> 115 CMR 5.00: Standards to Promote Dignity; 115 CMR 3.09: Protection of Human Rights/Human Rights Committees.</w:t>
              </w:r>
            </w:ins>
          </w:p>
          <w:p w14:paraId="7C3C580A" w14:textId="77777777" w:rsidR="007967AE" w:rsidRDefault="007967AE" w:rsidP="007967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ins w:id="899" w:author="Author" w:date="2022-08-18T10:51:00Z"/>
                <w:sz w:val="22"/>
                <w:szCs w:val="22"/>
              </w:rPr>
            </w:pPr>
          </w:p>
          <w:p w14:paraId="7F87C749" w14:textId="52B170AC" w:rsidR="00AB3CEE" w:rsidRDefault="006F2F58"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del w:id="900" w:author="Author" w:date="2022-08-18T10:51:00Z"/>
                <w:sz w:val="22"/>
                <w:szCs w:val="22"/>
              </w:rPr>
            </w:pPr>
            <w:del w:id="901" w:author="Author" w:date="2022-08-18T10:51:00Z">
              <w:r w:rsidRPr="006F2F58">
                <w:rPr>
                  <w:sz w:val="22"/>
                  <w:szCs w:val="22"/>
                </w:rPr>
                <w:delText>No use of restraints or seclusion are allowed in the MFP waivers, thus, all such use is unauthorized. While extremely rare, the unauthorized use of a restraint must be reported by providers as an incident in the HCSIS incident reporting system. Providers must also report these incidents to DPPC which screens all allegations of abuse, neglect and mistreatment. Regulations requiring investigation of all reports of abuse and neglect and mistreatment, which would include the unauthorized use of restraints may be found at 118 CMR 5.00 (Regulations for the state's Disabled Persons Protection Commission [the Commission] that define the requirements for abuse investigations conducted by the Commission and the review and oversight standards to be used by the Commission).</w:delText>
              </w:r>
            </w:del>
          </w:p>
          <w:p w14:paraId="560FDBD6" w14:textId="580C88E3" w:rsidR="006F2F58" w:rsidRDefault="006F2F58"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del w:id="902" w:author="Author" w:date="2022-08-18T10:51:00Z"/>
                <w:sz w:val="22"/>
                <w:szCs w:val="22"/>
              </w:rPr>
            </w:pPr>
          </w:p>
          <w:p w14:paraId="111B0147" w14:textId="0789E694" w:rsidR="006F2F58" w:rsidRDefault="006F2F58"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del w:id="903" w:author="Author" w:date="2022-08-18T10:51:00Z">
              <w:r w:rsidRPr="006F2F58">
                <w:rPr>
                  <w:sz w:val="22"/>
                  <w:szCs w:val="22"/>
                </w:rPr>
                <w:lastRenderedPageBreak/>
                <w:delText>In addition, surveyors review whether there are any unauthorized use of restraints or restrictive procedures during routine licensure and certification surveys. Finally, case managers review to assure that no unauthorized procedures are utilized during the course of their visits. Review of data reported on incidents provides case managers and Program Development and Services Oversight Coordinators with information that is used to detect any use of restraints or seclusion.</w:delText>
              </w:r>
            </w:del>
          </w:p>
        </w:tc>
      </w:tr>
      <w:tr w:rsidR="00AB3CEE" w:rsidRPr="00614983" w14:paraId="2D9C806F"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05F3D22C"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lastRenderedPageBreak/>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75D2A8A4" w14:textId="77777777" w:rsidR="00AB3CEE" w:rsidRPr="00614983"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sidR="00AB3CEE">
              <w:rPr>
                <w:sz w:val="22"/>
                <w:szCs w:val="22"/>
              </w:rPr>
              <w:t xml:space="preserve">  Complete Items G-2-a-i and G-2-a-ii</w:t>
            </w:r>
            <w:r w:rsidR="00AB3CEE" w:rsidRPr="00D23A3A">
              <w:rPr>
                <w:sz w:val="22"/>
                <w:szCs w:val="22"/>
              </w:rPr>
              <w:t>:</w:t>
            </w:r>
          </w:p>
        </w:tc>
      </w:tr>
    </w:tbl>
    <w:p w14:paraId="67F7E8AE" w14:textId="527D98AE" w:rsidR="00AB3CEE" w:rsidRPr="00AF2E4D"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proofErr w:type="spellStart"/>
      <w:r w:rsidRPr="00614983">
        <w:rPr>
          <w:b/>
          <w:sz w:val="22"/>
          <w:szCs w:val="22"/>
        </w:rPr>
        <w:t>i</w:t>
      </w:r>
      <w:proofErr w:type="spellEnd"/>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w:t>
      </w:r>
      <w:r w:rsidR="00873527">
        <w:rPr>
          <w:kern w:val="22"/>
          <w:sz w:val="22"/>
          <w:szCs w:val="22"/>
        </w:rPr>
        <w:t>s</w:t>
      </w:r>
      <w:r w:rsidRPr="00AF601B">
        <w:rPr>
          <w:kern w:val="22"/>
          <w:sz w:val="22"/>
          <w:szCs w:val="22"/>
        </w:rPr>
        <w:t>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AB3CEE" w14:paraId="1723570E" w14:textId="77777777">
        <w:tc>
          <w:tcPr>
            <w:tcW w:w="8568" w:type="dxa"/>
            <w:tcBorders>
              <w:top w:val="single" w:sz="12" w:space="0" w:color="auto"/>
              <w:left w:val="single" w:sz="12" w:space="0" w:color="auto"/>
              <w:bottom w:val="single" w:sz="12" w:space="0" w:color="auto"/>
              <w:right w:val="single" w:sz="12" w:space="0" w:color="auto"/>
            </w:tcBorders>
            <w:shd w:val="pct10" w:color="auto" w:fill="auto"/>
          </w:tcPr>
          <w:p w14:paraId="2CA64A8E"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870048"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2283B4"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1CF6337" w14:textId="291208E8" w:rsidR="00AB3CEE" w:rsidRPr="00DD3AC3"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36339">
        <w:rPr>
          <w:b/>
          <w:sz w:val="22"/>
          <w:szCs w:val="22"/>
        </w:rPr>
        <w:t>ii.</w:t>
      </w:r>
      <w:r w:rsidRPr="00736339">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 xml:space="preserve">tate agency (or agencies) responsible for overseeing the use of restraints and ensuring that </w:t>
      </w:r>
      <w:r w:rsidR="00873527">
        <w:rPr>
          <w:sz w:val="22"/>
          <w:szCs w:val="22"/>
        </w:rPr>
        <w:t>s</w:t>
      </w:r>
      <w:r w:rsidRPr="00DD3AC3">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DD3AC3" w14:paraId="06E1FFDD"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C1E187C" w14:textId="77777777"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rPr>
            </w:pPr>
          </w:p>
          <w:p w14:paraId="399E2F47" w14:textId="77777777"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rPr>
            </w:pPr>
          </w:p>
          <w:p w14:paraId="048895A8" w14:textId="77777777" w:rsidR="00AB3CEE" w:rsidRPr="00DD3AC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0"/>
              </w:rPr>
            </w:pPr>
          </w:p>
        </w:tc>
      </w:tr>
    </w:tbl>
    <w:p w14:paraId="27216CBF" w14:textId="77777777"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b</w:t>
      </w:r>
      <w:r w:rsidRPr="00DD3AC3">
        <w:rPr>
          <w:b/>
          <w:sz w:val="22"/>
          <w:szCs w:val="22"/>
        </w:rPr>
        <w:t>.</w:t>
      </w:r>
      <w:r w:rsidRPr="00DD3AC3">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14:paraId="0545126B" w14:textId="77777777">
        <w:tc>
          <w:tcPr>
            <w:tcW w:w="360" w:type="dxa"/>
            <w:vMerge w:val="restart"/>
            <w:tcBorders>
              <w:top w:val="single" w:sz="12" w:space="0" w:color="auto"/>
              <w:left w:val="single" w:sz="12" w:space="0" w:color="auto"/>
              <w:right w:val="single" w:sz="12" w:space="0" w:color="auto"/>
            </w:tcBorders>
            <w:shd w:val="pct10" w:color="auto" w:fill="auto"/>
          </w:tcPr>
          <w:p w14:paraId="48559C59"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175BEEAE" w14:textId="33EC8778" w:rsidR="00AF601B"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 xml:space="preserve">The </w:t>
            </w:r>
            <w:r w:rsidR="00873527">
              <w:rPr>
                <w:b/>
                <w:sz w:val="22"/>
                <w:szCs w:val="22"/>
              </w:rPr>
              <w:t>s</w:t>
            </w:r>
            <w:r w:rsidRPr="00795887">
              <w:rPr>
                <w:b/>
                <w:sz w:val="22"/>
                <w:szCs w:val="22"/>
              </w:rPr>
              <w:t>tate does not permit or prohibits the use of restrictive interventions</w:t>
            </w:r>
          </w:p>
          <w:p w14:paraId="3CE055B7" w14:textId="1415E29C" w:rsidR="00AB3CEE" w:rsidRPr="00614983" w:rsidRDefault="00AB3CEE"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AB3CEE" w:rsidRPr="00614983" w14:paraId="0183142A" w14:textId="77777777">
        <w:tc>
          <w:tcPr>
            <w:tcW w:w="360" w:type="dxa"/>
            <w:vMerge/>
            <w:tcBorders>
              <w:left w:val="single" w:sz="12" w:space="0" w:color="auto"/>
              <w:bottom w:val="single" w:sz="12" w:space="0" w:color="auto"/>
              <w:right w:val="single" w:sz="12" w:space="0" w:color="auto"/>
            </w:tcBorders>
            <w:shd w:val="pct10" w:color="auto" w:fill="auto"/>
          </w:tcPr>
          <w:p w14:paraId="45E04A8B"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48988EC3"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1FA9A7A2"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A90AEB1"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2B8AA906"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AB3CEE" w:rsidRPr="00614983" w14:paraId="2BB56A94"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1CA93F97" w14:textId="42CEE64B" w:rsidR="00AB3CEE" w:rsidRPr="00614983" w:rsidRDefault="00CB7543"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rFonts w:ascii="Wingdings" w:eastAsia="Wingdings" w:hAnsi="Wingdings" w:cs="Wingdings"/>
              </w:rPr>
              <w:t>þ</w:t>
            </w:r>
          </w:p>
        </w:tc>
        <w:tc>
          <w:tcPr>
            <w:tcW w:w="8496" w:type="dxa"/>
            <w:tcBorders>
              <w:top w:val="single" w:sz="12" w:space="0" w:color="auto"/>
              <w:left w:val="single" w:sz="12" w:space="0" w:color="auto"/>
              <w:bottom w:val="single" w:sz="12" w:space="0" w:color="auto"/>
              <w:right w:val="single" w:sz="12" w:space="0" w:color="auto"/>
            </w:tcBorders>
          </w:tcPr>
          <w:p w14:paraId="23F93D67" w14:textId="77777777" w:rsidR="00AB3CEE" w:rsidRPr="00614983"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sidR="00AB3CEE">
              <w:rPr>
                <w:sz w:val="22"/>
                <w:szCs w:val="22"/>
              </w:rPr>
              <w:t xml:space="preserve">  Complete Items G-2-b-i and G-2-</w:t>
            </w:r>
            <w:r w:rsidR="00AF601B">
              <w:rPr>
                <w:sz w:val="22"/>
                <w:szCs w:val="22"/>
              </w:rPr>
              <w:t>b</w:t>
            </w:r>
            <w:r w:rsidR="00AB3CEE">
              <w:rPr>
                <w:sz w:val="22"/>
                <w:szCs w:val="22"/>
              </w:rPr>
              <w:t>-ii</w:t>
            </w:r>
            <w:r w:rsidR="00AF601B">
              <w:rPr>
                <w:sz w:val="22"/>
                <w:szCs w:val="22"/>
              </w:rPr>
              <w:t>.</w:t>
            </w:r>
          </w:p>
        </w:tc>
      </w:tr>
    </w:tbl>
    <w:p w14:paraId="69C67CE7" w14:textId="77777777" w:rsidR="00D24F10"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14:paraId="7EB296E6" w14:textId="26A3303F" w:rsidR="00AB3CEE" w:rsidRPr="00DD3AC3"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Pr>
          <w:b/>
          <w:sz w:val="22"/>
          <w:szCs w:val="22"/>
        </w:rPr>
        <w:br w:type="page"/>
      </w:r>
      <w:proofErr w:type="spellStart"/>
      <w:r w:rsidR="00AB3CEE" w:rsidRPr="00DD3AC3">
        <w:rPr>
          <w:b/>
          <w:sz w:val="22"/>
          <w:szCs w:val="22"/>
        </w:rPr>
        <w:lastRenderedPageBreak/>
        <w:t>i</w:t>
      </w:r>
      <w:proofErr w:type="spellEnd"/>
      <w:r w:rsidR="00AB3CEE" w:rsidRPr="00DD3AC3">
        <w:rPr>
          <w:b/>
          <w:sz w:val="22"/>
          <w:szCs w:val="22"/>
        </w:rPr>
        <w:t>.</w:t>
      </w:r>
      <w:r w:rsidR="00AB3CEE" w:rsidRPr="00DD3AC3">
        <w:rPr>
          <w:sz w:val="22"/>
          <w:szCs w:val="22"/>
        </w:rPr>
        <w:tab/>
      </w:r>
      <w:r w:rsidR="00AB3CEE" w:rsidRPr="00DD3AC3">
        <w:rPr>
          <w:b/>
          <w:iCs/>
          <w:sz w:val="22"/>
          <w:szCs w:val="22"/>
        </w:rPr>
        <w:t>Safeguards C</w:t>
      </w:r>
      <w:r w:rsidR="00AB3CEE" w:rsidRPr="00DD3AC3">
        <w:rPr>
          <w:b/>
          <w:sz w:val="22"/>
          <w:szCs w:val="22"/>
        </w:rPr>
        <w:t>oncerning</w:t>
      </w:r>
      <w:r w:rsidR="00AB3CEE" w:rsidRPr="00DD3AC3">
        <w:rPr>
          <w:b/>
          <w:iCs/>
          <w:sz w:val="22"/>
          <w:szCs w:val="22"/>
        </w:rPr>
        <w:t xml:space="preserve"> the Use of Restrictive Interventions.  </w:t>
      </w:r>
      <w:r w:rsidR="00AB3CEE" w:rsidRPr="00DD3AC3">
        <w:rPr>
          <w:sz w:val="22"/>
          <w:szCs w:val="22"/>
        </w:rPr>
        <w:t xml:space="preserve">Specify the safeguards that the </w:t>
      </w:r>
      <w:r w:rsidR="00BB18FE">
        <w:rPr>
          <w:sz w:val="22"/>
          <w:szCs w:val="22"/>
        </w:rPr>
        <w:t>s</w:t>
      </w:r>
      <w:r w:rsidR="00AB3CEE" w:rsidRPr="00DD3AC3">
        <w:rPr>
          <w:sz w:val="22"/>
          <w:szCs w:val="22"/>
        </w:rPr>
        <w:t xml:space="preserve">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sidR="00AB3CEE">
        <w:rPr>
          <w:sz w:val="22"/>
          <w:szCs w:val="22"/>
        </w:rPr>
        <w:t xml:space="preserve">to CMS upon request </w:t>
      </w:r>
      <w:r w:rsidR="00AB3CEE" w:rsidRPr="00DD3AC3">
        <w:rPr>
          <w:sz w:val="22"/>
          <w:szCs w:val="22"/>
        </w:rPr>
        <w:t>through the Medicaid agency or the operating agency.</w:t>
      </w:r>
    </w:p>
    <w:tbl>
      <w:tblPr>
        <w:tblStyle w:val="TableGrid"/>
        <w:tblW w:w="0" w:type="auto"/>
        <w:tblInd w:w="1008" w:type="dxa"/>
        <w:tblLook w:val="01E0" w:firstRow="1" w:lastRow="1" w:firstColumn="1" w:lastColumn="1" w:noHBand="0" w:noVBand="0"/>
      </w:tblPr>
      <w:tblGrid>
        <w:gridCol w:w="8322"/>
      </w:tblGrid>
      <w:tr w:rsidR="00AB3CEE" w14:paraId="4B8208F6"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39721616" w14:textId="77777777" w:rsidR="0051698B" w:rsidRPr="009A2AD6" w:rsidRDefault="0051698B" w:rsidP="0051698B">
            <w:pPr>
              <w:rPr>
                <w:ins w:id="904" w:author="Author" w:date="2022-08-18T10:52:00Z"/>
                <w:sz w:val="22"/>
                <w:szCs w:val="22"/>
              </w:rPr>
            </w:pPr>
            <w:ins w:id="905" w:author="Author" w:date="2022-08-18T10:52:00Z">
              <w:r w:rsidRPr="009A2AD6">
                <w:rPr>
                  <w:sz w:val="22"/>
                  <w:szCs w:val="22"/>
                </w:rPr>
                <w:t xml:space="preserve">Information contained in this section includes summary information contained in DDS regulations pertaining to the use of restrictive interventions, access to other individuals, etc.  </w:t>
              </w:r>
            </w:ins>
          </w:p>
          <w:p w14:paraId="68C61212" w14:textId="77777777" w:rsidR="0051698B" w:rsidRPr="009A2AD6" w:rsidRDefault="0051698B" w:rsidP="0051698B">
            <w:pPr>
              <w:rPr>
                <w:ins w:id="906" w:author="Author" w:date="2022-08-18T10:52:00Z"/>
                <w:sz w:val="22"/>
                <w:szCs w:val="22"/>
              </w:rPr>
            </w:pPr>
          </w:p>
          <w:p w14:paraId="11B032B4" w14:textId="77777777" w:rsidR="0051698B" w:rsidRPr="009A2AD6" w:rsidRDefault="0051698B" w:rsidP="0051698B">
            <w:pPr>
              <w:pStyle w:val="paragraph"/>
              <w:spacing w:before="0" w:beforeAutospacing="0" w:after="0" w:afterAutospacing="0"/>
              <w:textAlignment w:val="baseline"/>
              <w:rPr>
                <w:ins w:id="907" w:author="Author" w:date="2022-08-18T10:52:00Z"/>
                <w:rFonts w:eastAsiaTheme="minorEastAsia"/>
                <w:sz w:val="22"/>
                <w:szCs w:val="22"/>
              </w:rPr>
            </w:pPr>
            <w:ins w:id="908" w:author="Author" w:date="2022-08-18T10:52:00Z">
              <w:r w:rsidRPr="168624CB">
                <w:rPr>
                  <w:rFonts w:eastAsiaTheme="minorEastAsia"/>
                  <w:sz w:val="22"/>
                  <w:szCs w:val="22"/>
                </w:rPr>
                <w:t xml:space="preserve">DDS has stringent regulations, standards and policies pertaining to the use of restrictive </w:t>
              </w:r>
              <w:r>
                <w:rPr>
                  <w:rFonts w:eastAsiaTheme="minorEastAsia"/>
                  <w:sz w:val="22"/>
                  <w:szCs w:val="22"/>
                </w:rPr>
                <w:t>interventions</w:t>
              </w:r>
              <w:r w:rsidRPr="168624CB">
                <w:rPr>
                  <w:rFonts w:eastAsiaTheme="minorEastAsia"/>
                  <w:sz w:val="22"/>
                  <w:szCs w:val="22"/>
                </w:rPr>
                <w:t>. DDS utilizes positive behavior supports (PBS), a systemic, person centered approach to understanding the reasons for behavior and applying evidence-based practices for prevention, proactive intervention, teaching and responding to behavior, with the goal of achieving meaningful social outcomes, increasing learning, and enhancing the quality of life across the lifespan.  System-wide PBS is utilized to assure the dignity, health, and safety of participants and utilization only of procedures which have been determined to be the least restrictive or least intrusive alternatives.  </w:t>
              </w:r>
            </w:ins>
          </w:p>
          <w:p w14:paraId="2F95E807" w14:textId="77777777" w:rsidR="0051698B" w:rsidRPr="009A2AD6" w:rsidRDefault="0051698B" w:rsidP="0051698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09" w:author="Author" w:date="2022-08-18T10:52:00Z"/>
                <w:sz w:val="22"/>
                <w:szCs w:val="22"/>
              </w:rPr>
            </w:pPr>
          </w:p>
          <w:p w14:paraId="24F316B5" w14:textId="77777777" w:rsidR="0051698B" w:rsidRPr="009A2AD6" w:rsidRDefault="0051698B" w:rsidP="0051698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10" w:author="Author" w:date="2022-08-18T10:52:00Z"/>
                <w:sz w:val="22"/>
                <w:szCs w:val="22"/>
              </w:rPr>
            </w:pPr>
            <w:ins w:id="911" w:author="Author" w:date="2022-08-18T10:52:00Z">
              <w:r w:rsidRPr="009A2AD6">
                <w:rPr>
                  <w:sz w:val="22"/>
                  <w:szCs w:val="22"/>
                </w:rPr>
                <w:t xml:space="preserve">DDS practices and policy and around the use of restrictive interventions are consistent with DDS regulations and reporting as an incident or to DPPC is required in the event of practice that is inconsistent with DDS regulations.     </w:t>
              </w:r>
            </w:ins>
          </w:p>
          <w:p w14:paraId="1CBAE025" w14:textId="77777777" w:rsidR="0051698B" w:rsidRPr="009A2AD6" w:rsidRDefault="0051698B" w:rsidP="0051698B">
            <w:pPr>
              <w:pStyle w:val="paragraph"/>
              <w:spacing w:before="0" w:beforeAutospacing="0" w:after="0" w:afterAutospacing="0"/>
              <w:textAlignment w:val="baseline"/>
              <w:rPr>
                <w:ins w:id="912" w:author="Author" w:date="2022-08-18T10:52:00Z"/>
                <w:sz w:val="22"/>
                <w:szCs w:val="22"/>
              </w:rPr>
            </w:pPr>
          </w:p>
          <w:p w14:paraId="48359C5F" w14:textId="77777777" w:rsidR="0051698B" w:rsidRPr="009A2AD6" w:rsidRDefault="0051698B" w:rsidP="0051698B">
            <w:pPr>
              <w:rPr>
                <w:ins w:id="913" w:author="Author" w:date="2022-08-18T10:52:00Z"/>
                <w:sz w:val="22"/>
                <w:szCs w:val="22"/>
              </w:rPr>
            </w:pPr>
          </w:p>
          <w:p w14:paraId="4BBCB371" w14:textId="77777777" w:rsidR="0051698B" w:rsidRPr="009A2AD6" w:rsidRDefault="0051698B" w:rsidP="0051698B">
            <w:pPr>
              <w:rPr>
                <w:ins w:id="914" w:author="Author" w:date="2022-08-18T10:52:00Z"/>
                <w:sz w:val="22"/>
                <w:szCs w:val="22"/>
              </w:rPr>
            </w:pPr>
            <w:ins w:id="915" w:author="Author" w:date="2022-08-18T10:52:00Z">
              <w:r w:rsidRPr="009A2AD6">
                <w:rPr>
                  <w:sz w:val="22"/>
                  <w:szCs w:val="22"/>
                </w:rPr>
                <w:t>See (115 CMR 5.00:  Standards to Promote Dignity)</w:t>
              </w:r>
            </w:ins>
          </w:p>
          <w:p w14:paraId="0DD9C8B2" w14:textId="1A55CBF2" w:rsidR="00AB3CEE" w:rsidRDefault="009C7EC6"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16" w:author="Author" w:date="2022-08-18T10:52:00Z"/>
                <w:sz w:val="22"/>
                <w:szCs w:val="22"/>
              </w:rPr>
            </w:pPr>
            <w:del w:id="917" w:author="Author" w:date="2022-08-18T10:52:00Z">
              <w:r w:rsidRPr="009C7EC6">
                <w:rPr>
                  <w:sz w:val="22"/>
                  <w:szCs w:val="22"/>
                </w:rPr>
                <w:delText>DDS has very stringent standards pertaining to the use of restrictive interventions. DDS has a stated policy that all interventions designed to modify behavior must be the least restrictive and least intrusive. Interventions are subject to stringent reviews and safeguards. Interventions that are intrusive or restrictive are used only as a last resort and are subject to the highest level of oversight and monitoring. All restrictive interventions must be discussed and approved by the participant or his/her guardian, as part of the person-centered planning process and documented in the Plan of Care. Case managers review the implementation of any restrictive procedures as part of their routine visits, and licensure and certification staff review the use of any interventions considered to be restrictive as part of their licensure surveys.</w:delText>
              </w:r>
            </w:del>
          </w:p>
          <w:p w14:paraId="33FDBF74" w14:textId="687DB052" w:rsidR="009C7EC6" w:rsidRDefault="009C7EC6"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18" w:author="Author" w:date="2022-08-18T10:52:00Z"/>
                <w:sz w:val="22"/>
                <w:szCs w:val="22"/>
              </w:rPr>
            </w:pPr>
          </w:p>
          <w:p w14:paraId="671D5CC2" w14:textId="10668B22" w:rsidR="009C7EC6" w:rsidRDefault="009C7EC6"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19" w:author="Author" w:date="2022-08-18T10:52:00Z"/>
                <w:sz w:val="22"/>
                <w:szCs w:val="22"/>
              </w:rPr>
            </w:pPr>
            <w:del w:id="920" w:author="Author" w:date="2022-08-18T10:52:00Z">
              <w:r w:rsidRPr="009C7EC6">
                <w:rPr>
                  <w:sz w:val="22"/>
                  <w:szCs w:val="22"/>
                </w:rPr>
                <w:delText>DDS is immersed in a major Departmental service improvement initiative to imbed the principles of Positive Behavioral Supports (PBS) into all aspects of its services and supports. This includes training, manuals and tools, and support to providers of service to implement PBS with its three-tier framework for all individuals the Department and its providers support.</w:delText>
              </w:r>
            </w:del>
          </w:p>
          <w:p w14:paraId="7E489410" w14:textId="48F44D73" w:rsidR="009C7EC6" w:rsidRDefault="009C7EC6"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21" w:author="Author" w:date="2022-08-18T10:52:00Z"/>
                <w:sz w:val="22"/>
                <w:szCs w:val="22"/>
              </w:rPr>
            </w:pPr>
          </w:p>
          <w:p w14:paraId="24EEF9C0" w14:textId="065E23B2" w:rsidR="009C7EC6" w:rsidRDefault="009C7EC6"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22" w:author="Author" w:date="2022-08-18T10:52:00Z"/>
                <w:sz w:val="22"/>
                <w:szCs w:val="22"/>
              </w:rPr>
            </w:pPr>
            <w:del w:id="923" w:author="Author" w:date="2022-08-18T10:52:00Z">
              <w:r w:rsidRPr="009C7EC6">
                <w:rPr>
                  <w:sz w:val="22"/>
                  <w:szCs w:val="22"/>
                </w:rPr>
                <w:delText>As DDS moves forward with implementing PBS as the primary approach to supporting individuals, it plans to eliminate the current levels, as defined below, and replace them with the more holistic and current standard of practice which PBS represents. Full implementation of PBS into all aspects of services and supports will remain an ongoing focus for the foreseeable future.</w:delText>
              </w:r>
            </w:del>
          </w:p>
          <w:p w14:paraId="598C8AF6" w14:textId="648C10FE" w:rsidR="009C7EC6" w:rsidRDefault="009C7EC6"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24" w:author="Author" w:date="2022-08-18T10:52:00Z"/>
                <w:sz w:val="22"/>
                <w:szCs w:val="22"/>
              </w:rPr>
            </w:pPr>
          </w:p>
          <w:p w14:paraId="546F159E" w14:textId="4B0092B3" w:rsidR="009C7EC6" w:rsidRDefault="009C7EC6"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25" w:author="Author" w:date="2022-08-18T10:52:00Z"/>
                <w:sz w:val="22"/>
                <w:szCs w:val="22"/>
              </w:rPr>
            </w:pPr>
            <w:del w:id="926" w:author="Author" w:date="2022-08-18T10:52:00Z">
              <w:r w:rsidRPr="009C7EC6">
                <w:rPr>
                  <w:sz w:val="22"/>
                  <w:szCs w:val="22"/>
                </w:rPr>
                <w:delText xml:space="preserve">Current important safeguards in the DDS policies pertaining to restrictive interventions continue to be in effect. All behavior plans regardless of the level must be in written form </w:delText>
              </w:r>
              <w:r w:rsidRPr="009C7EC6">
                <w:rPr>
                  <w:sz w:val="22"/>
                  <w:szCs w:val="22"/>
                </w:rPr>
                <w:lastRenderedPageBreak/>
                <w:delText>and part of the individual's service plan. The plan must include a clear description of the behaviors to treat, specification of how the behavior will be measured, a functional analysis of the antecedents and consequences, the duration and type of intervention, other less restrictive alternatives that have been tried, the name of the treating clinician and a procedure for monitoring, evaluating and documenting the use of the intervention. The levels of intervention currently utilized, include:</w:delText>
              </w:r>
            </w:del>
          </w:p>
          <w:p w14:paraId="5ACA4D17" w14:textId="7008CD0B" w:rsidR="009C7EC6" w:rsidRDefault="009C7EC6"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27" w:author="Author" w:date="2022-08-18T10:52:00Z"/>
                <w:sz w:val="22"/>
                <w:szCs w:val="22"/>
              </w:rPr>
            </w:pPr>
          </w:p>
          <w:p w14:paraId="00573B25" w14:textId="61725C3E" w:rsidR="009C7EC6" w:rsidRDefault="00943291"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28" w:author="Author" w:date="2022-08-18T10:52:00Z"/>
                <w:sz w:val="22"/>
                <w:szCs w:val="22"/>
              </w:rPr>
            </w:pPr>
            <w:del w:id="929" w:author="Author" w:date="2022-08-18T10:52:00Z">
              <w:r w:rsidRPr="00943291">
                <w:rPr>
                  <w:sz w:val="22"/>
                  <w:szCs w:val="22"/>
                </w:rPr>
                <w:delText>Level I- Positive reinforcement procedures and procedures which may also include aversive properties, neither of which pose any more than a minimal risk of physical or psychological harm and that do not involve significant physical exercise or physical enforcement to overcome the individual's active resistance. Examples include differential reinforcement, satiation, tokens, corrective feedback and social disapproval, relaxation, restitution, ignoring, extinction, and time out not exceeding 15 minutes. The use of the strategy of "extinction," is very similar to "ignoring". It refers to the utilization of strategies designed to ignore the targeted behavior so as not to re-enforce or positively reward it. The intent is to extinguish the use of the behavior and replace it with more positive behavior.</w:delText>
              </w:r>
            </w:del>
          </w:p>
          <w:p w14:paraId="582A69DC" w14:textId="7B4998AD" w:rsidR="00943291" w:rsidRDefault="00943291"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30" w:author="Author" w:date="2022-08-18T10:52:00Z"/>
                <w:sz w:val="22"/>
                <w:szCs w:val="22"/>
              </w:rPr>
            </w:pPr>
          </w:p>
          <w:p w14:paraId="567D05CA" w14:textId="7E265BCA" w:rsidR="00943291" w:rsidRDefault="00943291"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31" w:author="Author" w:date="2022-08-18T10:52:00Z"/>
                <w:sz w:val="22"/>
                <w:szCs w:val="22"/>
              </w:rPr>
            </w:pPr>
            <w:del w:id="932" w:author="Author" w:date="2022-08-18T10:52:00Z">
              <w:r w:rsidRPr="00943291">
                <w:rPr>
                  <w:sz w:val="22"/>
                  <w:szCs w:val="22"/>
                </w:rPr>
                <w:delText>As examples, restrictive interventions may include locking refrigerator doors for an individual with Prader-Willi syndrome or placing an alarm on a door to alert staff to participants who are prone to elopement and where this would represent concerns for the participant's safety.</w:delText>
              </w:r>
            </w:del>
          </w:p>
          <w:p w14:paraId="5127E163" w14:textId="209C617A" w:rsidR="00943291" w:rsidRDefault="00943291"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33" w:author="Author" w:date="2022-08-18T10:52:00Z"/>
                <w:sz w:val="22"/>
                <w:szCs w:val="22"/>
              </w:rPr>
            </w:pPr>
          </w:p>
          <w:p w14:paraId="394C9F24" w14:textId="425CFDC2" w:rsidR="00943291" w:rsidRDefault="00943291" w:rsidP="000C0F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934" w:author="Author" w:date="2022-08-18T10:52:00Z">
              <w:r w:rsidRPr="00943291">
                <w:rPr>
                  <w:sz w:val="22"/>
                  <w:szCs w:val="22"/>
                </w:rPr>
                <w:delText>Level II- Any intervention otherwise classified as Level I where the procedure must be enforced over the person's active resistance, or a time out with the individual in the room alone with a closed (but not locked) door for no longer than 15 minutes. No plan may deny an individual adequate sleep, a nutritionally sound diet, adequate bedding, adequate access to bathroom facilities and adequate clothing. All Level II plans must be in written form and must be reviewed and approved prior to implementation by a qualified clinician. In addition, each plan must be reviewed by the provider's human rights committee, (whose composition is prescribed in DDS regulations) and any concerns addressed prior to the implementation of the plan. Each plan is also reviewed by a physician to assure that the intervention is not medically contraindicated. Each plan is also reviewed by a peer review committee composed of three or more clinicians, at least one of whom must be a licensed psychologist. Behavior plans may not be implemented unless informed consent has been obtained from either the individual or his/her guardian. All plans are subject to the requirements of the service planning process and subject to periodic review and appeal procedures.</w:delText>
              </w:r>
            </w:del>
          </w:p>
        </w:tc>
      </w:tr>
    </w:tbl>
    <w:p w14:paraId="569E99E3" w14:textId="5D7EB5DB" w:rsidR="00AB3CEE" w:rsidRPr="00452540"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lastRenderedPageBreak/>
        <w:t>ii.</w:t>
      </w:r>
      <w:r w:rsidRPr="00452540">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322"/>
      </w:tblGrid>
      <w:tr w:rsidR="00AB3CEE" w14:paraId="21C9B6B7"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430852B" w14:textId="77777777" w:rsidR="00943291" w:rsidRDefault="00943291"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935" w:author="Author" w:date="2022-08-18T10:52:00Z"/>
                <w:sz w:val="22"/>
                <w:szCs w:val="22"/>
              </w:rPr>
            </w:pPr>
            <w:r w:rsidRPr="00943291">
              <w:rPr>
                <w:sz w:val="22"/>
                <w:szCs w:val="22"/>
              </w:rPr>
              <w:t xml:space="preserve">The Department of Developmental Services has primary responsibility for the monitoring and oversight of restrictive interventions. In addition to the previously mentioned reviews by the care plan team, the human rights committee, and the peer review committee, the use of restrictive interventions is monitored in the following ways: </w:t>
            </w:r>
          </w:p>
          <w:p w14:paraId="60D3B132" w14:textId="77777777" w:rsidR="008A5867" w:rsidRPr="00177E26" w:rsidRDefault="008A5867" w:rsidP="008A5867">
            <w:pPr>
              <w:autoSpaceDE w:val="0"/>
              <w:autoSpaceDN w:val="0"/>
              <w:rPr>
                <w:ins w:id="936" w:author="Author" w:date="2022-08-18T10:52:00Z"/>
                <w:sz w:val="22"/>
                <w:szCs w:val="22"/>
              </w:rPr>
            </w:pPr>
            <w:ins w:id="937" w:author="Author" w:date="2022-08-18T10:52:00Z">
              <w:r w:rsidRPr="00177E26">
                <w:rPr>
                  <w:sz w:val="22"/>
                  <w:szCs w:val="22"/>
                </w:rPr>
                <w:t xml:space="preserve">1) Case managers conduct bi- monthly site visits of Residential Habilitation group home settings and quarterly site visits of Shared Living and Assisted Living settings. </w:t>
              </w:r>
            </w:ins>
          </w:p>
          <w:p w14:paraId="3441BC4F" w14:textId="77777777" w:rsidR="008A5867" w:rsidRPr="00177E26" w:rsidRDefault="008A5867" w:rsidP="008A5867">
            <w:pPr>
              <w:autoSpaceDE w:val="0"/>
              <w:autoSpaceDN w:val="0"/>
              <w:rPr>
                <w:ins w:id="938" w:author="Author" w:date="2022-08-18T10:52:00Z"/>
                <w:sz w:val="22"/>
                <w:szCs w:val="22"/>
              </w:rPr>
            </w:pPr>
            <w:ins w:id="939" w:author="Author" w:date="2022-08-18T10:52:00Z">
              <w:r w:rsidRPr="00177E26">
                <w:rPr>
                  <w:sz w:val="22"/>
                  <w:szCs w:val="22"/>
                </w:rPr>
                <w:t xml:space="preserve">2) Licensure and certification staff conduct an extensive review of interventions to ensure that all of the necessary reviews have been completed confirming that are consistent with DDS regulations, staff is trained, and documentation is properly maintained and </w:t>
              </w:r>
              <w:r w:rsidRPr="00177E26">
                <w:rPr>
                  <w:sz w:val="22"/>
                  <w:szCs w:val="22"/>
                </w:rPr>
                <w:lastRenderedPageBreak/>
                <w:t>periodically reviewed. Licensure staff will cite areas of concern in reports to providers in the event any of the above requirements have not been met. Follow up will be conducted by licensure and certification.</w:t>
              </w:r>
            </w:ins>
          </w:p>
          <w:p w14:paraId="58E1E0D0" w14:textId="77777777" w:rsidR="008A5867" w:rsidRPr="00177E26" w:rsidRDefault="008A5867" w:rsidP="008A5867">
            <w:pPr>
              <w:autoSpaceDE w:val="0"/>
              <w:autoSpaceDN w:val="0"/>
              <w:rPr>
                <w:ins w:id="940" w:author="Author" w:date="2022-08-18T10:52:00Z"/>
                <w:sz w:val="22"/>
                <w:szCs w:val="22"/>
              </w:rPr>
            </w:pPr>
            <w:ins w:id="941" w:author="Author" w:date="2022-08-18T10:52:00Z">
              <w:r w:rsidRPr="00177E26">
                <w:rPr>
                  <w:sz w:val="22"/>
                  <w:szCs w:val="22"/>
                </w:rPr>
                <w:t>3) Aggregate data regarding the review, approval and monitoring of procedures collected during the</w:t>
              </w:r>
            </w:ins>
          </w:p>
          <w:p w14:paraId="6C7A7BA7" w14:textId="77777777" w:rsidR="008A5867" w:rsidRPr="00177E26" w:rsidRDefault="008A5867" w:rsidP="008A5867">
            <w:pPr>
              <w:autoSpaceDE w:val="0"/>
              <w:autoSpaceDN w:val="0"/>
              <w:rPr>
                <w:ins w:id="942" w:author="Author" w:date="2022-08-18T10:52:00Z"/>
                <w:sz w:val="22"/>
                <w:szCs w:val="22"/>
              </w:rPr>
            </w:pPr>
            <w:ins w:id="943" w:author="Author" w:date="2022-08-18T10:52:00Z">
              <w:r w:rsidRPr="00177E26">
                <w:rPr>
                  <w:sz w:val="22"/>
                  <w:szCs w:val="22"/>
                </w:rPr>
                <w:t>licensure and certification process is included in DDS Quality Assurance Reports and subject</w:t>
              </w:r>
            </w:ins>
          </w:p>
          <w:p w14:paraId="31E6ABAE" w14:textId="77777777" w:rsidR="008A5867" w:rsidRPr="00177E26" w:rsidRDefault="008A5867" w:rsidP="008A5867">
            <w:pPr>
              <w:autoSpaceDE w:val="0"/>
              <w:autoSpaceDN w:val="0"/>
              <w:rPr>
                <w:ins w:id="944" w:author="Author" w:date="2022-08-18T10:52:00Z"/>
                <w:sz w:val="22"/>
                <w:szCs w:val="22"/>
              </w:rPr>
            </w:pPr>
            <w:ins w:id="945" w:author="Author" w:date="2022-08-18T10:52:00Z">
              <w:r w:rsidRPr="00177E26">
                <w:rPr>
                  <w:sz w:val="22"/>
                  <w:szCs w:val="22"/>
                </w:rPr>
                <w:t>to review by the statewide quality council for the identification of patterns and trends.</w:t>
              </w:r>
            </w:ins>
          </w:p>
          <w:p w14:paraId="79550F58" w14:textId="77777777" w:rsidR="008A5867" w:rsidRPr="00177E26" w:rsidRDefault="008A5867" w:rsidP="008A5867">
            <w:pPr>
              <w:autoSpaceDE w:val="0"/>
              <w:autoSpaceDN w:val="0"/>
              <w:rPr>
                <w:ins w:id="946" w:author="Author" w:date="2022-08-18T10:52:00Z"/>
                <w:sz w:val="22"/>
                <w:szCs w:val="22"/>
              </w:rPr>
            </w:pPr>
            <w:ins w:id="947" w:author="Author" w:date="2022-08-18T10:52:00Z">
              <w:r w:rsidRPr="00177E26">
                <w:rPr>
                  <w:sz w:val="22"/>
                  <w:szCs w:val="22"/>
                </w:rPr>
                <w:t>4) Any individual, family member, provider staff or DDS employee may seek the guidance of the DDS</w:t>
              </w:r>
            </w:ins>
          </w:p>
          <w:p w14:paraId="4F3A9AB4" w14:textId="77777777" w:rsidR="008A5867" w:rsidRPr="00177E26" w:rsidRDefault="008A5867" w:rsidP="008A5867">
            <w:pPr>
              <w:rPr>
                <w:ins w:id="948" w:author="Author" w:date="2022-08-18T10:52:00Z"/>
                <w:sz w:val="22"/>
                <w:szCs w:val="22"/>
              </w:rPr>
            </w:pPr>
            <w:ins w:id="949" w:author="Author" w:date="2022-08-18T10:52:00Z">
              <w:r w:rsidRPr="00177E26">
                <w:rPr>
                  <w:sz w:val="22"/>
                  <w:szCs w:val="22"/>
                </w:rPr>
                <w:t>Human Rights Specialist if he/she has any concerns regarding the plan or its implementation.</w:t>
              </w:r>
            </w:ins>
          </w:p>
          <w:p w14:paraId="55ACA4F7" w14:textId="77777777" w:rsidR="008A5867" w:rsidRDefault="008A5867"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F09C82" w14:textId="184FE396" w:rsidR="00943291" w:rsidRDefault="00943291"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50" w:author="Author" w:date="2022-08-18T10:52:00Z"/>
                <w:sz w:val="22"/>
                <w:szCs w:val="22"/>
              </w:rPr>
            </w:pPr>
            <w:del w:id="951" w:author="Author" w:date="2022-08-18T10:52:00Z">
              <w:r w:rsidRPr="00943291">
                <w:rPr>
                  <w:sz w:val="22"/>
                  <w:szCs w:val="22"/>
                </w:rPr>
                <w:delText xml:space="preserve">1) Case managers conduct bi- monthly site visits of homes providing 24 hour supports and quarterly visits of homes providing less than 24 hour supports. As part of the visit, case managers check to see whether behavior plans are being appropriately implemented if an individual has one. </w:delText>
              </w:r>
            </w:del>
          </w:p>
          <w:p w14:paraId="34DA530D" w14:textId="72CD87E3" w:rsidR="00943291" w:rsidRDefault="00943291"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52" w:author="Author" w:date="2022-08-18T10:52:00Z"/>
                <w:sz w:val="22"/>
                <w:szCs w:val="22"/>
              </w:rPr>
            </w:pPr>
            <w:del w:id="953" w:author="Author" w:date="2022-08-18T10:52:00Z">
              <w:r w:rsidRPr="00943291">
                <w:rPr>
                  <w:sz w:val="22"/>
                  <w:szCs w:val="22"/>
                </w:rPr>
                <w:delText xml:space="preserve">2) Licensure and certification staff do an extensive review of interventions to assure that they have gone through all the necessary reviews, whether they are the least intrusive necessary to meet an individual's needs, whether they are being implemented according to requirements, whether staff has received appropriate training, whether documentation is maintained, and whether it has been reviewed periodically. Licensure staff will cite areas of concern in reports to providers if any of the above requirements have not been met. Follow up is conducted by licensure and certification staff when a pattern or trend is noted. </w:delText>
              </w:r>
            </w:del>
          </w:p>
          <w:p w14:paraId="392CDEA5" w14:textId="0F474003" w:rsidR="00943291" w:rsidRDefault="00943291"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54" w:author="Author" w:date="2022-08-18T10:52:00Z"/>
                <w:sz w:val="22"/>
                <w:szCs w:val="22"/>
              </w:rPr>
            </w:pPr>
            <w:del w:id="955" w:author="Author" w:date="2022-08-18T10:52:00Z">
              <w:r w:rsidRPr="00943291">
                <w:rPr>
                  <w:sz w:val="22"/>
                  <w:szCs w:val="22"/>
                </w:rPr>
                <w:delText xml:space="preserve">3) Any instance of serious physical injury or death of a person who is also the subject of a Level II intervention is reported in the HCSIS database and immediately reported to the Commissioner or designee for review and follow up. </w:delText>
              </w:r>
            </w:del>
          </w:p>
          <w:p w14:paraId="33222F8D" w14:textId="7414B5D9" w:rsidR="00943291" w:rsidRDefault="00943291"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956" w:author="Author" w:date="2022-08-18T10:52:00Z"/>
                <w:sz w:val="22"/>
                <w:szCs w:val="22"/>
              </w:rPr>
            </w:pPr>
            <w:del w:id="957" w:author="Author" w:date="2022-08-18T10:52:00Z">
              <w:r w:rsidRPr="00943291">
                <w:rPr>
                  <w:sz w:val="22"/>
                  <w:szCs w:val="22"/>
                </w:rPr>
                <w:delText xml:space="preserve">4) Aggregate data regarding the review, approval and monitoring of interventions collected during the licensure and certification process is included in the Department's Quality Assurance Reports and subject to review by the statewide quality council for the identification of patterns and trends. </w:delText>
              </w:r>
            </w:del>
          </w:p>
          <w:p w14:paraId="4C66E0C5" w14:textId="599145A9" w:rsidR="00AB3CEE" w:rsidRDefault="00943291"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958" w:author="Author" w:date="2022-08-18T10:52:00Z">
              <w:r w:rsidRPr="00943291">
                <w:rPr>
                  <w:sz w:val="22"/>
                  <w:szCs w:val="22"/>
                </w:rPr>
                <w:delText>5) Any individual, family member, provider staff or DDS employee may seek the guidance of the DDS Human Rights Specialist if he/she has any concerns regarding the plan or its implementation.</w:delText>
              </w:r>
            </w:del>
          </w:p>
        </w:tc>
      </w:tr>
    </w:tbl>
    <w:p w14:paraId="52735974" w14:textId="77777777" w:rsidR="00AB3CEE" w:rsidRDefault="00AB3CEE"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2E3BA237" w14:textId="77777777" w:rsidR="00AF601B" w:rsidRDefault="00AF601B" w:rsidP="00AF601B">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F601B" w:rsidRPr="00614983" w14:paraId="6FAC277B" w14:textId="77777777" w:rsidTr="00184534">
        <w:tc>
          <w:tcPr>
            <w:tcW w:w="360" w:type="dxa"/>
            <w:vMerge w:val="restart"/>
            <w:tcBorders>
              <w:top w:val="single" w:sz="12" w:space="0" w:color="auto"/>
              <w:left w:val="single" w:sz="12" w:space="0" w:color="auto"/>
              <w:right w:val="single" w:sz="12" w:space="0" w:color="auto"/>
            </w:tcBorders>
            <w:shd w:val="pct10" w:color="auto" w:fill="auto"/>
          </w:tcPr>
          <w:p w14:paraId="40CAE11C" w14:textId="55C2BFEB" w:rsidR="00AF601B" w:rsidRPr="00614983" w:rsidRDefault="00CB7543"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rFonts w:ascii="Wingdings" w:eastAsia="Wingdings" w:hAnsi="Wingdings" w:cs="Wingdings"/>
              </w:rPr>
              <w:t>þ</w:t>
            </w:r>
          </w:p>
        </w:tc>
        <w:tc>
          <w:tcPr>
            <w:tcW w:w="8496" w:type="dxa"/>
            <w:tcBorders>
              <w:top w:val="single" w:sz="12" w:space="0" w:color="auto"/>
              <w:left w:val="single" w:sz="12" w:space="0" w:color="auto"/>
              <w:bottom w:val="single" w:sz="12" w:space="0" w:color="auto"/>
              <w:right w:val="single" w:sz="12" w:space="0" w:color="auto"/>
            </w:tcBorders>
          </w:tcPr>
          <w:p w14:paraId="422AD3CD" w14:textId="61136BA6" w:rsidR="00AF601B"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w:t>
            </w:r>
            <w:r w:rsidR="00873527">
              <w:rPr>
                <w:b/>
                <w:sz w:val="22"/>
                <w:szCs w:val="22"/>
              </w:rPr>
              <w:t>s</w:t>
            </w:r>
            <w:r w:rsidRPr="00AF601B">
              <w:rPr>
                <w:b/>
                <w:sz w:val="22"/>
                <w:szCs w:val="22"/>
              </w:rPr>
              <w:t xml:space="preserve">tate does not permit or prohibits the use of </w:t>
            </w:r>
            <w:r>
              <w:rPr>
                <w:b/>
                <w:sz w:val="22"/>
                <w:szCs w:val="22"/>
              </w:rPr>
              <w:t>seclusion</w:t>
            </w:r>
          </w:p>
          <w:p w14:paraId="000C3725" w14:textId="41159805" w:rsidR="00AF601B" w:rsidRPr="00614983" w:rsidRDefault="00AF601B"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AF601B" w:rsidRPr="00614983" w14:paraId="5D2E0234" w14:textId="77777777" w:rsidTr="00184534">
        <w:tc>
          <w:tcPr>
            <w:tcW w:w="360" w:type="dxa"/>
            <w:vMerge/>
            <w:tcBorders>
              <w:left w:val="single" w:sz="12" w:space="0" w:color="auto"/>
              <w:bottom w:val="single" w:sz="12" w:space="0" w:color="auto"/>
              <w:right w:val="single" w:sz="12" w:space="0" w:color="auto"/>
            </w:tcBorders>
            <w:shd w:val="pct10" w:color="auto" w:fill="auto"/>
          </w:tcPr>
          <w:p w14:paraId="3A739DDC"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1CC75D65" w14:textId="77777777" w:rsidR="00066410" w:rsidRDefault="00066410" w:rsidP="00066410">
            <w:pPr>
              <w:jc w:val="both"/>
              <w:rPr>
                <w:ins w:id="959" w:author="Author" w:date="2022-08-18T10:53:00Z"/>
                <w:rStyle w:val="eop"/>
                <w:color w:val="000000"/>
                <w:sz w:val="22"/>
                <w:szCs w:val="22"/>
                <w:shd w:val="clear" w:color="auto" w:fill="FFFFFF"/>
              </w:rPr>
            </w:pPr>
            <w:ins w:id="960" w:author="Author" w:date="2022-08-18T10:53:00Z">
              <w:r w:rsidRPr="00066410">
                <w:rPr>
                  <w:rStyle w:val="normaltextrun"/>
                  <w:sz w:val="22"/>
                  <w:szCs w:val="22"/>
                  <w:shd w:val="clear" w:color="auto" w:fill="FFFFFF"/>
                </w:rPr>
                <w:t xml:space="preserve">The use of seclusion is prohibited </w:t>
              </w:r>
              <w:r w:rsidRPr="00066410">
                <w:rPr>
                  <w:rStyle w:val="normaltextrun"/>
                  <w:color w:val="000000"/>
                  <w:sz w:val="22"/>
                  <w:szCs w:val="22"/>
                  <w:shd w:val="clear" w:color="auto" w:fill="FFFFFF"/>
                </w:rPr>
                <w:t>and subject to reporting as an incident or to the Disabled Persons Protection Commission.</w:t>
              </w:r>
              <w:r>
                <w:rPr>
                  <w:rStyle w:val="eop"/>
                  <w:color w:val="000000"/>
                  <w:sz w:val="22"/>
                  <w:szCs w:val="22"/>
                  <w:shd w:val="clear" w:color="auto" w:fill="FFFFFF"/>
                </w:rPr>
                <w:t> </w:t>
              </w:r>
            </w:ins>
          </w:p>
          <w:p w14:paraId="2756BE6A" w14:textId="77777777" w:rsidR="00066410" w:rsidRPr="00F4610B" w:rsidRDefault="00066410" w:rsidP="00066410">
            <w:pPr>
              <w:jc w:val="both"/>
              <w:rPr>
                <w:ins w:id="961" w:author="Author" w:date="2022-08-18T10:53:00Z"/>
                <w:rStyle w:val="eop"/>
                <w:color w:val="000000"/>
                <w:sz w:val="22"/>
                <w:szCs w:val="22"/>
                <w:shd w:val="clear" w:color="auto" w:fill="FFFFFF"/>
              </w:rPr>
            </w:pPr>
          </w:p>
          <w:p w14:paraId="45D3B05D" w14:textId="77777777" w:rsidR="00066410" w:rsidRPr="00E466BF" w:rsidRDefault="00066410" w:rsidP="0006641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ins w:id="962" w:author="Author" w:date="2022-08-18T10:53:00Z"/>
                <w:sz w:val="22"/>
                <w:szCs w:val="22"/>
              </w:rPr>
            </w:pPr>
            <w:ins w:id="963" w:author="Author" w:date="2022-08-18T10:53:00Z">
              <w:r w:rsidRPr="00E466BF">
                <w:rPr>
                  <w:sz w:val="22"/>
                  <w:szCs w:val="22"/>
                </w:rPr>
                <w:t xml:space="preserve">DDS practices and around the use of </w:t>
              </w:r>
              <w:r>
                <w:rPr>
                  <w:sz w:val="22"/>
                  <w:szCs w:val="22"/>
                </w:rPr>
                <w:t>seclusion</w:t>
              </w:r>
              <w:r w:rsidRPr="00E466BF">
                <w:rPr>
                  <w:sz w:val="22"/>
                  <w:szCs w:val="22"/>
                </w:rPr>
                <w:t xml:space="preserve"> are consistent with specific parameters contained in DDS regulations and reporting as an incident or to DPPC is required in the event of practice that is inconsistent with DDS regulations.     </w:t>
              </w:r>
            </w:ins>
          </w:p>
          <w:p w14:paraId="6521C10A" w14:textId="77777777" w:rsidR="00066410" w:rsidRPr="005A1A41" w:rsidRDefault="00066410" w:rsidP="0006641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ins w:id="964" w:author="Author" w:date="2022-08-18T10:53:00Z"/>
                <w:color w:val="FF0000"/>
                <w:sz w:val="22"/>
                <w:szCs w:val="22"/>
              </w:rPr>
            </w:pPr>
          </w:p>
          <w:p w14:paraId="53596DCE" w14:textId="5AF793FE" w:rsidR="00066410" w:rsidRDefault="00066410" w:rsidP="0006641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ins w:id="965" w:author="Author" w:date="2022-08-18T10:53:00Z"/>
                <w:sz w:val="22"/>
                <w:szCs w:val="22"/>
              </w:rPr>
            </w:pPr>
            <w:ins w:id="966" w:author="Author" w:date="2022-08-18T10:53:00Z">
              <w:r w:rsidRPr="00E72F0A">
                <w:rPr>
                  <w:rFonts w:eastAsiaTheme="minorHAnsi"/>
                  <w:i/>
                  <w:iCs/>
                  <w:sz w:val="22"/>
                  <w:szCs w:val="22"/>
                </w:rPr>
                <w:lastRenderedPageBreak/>
                <w:t>See</w:t>
              </w:r>
              <w:r>
                <w:rPr>
                  <w:rFonts w:eastAsiaTheme="minorHAnsi"/>
                  <w:sz w:val="22"/>
                  <w:szCs w:val="22"/>
                </w:rPr>
                <w:t xml:space="preserve"> </w:t>
              </w:r>
              <w:r w:rsidRPr="00F4610B">
                <w:rPr>
                  <w:rFonts w:eastAsiaTheme="minorHAnsi"/>
                  <w:sz w:val="22"/>
                  <w:szCs w:val="22"/>
                </w:rPr>
                <w:t>115 CMR 5.00: Standards to Promote Dignity and 9.00: Investigation and Reporting Responsibilities; 13.00: Incident Reporting  and 118 CMR 3.00 (</w:t>
              </w:r>
              <w:r>
                <w:rPr>
                  <w:rFonts w:eastAsiaTheme="minorHAnsi"/>
                  <w:sz w:val="22"/>
                  <w:szCs w:val="22"/>
                </w:rPr>
                <w:t>DPPC/</w:t>
              </w:r>
              <w:r w:rsidRPr="00F4610B">
                <w:rPr>
                  <w:rFonts w:eastAsiaTheme="minorHAnsi"/>
                  <w:sz w:val="22"/>
                  <w:szCs w:val="22"/>
                </w:rPr>
                <w:t>Reporters)</w:t>
              </w:r>
            </w:ins>
          </w:p>
          <w:p w14:paraId="412AA9F8" w14:textId="77777777" w:rsidR="00066410" w:rsidRDefault="00066410"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ins w:id="967" w:author="Author" w:date="2022-08-18T10:53:00Z"/>
                <w:sz w:val="22"/>
                <w:szCs w:val="22"/>
              </w:rPr>
            </w:pPr>
          </w:p>
          <w:p w14:paraId="0FA58D65" w14:textId="28D65293" w:rsidR="00AF601B" w:rsidRDefault="00F24407" w:rsidP="00F244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del w:id="968" w:author="Author" w:date="2022-08-18T10:52:00Z">
              <w:r w:rsidRPr="00F24407">
                <w:rPr>
                  <w:sz w:val="22"/>
                  <w:szCs w:val="22"/>
                </w:rPr>
                <w:delText>No use of restraints or seclusion are allowed in the MFP waivers, thus, all such use is unauthorized. While extremely rare, the unauthorized use of seclusion must be reported by providers as an incident in the HCSIS incident reporting system. Providers must also report these incidents to DPPC which screens all allegations of abuse, neglect and mistreatment. Regulations requiring investigation of all reports of abuse and neglect and mistreatment, which would include the unauthorized use of seclusion may be found at 118 CMR 5.00 (Regulations for the state’s Disabled Persons Protection Commission [the Commission] that define the requirements for abuse investigations conducted by the Commission and the review and oversight standards to be used by the Commission). Case managers review to assure that no unauthorized procedures are utilized during the course of their visits. Review of data reported on incidents provides case managers and supervisors with information that is used to detect any use of restraints or seclusion.</w:delText>
              </w:r>
            </w:del>
          </w:p>
        </w:tc>
      </w:tr>
      <w:tr w:rsidR="00AF601B" w:rsidRPr="00614983" w14:paraId="6DCBEC5C" w14:textId="77777777" w:rsidTr="00184534">
        <w:tc>
          <w:tcPr>
            <w:tcW w:w="360" w:type="dxa"/>
            <w:tcBorders>
              <w:top w:val="single" w:sz="12" w:space="0" w:color="auto"/>
              <w:left w:val="single" w:sz="12" w:space="0" w:color="auto"/>
              <w:bottom w:val="single" w:sz="12" w:space="0" w:color="auto"/>
              <w:right w:val="single" w:sz="12" w:space="0" w:color="auto"/>
            </w:tcBorders>
            <w:shd w:val="pct10" w:color="auto" w:fill="auto"/>
          </w:tcPr>
          <w:p w14:paraId="49176CAB"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lastRenderedPageBreak/>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22B0A58E" w14:textId="77777777" w:rsidR="00AF601B" w:rsidRPr="00614983" w:rsidRDefault="00AF601B"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sidR="001C03D4">
              <w:rPr>
                <w:b/>
                <w:sz w:val="22"/>
                <w:szCs w:val="22"/>
              </w:rPr>
              <w:t>seclusion</w:t>
            </w:r>
            <w:r w:rsidRPr="00AF601B">
              <w:rPr>
                <w:b/>
                <w:sz w:val="22"/>
                <w:szCs w:val="22"/>
              </w:rPr>
              <w:t xml:space="preserve"> is permitted during the course of the delivery of waiver services.</w:t>
            </w:r>
            <w:r>
              <w:rPr>
                <w:sz w:val="22"/>
                <w:szCs w:val="22"/>
              </w:rPr>
              <w:t xml:space="preserve">  Complete Items G-2-</w:t>
            </w:r>
            <w:r w:rsidR="001C03D4">
              <w:rPr>
                <w:sz w:val="22"/>
                <w:szCs w:val="22"/>
              </w:rPr>
              <w:t>c</w:t>
            </w:r>
            <w:r>
              <w:rPr>
                <w:sz w:val="22"/>
                <w:szCs w:val="22"/>
              </w:rPr>
              <w:t>-i and G-2-</w:t>
            </w:r>
            <w:r w:rsidR="001C03D4">
              <w:rPr>
                <w:sz w:val="22"/>
                <w:szCs w:val="22"/>
              </w:rPr>
              <w:t>c</w:t>
            </w:r>
            <w:r>
              <w:rPr>
                <w:sz w:val="22"/>
                <w:szCs w:val="22"/>
              </w:rPr>
              <w:t>-ii.</w:t>
            </w:r>
          </w:p>
        </w:tc>
      </w:tr>
    </w:tbl>
    <w:p w14:paraId="433772F8" w14:textId="7475D40D" w:rsidR="00896AD7" w:rsidRDefault="00795887" w:rsidP="00F62C36">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w:t>
      </w:r>
      <w:r w:rsidR="00873527">
        <w:rPr>
          <w:sz w:val="22"/>
          <w:szCs w:val="22"/>
        </w:rPr>
        <w:t>s</w:t>
      </w:r>
      <w:r w:rsidRPr="00795887">
        <w:rPr>
          <w:sz w:val="22"/>
          <w:szCs w:val="22"/>
        </w:rPr>
        <w:t xml:space="preserve">tate has </w:t>
      </w:r>
      <w:r w:rsidR="001C03D4">
        <w:rPr>
          <w:sz w:val="22"/>
          <w:szCs w:val="22"/>
        </w:rPr>
        <w:t>established</w:t>
      </w:r>
      <w:r w:rsidRPr="00795887">
        <w:rPr>
          <w:sz w:val="22"/>
          <w:szCs w:val="22"/>
        </w:rPr>
        <w:t xml:space="preserve"> concerning the use of </w:t>
      </w:r>
      <w:r w:rsidR="001C03D4">
        <w:rPr>
          <w:sz w:val="22"/>
          <w:szCs w:val="22"/>
        </w:rPr>
        <w:t>each type of seclusion</w:t>
      </w:r>
      <w:r w:rsidRPr="00795887">
        <w:rPr>
          <w:sz w:val="22"/>
          <w:szCs w:val="22"/>
        </w:rPr>
        <w:t xml:space="preserve">.  State laws, regulations, and policies </w:t>
      </w:r>
      <w:r w:rsidR="001C03D4">
        <w:rPr>
          <w:sz w:val="22"/>
          <w:szCs w:val="22"/>
        </w:rPr>
        <w:t xml:space="preserve">that are </w:t>
      </w:r>
      <w:r w:rsidRPr="00795887">
        <w:rPr>
          <w:sz w:val="22"/>
          <w:szCs w:val="22"/>
        </w:rPr>
        <w:t>referenced in the specification are available to CMS upon request through the Medicaid agency or the operating agency</w:t>
      </w:r>
      <w:r w:rsidR="001C03D4">
        <w:rPr>
          <w:sz w:val="22"/>
          <w:szCs w:val="22"/>
        </w:rPr>
        <w:t xml:space="preserve"> (if applicable)</w:t>
      </w:r>
      <w:r w:rsidRPr="00795887">
        <w:rPr>
          <w:sz w:val="22"/>
          <w:szCs w:val="22"/>
        </w:rPr>
        <w:t>.</w:t>
      </w:r>
    </w:p>
    <w:tbl>
      <w:tblPr>
        <w:tblStyle w:val="TableGrid"/>
        <w:tblW w:w="0" w:type="auto"/>
        <w:tblInd w:w="1008" w:type="dxa"/>
        <w:tblLook w:val="01E0" w:firstRow="1" w:lastRow="1" w:firstColumn="1" w:lastColumn="1" w:noHBand="0" w:noVBand="0"/>
      </w:tblPr>
      <w:tblGrid>
        <w:gridCol w:w="8322"/>
      </w:tblGrid>
      <w:tr w:rsidR="001C03D4" w14:paraId="6F92EBD9"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1425D26"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FC5877"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DAA904"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726EC529" w14:textId="3F446E6E" w:rsidR="001C03D4" w:rsidRPr="00452540" w:rsidRDefault="001C03D4" w:rsidP="001C03D4">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 xml:space="preserve">tate agency (or agencies) responsible for </w:t>
      </w:r>
      <w:r>
        <w:rPr>
          <w:sz w:val="22"/>
          <w:szCs w:val="22"/>
        </w:rPr>
        <w:t xml:space="preserve">overseeing the use of seclusion and ensuring that </w:t>
      </w:r>
      <w:r w:rsidR="00873527">
        <w:rPr>
          <w:sz w:val="22"/>
          <w:szCs w:val="22"/>
        </w:rPr>
        <w:t>s</w:t>
      </w:r>
      <w:r>
        <w:rPr>
          <w:sz w:val="22"/>
          <w:szCs w:val="22"/>
        </w:rPr>
        <w:t>tate safeguards concerning their use are followed and how such</w:t>
      </w:r>
      <w:r w:rsidRPr="00DD3AC3">
        <w:rPr>
          <w:sz w:val="22"/>
          <w:szCs w:val="22"/>
        </w:rPr>
        <w:t xml:space="preserve"> oversight is conducted and its frequency:</w:t>
      </w:r>
    </w:p>
    <w:tbl>
      <w:tblPr>
        <w:tblStyle w:val="TableGrid"/>
        <w:tblW w:w="0" w:type="auto"/>
        <w:tblInd w:w="1008" w:type="dxa"/>
        <w:tblLook w:val="01E0" w:firstRow="1" w:lastRow="1" w:firstColumn="1" w:lastColumn="1" w:noHBand="0" w:noVBand="0"/>
      </w:tblPr>
      <w:tblGrid>
        <w:gridCol w:w="8322"/>
      </w:tblGrid>
      <w:tr w:rsidR="001C03D4" w14:paraId="09F32775"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E8EB44D"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3A7B1EE"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61EE00"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F4371D"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03D77C3" w14:textId="77777777" w:rsidR="004810C1" w:rsidRDefault="004810C1"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4810C1" w:rsidSect="00EA41BD">
          <w:headerReference w:type="even" r:id="rId119"/>
          <w:footerReference w:type="default" r:id="rId120"/>
          <w:headerReference w:type="first" r:id="rId121"/>
          <w:pgSz w:w="12240" w:h="15840" w:code="1"/>
          <w:pgMar w:top="1440" w:right="1440" w:bottom="1440" w:left="1440" w:header="720" w:footer="252" w:gutter="0"/>
          <w:pgNumType w:start="1"/>
          <w:cols w:space="720"/>
          <w:docGrid w:linePitch="360"/>
        </w:sectPr>
      </w:pPr>
    </w:p>
    <w:p w14:paraId="61285FE2" w14:textId="77777777" w:rsidR="004810C1" w:rsidRPr="0015366E" w:rsidRDefault="004810C1" w:rsidP="00912B7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lastRenderedPageBreak/>
        <w:t>Appendix G-3: Medication Management and Administration</w:t>
      </w:r>
    </w:p>
    <w:p w14:paraId="64F35E74" w14:textId="77777777" w:rsidR="004810C1" w:rsidRPr="00AF2E4D" w:rsidRDefault="004810C1" w:rsidP="004810C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sidR="00F16073">
        <w:rPr>
          <w:i/>
          <w:kern w:val="22"/>
          <w:sz w:val="22"/>
          <w:szCs w:val="22"/>
        </w:rPr>
        <w:t xml:space="preserve">not </w:t>
      </w:r>
      <w:r w:rsidRPr="00AF2E4D">
        <w:rPr>
          <w:i/>
          <w:kern w:val="22"/>
          <w:sz w:val="22"/>
          <w:szCs w:val="22"/>
        </w:rPr>
        <w:t xml:space="preserve">need </w:t>
      </w:r>
      <w:r w:rsidR="006D42C3" w:rsidRPr="003D5B56">
        <w:rPr>
          <w:i/>
          <w:kern w:val="22"/>
          <w:sz w:val="22"/>
          <w:szCs w:val="22"/>
        </w:rPr>
        <w:t xml:space="preserve">to </w:t>
      </w:r>
      <w:r w:rsidRPr="003D5B56">
        <w:rPr>
          <w:i/>
          <w:kern w:val="22"/>
          <w:sz w:val="22"/>
          <w:szCs w:val="22"/>
        </w:rPr>
        <w:t>be compl</w:t>
      </w:r>
      <w:r w:rsidRPr="00AF2E4D">
        <w:rPr>
          <w:i/>
          <w:kern w:val="22"/>
          <w:sz w:val="22"/>
          <w:szCs w:val="22"/>
        </w:rPr>
        <w:t>eted when waiver participants are served exclusively in their own personal residences or in the home of a family member.</w:t>
      </w:r>
    </w:p>
    <w:p w14:paraId="677B83EC" w14:textId="77777777" w:rsidR="004810C1" w:rsidRPr="00614983" w:rsidRDefault="004810C1" w:rsidP="004810C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C03D4" w:rsidRPr="00614983" w14:paraId="1C0D295C"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0880D146" w14:textId="77777777" w:rsidR="001C03D4" w:rsidRPr="00614983" w:rsidRDefault="001C03D4"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14:paraId="50E92A6B" w14:textId="77777777" w:rsidR="001C03D4" w:rsidRPr="00D960D8" w:rsidRDefault="001C03D4"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00795887"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4810C1" w:rsidRPr="00614983" w14:paraId="3D9A8FBA"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3FF863C5" w14:textId="72E7799F" w:rsidR="004810C1" w:rsidRPr="00614983" w:rsidRDefault="00CB7543"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369" w:type="dxa"/>
            <w:tcBorders>
              <w:top w:val="single" w:sz="12" w:space="0" w:color="auto"/>
              <w:left w:val="single" w:sz="12" w:space="0" w:color="auto"/>
              <w:bottom w:val="single" w:sz="12" w:space="0" w:color="auto"/>
              <w:right w:val="single" w:sz="12" w:space="0" w:color="auto"/>
            </w:tcBorders>
          </w:tcPr>
          <w:p w14:paraId="371862FF" w14:textId="77777777" w:rsidR="004810C1" w:rsidRPr="00614983" w:rsidRDefault="004810C1"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00795887" w:rsidRPr="00795887">
              <w:rPr>
                <w:b/>
                <w:sz w:val="22"/>
                <w:szCs w:val="22"/>
              </w:rPr>
              <w:t>This Appendix applies</w:t>
            </w:r>
            <w:r>
              <w:rPr>
                <w:sz w:val="22"/>
                <w:szCs w:val="22"/>
              </w:rPr>
              <w:t xml:space="preserve"> </w:t>
            </w:r>
            <w:r w:rsidRPr="00D960D8">
              <w:rPr>
                <w:i/>
                <w:sz w:val="22"/>
                <w:szCs w:val="22"/>
              </w:rPr>
              <w:t>(complete the remaining items)</w:t>
            </w:r>
          </w:p>
        </w:tc>
      </w:tr>
    </w:tbl>
    <w:p w14:paraId="64243B91" w14:textId="77777777"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14:paraId="5D0E125A" w14:textId="77777777"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proofErr w:type="spellStart"/>
      <w:r w:rsidRPr="00452540">
        <w:rPr>
          <w:b/>
          <w:sz w:val="22"/>
          <w:szCs w:val="22"/>
        </w:rPr>
        <w:t>i</w:t>
      </w:r>
      <w:proofErr w:type="spellEnd"/>
      <w:r w:rsidRPr="00452540">
        <w:rPr>
          <w:b/>
          <w:sz w:val="22"/>
          <w:szCs w:val="22"/>
        </w:rPr>
        <w:t>.</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p>
    <w:tbl>
      <w:tblPr>
        <w:tblStyle w:val="TableGrid"/>
        <w:tblW w:w="0" w:type="auto"/>
        <w:tblInd w:w="1008" w:type="dxa"/>
        <w:tblLook w:val="01E0" w:firstRow="1" w:lastRow="1" w:firstColumn="1" w:lastColumn="1" w:noHBand="0" w:noVBand="0"/>
      </w:tblPr>
      <w:tblGrid>
        <w:gridCol w:w="8460"/>
      </w:tblGrid>
      <w:tr w:rsidR="004810C1" w14:paraId="67B1CB8C"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1D623BB3" w14:textId="77777777" w:rsidR="004810C1"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For waiver participants in Residential Habilitation settings the responsibility for monitoring medication regimens is a joint one between providers and DDS staff (specifically, case managers, area office nurses, regional Medication Administration (MAP) coordinators and the care plan team). DDS has an electronic Health Care Record for all individuals that is maintained by providers and case managers and is updated for purposes of the annual service planning process and development of the POC. Included in the health care record is a list of all medications the individual is taking. This allows for review of medications by the care plan team, as well as facilitating thorough communication of relevant medication information to primary health care providers. Provider agency staff monitor the use of medication and side effects on an on-going basis. DDS area office nurses are available for consultation and support to providers when there are questions or concerns about prescribed medications. Direct support professionals are educated about the purpose and side effects of the specific medications individuals they are supporting are taking, and report any issues to the appropriate supervisory and consultant personnel.</w:t>
            </w:r>
          </w:p>
          <w:p w14:paraId="767BE016"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0613EDF"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Medication management in Assisted Living Residences is overseen by the Executive Office of Elder Affairs in accordance with 651 CMR 12.00 (Department of Elder Affairs regulations describing the certification procedures and standards for Assisted Living Residences in Massachusetts).</w:t>
            </w:r>
          </w:p>
          <w:p w14:paraId="61F4A1B6"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CE6B8EA"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DDS requires staff of Residential Habilitation providers to be trained in medication administration through the Medication Administration Program (MAP). After completion of the training by an Approved MAP Trainer, Provider staff are given a knowledge test and a skills test by a third party tester to evaluate their competency to administer medications. Once they pass all components of the test they are certified and authorized to administer medications in MAP registered sites for 2 years. After 2 years they are retested and recertified. Proof of MAP certification for all staff that administer medication is maintained at the program by Provider management.</w:t>
            </w:r>
          </w:p>
          <w:p w14:paraId="15DA2152"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A7DBEB" w14:textId="49FB057E"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 xml:space="preserve">As part of the licensing process, DDS </w:t>
            </w:r>
            <w:del w:id="969" w:author="Author" w:date="2022-08-18T10:53:00Z">
              <w:r w:rsidRPr="00424B9B">
                <w:rPr>
                  <w:sz w:val="22"/>
                  <w:szCs w:val="22"/>
                </w:rPr>
                <w:delText xml:space="preserve">will </w:delText>
              </w:r>
            </w:del>
            <w:r w:rsidRPr="00424B9B">
              <w:rPr>
                <w:sz w:val="22"/>
                <w:szCs w:val="22"/>
              </w:rPr>
              <w:t>provide</w:t>
            </w:r>
            <w:ins w:id="970" w:author="Author" w:date="2022-08-18T10:53:00Z">
              <w:r w:rsidR="00066410">
                <w:rPr>
                  <w:sz w:val="22"/>
                  <w:szCs w:val="22"/>
                </w:rPr>
                <w:t>s</w:t>
              </w:r>
            </w:ins>
            <w:r w:rsidRPr="00424B9B">
              <w:rPr>
                <w:sz w:val="22"/>
                <w:szCs w:val="22"/>
              </w:rPr>
              <w:t xml:space="preserve"> ongoing oversight and quality management for each residential habilitation</w:t>
            </w:r>
            <w:ins w:id="971" w:author="Author" w:date="2022-08-18T10:53:00Z">
              <w:r w:rsidR="00066410">
                <w:rPr>
                  <w:sz w:val="22"/>
                  <w:szCs w:val="22"/>
                </w:rPr>
                <w:t xml:space="preserve"> provider</w:t>
              </w:r>
            </w:ins>
            <w:r w:rsidRPr="00424B9B">
              <w:rPr>
                <w:sz w:val="22"/>
                <w:szCs w:val="22"/>
              </w:rPr>
              <w:t xml:space="preserve">, including the review of medication records and documentation of physician orders, the dispensing of medications and the assessments of the relative independence of each resident in self-administration. DDS oversight </w:t>
            </w:r>
            <w:del w:id="972" w:author="Author" w:date="2022-08-18T10:53:00Z">
              <w:r w:rsidRPr="00424B9B">
                <w:rPr>
                  <w:sz w:val="22"/>
                  <w:szCs w:val="22"/>
                </w:rPr>
                <w:delText xml:space="preserve">will </w:delText>
              </w:r>
            </w:del>
            <w:r w:rsidRPr="00424B9B">
              <w:rPr>
                <w:sz w:val="22"/>
                <w:szCs w:val="22"/>
              </w:rPr>
              <w:t>include</w:t>
            </w:r>
            <w:ins w:id="973" w:author="Author" w:date="2022-08-18T10:53:00Z">
              <w:r w:rsidR="00066410">
                <w:rPr>
                  <w:sz w:val="22"/>
                  <w:szCs w:val="22"/>
                </w:rPr>
                <w:t>s</w:t>
              </w:r>
            </w:ins>
            <w:r w:rsidRPr="00424B9B">
              <w:rPr>
                <w:sz w:val="22"/>
                <w:szCs w:val="22"/>
              </w:rPr>
              <w:t xml:space="preserve"> monitoring of the physical management of medications, including locking and storage of all medications. DDS </w:t>
            </w:r>
            <w:del w:id="974" w:author="Author" w:date="2022-08-18T10:53:00Z">
              <w:r w:rsidRPr="00424B9B">
                <w:rPr>
                  <w:sz w:val="22"/>
                  <w:szCs w:val="22"/>
                </w:rPr>
                <w:delText xml:space="preserve">will </w:delText>
              </w:r>
            </w:del>
            <w:r w:rsidRPr="00424B9B">
              <w:rPr>
                <w:sz w:val="22"/>
                <w:szCs w:val="22"/>
              </w:rPr>
              <w:t>oversee</w:t>
            </w:r>
            <w:ins w:id="975" w:author="Author" w:date="2022-08-18T10:54:00Z">
              <w:r w:rsidR="00066410">
                <w:rPr>
                  <w:sz w:val="22"/>
                  <w:szCs w:val="22"/>
                </w:rPr>
                <w:t>s</w:t>
              </w:r>
            </w:ins>
            <w:r w:rsidRPr="00424B9B">
              <w:rPr>
                <w:sz w:val="22"/>
                <w:szCs w:val="22"/>
              </w:rPr>
              <w:t xml:space="preserve"> and track the reporting of all </w:t>
            </w:r>
            <w:r w:rsidRPr="00424B9B">
              <w:rPr>
                <w:sz w:val="22"/>
                <w:szCs w:val="22"/>
              </w:rPr>
              <w:lastRenderedPageBreak/>
              <w:t>medication occurrences for each residential program, aggregate</w:t>
            </w:r>
            <w:ins w:id="976" w:author="Author" w:date="2022-08-18T10:54:00Z">
              <w:r w:rsidR="00066410">
                <w:rPr>
                  <w:sz w:val="22"/>
                  <w:szCs w:val="22"/>
                </w:rPr>
                <w:t>s</w:t>
              </w:r>
            </w:ins>
            <w:r w:rsidRPr="00424B9B">
              <w:rPr>
                <w:sz w:val="22"/>
                <w:szCs w:val="22"/>
              </w:rPr>
              <w:t xml:space="preserve"> the data and identif</w:t>
            </w:r>
            <w:ins w:id="977" w:author="Author" w:date="2022-08-18T10:54:00Z">
              <w:r w:rsidR="00066410">
                <w:rPr>
                  <w:sz w:val="22"/>
                  <w:szCs w:val="22"/>
                </w:rPr>
                <w:t>ies</w:t>
              </w:r>
            </w:ins>
            <w:del w:id="978" w:author="Author" w:date="2022-08-18T10:54:00Z">
              <w:r w:rsidRPr="00424B9B" w:rsidDel="00066410">
                <w:rPr>
                  <w:sz w:val="22"/>
                  <w:szCs w:val="22"/>
                </w:rPr>
                <w:delText>y</w:delText>
              </w:r>
            </w:del>
            <w:r w:rsidRPr="00424B9B">
              <w:rPr>
                <w:sz w:val="22"/>
                <w:szCs w:val="22"/>
              </w:rPr>
              <w:t xml:space="preserve"> trends by residential program</w:t>
            </w:r>
            <w:ins w:id="979" w:author="Author" w:date="2022-08-18T10:54:00Z">
              <w:r w:rsidR="00066410">
                <w:rPr>
                  <w:sz w:val="22"/>
                  <w:szCs w:val="22"/>
                </w:rPr>
                <w:t>s</w:t>
              </w:r>
            </w:ins>
            <w:r w:rsidRPr="00424B9B">
              <w:rPr>
                <w:sz w:val="22"/>
                <w:szCs w:val="22"/>
              </w:rPr>
              <w:t xml:space="preserve"> as well as system-wide on a quarterly basis or more frequently if needed. If specific issues are identified, staff </w:t>
            </w:r>
            <w:del w:id="980" w:author="Author" w:date="2022-08-18T10:54:00Z">
              <w:r w:rsidRPr="00424B9B">
                <w:rPr>
                  <w:sz w:val="22"/>
                  <w:szCs w:val="22"/>
                </w:rPr>
                <w:delText xml:space="preserve">will </w:delText>
              </w:r>
            </w:del>
            <w:r w:rsidRPr="00424B9B">
              <w:rPr>
                <w:sz w:val="22"/>
                <w:szCs w:val="22"/>
              </w:rPr>
              <w:t>intervene</w:t>
            </w:r>
            <w:ins w:id="981" w:author="Author" w:date="2022-08-18T10:54:00Z">
              <w:r w:rsidR="00066410">
                <w:rPr>
                  <w:sz w:val="22"/>
                  <w:szCs w:val="22"/>
                </w:rPr>
                <w:t>s</w:t>
              </w:r>
            </w:ins>
            <w:r w:rsidRPr="00424B9B">
              <w:rPr>
                <w:sz w:val="22"/>
                <w:szCs w:val="22"/>
              </w:rPr>
              <w:t xml:space="preserve"> to clarify procedures</w:t>
            </w:r>
            <w:del w:id="982" w:author="Author" w:date="2022-08-18T10:54:00Z">
              <w:r w:rsidRPr="00424B9B">
                <w:rPr>
                  <w:sz w:val="22"/>
                  <w:szCs w:val="22"/>
                </w:rPr>
                <w:delText>,</w:delText>
              </w:r>
            </w:del>
            <w:r w:rsidRPr="00424B9B">
              <w:rPr>
                <w:sz w:val="22"/>
                <w:szCs w:val="22"/>
              </w:rPr>
              <w:t xml:space="preserve"> and require</w:t>
            </w:r>
            <w:ins w:id="983" w:author="Author" w:date="2022-08-18T10:54:00Z">
              <w:r w:rsidR="00EE0A4A">
                <w:rPr>
                  <w:sz w:val="22"/>
                  <w:szCs w:val="22"/>
                </w:rPr>
                <w:t>s</w:t>
              </w:r>
            </w:ins>
            <w:r w:rsidRPr="00424B9B">
              <w:rPr>
                <w:sz w:val="22"/>
                <w:szCs w:val="22"/>
              </w:rPr>
              <w:t xml:space="preserve"> adjustments in operations. If necessary, DDS </w:t>
            </w:r>
            <w:del w:id="984" w:author="Author" w:date="2022-08-18T10:55:00Z">
              <w:r w:rsidRPr="00424B9B">
                <w:rPr>
                  <w:sz w:val="22"/>
                  <w:szCs w:val="22"/>
                </w:rPr>
                <w:delText xml:space="preserve">will </w:delText>
              </w:r>
            </w:del>
            <w:r w:rsidRPr="00424B9B">
              <w:rPr>
                <w:sz w:val="22"/>
                <w:szCs w:val="22"/>
              </w:rPr>
              <w:t>develop</w:t>
            </w:r>
            <w:ins w:id="985" w:author="Author" w:date="2022-08-18T10:55:00Z">
              <w:r w:rsidR="00EE0A4A">
                <w:rPr>
                  <w:sz w:val="22"/>
                  <w:szCs w:val="22"/>
                </w:rPr>
                <w:t>s</w:t>
              </w:r>
            </w:ins>
            <w:r w:rsidRPr="00424B9B">
              <w:rPr>
                <w:sz w:val="22"/>
                <w:szCs w:val="22"/>
              </w:rPr>
              <w:t xml:space="preserve"> and monitor</w:t>
            </w:r>
            <w:ins w:id="986" w:author="Author" w:date="2022-08-18T10:55:00Z">
              <w:r w:rsidR="00EE0A4A">
                <w:rPr>
                  <w:sz w:val="22"/>
                  <w:szCs w:val="22"/>
                </w:rPr>
                <w:t>s</w:t>
              </w:r>
            </w:ins>
            <w:r w:rsidRPr="00424B9B">
              <w:rPr>
                <w:sz w:val="22"/>
                <w:szCs w:val="22"/>
              </w:rPr>
              <w:t xml:space="preserve"> adherence to corrective action plans on an individual provider and program basis. DDS </w:t>
            </w:r>
            <w:del w:id="987" w:author="Author" w:date="2022-08-18T10:54:00Z">
              <w:r w:rsidRPr="00424B9B">
                <w:rPr>
                  <w:sz w:val="22"/>
                  <w:szCs w:val="22"/>
                </w:rPr>
                <w:delText xml:space="preserve">has </w:delText>
              </w:r>
            </w:del>
            <w:r w:rsidRPr="00424B9B">
              <w:rPr>
                <w:sz w:val="22"/>
                <w:szCs w:val="22"/>
              </w:rPr>
              <w:t xml:space="preserve">instituted a provider self-monitoring process and </w:t>
            </w:r>
            <w:del w:id="988" w:author="Author" w:date="2022-08-18T10:54:00Z">
              <w:r w:rsidRPr="00424B9B">
                <w:rPr>
                  <w:sz w:val="22"/>
                  <w:szCs w:val="22"/>
                </w:rPr>
                <w:delText xml:space="preserve">will </w:delText>
              </w:r>
            </w:del>
            <w:r w:rsidRPr="00424B9B">
              <w:rPr>
                <w:sz w:val="22"/>
                <w:szCs w:val="22"/>
              </w:rPr>
              <w:t>ensure</w:t>
            </w:r>
            <w:ins w:id="989" w:author="Author" w:date="2022-08-18T10:54:00Z">
              <w:r w:rsidR="00066410">
                <w:rPr>
                  <w:sz w:val="22"/>
                  <w:szCs w:val="22"/>
                </w:rPr>
                <w:t>s</w:t>
              </w:r>
            </w:ins>
            <w:r w:rsidRPr="00424B9B">
              <w:rPr>
                <w:sz w:val="22"/>
                <w:szCs w:val="22"/>
              </w:rPr>
              <w:t xml:space="preserve"> that providers conduct periodic audits utilizing professional/nursing staff from elsewhere within the provider organization, if available, to review their internal operations, methods, and systems of medication administration. DDS Regional MAP Coordinators are also available to assist Providers with compliance issues including program site visits.</w:t>
            </w:r>
          </w:p>
          <w:p w14:paraId="09907217"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4B0DC2B"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DDS requires Shared Living Placement Agencies to have a system in place for oversight of medication administration in each shared living home. The Placement agency must demonstrate that it has an effective mechanism to monitor and oversee medication administration for Shared Living provider homes. MAP training is strongly encouraged even if the Shared Living providers do not become certified. Shared Living providers must be able to demonstrate that they have a system in their home to assure that there are current health care provider orders, side effect information, labeled pharmacy containers, safe storage of medications, and a process to track and document administration of medications.</w:t>
            </w:r>
          </w:p>
          <w:p w14:paraId="639F9AA2"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19BE99" w14:textId="12254464"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Shared Living Provider Agencies do monthly site visits of shared living homes to monitor compliance with regulatory requirements and review medication administration. As a part of the licensure and certification surveys, DDS licensure and certification staff review both the system that the Shared Living Provider Agency has in place to monitor medication administration as well as reviewing individual shared living homes to assure that medication is being correctly administered and monitored.</w:t>
            </w:r>
          </w:p>
        </w:tc>
      </w:tr>
    </w:tbl>
    <w:p w14:paraId="2ADA9D24" w14:textId="1586D072"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lastRenderedPageBreak/>
        <w:t>ii.</w:t>
      </w:r>
      <w:r w:rsidRPr="00452540">
        <w:rPr>
          <w:b/>
          <w:sz w:val="22"/>
          <w:szCs w:val="22"/>
        </w:rPr>
        <w:tab/>
      </w:r>
      <w:r w:rsidRPr="00DD3AC3">
        <w:rPr>
          <w:b/>
          <w:sz w:val="22"/>
          <w:szCs w:val="22"/>
        </w:rPr>
        <w:t>Methods of State Oversight and Follow-Up</w:t>
      </w:r>
      <w:r w:rsidRPr="00DD3AC3">
        <w:rPr>
          <w:sz w:val="22"/>
          <w:szCs w:val="22"/>
        </w:rPr>
        <w:t xml:space="preserve">.  Describe: (a) the method(s) that the </w:t>
      </w:r>
      <w:r w:rsidR="00873527">
        <w:rPr>
          <w:sz w:val="22"/>
          <w:szCs w:val="22"/>
        </w:rPr>
        <w:t>s</w:t>
      </w:r>
      <w:r w:rsidRPr="00DD3AC3">
        <w:rPr>
          <w:sz w:val="22"/>
          <w:szCs w:val="22"/>
        </w:rPr>
        <w:t xml:space="preserve">tate uses to ensure that participant medications are managed appropriately, including: (a) the identification of potentially harmful practices (e.g., the concurrent use of contraindicated medications); (b) the method(s) for following up on potentially harmful practices; and (c) the </w:t>
      </w:r>
      <w:r w:rsidR="00873527">
        <w:rPr>
          <w:sz w:val="22"/>
          <w:szCs w:val="22"/>
        </w:rPr>
        <w:t>s</w:t>
      </w:r>
      <w:r w:rsidRPr="00DD3AC3">
        <w:rPr>
          <w:sz w:val="22"/>
          <w:szCs w:val="22"/>
        </w:rPr>
        <w:t>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810C1" w14:paraId="693DE953" w14:textId="77777777">
        <w:tc>
          <w:tcPr>
            <w:tcW w:w="8460" w:type="dxa"/>
            <w:shd w:val="pct10" w:color="auto" w:fill="auto"/>
          </w:tcPr>
          <w:p w14:paraId="4622A0AD" w14:textId="65349E97" w:rsidR="004810C1"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 xml:space="preserve">Case managers maintain regular contact with individuals on their caseload and monitor the health status of individuals they are supporting. In addition, through its Health Promotion and Coordination Initiative, DDS has created several processes that facilitate the exchange of information regarding health status and medication regimens between the DDS provider and the health care provider. DDS licensure and certification staff conduct an extensive review of the health care systems that providers have in place to assure coordination, communication and follow up with health care providers on key issues. They also review the level of training and knowledge that direct support professionals have about the health status and medications that the individual is taking. Aggregate data about health and medication use is reported in DDS Quality Assurance Briefs and reviewed by the Statewide </w:t>
            </w:r>
            <w:del w:id="990" w:author="Author" w:date="2022-08-18T10:55:00Z">
              <w:r w:rsidRPr="00424B9B" w:rsidDel="00EE0A4A">
                <w:rPr>
                  <w:sz w:val="22"/>
                  <w:szCs w:val="22"/>
                </w:rPr>
                <w:delText>q</w:delText>
              </w:r>
            </w:del>
            <w:ins w:id="991" w:author="Author" w:date="2022-08-18T10:55:00Z">
              <w:r w:rsidR="00EE0A4A">
                <w:rPr>
                  <w:sz w:val="22"/>
                  <w:szCs w:val="22"/>
                </w:rPr>
                <w:t>Q</w:t>
              </w:r>
            </w:ins>
            <w:r w:rsidRPr="00424B9B">
              <w:rPr>
                <w:sz w:val="22"/>
                <w:szCs w:val="22"/>
              </w:rPr>
              <w:t xml:space="preserve">uality </w:t>
            </w:r>
            <w:del w:id="992" w:author="Author" w:date="2022-08-18T10:55:00Z">
              <w:r w:rsidRPr="00424B9B" w:rsidDel="00EE0A4A">
                <w:rPr>
                  <w:sz w:val="22"/>
                  <w:szCs w:val="22"/>
                </w:rPr>
                <w:delText>c</w:delText>
              </w:r>
            </w:del>
            <w:ins w:id="993" w:author="Author" w:date="2022-08-18T10:55:00Z">
              <w:r w:rsidR="00EE0A4A">
                <w:rPr>
                  <w:sz w:val="22"/>
                  <w:szCs w:val="22"/>
                </w:rPr>
                <w:t>C</w:t>
              </w:r>
            </w:ins>
            <w:r w:rsidRPr="00424B9B">
              <w:rPr>
                <w:sz w:val="22"/>
                <w:szCs w:val="22"/>
              </w:rPr>
              <w:t>ouncil.</w:t>
            </w:r>
          </w:p>
          <w:p w14:paraId="38951AC5" w14:textId="77777777"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FEE6FA5" w14:textId="3CB805AE" w:rsidR="00424B9B" w:rsidRDefault="00424B9B"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4B9B">
              <w:rPr>
                <w:sz w:val="22"/>
                <w:szCs w:val="22"/>
              </w:rPr>
              <w:t>The Executive Office of Elder Affairs provides oversight for Assisted Living Residence. Oversight in these settings is provided in accordance with 651 CMR 12.00 (Department of Elder Affairs regulations describing the certification procedures and standards for Assisted Living Residences in Massachusetts).</w:t>
            </w:r>
          </w:p>
        </w:tc>
      </w:tr>
    </w:tbl>
    <w:p w14:paraId="072D13EF" w14:textId="77777777"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c.</w:t>
      </w:r>
      <w:r w:rsidRPr="00452540">
        <w:rPr>
          <w:b/>
          <w:sz w:val="22"/>
          <w:szCs w:val="22"/>
        </w:rPr>
        <w:tab/>
        <w:t>Medication Administration by Waiver Providers</w:t>
      </w:r>
    </w:p>
    <w:p w14:paraId="6762782F" w14:textId="77777777"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proofErr w:type="spellStart"/>
      <w:r w:rsidRPr="00452540">
        <w:rPr>
          <w:b/>
          <w:sz w:val="22"/>
          <w:szCs w:val="22"/>
        </w:rPr>
        <w:t>i</w:t>
      </w:r>
      <w:proofErr w:type="spellEnd"/>
      <w:r w:rsidRPr="00452540">
        <w:rPr>
          <w:b/>
          <w:sz w:val="22"/>
          <w:szCs w:val="22"/>
        </w:rPr>
        <w:t>.</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C03D4" w:rsidRPr="00452540" w14:paraId="02AA5EFC"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47A9A466" w14:textId="77777777"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14:paraId="5214CA86" w14:textId="77777777"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4810C1" w:rsidRPr="00452540" w14:paraId="08904457"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5D0A9707" w14:textId="4DB32E9F" w:rsidR="004810C1" w:rsidRPr="00452540" w:rsidRDefault="00CB7543"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rFonts w:ascii="Wingdings" w:eastAsia="Wingdings" w:hAnsi="Wingdings" w:cs="Wingdings"/>
              </w:rPr>
              <w:lastRenderedPageBreak/>
              <w:t>þ</w:t>
            </w:r>
          </w:p>
        </w:tc>
        <w:tc>
          <w:tcPr>
            <w:tcW w:w="8003" w:type="dxa"/>
            <w:tcBorders>
              <w:top w:val="single" w:sz="12" w:space="0" w:color="auto"/>
              <w:left w:val="single" w:sz="12" w:space="0" w:color="auto"/>
              <w:bottom w:val="single" w:sz="12" w:space="0" w:color="auto"/>
              <w:right w:val="single" w:sz="12" w:space="0" w:color="auto"/>
            </w:tcBorders>
          </w:tcPr>
          <w:p w14:paraId="7A50CB32" w14:textId="77777777" w:rsidR="004810C1" w:rsidRPr="00452540" w:rsidRDefault="00795887"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sidR="004810C1">
              <w:rPr>
                <w:sz w:val="22"/>
                <w:szCs w:val="22"/>
              </w:rPr>
              <w:t xml:space="preserve"> </w:t>
            </w:r>
            <w:r w:rsidR="004810C1" w:rsidRPr="002C441E">
              <w:rPr>
                <w:i/>
                <w:sz w:val="22"/>
                <w:szCs w:val="22"/>
              </w:rPr>
              <w:t>(complete the remaining items)</w:t>
            </w:r>
          </w:p>
        </w:tc>
      </w:tr>
      <w:tr w:rsidR="004810C1" w:rsidRPr="00452540" w14:paraId="6023014B"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219A64CC"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14:paraId="3B199983"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14:paraId="39F577C2" w14:textId="6FF76AF2"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w:t>
      </w:r>
      <w:r w:rsidR="00873527">
        <w:rPr>
          <w:kern w:val="22"/>
          <w:sz w:val="22"/>
          <w:szCs w:val="22"/>
        </w:rPr>
        <w:t>s</w:t>
      </w:r>
      <w:r w:rsidRPr="00DD3AC3">
        <w:rPr>
          <w:kern w:val="22"/>
          <w:sz w:val="22"/>
          <w:szCs w:val="22"/>
        </w:rPr>
        <w:t xml:space="preserve">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sidR="00912B78">
        <w:rPr>
          <w:kern w:val="22"/>
          <w:sz w:val="22"/>
          <w:szCs w:val="22"/>
        </w:rPr>
        <w:t xml:space="preserve">to CMS upon request </w:t>
      </w:r>
      <w:r w:rsidRPr="00DD3AC3">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810C1" w14:paraId="15F627BE"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7E371B07" w14:textId="77777777" w:rsidR="004810C1"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059CA">
              <w:rPr>
                <w:sz w:val="22"/>
                <w:szCs w:val="22"/>
              </w:rPr>
              <w:t>Medication administration is allowed in Residential Habilitation, site based respite services and site based day programs that are licensed or operated by DDS. The state medication administration program (MAP) is implemented by the Department of Developmental Services and overseen by the Department of Public Health. Pertinent regulations are 115 CMR 5.15 as well as an extensive policy manual. The MAP program provides for the registration of locations where medication is administered by non-licensed certified staff, identifies the requirements about storage and security of medications, defines the specific training and certification requirements for non-licensed staff, and specifies documentation and record keeping requirements.</w:t>
            </w:r>
          </w:p>
          <w:p w14:paraId="7324F5C9" w14:textId="77777777" w:rsidR="00A059CA"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DE693AC" w14:textId="77777777" w:rsidR="00A059CA"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059CA">
              <w:rPr>
                <w:sz w:val="22"/>
                <w:szCs w:val="22"/>
              </w:rPr>
              <w:t>Group residences, day programs and short-term site-based respite services are required to obtain a site registration from DPH for the purpose of permitting medication administration by MAP certified staff and the storage of medications on site.</w:t>
            </w:r>
          </w:p>
          <w:p w14:paraId="6AA1D126" w14:textId="77777777" w:rsidR="00A059CA"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1F94F06" w14:textId="16C14F67" w:rsidR="00A059CA"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059CA">
              <w:rPr>
                <w:sz w:val="22"/>
                <w:szCs w:val="22"/>
              </w:rPr>
              <w:t>Direct support professionals, including licensed nurses working in positions that do not require a nursing license, must be MAP certified in order to administer medications. MAP certification is valid for two years. Staff must be re-certified every two years. In order to be certified, staff must be trained by an Approved MAP Training using the approved training curriculum of a duration not less than 16 hours, including classroom</w:t>
            </w:r>
            <w:ins w:id="994" w:author="Author" w:date="2022-08-18T10:55:00Z">
              <w:r w:rsidR="00EE0A4A">
                <w:rPr>
                  <w:sz w:val="22"/>
                  <w:szCs w:val="22"/>
                </w:rPr>
                <w:t>/online hybrid</w:t>
              </w:r>
            </w:ins>
            <w:r w:rsidRPr="00A059CA">
              <w:rPr>
                <w:sz w:val="22"/>
                <w:szCs w:val="22"/>
              </w:rPr>
              <w:t xml:space="preserve"> instruction, testing and a practicum. Trainers must be a registered nurse, nurse practitioner, physician assistant, registered pharmacist or licensed physician who meets applicable requirements as a trainer. Individuals must pass a test consisting of three distinct components (written knowledge, transcription and medication administration) in order to be certified to administer medications. The initial certification is done by an independent contractor, currently D &amp; S Diversified Technologies.</w:t>
            </w:r>
          </w:p>
          <w:p w14:paraId="1359DE20" w14:textId="77777777" w:rsidR="00A059CA" w:rsidRDefault="00A059CA"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0A9F61" w14:textId="77777777" w:rsidR="00A059CA"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42B3">
              <w:rPr>
                <w:sz w:val="22"/>
                <w:szCs w:val="22"/>
              </w:rPr>
              <w:t>Re-certifications may be done by D &amp; S or by an Approved MAP trainer. MAP certified staff and providers must maintain proof of current MAP certification at the program. An individual’s certification may be revoked for cause, after an informal hearing process. A record of revoked certifications is maintained by D &amp; S.</w:t>
            </w:r>
          </w:p>
          <w:p w14:paraId="110B0888"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F582320"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42B3">
              <w:rPr>
                <w:sz w:val="22"/>
                <w:szCs w:val="22"/>
              </w:rPr>
              <w:t>Providers are required to adhere to a strict set of standards with respect to storage of medications, documentation of medication counts at the start and end of each shift, labeling of medications and documentation of medication administration for each individual.</w:t>
            </w:r>
          </w:p>
          <w:p w14:paraId="0A04936C"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931392"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42B3">
              <w:rPr>
                <w:sz w:val="22"/>
                <w:szCs w:val="22"/>
              </w:rPr>
              <w:t>Oversight of the medication administration program is conducted by nurses within provider programs as well as DDS Regional MAP Nurses, known as MAP Coordinators, and the Department of Public Health Clinical Review process.</w:t>
            </w:r>
          </w:p>
          <w:p w14:paraId="0434C81D"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893A922"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42B3">
              <w:rPr>
                <w:sz w:val="22"/>
                <w:szCs w:val="22"/>
              </w:rPr>
              <w:t xml:space="preserve">Self-administration: An individual is determined to be </w:t>
            </w:r>
            <w:proofErr w:type="spellStart"/>
            <w:r w:rsidRPr="004942B3">
              <w:rPr>
                <w:sz w:val="22"/>
                <w:szCs w:val="22"/>
              </w:rPr>
              <w:t>self administering</w:t>
            </w:r>
            <w:proofErr w:type="spellEnd"/>
            <w:r w:rsidRPr="004942B3">
              <w:rPr>
                <w:sz w:val="22"/>
                <w:szCs w:val="22"/>
              </w:rPr>
              <w:t xml:space="preserve"> when the medication is under the complete control of the individual with no more than minimal </w:t>
            </w:r>
            <w:r w:rsidRPr="004942B3">
              <w:rPr>
                <w:sz w:val="22"/>
                <w:szCs w:val="22"/>
              </w:rPr>
              <w:lastRenderedPageBreak/>
              <w:t>assistance from program staff. The ability to self-administer medication is determined in conjunction with the individual’s care plan team as part of an assessment process. If the individual is determined to be capable of learning to self-administer medication, a teaching plan is developed and documented as part of the service planning process. Once an individual is determined to be self-administering, an oversight system is developed with built in review periods of at least every 3 months. An individual’s ability to continue to self-administer medication is reviewed in conjunction with the annual service planning process. Self-administration is applicable to individuals in both 24 hour residential settings as well as shared living settings.</w:t>
            </w:r>
          </w:p>
          <w:p w14:paraId="7D26536A"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8A7C4C5" w14:textId="77777777" w:rsidR="004942B3" w:rsidRDefault="004942B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42B3">
              <w:rPr>
                <w:sz w:val="22"/>
                <w:szCs w:val="22"/>
              </w:rPr>
              <w:t>Self-Administration Medication Management (SAMM) is allowed in an Assisted Living Residence if the participant’s service plan so specifies. Staff of the Assisted Living who perform SAMM are required to complete Personal Care Service Training as set forth in 651 CMR 12.07(4) or (7)(Department of Elder Affairs regulations describing the certification procedures and standards for Assisted Living Residences); a practitioner, as defined in MGL c. 94C; or a nurse registered or licensed under the provisions of MGL c.112, s. 74 or 74A to the extent allowed by laws, regulations and standards governing nurse practice in Massachusetts MGL c. 94C (the Massachusetts Controlled Substances Act) and MGL c. 112 s. 74 and 74A (which address the regulation of certain professions).</w:t>
            </w:r>
          </w:p>
          <w:p w14:paraId="70F13377" w14:textId="77777777" w:rsidR="006018C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xml:space="preserve">Provider staff: </w:t>
            </w:r>
          </w:p>
          <w:p w14:paraId="53BDB9AD" w14:textId="77777777" w:rsidR="006018C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xml:space="preserve">- remind the participant to take the medication - check the package to ensure that the name on the package is that of the participant </w:t>
            </w:r>
          </w:p>
          <w:p w14:paraId="14B60362" w14:textId="77777777" w:rsidR="004942B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observe the participant take the medication</w:t>
            </w:r>
          </w:p>
          <w:p w14:paraId="5BC953BA" w14:textId="77777777" w:rsidR="006018C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xml:space="preserve">- document in writing the observation of the participant’s actions regarding the medication </w:t>
            </w:r>
          </w:p>
          <w:p w14:paraId="2557E693" w14:textId="77777777" w:rsidR="006018C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xml:space="preserve">- if requested by the participant, the staff may open prepackaged medication or open containers, read the name of the medication and the directions on the label to the participant, and respond to any questions the participant may have regarding the directions </w:t>
            </w:r>
          </w:p>
          <w:p w14:paraId="126709F8" w14:textId="559DE49B" w:rsidR="006018C3" w:rsidRDefault="006018C3"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018C3">
              <w:rPr>
                <w:sz w:val="22"/>
                <w:szCs w:val="22"/>
              </w:rPr>
              <w:t>- staff may assist a participant with SAMM from a medication container that has been removed from its original pharmacy labeled packaging, if the Assisted Living and participant have a full written disclosure of the risks involved and consent by the participant.</w:t>
            </w:r>
          </w:p>
        </w:tc>
      </w:tr>
    </w:tbl>
    <w:p w14:paraId="1F5F63CA"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14:paraId="298405F7" w14:textId="77777777" w:rsidR="004810C1" w:rsidRPr="00452540" w:rsidRDefault="004810C1" w:rsidP="006018C3">
      <w:pPr>
        <w:tabs>
          <w:tab w:val="left" w:pos="900"/>
          <w:tab w:val="left" w:pos="1440"/>
          <w:tab w:val="center" w:pos="4464"/>
          <w:tab w:val="left" w:pos="5328"/>
          <w:tab w:val="left" w:pos="6048"/>
          <w:tab w:val="left" w:pos="6768"/>
          <w:tab w:val="left" w:pos="7488"/>
          <w:tab w:val="left" w:pos="8208"/>
          <w:tab w:val="left" w:pos="8928"/>
        </w:tabs>
        <w:spacing w:before="60" w:after="120"/>
        <w:jc w:val="both"/>
        <w:outlineLvl w:val="0"/>
        <w:rPr>
          <w:i/>
          <w:sz w:val="22"/>
          <w:szCs w:val="22"/>
        </w:rPr>
      </w:pPr>
      <w:r>
        <w:rPr>
          <w:b/>
          <w:sz w:val="22"/>
          <w:szCs w:val="22"/>
        </w:rPr>
        <w:br w:type="page"/>
      </w:r>
      <w:r w:rsidRPr="00452540">
        <w:rPr>
          <w:b/>
          <w:sz w:val="22"/>
          <w:szCs w:val="22"/>
        </w:rPr>
        <w:lastRenderedPageBreak/>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810C1" w:rsidRPr="00452540" w14:paraId="086936B8" w14:textId="77777777">
        <w:tc>
          <w:tcPr>
            <w:tcW w:w="451" w:type="dxa"/>
            <w:shd w:val="pct10" w:color="auto" w:fill="auto"/>
          </w:tcPr>
          <w:p w14:paraId="48E59671" w14:textId="05BB7D45" w:rsidR="004810C1" w:rsidRPr="00452540" w:rsidRDefault="00CB7543"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009" w:type="dxa"/>
          </w:tcPr>
          <w:p w14:paraId="2AC9525B" w14:textId="01CEB556" w:rsidR="004810C1" w:rsidRPr="00452540"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that are responsible for medication administration are required to both record and report medication errors to a </w:t>
            </w:r>
            <w:r w:rsidR="00873527">
              <w:rPr>
                <w:b/>
                <w:sz w:val="22"/>
                <w:szCs w:val="22"/>
              </w:rPr>
              <w:t>s</w:t>
            </w:r>
            <w:r w:rsidRPr="00795887">
              <w:rPr>
                <w:b/>
                <w:sz w:val="22"/>
                <w:szCs w:val="22"/>
              </w:rPr>
              <w:t>tate agency (or agencies).</w:t>
            </w:r>
            <w:r w:rsidR="004810C1" w:rsidRPr="00452540">
              <w:rPr>
                <w:sz w:val="22"/>
                <w:szCs w:val="22"/>
              </w:rPr>
              <w:t xml:space="preserve">  </w:t>
            </w:r>
            <w:r w:rsidR="004810C1" w:rsidRPr="00452540">
              <w:rPr>
                <w:i/>
                <w:sz w:val="22"/>
                <w:szCs w:val="22"/>
              </w:rPr>
              <w:t>Complete the following three items:</w:t>
            </w:r>
          </w:p>
        </w:tc>
      </w:tr>
      <w:tr w:rsidR="004810C1" w:rsidRPr="00452540" w14:paraId="2ECDA24C" w14:textId="77777777">
        <w:trPr>
          <w:trHeight w:val="126"/>
        </w:trPr>
        <w:tc>
          <w:tcPr>
            <w:tcW w:w="451" w:type="dxa"/>
            <w:vMerge w:val="restart"/>
            <w:shd w:val="solid" w:color="auto" w:fill="auto"/>
          </w:tcPr>
          <w:p w14:paraId="4764D329"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205AD15" w14:textId="720F5B9D"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 xml:space="preserve">Specify </w:t>
            </w:r>
            <w:r w:rsidR="00873527">
              <w:rPr>
                <w:sz w:val="22"/>
                <w:szCs w:val="22"/>
              </w:rPr>
              <w:t>s</w:t>
            </w:r>
            <w:r w:rsidRPr="00452540">
              <w:rPr>
                <w:sz w:val="22"/>
                <w:szCs w:val="22"/>
              </w:rPr>
              <w:t>tate agency (or agencies) to which errors are reported:</w:t>
            </w:r>
          </w:p>
        </w:tc>
      </w:tr>
      <w:tr w:rsidR="004810C1" w:rsidRPr="00452540" w14:paraId="39AB0D51" w14:textId="77777777">
        <w:trPr>
          <w:trHeight w:val="126"/>
        </w:trPr>
        <w:tc>
          <w:tcPr>
            <w:tcW w:w="451" w:type="dxa"/>
            <w:vMerge/>
            <w:shd w:val="solid" w:color="auto" w:fill="auto"/>
          </w:tcPr>
          <w:p w14:paraId="21D802C6"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D868C98" w14:textId="65A0B7C1" w:rsidR="004810C1" w:rsidRDefault="00D8286B"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 xml:space="preserve">Residential Habilitation and site-based day programs that are licensed </w:t>
            </w:r>
            <w:del w:id="995" w:author="Author" w:date="2022-08-18T10:55:00Z">
              <w:r w:rsidRPr="00D8286B">
                <w:rPr>
                  <w:sz w:val="22"/>
                  <w:szCs w:val="22"/>
                </w:rPr>
                <w:delText>or operated</w:delText>
              </w:r>
            </w:del>
            <w:r w:rsidRPr="00D8286B">
              <w:rPr>
                <w:sz w:val="22"/>
                <w:szCs w:val="22"/>
              </w:rPr>
              <w:t xml:space="preserve"> by DDS. Providers are required to file medication occurrence reports (MOR) to the Department of Developmental Services through the HCSIS web-based event reporting system. MOR’s that involve any intervention by a health care provider are also reported to the State Department of Public Health. Pharmacy errors get reported to the Board of Registration in Pharmacy.</w:t>
            </w:r>
          </w:p>
          <w:p w14:paraId="57094F97" w14:textId="77777777" w:rsidR="00D8286B" w:rsidRDefault="00D8286B"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F242BA4" w14:textId="7C396C13" w:rsidR="00D8286B" w:rsidRPr="00452540" w:rsidRDefault="00D8286B"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Assisted Living service providers must report medication errors to the Executive Office of Elder Affairs.</w:t>
            </w:r>
          </w:p>
        </w:tc>
      </w:tr>
      <w:tr w:rsidR="004810C1" w:rsidRPr="00452540" w14:paraId="7FFCD432" w14:textId="77777777">
        <w:trPr>
          <w:trHeight w:val="126"/>
        </w:trPr>
        <w:tc>
          <w:tcPr>
            <w:tcW w:w="451" w:type="dxa"/>
            <w:vMerge/>
            <w:shd w:val="solid" w:color="auto" w:fill="auto"/>
          </w:tcPr>
          <w:p w14:paraId="722AB4FD"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6B6E4292" w14:textId="77777777" w:rsidR="004810C1" w:rsidRPr="00322E37" w:rsidRDefault="004810C1" w:rsidP="004810C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4810C1" w:rsidRPr="00452540" w14:paraId="333CE3B9" w14:textId="77777777">
        <w:trPr>
          <w:trHeight w:val="126"/>
        </w:trPr>
        <w:tc>
          <w:tcPr>
            <w:tcW w:w="451" w:type="dxa"/>
            <w:vMerge/>
            <w:shd w:val="solid" w:color="auto" w:fill="auto"/>
          </w:tcPr>
          <w:p w14:paraId="2165776E"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5C3CA83" w14:textId="47805F8F" w:rsidR="004810C1" w:rsidRPr="00452540" w:rsidRDefault="00D8286B"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Residential Habilitation Providers and site-based day programs are required to record a MOR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p>
        </w:tc>
      </w:tr>
      <w:tr w:rsidR="004810C1" w:rsidRPr="00452540" w14:paraId="220FCFC8" w14:textId="77777777">
        <w:trPr>
          <w:trHeight w:val="126"/>
        </w:trPr>
        <w:tc>
          <w:tcPr>
            <w:tcW w:w="451" w:type="dxa"/>
            <w:vMerge/>
            <w:shd w:val="solid" w:color="auto" w:fill="auto"/>
          </w:tcPr>
          <w:p w14:paraId="41F90BC5"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A455D0F" w14:textId="523A78CB"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w:t>
            </w:r>
            <w:r w:rsidR="00873527">
              <w:rPr>
                <w:sz w:val="22"/>
                <w:szCs w:val="22"/>
              </w:rPr>
              <w:t>s</w:t>
            </w:r>
            <w:r w:rsidRPr="00452540">
              <w:rPr>
                <w:sz w:val="22"/>
                <w:szCs w:val="22"/>
              </w:rPr>
              <w:t>tate:</w:t>
            </w:r>
          </w:p>
        </w:tc>
      </w:tr>
      <w:tr w:rsidR="004810C1" w:rsidRPr="00452540" w14:paraId="4C6806F8" w14:textId="77777777">
        <w:trPr>
          <w:trHeight w:val="126"/>
        </w:trPr>
        <w:tc>
          <w:tcPr>
            <w:tcW w:w="451" w:type="dxa"/>
            <w:vMerge/>
            <w:tcBorders>
              <w:bottom w:val="single" w:sz="12" w:space="0" w:color="auto"/>
            </w:tcBorders>
            <w:shd w:val="solid" w:color="auto" w:fill="auto"/>
          </w:tcPr>
          <w:p w14:paraId="53A3027F"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CE0C90C" w14:textId="77777777" w:rsidR="004810C1"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Residential Habilitation Providers are required to report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p>
          <w:p w14:paraId="78A1FF02"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0C5D1C"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 xml:space="preserve">Shared Living Placement Agencies monitor the medication administration procedures of their individual shared living homes, and take corrective action when necessary. </w:t>
            </w:r>
          </w:p>
          <w:p w14:paraId="1E064C90"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An Assisted Living Residence must report to the Certification Unit at Elder Affairs the occurrence of an incident or accident that has or may have a significant negative effect on a resident's health, safety or welfare. This includes medication errors with an adverse effect requiring medical attention.</w:t>
            </w:r>
          </w:p>
          <w:p w14:paraId="7B72BFD3"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8CDC267"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8286B">
              <w:rPr>
                <w:sz w:val="22"/>
                <w:szCs w:val="22"/>
              </w:rPr>
              <w:t>These reports must be made by telephone and in writing within 24 hours after the occurrence of the incident or accident. Telephone reports are made to a dedicated voice mail line at Elder Affairs and written reports must be faxed to a designated Elder Affairs incident report email address. Reports must include: the nature of the incident or accident; any remedial action taken; the Resident’s status at the time the report is made to Elder Affairs; a list of other parties or agencies contacted; and other information as specified in the Assisted Living Certification Standards.</w:t>
            </w:r>
          </w:p>
          <w:p w14:paraId="09B7ED19" w14:textId="77777777" w:rsidR="00D8286B" w:rsidRDefault="00D8286B"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A314F7" w14:textId="49A6A87F" w:rsidR="00D8286B" w:rsidRDefault="009441AA"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41AA">
              <w:rPr>
                <w:sz w:val="22"/>
                <w:szCs w:val="22"/>
              </w:rPr>
              <w:t>Assisted Living staff must document all assistance with medication, including whether or not the participant took the medication and, when applicable, the reason why medication was not taken.</w:t>
            </w:r>
          </w:p>
        </w:tc>
      </w:tr>
      <w:tr w:rsidR="004810C1" w:rsidRPr="00452540" w14:paraId="610ECCE6" w14:textId="77777777">
        <w:trPr>
          <w:trHeight w:val="534"/>
        </w:trPr>
        <w:tc>
          <w:tcPr>
            <w:tcW w:w="451" w:type="dxa"/>
            <w:vMerge w:val="restart"/>
            <w:shd w:val="pct10" w:color="auto" w:fill="auto"/>
          </w:tcPr>
          <w:p w14:paraId="4DE03D9F"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14:paraId="2EA8DB53" w14:textId="2838DDBD" w:rsidR="002F421B"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responsible for medication administration are required to record medication errors but make information about medication errors available only when requested by the </w:t>
            </w:r>
            <w:r w:rsidR="00873527">
              <w:rPr>
                <w:b/>
                <w:sz w:val="22"/>
                <w:szCs w:val="22"/>
              </w:rPr>
              <w:t>s</w:t>
            </w:r>
            <w:r w:rsidRPr="00795887">
              <w:rPr>
                <w:b/>
                <w:sz w:val="22"/>
                <w:szCs w:val="22"/>
              </w:rPr>
              <w:t>tate.</w:t>
            </w:r>
            <w:r w:rsidR="004810C1" w:rsidRPr="00452540">
              <w:rPr>
                <w:sz w:val="22"/>
                <w:szCs w:val="22"/>
              </w:rPr>
              <w:t xml:space="preserve">  </w:t>
            </w:r>
          </w:p>
          <w:p w14:paraId="1EF2BB79"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4810C1" w:rsidRPr="00452540" w14:paraId="68CA6703" w14:textId="77777777">
        <w:trPr>
          <w:trHeight w:val="534"/>
        </w:trPr>
        <w:tc>
          <w:tcPr>
            <w:tcW w:w="451" w:type="dxa"/>
            <w:vMerge/>
            <w:shd w:val="pct10" w:color="auto" w:fill="auto"/>
          </w:tcPr>
          <w:p w14:paraId="0FD77963"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85878AC"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1A30AE"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37DEDC32" w14:textId="289F54E8"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w:t>
      </w:r>
      <w:r w:rsidR="00873527">
        <w:rPr>
          <w:kern w:val="22"/>
          <w:sz w:val="22"/>
          <w:szCs w:val="22"/>
        </w:rPr>
        <w:t>s</w:t>
      </w:r>
      <w:r w:rsidRPr="00DD3AC3">
        <w:rPr>
          <w:kern w:val="22"/>
          <w:sz w:val="22"/>
          <w:szCs w:val="22"/>
        </w:rPr>
        <w:t>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810C1" w14:paraId="2603488B"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69E2E510" w14:textId="77777777" w:rsidR="004810C1" w:rsidRDefault="009441AA"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41AA">
              <w:rPr>
                <w:sz w:val="22"/>
                <w:szCs w:val="22"/>
              </w:rPr>
              <w:t>The Department of Developmental Services has primary responsibility of oversight of the Medication Administration Program for programs funded, licensed, or supported by DDS. The Department of Public Health (DPH) also participates in the oversight responsibility. Providers are required to report all medication occurrences within 24 hours of discovery through the HCSIS system. The HCSIS MOR report details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 “hot-line” call. All MOR’s get reviewed and approved by DDS regional MAP Coordinators who are registered nurses. Follow-up occurs with providers on all hotline MOR’s. This may be accomplished through a phone conversation or a direct site visit, utilizing a Technical Assistance Tool.</w:t>
            </w:r>
          </w:p>
          <w:p w14:paraId="38B894DE" w14:textId="77777777" w:rsidR="009441AA" w:rsidRDefault="009441AA"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952474C" w14:textId="77777777" w:rsidR="009441AA" w:rsidRDefault="009441AA"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41AA">
              <w:rPr>
                <w:sz w:val="22"/>
                <w:szCs w:val="22"/>
              </w:rPr>
              <w:t>On an individual level, MOR’s are reviewed by case managers and are part of an integrated review of all incidents that pertain to the individual. Program monitors and Area Directors 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t>
            </w:r>
          </w:p>
          <w:p w14:paraId="68B94A83" w14:textId="77777777" w:rsidR="009441AA" w:rsidRDefault="009441AA"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AAA6576" w14:textId="1073D17F" w:rsidR="009441AA" w:rsidRPr="009C4CA2" w:rsidRDefault="009441AA" w:rsidP="009C4CA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41AA">
              <w:rPr>
                <w:sz w:val="22"/>
                <w:szCs w:val="22"/>
              </w:rPr>
              <w:t>Finally, on a systems level, all information regarding medication occurrences is aggregated and management reports are generated quarterly. These reports detailing the number of medication occurrences including the type and follow up action are reviewed and analyzed to identify trends and patterns. In addition, the HCSIS medication occurrence data base includes detailed information as to the factors contributing to a medication occurrence. Review of the management reports enable senior staff and the ABI/MFP/TBI Stakeholder Advisory Committee to identify areas and strategies that may lead to a reduction in the number of medication occurrences, a target for service improvement. Information is then shared through training, publication of newsletters and advisories aimed at steps providers can take to reduce the number of medication occurrences. Data is also aggregated on an annual basis and incorporated into the DDS Quality Assurance Briefs, which are reviewed by the statewide quality council for purposes of service improvement targets.</w:t>
            </w:r>
          </w:p>
        </w:tc>
      </w:tr>
    </w:tbl>
    <w:p w14:paraId="6702CCD1" w14:textId="77777777"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71786356" w14:textId="77777777"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3287CC49" w14:textId="77777777" w:rsidR="001C7383" w:rsidRDefault="001C7383"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1EB4D1AE" w14:textId="77777777" w:rsidR="001C7383" w:rsidRDefault="001C7383" w:rsidP="001C7383">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19DCCCCA" w14:textId="77777777" w:rsidR="00B25C79" w:rsidRDefault="00B25C79" w:rsidP="00B25C79"/>
    <w:p w14:paraId="46A92D49" w14:textId="77777777" w:rsidR="00B25C79" w:rsidRPr="00C21026" w:rsidRDefault="00B25C79" w:rsidP="00B25C79">
      <w:pPr>
        <w:rPr>
          <w:b/>
          <w:sz w:val="28"/>
          <w:szCs w:val="28"/>
        </w:rPr>
      </w:pPr>
      <w:r w:rsidRPr="00C21026">
        <w:rPr>
          <w:b/>
          <w:sz w:val="28"/>
          <w:szCs w:val="28"/>
        </w:rPr>
        <w:t xml:space="preserve">Quality </w:t>
      </w:r>
      <w:r w:rsidR="003E169E" w:rsidRPr="00C21026">
        <w:rPr>
          <w:b/>
          <w:sz w:val="28"/>
          <w:szCs w:val="28"/>
        </w:rPr>
        <w:t>Improvement</w:t>
      </w:r>
      <w:r w:rsidRPr="00C21026">
        <w:rPr>
          <w:b/>
          <w:sz w:val="28"/>
          <w:szCs w:val="28"/>
        </w:rPr>
        <w:t>: Health and Welfare</w:t>
      </w:r>
    </w:p>
    <w:p w14:paraId="633B236F" w14:textId="77777777" w:rsidR="00B25C79" w:rsidRPr="00C21026" w:rsidRDefault="00B25C79" w:rsidP="00B25C79">
      <w:pPr>
        <w:rPr>
          <w:b/>
          <w:sz w:val="28"/>
          <w:szCs w:val="28"/>
        </w:rPr>
      </w:pPr>
    </w:p>
    <w:p w14:paraId="6ECB31F6" w14:textId="3DA15FF0" w:rsidR="00B25C79" w:rsidRPr="009013B3" w:rsidRDefault="00B25C79" w:rsidP="00B25C79">
      <w:pPr>
        <w:ind w:left="720"/>
        <w:rPr>
          <w:i/>
        </w:rPr>
      </w:pPr>
      <w:r w:rsidRPr="00C21026">
        <w:rPr>
          <w:i/>
        </w:rPr>
        <w:t xml:space="preserve">As a distinct component of the </w:t>
      </w:r>
      <w:r w:rsidR="00873527">
        <w:rPr>
          <w:i/>
        </w:rPr>
        <w:t>s</w:t>
      </w:r>
      <w:r w:rsidRPr="00C21026">
        <w:rPr>
          <w:i/>
        </w:rPr>
        <w:t xml:space="preserve">tate’s quality </w:t>
      </w:r>
      <w:r w:rsidR="003E169E" w:rsidRPr="00C21026">
        <w:rPr>
          <w:i/>
        </w:rPr>
        <w:t>improvement</w:t>
      </w:r>
      <w:r w:rsidRPr="00C21026">
        <w:rPr>
          <w:i/>
        </w:rPr>
        <w:t xml:space="preserve"> strategy, provide information in the following fields to detail the </w:t>
      </w:r>
      <w:r w:rsidR="00873527">
        <w:rPr>
          <w:i/>
        </w:rPr>
        <w:t>s</w:t>
      </w:r>
      <w:r w:rsidRPr="00C21026">
        <w:rPr>
          <w:i/>
        </w:rPr>
        <w:t>tate’s methods for discovery and remediation.</w:t>
      </w:r>
    </w:p>
    <w:p w14:paraId="0448A601" w14:textId="77777777" w:rsidR="00B25C79" w:rsidRPr="009013B3" w:rsidRDefault="00B25C79" w:rsidP="00B25C79">
      <w:pPr>
        <w:ind w:left="720"/>
        <w:rPr>
          <w:i/>
        </w:rPr>
      </w:pPr>
    </w:p>
    <w:p w14:paraId="72151CBF" w14:textId="77777777" w:rsidR="00B25C79" w:rsidRPr="009013B3" w:rsidRDefault="00B25C79" w:rsidP="00B25C79">
      <w:pPr>
        <w:rPr>
          <w:b/>
        </w:rPr>
      </w:pPr>
      <w:r w:rsidRPr="009013B3">
        <w:t>a.</w:t>
      </w:r>
      <w:r w:rsidRPr="009013B3">
        <w:tab/>
      </w:r>
      <w:r w:rsidR="00795887" w:rsidRPr="00795887">
        <w:rPr>
          <w:b/>
        </w:rPr>
        <w:t>Methods for Discovery:</w:t>
      </w:r>
      <w:r w:rsidRPr="009013B3">
        <w:t xml:space="preserve">  </w:t>
      </w:r>
      <w:r w:rsidRPr="009013B3">
        <w:rPr>
          <w:b/>
        </w:rPr>
        <w:t>Health and Welfare</w:t>
      </w:r>
    </w:p>
    <w:p w14:paraId="2EFCC7EB" w14:textId="1F7BC6B0" w:rsidR="00430383" w:rsidRDefault="00430383" w:rsidP="00B25C79">
      <w:pPr>
        <w:ind w:left="720"/>
        <w:rPr>
          <w:i/>
        </w:rPr>
      </w:pPr>
      <w:r>
        <w:rPr>
          <w:b/>
          <w:i/>
        </w:rPr>
        <w:lastRenderedPageBreak/>
        <w:t xml:space="preserve">The </w:t>
      </w:r>
      <w:r w:rsidR="00873527">
        <w:rPr>
          <w:b/>
          <w:i/>
        </w:rPr>
        <w:t>s</w:t>
      </w:r>
      <w:r>
        <w:rPr>
          <w:b/>
          <w:i/>
        </w:rPr>
        <w:t xml:space="preserve">tate demonstrates it has designed and implemented an effective system for assuring waiver participant health and welfare. </w:t>
      </w:r>
      <w:r w:rsidRPr="0029724E">
        <w:rPr>
          <w:i/>
        </w:rPr>
        <w:t>(For waiver actions submitted before June 1, 2014</w:t>
      </w:r>
      <w:r>
        <w:rPr>
          <w:i/>
        </w:rPr>
        <w:t xml:space="preserve">, this assurance read “The </w:t>
      </w:r>
      <w:r w:rsidR="00873527">
        <w:rPr>
          <w:i/>
        </w:rPr>
        <w:t>s</w:t>
      </w:r>
      <w:r>
        <w:rPr>
          <w:i/>
        </w:rPr>
        <w:t>tate, on an ongoing basis, identifies, addresses, and seeks to prevent the occurrence of abuse, neglect and exploitation.”)</w:t>
      </w:r>
    </w:p>
    <w:p w14:paraId="328E5804" w14:textId="77777777" w:rsidR="00B25C79" w:rsidRPr="009013B3" w:rsidRDefault="00B25C79" w:rsidP="00B25C79">
      <w:pPr>
        <w:ind w:left="720"/>
        <w:rPr>
          <w:b/>
          <w:i/>
        </w:rPr>
      </w:pPr>
    </w:p>
    <w:p w14:paraId="19D35C89" w14:textId="77777777" w:rsidR="00430383" w:rsidRDefault="00430383" w:rsidP="00430383">
      <w:pPr>
        <w:ind w:left="720" w:hanging="720"/>
        <w:rPr>
          <w:b/>
          <w:i/>
        </w:rPr>
      </w:pPr>
      <w:proofErr w:type="spellStart"/>
      <w:r w:rsidRPr="00AE5F29">
        <w:rPr>
          <w:b/>
          <w:i/>
        </w:rPr>
        <w:t>i</w:t>
      </w:r>
      <w:proofErr w:type="spellEnd"/>
      <w:r w:rsidRPr="00AE5F29">
        <w:rPr>
          <w:b/>
          <w:i/>
        </w:rPr>
        <w:t>.</w:t>
      </w:r>
      <w:r w:rsidRPr="00AE5F29">
        <w:rPr>
          <w:b/>
          <w:i/>
        </w:rPr>
        <w:tab/>
        <w:t>Sub-assurance</w:t>
      </w:r>
      <w:r>
        <w:rPr>
          <w:b/>
          <w:i/>
        </w:rPr>
        <w:t>s</w:t>
      </w:r>
      <w:r w:rsidRPr="00AE5F29">
        <w:rPr>
          <w:b/>
          <w:i/>
        </w:rPr>
        <w:t xml:space="preserve">:  </w:t>
      </w:r>
    </w:p>
    <w:p w14:paraId="5C91A765" w14:textId="77777777" w:rsidR="00430383" w:rsidRDefault="00430383" w:rsidP="00430383">
      <w:pPr>
        <w:ind w:left="720"/>
        <w:rPr>
          <w:b/>
          <w:i/>
        </w:rPr>
      </w:pPr>
    </w:p>
    <w:p w14:paraId="5ACFAD4C" w14:textId="77777777" w:rsidR="00430383" w:rsidRDefault="00430383" w:rsidP="00430383">
      <w:pPr>
        <w:ind w:left="720"/>
        <w:rPr>
          <w:b/>
          <w:i/>
        </w:rPr>
      </w:pPr>
      <w:r>
        <w:rPr>
          <w:b/>
          <w:i/>
        </w:rPr>
        <w:t xml:space="preserve">a. Sub-assurance: </w:t>
      </w:r>
      <w:r w:rsidRPr="00B86E6E">
        <w:rPr>
          <w:b/>
          <w:i/>
        </w:rPr>
        <w:t>The state demonstrates on an ongoing basis that it identifies, addresses and seeks to prevent instances</w:t>
      </w:r>
      <w:r w:rsidR="00464855">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14:paraId="6C38341E" w14:textId="77777777" w:rsidR="00430383" w:rsidRDefault="00430383" w:rsidP="00430383">
      <w:pPr>
        <w:ind w:left="720"/>
        <w:rPr>
          <w:b/>
          <w:i/>
        </w:rPr>
      </w:pPr>
    </w:p>
    <w:p w14:paraId="4334583C" w14:textId="77777777" w:rsidR="00C21026" w:rsidRPr="00AC637C" w:rsidRDefault="00B25C79" w:rsidP="00B25C79">
      <w:pPr>
        <w:ind w:left="720" w:hanging="720"/>
        <w:rPr>
          <w:b/>
          <w:i/>
        </w:rPr>
      </w:pPr>
      <w:proofErr w:type="spellStart"/>
      <w:r w:rsidRPr="009013B3">
        <w:rPr>
          <w:b/>
          <w:i/>
        </w:rPr>
        <w:t>i</w:t>
      </w:r>
      <w:proofErr w:type="spellEnd"/>
      <w:r w:rsidR="005C71AB">
        <w:rPr>
          <w:b/>
          <w:i/>
        </w:rPr>
        <w:t>.</w:t>
      </w:r>
      <w:r w:rsidRPr="009013B3">
        <w:rPr>
          <w:b/>
          <w:i/>
        </w:rPr>
        <w:tab/>
      </w:r>
      <w:r w:rsidR="00C21026">
        <w:rPr>
          <w:b/>
        </w:rPr>
        <w:t>Performance Measures</w:t>
      </w:r>
    </w:p>
    <w:p w14:paraId="4A29E105" w14:textId="77777777" w:rsidR="00C21026" w:rsidRDefault="00C21026" w:rsidP="00B25C79">
      <w:pPr>
        <w:ind w:left="720" w:hanging="720"/>
        <w:rPr>
          <w:b/>
          <w:i/>
        </w:rPr>
      </w:pPr>
    </w:p>
    <w:p w14:paraId="43AA53E2" w14:textId="6A820C33" w:rsidR="006E05A0" w:rsidRDefault="006E05A0" w:rsidP="006E05A0">
      <w:pPr>
        <w:ind w:left="720"/>
        <w:rPr>
          <w:b/>
          <w:i/>
        </w:rPr>
      </w:pPr>
      <w:r w:rsidRPr="00A153F3">
        <w:rPr>
          <w:b/>
          <w:i/>
        </w:rPr>
        <w:t xml:space="preserve">For each performance measure the </w:t>
      </w:r>
      <w:r w:rsidR="00873527">
        <w:rPr>
          <w:b/>
          <w:i/>
        </w:rPr>
        <w:t>s</w:t>
      </w:r>
      <w:r w:rsidRPr="00A153F3">
        <w:rPr>
          <w:b/>
          <w:i/>
        </w:rPr>
        <w:t xml:space="preserve">tate will use to assess compliance with the statutory assurance complete the following. Where possible, include numerator/denominator.  </w:t>
      </w:r>
    </w:p>
    <w:p w14:paraId="7860E17C" w14:textId="77777777" w:rsidR="006E05A0" w:rsidRPr="00A153F3" w:rsidRDefault="006E05A0" w:rsidP="006E05A0">
      <w:pPr>
        <w:ind w:left="720" w:hanging="720"/>
        <w:rPr>
          <w:i/>
        </w:rPr>
      </w:pPr>
    </w:p>
    <w:p w14:paraId="37B750D4" w14:textId="1A1AFE8F"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73527">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EA4956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5A632308" w14:textId="77777777" w:rsidTr="00E44D8D">
        <w:tc>
          <w:tcPr>
            <w:tcW w:w="2268" w:type="dxa"/>
            <w:tcBorders>
              <w:right w:val="single" w:sz="12" w:space="0" w:color="auto"/>
            </w:tcBorders>
          </w:tcPr>
          <w:p w14:paraId="5B038533" w14:textId="77777777" w:rsidR="006E05A0" w:rsidRPr="00A153F3" w:rsidRDefault="006E05A0" w:rsidP="00E44D8D">
            <w:pPr>
              <w:rPr>
                <w:b/>
                <w:i/>
              </w:rPr>
            </w:pPr>
            <w:r w:rsidRPr="00A153F3">
              <w:rPr>
                <w:b/>
                <w:i/>
              </w:rPr>
              <w:t>Performance Measure:</w:t>
            </w:r>
          </w:p>
          <w:p w14:paraId="3119E300"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2638F0" w14:textId="78E05BAA" w:rsidR="006E05A0" w:rsidRPr="009C4CA2" w:rsidRDefault="009441AA" w:rsidP="00E44D8D">
            <w:pPr>
              <w:rPr>
                <w:iCs/>
              </w:rPr>
            </w:pPr>
            <w:r w:rsidRPr="009441AA">
              <w:rPr>
                <w:iCs/>
              </w:rPr>
              <w:t>% of deaths that are required to have a clinical review that received a clinical review. (Number of deaths that have a clinical review/ Total number of deaths required to have a clinical review)</w:t>
            </w:r>
          </w:p>
        </w:tc>
      </w:tr>
      <w:tr w:rsidR="006E05A0" w:rsidRPr="00A153F3" w14:paraId="4C31D71E" w14:textId="77777777" w:rsidTr="00E44D8D">
        <w:tc>
          <w:tcPr>
            <w:tcW w:w="9746" w:type="dxa"/>
            <w:gridSpan w:val="5"/>
          </w:tcPr>
          <w:p w14:paraId="2843CD90" w14:textId="6C00E2B1" w:rsidR="006E05A0" w:rsidRPr="00A153F3" w:rsidRDefault="006E05A0" w:rsidP="00E44D8D">
            <w:pPr>
              <w:rPr>
                <w:b/>
                <w:i/>
              </w:rPr>
            </w:pPr>
            <w:r>
              <w:rPr>
                <w:b/>
                <w:i/>
              </w:rPr>
              <w:t xml:space="preserve">Data Source </w:t>
            </w:r>
            <w:r>
              <w:rPr>
                <w:i/>
              </w:rPr>
              <w:t>(Select one) (Several options are listed in the on-line application):</w:t>
            </w:r>
            <w:r w:rsidR="00EE0A4A">
              <w:rPr>
                <w:i/>
              </w:rPr>
              <w:t xml:space="preserve"> other</w:t>
            </w:r>
          </w:p>
        </w:tc>
      </w:tr>
      <w:tr w:rsidR="006E05A0" w:rsidRPr="00A153F3" w14:paraId="0AE750E6" w14:textId="77777777" w:rsidTr="00E44D8D">
        <w:tc>
          <w:tcPr>
            <w:tcW w:w="9746" w:type="dxa"/>
            <w:gridSpan w:val="5"/>
            <w:tcBorders>
              <w:bottom w:val="single" w:sz="12" w:space="0" w:color="auto"/>
            </w:tcBorders>
          </w:tcPr>
          <w:p w14:paraId="2F167084" w14:textId="62EFB679" w:rsidR="006E05A0" w:rsidRPr="00AF7A85" w:rsidRDefault="006E05A0" w:rsidP="00E44D8D">
            <w:pPr>
              <w:rPr>
                <w:i/>
              </w:rPr>
            </w:pPr>
            <w:r>
              <w:rPr>
                <w:i/>
              </w:rPr>
              <w:t>If ‘Other’ is selected, specify:</w:t>
            </w:r>
            <w:r w:rsidR="00EE0A4A">
              <w:rPr>
                <w:i/>
              </w:rPr>
              <w:t xml:space="preserve"> mortality review</w:t>
            </w:r>
          </w:p>
        </w:tc>
      </w:tr>
      <w:tr w:rsidR="006E05A0" w:rsidRPr="00A153F3" w14:paraId="7EFEAD92"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172BF8" w14:textId="77777777" w:rsidR="006E05A0" w:rsidRDefault="006E05A0" w:rsidP="00E44D8D">
            <w:pPr>
              <w:rPr>
                <w:i/>
              </w:rPr>
            </w:pPr>
          </w:p>
        </w:tc>
      </w:tr>
      <w:tr w:rsidR="006E05A0" w:rsidRPr="00A153F3" w14:paraId="406EBCB2" w14:textId="77777777" w:rsidTr="00E44D8D">
        <w:tc>
          <w:tcPr>
            <w:tcW w:w="2268" w:type="dxa"/>
            <w:tcBorders>
              <w:top w:val="single" w:sz="12" w:space="0" w:color="auto"/>
            </w:tcBorders>
          </w:tcPr>
          <w:p w14:paraId="0B55AA23"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06CA9FF" w14:textId="77777777" w:rsidR="006E05A0" w:rsidRPr="00A153F3" w:rsidRDefault="006E05A0" w:rsidP="00E44D8D">
            <w:pPr>
              <w:rPr>
                <w:b/>
                <w:i/>
              </w:rPr>
            </w:pPr>
            <w:r w:rsidRPr="00A153F3">
              <w:rPr>
                <w:b/>
                <w:i/>
              </w:rPr>
              <w:t>Responsible Party for data collection/generation</w:t>
            </w:r>
          </w:p>
          <w:p w14:paraId="13C29F10" w14:textId="77777777" w:rsidR="006E05A0" w:rsidRPr="00A153F3" w:rsidRDefault="006E05A0" w:rsidP="00E44D8D">
            <w:pPr>
              <w:rPr>
                <w:i/>
              </w:rPr>
            </w:pPr>
            <w:r w:rsidRPr="00A153F3">
              <w:rPr>
                <w:i/>
              </w:rPr>
              <w:t>(check each that applies)</w:t>
            </w:r>
          </w:p>
          <w:p w14:paraId="2C5CF35E" w14:textId="77777777" w:rsidR="006E05A0" w:rsidRPr="00A153F3" w:rsidRDefault="006E05A0" w:rsidP="00E44D8D">
            <w:pPr>
              <w:rPr>
                <w:i/>
              </w:rPr>
            </w:pPr>
          </w:p>
        </w:tc>
        <w:tc>
          <w:tcPr>
            <w:tcW w:w="2390" w:type="dxa"/>
            <w:tcBorders>
              <w:top w:val="single" w:sz="12" w:space="0" w:color="auto"/>
            </w:tcBorders>
          </w:tcPr>
          <w:p w14:paraId="04F12CBA" w14:textId="77777777" w:rsidR="006E05A0" w:rsidRPr="00A153F3" w:rsidRDefault="006E05A0" w:rsidP="00E44D8D">
            <w:pPr>
              <w:rPr>
                <w:b/>
                <w:i/>
              </w:rPr>
            </w:pPr>
            <w:r w:rsidRPr="00B65FD8">
              <w:rPr>
                <w:b/>
                <w:i/>
              </w:rPr>
              <w:t>Frequency of data collection/generation</w:t>
            </w:r>
            <w:r w:rsidRPr="00A153F3">
              <w:rPr>
                <w:b/>
                <w:i/>
              </w:rPr>
              <w:t>:</w:t>
            </w:r>
          </w:p>
          <w:p w14:paraId="334D8B4D"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40E5D77F" w14:textId="77777777" w:rsidR="006E05A0" w:rsidRPr="00A153F3" w:rsidRDefault="006E05A0" w:rsidP="00E44D8D">
            <w:pPr>
              <w:rPr>
                <w:b/>
                <w:i/>
              </w:rPr>
            </w:pPr>
            <w:r w:rsidRPr="00A153F3">
              <w:rPr>
                <w:b/>
                <w:i/>
              </w:rPr>
              <w:t>Sampling Approach</w:t>
            </w:r>
          </w:p>
          <w:p w14:paraId="4C890AC3" w14:textId="77777777" w:rsidR="006E05A0" w:rsidRPr="00A153F3" w:rsidRDefault="006E05A0" w:rsidP="00E44D8D">
            <w:pPr>
              <w:rPr>
                <w:i/>
              </w:rPr>
            </w:pPr>
            <w:r w:rsidRPr="00A153F3">
              <w:rPr>
                <w:i/>
              </w:rPr>
              <w:t>(check each that applies)</w:t>
            </w:r>
          </w:p>
        </w:tc>
      </w:tr>
      <w:tr w:rsidR="006E05A0" w:rsidRPr="00A153F3" w14:paraId="0F8DD8F4" w14:textId="77777777" w:rsidTr="00E44D8D">
        <w:tc>
          <w:tcPr>
            <w:tcW w:w="2268" w:type="dxa"/>
          </w:tcPr>
          <w:p w14:paraId="7349DB0B" w14:textId="77777777" w:rsidR="006E05A0" w:rsidRPr="00A153F3" w:rsidRDefault="006E05A0" w:rsidP="00E44D8D">
            <w:pPr>
              <w:rPr>
                <w:i/>
              </w:rPr>
            </w:pPr>
          </w:p>
        </w:tc>
        <w:tc>
          <w:tcPr>
            <w:tcW w:w="2520" w:type="dxa"/>
          </w:tcPr>
          <w:p w14:paraId="736521CA" w14:textId="09C2CC78"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Pr>
          <w:p w14:paraId="09CE38B3"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4761D74F" w14:textId="31A6443F" w:rsidR="006E05A0" w:rsidRPr="00A153F3" w:rsidRDefault="00CB7543" w:rsidP="00E44D8D">
            <w:pPr>
              <w:rPr>
                <w:i/>
              </w:rPr>
            </w:pPr>
            <w:r>
              <w:rPr>
                <w:rFonts w:ascii="Wingdings" w:eastAsia="Wingdings" w:hAnsi="Wingdings" w:cs="Wingdings"/>
              </w:rPr>
              <w:t>þ</w:t>
            </w:r>
            <w:r w:rsidR="006E05A0" w:rsidRPr="00A153F3">
              <w:rPr>
                <w:i/>
                <w:sz w:val="22"/>
                <w:szCs w:val="22"/>
              </w:rPr>
              <w:t xml:space="preserve"> 100% Review</w:t>
            </w:r>
          </w:p>
        </w:tc>
      </w:tr>
      <w:tr w:rsidR="006E05A0" w:rsidRPr="00A153F3" w14:paraId="6667842A" w14:textId="77777777" w:rsidTr="00E44D8D">
        <w:tc>
          <w:tcPr>
            <w:tcW w:w="2268" w:type="dxa"/>
            <w:shd w:val="solid" w:color="auto" w:fill="auto"/>
          </w:tcPr>
          <w:p w14:paraId="4FC8C7A8" w14:textId="77777777" w:rsidR="006E05A0" w:rsidRPr="00A153F3" w:rsidRDefault="006E05A0" w:rsidP="00E44D8D">
            <w:pPr>
              <w:rPr>
                <w:i/>
              </w:rPr>
            </w:pPr>
          </w:p>
        </w:tc>
        <w:tc>
          <w:tcPr>
            <w:tcW w:w="2520" w:type="dxa"/>
          </w:tcPr>
          <w:p w14:paraId="64A048A7"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741019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8B2976A" w14:textId="77777777" w:rsidR="006E05A0" w:rsidRPr="00A153F3" w:rsidRDefault="006E05A0" w:rsidP="00E44D8D">
            <w:pPr>
              <w:rPr>
                <w:i/>
              </w:rPr>
            </w:pPr>
            <w:r w:rsidRPr="00CF2DEB">
              <w:rPr>
                <w:i/>
                <w:sz w:val="22"/>
                <w:szCs w:val="22"/>
              </w:rPr>
              <w:sym w:font="Wingdings" w:char="F0A8"/>
            </w:r>
            <w:r w:rsidRPr="00A153F3">
              <w:rPr>
                <w:i/>
                <w:sz w:val="22"/>
                <w:szCs w:val="22"/>
              </w:rPr>
              <w:t xml:space="preserve"> Less than 100% Review</w:t>
            </w:r>
          </w:p>
        </w:tc>
      </w:tr>
      <w:tr w:rsidR="006E05A0" w:rsidRPr="00A153F3" w14:paraId="4F65F865" w14:textId="77777777" w:rsidTr="00E44D8D">
        <w:tc>
          <w:tcPr>
            <w:tcW w:w="2268" w:type="dxa"/>
            <w:shd w:val="solid" w:color="auto" w:fill="auto"/>
          </w:tcPr>
          <w:p w14:paraId="2C46241D" w14:textId="77777777" w:rsidR="006E05A0" w:rsidRPr="00A153F3" w:rsidRDefault="006E05A0" w:rsidP="00E44D8D">
            <w:pPr>
              <w:rPr>
                <w:i/>
              </w:rPr>
            </w:pPr>
          </w:p>
        </w:tc>
        <w:tc>
          <w:tcPr>
            <w:tcW w:w="2520" w:type="dxa"/>
          </w:tcPr>
          <w:p w14:paraId="19E432BF"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27B846E" w14:textId="77777777" w:rsidR="006E05A0" w:rsidRPr="00A153F3" w:rsidRDefault="006E05A0" w:rsidP="00E44D8D">
            <w:pPr>
              <w:rPr>
                <w:i/>
              </w:rPr>
            </w:pPr>
            <w:r w:rsidRPr="009441AA">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7944EE5" w14:textId="77777777" w:rsidR="006E05A0" w:rsidRPr="00A153F3" w:rsidRDefault="006E05A0" w:rsidP="00E44D8D">
            <w:pPr>
              <w:rPr>
                <w:i/>
              </w:rPr>
            </w:pPr>
          </w:p>
        </w:tc>
        <w:tc>
          <w:tcPr>
            <w:tcW w:w="2208" w:type="dxa"/>
            <w:tcBorders>
              <w:bottom w:val="single" w:sz="4" w:space="0" w:color="auto"/>
            </w:tcBorders>
            <w:shd w:val="clear" w:color="auto" w:fill="auto"/>
          </w:tcPr>
          <w:p w14:paraId="4FA3865A" w14:textId="77777777" w:rsidR="006E05A0" w:rsidRPr="00A153F3" w:rsidRDefault="006E05A0" w:rsidP="00E44D8D">
            <w:pPr>
              <w:rPr>
                <w:i/>
              </w:rPr>
            </w:pPr>
            <w:r w:rsidRPr="00CF2DEB">
              <w:rPr>
                <w:i/>
                <w:sz w:val="22"/>
                <w:szCs w:val="22"/>
              </w:rPr>
              <w:sym w:font="Wingdings" w:char="F0A8"/>
            </w:r>
            <w:r w:rsidRPr="00A153F3">
              <w:rPr>
                <w:i/>
                <w:sz w:val="22"/>
                <w:szCs w:val="22"/>
              </w:rPr>
              <w:t xml:space="preserve"> Representative Sample; Confidence Interval =</w:t>
            </w:r>
          </w:p>
        </w:tc>
      </w:tr>
      <w:tr w:rsidR="006E05A0" w:rsidRPr="00A153F3" w14:paraId="0E49661B" w14:textId="77777777" w:rsidTr="00E44D8D">
        <w:tc>
          <w:tcPr>
            <w:tcW w:w="2268" w:type="dxa"/>
            <w:shd w:val="solid" w:color="auto" w:fill="auto"/>
          </w:tcPr>
          <w:p w14:paraId="15F72265" w14:textId="77777777" w:rsidR="006E05A0" w:rsidRPr="00A153F3" w:rsidRDefault="006E05A0" w:rsidP="00E44D8D">
            <w:pPr>
              <w:rPr>
                <w:i/>
              </w:rPr>
            </w:pPr>
          </w:p>
        </w:tc>
        <w:tc>
          <w:tcPr>
            <w:tcW w:w="2520" w:type="dxa"/>
          </w:tcPr>
          <w:p w14:paraId="44EF3F2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956996E" w14:textId="77777777" w:rsidR="006E05A0" w:rsidRPr="00A153F3" w:rsidRDefault="006E05A0" w:rsidP="00E44D8D">
            <w:pPr>
              <w:rPr>
                <w:i/>
              </w:rPr>
            </w:pPr>
            <w:r w:rsidRPr="00A153F3">
              <w:rPr>
                <w:i/>
                <w:sz w:val="22"/>
                <w:szCs w:val="22"/>
              </w:rPr>
              <w:t>Specify:</w:t>
            </w:r>
          </w:p>
        </w:tc>
        <w:tc>
          <w:tcPr>
            <w:tcW w:w="2390" w:type="dxa"/>
          </w:tcPr>
          <w:p w14:paraId="7A48D7C4"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78A6CFE" w14:textId="77777777" w:rsidR="006E05A0" w:rsidRPr="00A153F3" w:rsidRDefault="006E05A0" w:rsidP="00E44D8D">
            <w:pPr>
              <w:rPr>
                <w:i/>
              </w:rPr>
            </w:pPr>
          </w:p>
        </w:tc>
        <w:tc>
          <w:tcPr>
            <w:tcW w:w="2208" w:type="dxa"/>
            <w:tcBorders>
              <w:bottom w:val="single" w:sz="4" w:space="0" w:color="auto"/>
            </w:tcBorders>
            <w:shd w:val="pct10" w:color="auto" w:fill="auto"/>
          </w:tcPr>
          <w:p w14:paraId="74843099" w14:textId="22CFDC4B" w:rsidR="006E05A0" w:rsidRPr="000C2BD2" w:rsidRDefault="006E05A0" w:rsidP="00E44D8D">
            <w:pPr>
              <w:rPr>
                <w:iCs/>
              </w:rPr>
            </w:pPr>
          </w:p>
        </w:tc>
      </w:tr>
      <w:tr w:rsidR="006E05A0" w:rsidRPr="00A153F3" w14:paraId="6FB2A197" w14:textId="77777777" w:rsidTr="00E44D8D">
        <w:tc>
          <w:tcPr>
            <w:tcW w:w="2268" w:type="dxa"/>
            <w:tcBorders>
              <w:bottom w:val="single" w:sz="4" w:space="0" w:color="auto"/>
            </w:tcBorders>
          </w:tcPr>
          <w:p w14:paraId="30DECB7D" w14:textId="77777777" w:rsidR="006E05A0" w:rsidRPr="00A153F3" w:rsidRDefault="006E05A0" w:rsidP="00E44D8D">
            <w:pPr>
              <w:rPr>
                <w:i/>
              </w:rPr>
            </w:pPr>
          </w:p>
        </w:tc>
        <w:tc>
          <w:tcPr>
            <w:tcW w:w="2520" w:type="dxa"/>
            <w:tcBorders>
              <w:bottom w:val="single" w:sz="4" w:space="0" w:color="auto"/>
            </w:tcBorders>
            <w:shd w:val="pct10" w:color="auto" w:fill="auto"/>
          </w:tcPr>
          <w:p w14:paraId="6E313E4B" w14:textId="77777777" w:rsidR="006E05A0" w:rsidRPr="00A153F3" w:rsidRDefault="006E05A0" w:rsidP="00E44D8D">
            <w:pPr>
              <w:rPr>
                <w:i/>
                <w:sz w:val="22"/>
                <w:szCs w:val="22"/>
              </w:rPr>
            </w:pPr>
          </w:p>
        </w:tc>
        <w:tc>
          <w:tcPr>
            <w:tcW w:w="2390" w:type="dxa"/>
            <w:tcBorders>
              <w:bottom w:val="single" w:sz="4" w:space="0" w:color="auto"/>
            </w:tcBorders>
          </w:tcPr>
          <w:p w14:paraId="722FB2D0" w14:textId="381CC155"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2AEBC13C" w14:textId="77777777" w:rsidR="006E05A0" w:rsidRPr="00A153F3" w:rsidRDefault="006E05A0" w:rsidP="00E44D8D">
            <w:pPr>
              <w:rPr>
                <w:i/>
              </w:rPr>
            </w:pPr>
          </w:p>
        </w:tc>
        <w:tc>
          <w:tcPr>
            <w:tcW w:w="2208" w:type="dxa"/>
            <w:tcBorders>
              <w:bottom w:val="single" w:sz="4" w:space="0" w:color="auto"/>
            </w:tcBorders>
            <w:shd w:val="clear" w:color="auto" w:fill="auto"/>
          </w:tcPr>
          <w:p w14:paraId="3160F56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6B9043A" w14:textId="77777777" w:rsidTr="00E44D8D">
        <w:tc>
          <w:tcPr>
            <w:tcW w:w="2268" w:type="dxa"/>
            <w:tcBorders>
              <w:bottom w:val="single" w:sz="4" w:space="0" w:color="auto"/>
            </w:tcBorders>
          </w:tcPr>
          <w:p w14:paraId="32EE1AC3" w14:textId="77777777" w:rsidR="006E05A0" w:rsidRPr="00A153F3" w:rsidRDefault="006E05A0" w:rsidP="00E44D8D">
            <w:pPr>
              <w:rPr>
                <w:i/>
              </w:rPr>
            </w:pPr>
          </w:p>
        </w:tc>
        <w:tc>
          <w:tcPr>
            <w:tcW w:w="2520" w:type="dxa"/>
            <w:tcBorders>
              <w:bottom w:val="single" w:sz="4" w:space="0" w:color="auto"/>
            </w:tcBorders>
            <w:shd w:val="pct10" w:color="auto" w:fill="auto"/>
          </w:tcPr>
          <w:p w14:paraId="73857CE2" w14:textId="77777777" w:rsidR="006E05A0" w:rsidRPr="00A153F3" w:rsidRDefault="006E05A0" w:rsidP="00E44D8D">
            <w:pPr>
              <w:rPr>
                <w:i/>
                <w:sz w:val="22"/>
                <w:szCs w:val="22"/>
              </w:rPr>
            </w:pPr>
          </w:p>
        </w:tc>
        <w:tc>
          <w:tcPr>
            <w:tcW w:w="2390" w:type="dxa"/>
            <w:tcBorders>
              <w:bottom w:val="single" w:sz="4" w:space="0" w:color="auto"/>
            </w:tcBorders>
          </w:tcPr>
          <w:p w14:paraId="6314E65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3D52B03"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13DFEDA8" w14:textId="77777777" w:rsidR="006E05A0" w:rsidRPr="00A153F3" w:rsidRDefault="006E05A0" w:rsidP="00E44D8D">
            <w:pPr>
              <w:rPr>
                <w:i/>
              </w:rPr>
            </w:pPr>
          </w:p>
        </w:tc>
        <w:tc>
          <w:tcPr>
            <w:tcW w:w="2208" w:type="dxa"/>
            <w:tcBorders>
              <w:bottom w:val="single" w:sz="4" w:space="0" w:color="auto"/>
            </w:tcBorders>
            <w:shd w:val="pct10" w:color="auto" w:fill="auto"/>
          </w:tcPr>
          <w:p w14:paraId="10ACF829" w14:textId="77777777" w:rsidR="006E05A0" w:rsidRPr="00A153F3" w:rsidRDefault="006E05A0" w:rsidP="00E44D8D">
            <w:pPr>
              <w:rPr>
                <w:i/>
              </w:rPr>
            </w:pPr>
          </w:p>
        </w:tc>
      </w:tr>
      <w:tr w:rsidR="006E05A0" w:rsidRPr="00A153F3" w14:paraId="65059A74" w14:textId="77777777" w:rsidTr="00E44D8D">
        <w:tc>
          <w:tcPr>
            <w:tcW w:w="2268" w:type="dxa"/>
            <w:tcBorders>
              <w:top w:val="single" w:sz="4" w:space="0" w:color="auto"/>
              <w:left w:val="single" w:sz="4" w:space="0" w:color="auto"/>
              <w:bottom w:val="single" w:sz="4" w:space="0" w:color="auto"/>
              <w:right w:val="single" w:sz="4" w:space="0" w:color="auto"/>
            </w:tcBorders>
          </w:tcPr>
          <w:p w14:paraId="12E3FBEA"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44077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E02B2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5E5B60A"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8858329"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77CEB15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0336D3"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D5AF89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FFC50C"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037316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0701B28" w14:textId="77777777" w:rsidR="006E05A0" w:rsidRPr="00A153F3" w:rsidRDefault="006E05A0" w:rsidP="00E44D8D">
            <w:pPr>
              <w:rPr>
                <w:i/>
              </w:rPr>
            </w:pPr>
          </w:p>
        </w:tc>
      </w:tr>
    </w:tbl>
    <w:p w14:paraId="4F7607FC" w14:textId="77777777" w:rsidR="006E05A0" w:rsidRDefault="006E05A0" w:rsidP="006E05A0">
      <w:pPr>
        <w:rPr>
          <w:b/>
          <w:i/>
        </w:rPr>
      </w:pPr>
      <w:r w:rsidRPr="00A153F3">
        <w:rPr>
          <w:b/>
          <w:i/>
        </w:rPr>
        <w:t>Add another Data Source for this performance measure</w:t>
      </w:r>
      <w:r>
        <w:rPr>
          <w:b/>
          <w:i/>
        </w:rPr>
        <w:t xml:space="preserve"> </w:t>
      </w:r>
    </w:p>
    <w:p w14:paraId="7E1D1CFE" w14:textId="77777777" w:rsidR="006E05A0" w:rsidRDefault="006E05A0" w:rsidP="006E05A0"/>
    <w:p w14:paraId="3DEE434B"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267D4F4" w14:textId="77777777" w:rsidTr="00E44D8D">
        <w:tc>
          <w:tcPr>
            <w:tcW w:w="2520" w:type="dxa"/>
            <w:tcBorders>
              <w:top w:val="single" w:sz="4" w:space="0" w:color="auto"/>
              <w:left w:val="single" w:sz="4" w:space="0" w:color="auto"/>
              <w:bottom w:val="single" w:sz="4" w:space="0" w:color="auto"/>
              <w:right w:val="single" w:sz="4" w:space="0" w:color="auto"/>
            </w:tcBorders>
          </w:tcPr>
          <w:p w14:paraId="78987A5F"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0C9B7E7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4F105E" w14:textId="77777777" w:rsidR="006E05A0" w:rsidRPr="00A153F3" w:rsidRDefault="006E05A0" w:rsidP="00E44D8D">
            <w:pPr>
              <w:rPr>
                <w:b/>
                <w:i/>
                <w:sz w:val="22"/>
                <w:szCs w:val="22"/>
              </w:rPr>
            </w:pPr>
            <w:r w:rsidRPr="00A153F3">
              <w:rPr>
                <w:b/>
                <w:i/>
                <w:sz w:val="22"/>
                <w:szCs w:val="22"/>
              </w:rPr>
              <w:t>Frequency of data aggregation and analysis:</w:t>
            </w:r>
          </w:p>
          <w:p w14:paraId="2833B307" w14:textId="77777777" w:rsidR="006E05A0" w:rsidRPr="00A153F3" w:rsidRDefault="006E05A0" w:rsidP="00E44D8D">
            <w:pPr>
              <w:rPr>
                <w:b/>
                <w:i/>
                <w:sz w:val="22"/>
                <w:szCs w:val="22"/>
              </w:rPr>
            </w:pPr>
            <w:r w:rsidRPr="00A153F3">
              <w:rPr>
                <w:i/>
              </w:rPr>
              <w:t>(check each that applies</w:t>
            </w:r>
          </w:p>
        </w:tc>
      </w:tr>
      <w:tr w:rsidR="006E05A0" w:rsidRPr="00A153F3" w14:paraId="00414C6B" w14:textId="77777777" w:rsidTr="00E44D8D">
        <w:tc>
          <w:tcPr>
            <w:tcW w:w="2520" w:type="dxa"/>
            <w:tcBorders>
              <w:top w:val="single" w:sz="4" w:space="0" w:color="auto"/>
              <w:left w:val="single" w:sz="4" w:space="0" w:color="auto"/>
              <w:bottom w:val="single" w:sz="4" w:space="0" w:color="auto"/>
              <w:right w:val="single" w:sz="4" w:space="0" w:color="auto"/>
            </w:tcBorders>
          </w:tcPr>
          <w:p w14:paraId="4461846F" w14:textId="0425156C"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2707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44E306A1" w14:textId="77777777" w:rsidTr="00E44D8D">
        <w:tc>
          <w:tcPr>
            <w:tcW w:w="2520" w:type="dxa"/>
            <w:tcBorders>
              <w:top w:val="single" w:sz="4" w:space="0" w:color="auto"/>
              <w:left w:val="single" w:sz="4" w:space="0" w:color="auto"/>
              <w:bottom w:val="single" w:sz="4" w:space="0" w:color="auto"/>
              <w:right w:val="single" w:sz="4" w:space="0" w:color="auto"/>
            </w:tcBorders>
          </w:tcPr>
          <w:p w14:paraId="641D479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4F3CF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5EA7B749" w14:textId="77777777" w:rsidTr="00E44D8D">
        <w:tc>
          <w:tcPr>
            <w:tcW w:w="2520" w:type="dxa"/>
            <w:tcBorders>
              <w:top w:val="single" w:sz="4" w:space="0" w:color="auto"/>
              <w:left w:val="single" w:sz="4" w:space="0" w:color="auto"/>
              <w:bottom w:val="single" w:sz="4" w:space="0" w:color="auto"/>
              <w:right w:val="single" w:sz="4" w:space="0" w:color="auto"/>
            </w:tcBorders>
          </w:tcPr>
          <w:p w14:paraId="5482371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8836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47E916E0" w14:textId="77777777" w:rsidTr="00E44D8D">
        <w:tc>
          <w:tcPr>
            <w:tcW w:w="2520" w:type="dxa"/>
            <w:tcBorders>
              <w:top w:val="single" w:sz="4" w:space="0" w:color="auto"/>
              <w:left w:val="single" w:sz="4" w:space="0" w:color="auto"/>
              <w:bottom w:val="single" w:sz="4" w:space="0" w:color="auto"/>
              <w:right w:val="single" w:sz="4" w:space="0" w:color="auto"/>
            </w:tcBorders>
          </w:tcPr>
          <w:p w14:paraId="632F5D2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B16C2F8"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427757" w14:textId="099FFC80" w:rsidR="006E05A0" w:rsidRPr="00A153F3" w:rsidRDefault="00CB7543" w:rsidP="00E44D8D">
            <w:pPr>
              <w:rPr>
                <w:i/>
                <w:sz w:val="22"/>
                <w:szCs w:val="22"/>
              </w:rPr>
            </w:pPr>
            <w:r>
              <w:rPr>
                <w:rFonts w:ascii="Wingdings" w:eastAsia="Wingdings" w:hAnsi="Wingdings" w:cs="Wingdings"/>
              </w:rPr>
              <w:t>þ</w:t>
            </w:r>
            <w:r w:rsidR="006E05A0" w:rsidRPr="00A153F3">
              <w:rPr>
                <w:i/>
                <w:sz w:val="22"/>
                <w:szCs w:val="22"/>
              </w:rPr>
              <w:t xml:space="preserve"> Annually</w:t>
            </w:r>
          </w:p>
        </w:tc>
      </w:tr>
      <w:tr w:rsidR="006E05A0" w:rsidRPr="00A153F3" w14:paraId="005E3F5A" w14:textId="77777777" w:rsidTr="00E44D8D">
        <w:tc>
          <w:tcPr>
            <w:tcW w:w="2520" w:type="dxa"/>
            <w:tcBorders>
              <w:top w:val="single" w:sz="4" w:space="0" w:color="auto"/>
              <w:bottom w:val="single" w:sz="4" w:space="0" w:color="auto"/>
              <w:right w:val="single" w:sz="4" w:space="0" w:color="auto"/>
            </w:tcBorders>
            <w:shd w:val="pct10" w:color="auto" w:fill="auto"/>
          </w:tcPr>
          <w:p w14:paraId="541F7A2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9DD76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106D88B2" w14:textId="77777777" w:rsidTr="00E44D8D">
        <w:tc>
          <w:tcPr>
            <w:tcW w:w="2520" w:type="dxa"/>
            <w:tcBorders>
              <w:top w:val="single" w:sz="4" w:space="0" w:color="auto"/>
              <w:bottom w:val="single" w:sz="4" w:space="0" w:color="auto"/>
              <w:right w:val="single" w:sz="4" w:space="0" w:color="auto"/>
            </w:tcBorders>
            <w:shd w:val="pct10" w:color="auto" w:fill="auto"/>
          </w:tcPr>
          <w:p w14:paraId="3AB10F8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AC76F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345DE02A" w14:textId="77777777" w:rsidR="006E05A0" w:rsidRPr="00A153F3" w:rsidRDefault="006E05A0" w:rsidP="00E44D8D">
            <w:pPr>
              <w:rPr>
                <w:i/>
                <w:sz w:val="22"/>
                <w:szCs w:val="22"/>
              </w:rPr>
            </w:pPr>
            <w:r w:rsidRPr="00A153F3">
              <w:rPr>
                <w:i/>
                <w:sz w:val="22"/>
                <w:szCs w:val="22"/>
              </w:rPr>
              <w:t>Specify:</w:t>
            </w:r>
          </w:p>
        </w:tc>
      </w:tr>
      <w:tr w:rsidR="006E05A0" w:rsidRPr="00A153F3" w14:paraId="363666D2"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521DB8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F05D42" w14:textId="77777777" w:rsidR="006E05A0" w:rsidRPr="00A153F3" w:rsidRDefault="006E05A0" w:rsidP="00E44D8D">
            <w:pPr>
              <w:rPr>
                <w:i/>
                <w:sz w:val="22"/>
                <w:szCs w:val="22"/>
              </w:rPr>
            </w:pPr>
          </w:p>
        </w:tc>
      </w:tr>
    </w:tbl>
    <w:p w14:paraId="601368D1" w14:textId="77777777" w:rsidR="006E05A0" w:rsidRPr="00A153F3" w:rsidRDefault="006E05A0" w:rsidP="006E05A0">
      <w:pPr>
        <w:rPr>
          <w:b/>
          <w:i/>
        </w:rPr>
      </w:pPr>
    </w:p>
    <w:p w14:paraId="63A914A8" w14:textId="7B3CBC53"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0C2BD2" w:rsidRPr="00A153F3" w14:paraId="009D3F45" w14:textId="77777777" w:rsidTr="00765780">
        <w:tc>
          <w:tcPr>
            <w:tcW w:w="2268" w:type="dxa"/>
            <w:tcBorders>
              <w:right w:val="single" w:sz="12" w:space="0" w:color="auto"/>
            </w:tcBorders>
          </w:tcPr>
          <w:p w14:paraId="17C9FCEE" w14:textId="77777777" w:rsidR="000C2BD2" w:rsidRPr="00A153F3" w:rsidRDefault="000C2BD2" w:rsidP="00765780">
            <w:pPr>
              <w:rPr>
                <w:b/>
                <w:i/>
              </w:rPr>
            </w:pPr>
            <w:r w:rsidRPr="00A153F3">
              <w:rPr>
                <w:b/>
                <w:i/>
              </w:rPr>
              <w:t>Performance Measure:</w:t>
            </w:r>
          </w:p>
          <w:p w14:paraId="3AF8E7EA" w14:textId="77777777" w:rsidR="000C2BD2" w:rsidRPr="00A153F3" w:rsidRDefault="000C2BD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D159" w14:textId="34CF1E48" w:rsidR="000C2BD2" w:rsidRPr="009C4CA2" w:rsidRDefault="00CF2DEB" w:rsidP="00765780">
            <w:pPr>
              <w:rPr>
                <w:iCs/>
              </w:rPr>
            </w:pPr>
            <w:r w:rsidRPr="00CF2DEB">
              <w:rPr>
                <w:iCs/>
              </w:rPr>
              <w:t>% of medication occurrences. (Number of medication occurrences report/ Number of medication doses administered)</w:t>
            </w:r>
          </w:p>
        </w:tc>
      </w:tr>
      <w:tr w:rsidR="000C2BD2" w:rsidRPr="00A153F3" w14:paraId="6EB9E46A" w14:textId="77777777" w:rsidTr="00765780">
        <w:tc>
          <w:tcPr>
            <w:tcW w:w="9746" w:type="dxa"/>
            <w:gridSpan w:val="5"/>
          </w:tcPr>
          <w:p w14:paraId="2B90D7F7" w14:textId="35119DA1" w:rsidR="000C2BD2" w:rsidRPr="00A153F3" w:rsidRDefault="000C2BD2" w:rsidP="00765780">
            <w:pPr>
              <w:rPr>
                <w:b/>
                <w:i/>
              </w:rPr>
            </w:pPr>
            <w:r>
              <w:rPr>
                <w:b/>
                <w:i/>
              </w:rPr>
              <w:t xml:space="preserve">Data Source </w:t>
            </w:r>
            <w:r>
              <w:rPr>
                <w:i/>
              </w:rPr>
              <w:t>(Select one) (Several options are listed in the on-line application):</w:t>
            </w:r>
            <w:r w:rsidR="00747DAF">
              <w:rPr>
                <w:i/>
              </w:rPr>
              <w:t xml:space="preserve"> </w:t>
            </w:r>
            <w:r w:rsidR="00747DAF" w:rsidRPr="54D53642">
              <w:rPr>
                <w:i/>
                <w:iCs/>
              </w:rPr>
              <w:t>Medication administration data reports, logs</w:t>
            </w:r>
          </w:p>
        </w:tc>
      </w:tr>
      <w:tr w:rsidR="000C2BD2" w:rsidRPr="00A153F3" w14:paraId="0306792F" w14:textId="77777777" w:rsidTr="00765780">
        <w:tc>
          <w:tcPr>
            <w:tcW w:w="9746" w:type="dxa"/>
            <w:gridSpan w:val="5"/>
            <w:tcBorders>
              <w:bottom w:val="single" w:sz="12" w:space="0" w:color="auto"/>
            </w:tcBorders>
          </w:tcPr>
          <w:p w14:paraId="6C7C9900" w14:textId="77777777" w:rsidR="000C2BD2" w:rsidRPr="00AF7A85" w:rsidRDefault="000C2BD2" w:rsidP="00765780">
            <w:pPr>
              <w:rPr>
                <w:i/>
              </w:rPr>
            </w:pPr>
            <w:r>
              <w:rPr>
                <w:i/>
              </w:rPr>
              <w:t>If ‘Other’ is selected, specify:</w:t>
            </w:r>
          </w:p>
        </w:tc>
      </w:tr>
      <w:tr w:rsidR="000C2BD2" w:rsidRPr="00A153F3" w14:paraId="4D174377"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63AE02" w14:textId="77777777" w:rsidR="000C2BD2" w:rsidRDefault="000C2BD2" w:rsidP="00765780">
            <w:pPr>
              <w:rPr>
                <w:i/>
              </w:rPr>
            </w:pPr>
          </w:p>
        </w:tc>
      </w:tr>
      <w:tr w:rsidR="000C2BD2" w:rsidRPr="00A153F3" w14:paraId="2C3EA026" w14:textId="77777777" w:rsidTr="00765780">
        <w:tc>
          <w:tcPr>
            <w:tcW w:w="2268" w:type="dxa"/>
            <w:tcBorders>
              <w:top w:val="single" w:sz="12" w:space="0" w:color="auto"/>
            </w:tcBorders>
          </w:tcPr>
          <w:p w14:paraId="10841AAE" w14:textId="77777777" w:rsidR="000C2BD2" w:rsidRPr="00A153F3" w:rsidRDefault="000C2BD2" w:rsidP="00765780">
            <w:pPr>
              <w:rPr>
                <w:b/>
                <w:i/>
              </w:rPr>
            </w:pPr>
            <w:r w:rsidRPr="00A153F3" w:rsidDel="000B4A44">
              <w:rPr>
                <w:b/>
                <w:i/>
              </w:rPr>
              <w:t xml:space="preserve"> </w:t>
            </w:r>
          </w:p>
        </w:tc>
        <w:tc>
          <w:tcPr>
            <w:tcW w:w="2520" w:type="dxa"/>
            <w:tcBorders>
              <w:top w:val="single" w:sz="12" w:space="0" w:color="auto"/>
            </w:tcBorders>
          </w:tcPr>
          <w:p w14:paraId="37002EA6" w14:textId="77777777" w:rsidR="000C2BD2" w:rsidRPr="00A153F3" w:rsidRDefault="000C2BD2" w:rsidP="00765780">
            <w:pPr>
              <w:rPr>
                <w:b/>
                <w:i/>
              </w:rPr>
            </w:pPr>
            <w:r w:rsidRPr="00A153F3">
              <w:rPr>
                <w:b/>
                <w:i/>
              </w:rPr>
              <w:t>Responsible Party for data collection/generation</w:t>
            </w:r>
          </w:p>
          <w:p w14:paraId="1D0A5AF1" w14:textId="77777777" w:rsidR="000C2BD2" w:rsidRPr="00A153F3" w:rsidRDefault="000C2BD2" w:rsidP="00765780">
            <w:pPr>
              <w:rPr>
                <w:i/>
              </w:rPr>
            </w:pPr>
            <w:r w:rsidRPr="00A153F3">
              <w:rPr>
                <w:i/>
              </w:rPr>
              <w:t>(check each that applies)</w:t>
            </w:r>
          </w:p>
          <w:p w14:paraId="314F91B7" w14:textId="77777777" w:rsidR="000C2BD2" w:rsidRPr="00A153F3" w:rsidRDefault="000C2BD2" w:rsidP="00765780">
            <w:pPr>
              <w:rPr>
                <w:i/>
              </w:rPr>
            </w:pPr>
          </w:p>
        </w:tc>
        <w:tc>
          <w:tcPr>
            <w:tcW w:w="2390" w:type="dxa"/>
            <w:tcBorders>
              <w:top w:val="single" w:sz="12" w:space="0" w:color="auto"/>
            </w:tcBorders>
          </w:tcPr>
          <w:p w14:paraId="5495DBDE" w14:textId="77777777" w:rsidR="000C2BD2" w:rsidRPr="00A153F3" w:rsidRDefault="000C2BD2" w:rsidP="00765780">
            <w:pPr>
              <w:rPr>
                <w:b/>
                <w:i/>
              </w:rPr>
            </w:pPr>
            <w:r w:rsidRPr="00B65FD8">
              <w:rPr>
                <w:b/>
                <w:i/>
              </w:rPr>
              <w:t>Frequency of data collection/generation</w:t>
            </w:r>
            <w:r w:rsidRPr="00A153F3">
              <w:rPr>
                <w:b/>
                <w:i/>
              </w:rPr>
              <w:t>:</w:t>
            </w:r>
          </w:p>
          <w:p w14:paraId="1420AAF1" w14:textId="77777777" w:rsidR="000C2BD2" w:rsidRPr="00A153F3" w:rsidRDefault="000C2BD2" w:rsidP="00765780">
            <w:pPr>
              <w:rPr>
                <w:i/>
              </w:rPr>
            </w:pPr>
            <w:r w:rsidRPr="00A153F3">
              <w:rPr>
                <w:i/>
              </w:rPr>
              <w:t>(check each that applies)</w:t>
            </w:r>
          </w:p>
        </w:tc>
        <w:tc>
          <w:tcPr>
            <w:tcW w:w="2568" w:type="dxa"/>
            <w:gridSpan w:val="2"/>
            <w:tcBorders>
              <w:top w:val="single" w:sz="12" w:space="0" w:color="auto"/>
            </w:tcBorders>
          </w:tcPr>
          <w:p w14:paraId="444AAA7B" w14:textId="77777777" w:rsidR="000C2BD2" w:rsidRPr="00A153F3" w:rsidRDefault="000C2BD2" w:rsidP="00765780">
            <w:pPr>
              <w:rPr>
                <w:b/>
                <w:i/>
              </w:rPr>
            </w:pPr>
            <w:r w:rsidRPr="00A153F3">
              <w:rPr>
                <w:b/>
                <w:i/>
              </w:rPr>
              <w:t>Sampling Approach</w:t>
            </w:r>
          </w:p>
          <w:p w14:paraId="7F7AFCBB" w14:textId="77777777" w:rsidR="000C2BD2" w:rsidRPr="00A153F3" w:rsidRDefault="000C2BD2" w:rsidP="00765780">
            <w:pPr>
              <w:rPr>
                <w:i/>
              </w:rPr>
            </w:pPr>
            <w:r w:rsidRPr="00A153F3">
              <w:rPr>
                <w:i/>
              </w:rPr>
              <w:t>(check each that applies)</w:t>
            </w:r>
          </w:p>
        </w:tc>
      </w:tr>
      <w:tr w:rsidR="000C2BD2" w:rsidRPr="00A153F3" w14:paraId="49E65595" w14:textId="77777777" w:rsidTr="00765780">
        <w:tc>
          <w:tcPr>
            <w:tcW w:w="2268" w:type="dxa"/>
          </w:tcPr>
          <w:p w14:paraId="7992A259" w14:textId="77777777" w:rsidR="000C2BD2" w:rsidRPr="00A153F3" w:rsidRDefault="000C2BD2" w:rsidP="00765780">
            <w:pPr>
              <w:rPr>
                <w:i/>
              </w:rPr>
            </w:pPr>
          </w:p>
        </w:tc>
        <w:tc>
          <w:tcPr>
            <w:tcW w:w="2520" w:type="dxa"/>
          </w:tcPr>
          <w:p w14:paraId="096B3AA7" w14:textId="72A2D869" w:rsidR="000C2BD2" w:rsidRPr="00A153F3" w:rsidRDefault="00CB7543" w:rsidP="00765780">
            <w:pPr>
              <w:rPr>
                <w:i/>
                <w:sz w:val="22"/>
                <w:szCs w:val="22"/>
              </w:rPr>
            </w:pPr>
            <w:r>
              <w:rPr>
                <w:rFonts w:ascii="Wingdings" w:eastAsia="Wingdings" w:hAnsi="Wingdings" w:cs="Wingdings"/>
              </w:rPr>
              <w:t>þ</w:t>
            </w:r>
            <w:r w:rsidR="000C2BD2" w:rsidRPr="00A153F3">
              <w:rPr>
                <w:i/>
                <w:sz w:val="22"/>
                <w:szCs w:val="22"/>
              </w:rPr>
              <w:t xml:space="preserve"> State Medicaid Agency</w:t>
            </w:r>
          </w:p>
        </w:tc>
        <w:tc>
          <w:tcPr>
            <w:tcW w:w="2390" w:type="dxa"/>
          </w:tcPr>
          <w:p w14:paraId="71B5D821" w14:textId="77777777" w:rsidR="000C2BD2" w:rsidRPr="00A153F3" w:rsidRDefault="000C2BD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6831646B" w14:textId="50E3E343" w:rsidR="000C2BD2" w:rsidRPr="00A153F3" w:rsidRDefault="00CB7543" w:rsidP="00765780">
            <w:pPr>
              <w:rPr>
                <w:i/>
              </w:rPr>
            </w:pPr>
            <w:r>
              <w:rPr>
                <w:rFonts w:ascii="Wingdings" w:eastAsia="Wingdings" w:hAnsi="Wingdings" w:cs="Wingdings"/>
              </w:rPr>
              <w:t>þ</w:t>
            </w:r>
            <w:r w:rsidRPr="00A153F3">
              <w:rPr>
                <w:i/>
                <w:sz w:val="22"/>
                <w:szCs w:val="22"/>
              </w:rPr>
              <w:t xml:space="preserve"> </w:t>
            </w:r>
            <w:r w:rsidR="000C2BD2" w:rsidRPr="00A153F3">
              <w:rPr>
                <w:i/>
                <w:sz w:val="22"/>
                <w:szCs w:val="22"/>
              </w:rPr>
              <w:t>100% Review</w:t>
            </w:r>
          </w:p>
        </w:tc>
      </w:tr>
      <w:tr w:rsidR="000C2BD2" w:rsidRPr="00A153F3" w14:paraId="41F1F0F3" w14:textId="77777777" w:rsidTr="00765780">
        <w:tc>
          <w:tcPr>
            <w:tcW w:w="2268" w:type="dxa"/>
            <w:shd w:val="solid" w:color="auto" w:fill="auto"/>
          </w:tcPr>
          <w:p w14:paraId="246E0082" w14:textId="77777777" w:rsidR="000C2BD2" w:rsidRPr="00A153F3" w:rsidRDefault="000C2BD2" w:rsidP="00765780">
            <w:pPr>
              <w:rPr>
                <w:i/>
              </w:rPr>
            </w:pPr>
          </w:p>
        </w:tc>
        <w:tc>
          <w:tcPr>
            <w:tcW w:w="2520" w:type="dxa"/>
          </w:tcPr>
          <w:p w14:paraId="2B164ABA" w14:textId="77777777" w:rsidR="000C2BD2" w:rsidRPr="00A153F3" w:rsidRDefault="000C2BD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113D90B3" w14:textId="77777777" w:rsidR="000C2BD2" w:rsidRPr="00A153F3" w:rsidRDefault="000C2BD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1E4CF50" w14:textId="77777777" w:rsidR="000C2BD2" w:rsidRPr="00A153F3" w:rsidRDefault="000C2BD2" w:rsidP="00765780">
            <w:pPr>
              <w:rPr>
                <w:i/>
              </w:rPr>
            </w:pPr>
            <w:r w:rsidRPr="00976065">
              <w:rPr>
                <w:i/>
                <w:sz w:val="22"/>
                <w:szCs w:val="22"/>
              </w:rPr>
              <w:sym w:font="Wingdings" w:char="F0A8"/>
            </w:r>
            <w:r w:rsidRPr="00A153F3">
              <w:rPr>
                <w:i/>
                <w:sz w:val="22"/>
                <w:szCs w:val="22"/>
              </w:rPr>
              <w:t xml:space="preserve"> Less than 100% Review</w:t>
            </w:r>
          </w:p>
        </w:tc>
      </w:tr>
      <w:tr w:rsidR="000C2BD2" w:rsidRPr="00A153F3" w14:paraId="59BB1298" w14:textId="77777777" w:rsidTr="00765780">
        <w:tc>
          <w:tcPr>
            <w:tcW w:w="2268" w:type="dxa"/>
            <w:shd w:val="solid" w:color="auto" w:fill="auto"/>
          </w:tcPr>
          <w:p w14:paraId="79B57FA8" w14:textId="77777777" w:rsidR="000C2BD2" w:rsidRPr="00A153F3" w:rsidRDefault="000C2BD2" w:rsidP="00765780">
            <w:pPr>
              <w:rPr>
                <w:i/>
              </w:rPr>
            </w:pPr>
          </w:p>
        </w:tc>
        <w:tc>
          <w:tcPr>
            <w:tcW w:w="2520" w:type="dxa"/>
          </w:tcPr>
          <w:p w14:paraId="42EF37A8" w14:textId="77777777" w:rsidR="000C2BD2" w:rsidRPr="00A153F3" w:rsidRDefault="000C2BD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6E3709F6" w14:textId="77777777" w:rsidR="000C2BD2" w:rsidRPr="00A153F3" w:rsidRDefault="000C2BD2" w:rsidP="0076578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0860BB7" w14:textId="77777777" w:rsidR="000C2BD2" w:rsidRPr="00A153F3" w:rsidRDefault="000C2BD2" w:rsidP="00765780">
            <w:pPr>
              <w:rPr>
                <w:i/>
              </w:rPr>
            </w:pPr>
          </w:p>
        </w:tc>
        <w:tc>
          <w:tcPr>
            <w:tcW w:w="2208" w:type="dxa"/>
            <w:tcBorders>
              <w:bottom w:val="single" w:sz="4" w:space="0" w:color="auto"/>
            </w:tcBorders>
            <w:shd w:val="clear" w:color="auto" w:fill="auto"/>
          </w:tcPr>
          <w:p w14:paraId="417C544E" w14:textId="77777777" w:rsidR="000C2BD2" w:rsidRPr="00A153F3" w:rsidRDefault="000C2BD2" w:rsidP="00765780">
            <w:pPr>
              <w:rPr>
                <w:i/>
              </w:rPr>
            </w:pPr>
            <w:r w:rsidRPr="00976065">
              <w:rPr>
                <w:i/>
                <w:sz w:val="22"/>
                <w:szCs w:val="22"/>
              </w:rPr>
              <w:sym w:font="Wingdings" w:char="F0A8"/>
            </w:r>
            <w:r w:rsidRPr="00A153F3">
              <w:rPr>
                <w:i/>
                <w:sz w:val="22"/>
                <w:szCs w:val="22"/>
              </w:rPr>
              <w:t xml:space="preserve"> Representative Sample; Confidence Interval =</w:t>
            </w:r>
          </w:p>
        </w:tc>
      </w:tr>
      <w:tr w:rsidR="000C2BD2" w:rsidRPr="00A153F3" w14:paraId="07C51490" w14:textId="77777777" w:rsidTr="00765780">
        <w:tc>
          <w:tcPr>
            <w:tcW w:w="2268" w:type="dxa"/>
            <w:shd w:val="solid" w:color="auto" w:fill="auto"/>
          </w:tcPr>
          <w:p w14:paraId="78C53E63" w14:textId="77777777" w:rsidR="000C2BD2" w:rsidRPr="00A153F3" w:rsidRDefault="000C2BD2" w:rsidP="00765780">
            <w:pPr>
              <w:rPr>
                <w:i/>
              </w:rPr>
            </w:pPr>
          </w:p>
        </w:tc>
        <w:tc>
          <w:tcPr>
            <w:tcW w:w="2520" w:type="dxa"/>
          </w:tcPr>
          <w:p w14:paraId="41F74EC1" w14:textId="77777777" w:rsidR="000C2BD2" w:rsidRDefault="000C2BD2" w:rsidP="00765780">
            <w:pPr>
              <w:rPr>
                <w:i/>
                <w:sz w:val="22"/>
                <w:szCs w:val="22"/>
              </w:rPr>
            </w:pPr>
            <w:r w:rsidRPr="00A153F3">
              <w:rPr>
                <w:i/>
                <w:sz w:val="22"/>
                <w:szCs w:val="22"/>
              </w:rPr>
              <w:sym w:font="Wingdings" w:char="F0A8"/>
            </w:r>
            <w:r w:rsidRPr="00A153F3">
              <w:rPr>
                <w:i/>
                <w:sz w:val="22"/>
                <w:szCs w:val="22"/>
              </w:rPr>
              <w:t xml:space="preserve"> Other </w:t>
            </w:r>
          </w:p>
          <w:p w14:paraId="47952671" w14:textId="77777777" w:rsidR="000C2BD2" w:rsidRPr="00A153F3" w:rsidRDefault="000C2BD2" w:rsidP="00765780">
            <w:pPr>
              <w:rPr>
                <w:i/>
              </w:rPr>
            </w:pPr>
            <w:r w:rsidRPr="00A153F3">
              <w:rPr>
                <w:i/>
                <w:sz w:val="22"/>
                <w:szCs w:val="22"/>
              </w:rPr>
              <w:t>Specify:</w:t>
            </w:r>
          </w:p>
        </w:tc>
        <w:tc>
          <w:tcPr>
            <w:tcW w:w="2390" w:type="dxa"/>
          </w:tcPr>
          <w:p w14:paraId="3FF09F35" w14:textId="75A9F1ED" w:rsidR="000C2BD2" w:rsidRPr="00A153F3" w:rsidRDefault="00CB7543" w:rsidP="00765780">
            <w:pPr>
              <w:rPr>
                <w:i/>
              </w:rPr>
            </w:pPr>
            <w:r>
              <w:rPr>
                <w:rFonts w:ascii="Wingdings" w:eastAsia="Wingdings" w:hAnsi="Wingdings" w:cs="Wingdings"/>
              </w:rPr>
              <w:t>þ</w:t>
            </w:r>
            <w:r w:rsidR="000C2BD2" w:rsidRPr="00A153F3">
              <w:rPr>
                <w:i/>
                <w:sz w:val="22"/>
                <w:szCs w:val="22"/>
              </w:rPr>
              <w:t xml:space="preserve"> Annually</w:t>
            </w:r>
          </w:p>
        </w:tc>
        <w:tc>
          <w:tcPr>
            <w:tcW w:w="360" w:type="dxa"/>
            <w:tcBorders>
              <w:bottom w:val="single" w:sz="4" w:space="0" w:color="auto"/>
            </w:tcBorders>
            <w:shd w:val="solid" w:color="auto" w:fill="auto"/>
          </w:tcPr>
          <w:p w14:paraId="0D188C26" w14:textId="77777777" w:rsidR="000C2BD2" w:rsidRPr="00A153F3" w:rsidRDefault="000C2BD2" w:rsidP="00765780">
            <w:pPr>
              <w:rPr>
                <w:i/>
              </w:rPr>
            </w:pPr>
          </w:p>
        </w:tc>
        <w:tc>
          <w:tcPr>
            <w:tcW w:w="2208" w:type="dxa"/>
            <w:tcBorders>
              <w:bottom w:val="single" w:sz="4" w:space="0" w:color="auto"/>
            </w:tcBorders>
            <w:shd w:val="pct10" w:color="auto" w:fill="auto"/>
          </w:tcPr>
          <w:p w14:paraId="01C543C2" w14:textId="77777777" w:rsidR="000C2BD2" w:rsidRPr="000C2BD2" w:rsidRDefault="000C2BD2" w:rsidP="00765780">
            <w:pPr>
              <w:rPr>
                <w:iCs/>
              </w:rPr>
            </w:pPr>
            <w:r w:rsidRPr="000C2BD2">
              <w:rPr>
                <w:iCs/>
              </w:rPr>
              <w:t>95%, margin of error +/-5%</w:t>
            </w:r>
          </w:p>
        </w:tc>
      </w:tr>
      <w:tr w:rsidR="000C2BD2" w:rsidRPr="00A153F3" w14:paraId="19C23019" w14:textId="77777777" w:rsidTr="00765780">
        <w:tc>
          <w:tcPr>
            <w:tcW w:w="2268" w:type="dxa"/>
            <w:tcBorders>
              <w:bottom w:val="single" w:sz="4" w:space="0" w:color="auto"/>
            </w:tcBorders>
          </w:tcPr>
          <w:p w14:paraId="2EB29CCD" w14:textId="77777777" w:rsidR="000C2BD2" w:rsidRPr="00A153F3" w:rsidRDefault="000C2BD2" w:rsidP="00765780">
            <w:pPr>
              <w:rPr>
                <w:i/>
              </w:rPr>
            </w:pPr>
          </w:p>
        </w:tc>
        <w:tc>
          <w:tcPr>
            <w:tcW w:w="2520" w:type="dxa"/>
            <w:tcBorders>
              <w:bottom w:val="single" w:sz="4" w:space="0" w:color="auto"/>
            </w:tcBorders>
            <w:shd w:val="pct10" w:color="auto" w:fill="auto"/>
          </w:tcPr>
          <w:p w14:paraId="15362FB2" w14:textId="77777777" w:rsidR="000C2BD2" w:rsidRPr="00A153F3" w:rsidRDefault="000C2BD2" w:rsidP="00765780">
            <w:pPr>
              <w:rPr>
                <w:i/>
                <w:sz w:val="22"/>
                <w:szCs w:val="22"/>
              </w:rPr>
            </w:pPr>
          </w:p>
        </w:tc>
        <w:tc>
          <w:tcPr>
            <w:tcW w:w="2390" w:type="dxa"/>
            <w:tcBorders>
              <w:bottom w:val="single" w:sz="4" w:space="0" w:color="auto"/>
            </w:tcBorders>
          </w:tcPr>
          <w:p w14:paraId="5AD071FA" w14:textId="3CFC0942" w:rsidR="000C2BD2" w:rsidRPr="00A153F3" w:rsidRDefault="00976065" w:rsidP="00765780">
            <w:pPr>
              <w:rPr>
                <w:i/>
                <w:sz w:val="22"/>
                <w:szCs w:val="22"/>
              </w:rPr>
            </w:pPr>
            <w:r w:rsidRPr="00CF2DEB">
              <w:rPr>
                <w:i/>
                <w:sz w:val="22"/>
                <w:szCs w:val="22"/>
              </w:rPr>
              <w:sym w:font="Wingdings" w:char="F0A8"/>
            </w:r>
            <w:r w:rsidR="000C2BD2" w:rsidRPr="00A153F3">
              <w:rPr>
                <w:i/>
                <w:sz w:val="22"/>
                <w:szCs w:val="22"/>
              </w:rPr>
              <w:t xml:space="preserve"> Continuously and Ongoing</w:t>
            </w:r>
          </w:p>
        </w:tc>
        <w:tc>
          <w:tcPr>
            <w:tcW w:w="360" w:type="dxa"/>
            <w:tcBorders>
              <w:bottom w:val="single" w:sz="4" w:space="0" w:color="auto"/>
            </w:tcBorders>
            <w:shd w:val="solid" w:color="auto" w:fill="auto"/>
          </w:tcPr>
          <w:p w14:paraId="09B16FC2" w14:textId="77777777" w:rsidR="000C2BD2" w:rsidRPr="00A153F3" w:rsidRDefault="000C2BD2" w:rsidP="00765780">
            <w:pPr>
              <w:rPr>
                <w:i/>
              </w:rPr>
            </w:pPr>
          </w:p>
        </w:tc>
        <w:tc>
          <w:tcPr>
            <w:tcW w:w="2208" w:type="dxa"/>
            <w:tcBorders>
              <w:bottom w:val="single" w:sz="4" w:space="0" w:color="auto"/>
            </w:tcBorders>
            <w:shd w:val="clear" w:color="auto" w:fill="auto"/>
          </w:tcPr>
          <w:p w14:paraId="77191EDE" w14:textId="77777777" w:rsidR="000C2BD2" w:rsidRPr="00A153F3" w:rsidRDefault="000C2BD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0C2BD2" w:rsidRPr="00A153F3" w14:paraId="3A750010" w14:textId="77777777" w:rsidTr="00765780">
        <w:tc>
          <w:tcPr>
            <w:tcW w:w="2268" w:type="dxa"/>
            <w:tcBorders>
              <w:bottom w:val="single" w:sz="4" w:space="0" w:color="auto"/>
            </w:tcBorders>
          </w:tcPr>
          <w:p w14:paraId="49BBF5E4" w14:textId="77777777" w:rsidR="000C2BD2" w:rsidRPr="00A153F3" w:rsidRDefault="000C2BD2" w:rsidP="00765780">
            <w:pPr>
              <w:rPr>
                <w:i/>
              </w:rPr>
            </w:pPr>
          </w:p>
        </w:tc>
        <w:tc>
          <w:tcPr>
            <w:tcW w:w="2520" w:type="dxa"/>
            <w:tcBorders>
              <w:bottom w:val="single" w:sz="4" w:space="0" w:color="auto"/>
            </w:tcBorders>
            <w:shd w:val="pct10" w:color="auto" w:fill="auto"/>
          </w:tcPr>
          <w:p w14:paraId="4AD4F841" w14:textId="77777777" w:rsidR="000C2BD2" w:rsidRPr="00A153F3" w:rsidRDefault="000C2BD2" w:rsidP="00765780">
            <w:pPr>
              <w:rPr>
                <w:i/>
                <w:sz w:val="22"/>
                <w:szCs w:val="22"/>
              </w:rPr>
            </w:pPr>
          </w:p>
        </w:tc>
        <w:tc>
          <w:tcPr>
            <w:tcW w:w="2390" w:type="dxa"/>
            <w:tcBorders>
              <w:bottom w:val="single" w:sz="4" w:space="0" w:color="auto"/>
            </w:tcBorders>
          </w:tcPr>
          <w:p w14:paraId="6744B9F1" w14:textId="77777777" w:rsidR="000C2BD2" w:rsidRDefault="000C2BD2" w:rsidP="00765780">
            <w:pPr>
              <w:rPr>
                <w:i/>
                <w:sz w:val="22"/>
                <w:szCs w:val="22"/>
              </w:rPr>
            </w:pPr>
            <w:r w:rsidRPr="00A153F3">
              <w:rPr>
                <w:i/>
                <w:sz w:val="22"/>
                <w:szCs w:val="22"/>
              </w:rPr>
              <w:sym w:font="Wingdings" w:char="F0A8"/>
            </w:r>
            <w:r w:rsidRPr="00A153F3">
              <w:rPr>
                <w:i/>
                <w:sz w:val="22"/>
                <w:szCs w:val="22"/>
              </w:rPr>
              <w:t xml:space="preserve"> Other</w:t>
            </w:r>
          </w:p>
          <w:p w14:paraId="529E34B5" w14:textId="77777777" w:rsidR="000C2BD2" w:rsidRPr="00A153F3" w:rsidRDefault="000C2BD2" w:rsidP="00765780">
            <w:pPr>
              <w:rPr>
                <w:i/>
              </w:rPr>
            </w:pPr>
            <w:r w:rsidRPr="00A153F3">
              <w:rPr>
                <w:i/>
                <w:sz w:val="22"/>
                <w:szCs w:val="22"/>
              </w:rPr>
              <w:t>Specify:</w:t>
            </w:r>
          </w:p>
        </w:tc>
        <w:tc>
          <w:tcPr>
            <w:tcW w:w="360" w:type="dxa"/>
            <w:tcBorders>
              <w:bottom w:val="single" w:sz="4" w:space="0" w:color="auto"/>
            </w:tcBorders>
            <w:shd w:val="solid" w:color="auto" w:fill="auto"/>
          </w:tcPr>
          <w:p w14:paraId="1A58DBA6" w14:textId="77777777" w:rsidR="000C2BD2" w:rsidRPr="00A153F3" w:rsidRDefault="000C2BD2" w:rsidP="00765780">
            <w:pPr>
              <w:rPr>
                <w:i/>
              </w:rPr>
            </w:pPr>
          </w:p>
        </w:tc>
        <w:tc>
          <w:tcPr>
            <w:tcW w:w="2208" w:type="dxa"/>
            <w:tcBorders>
              <w:bottom w:val="single" w:sz="4" w:space="0" w:color="auto"/>
            </w:tcBorders>
            <w:shd w:val="pct10" w:color="auto" w:fill="auto"/>
          </w:tcPr>
          <w:p w14:paraId="5DEF2540" w14:textId="77777777" w:rsidR="000C2BD2" w:rsidRPr="00A153F3" w:rsidRDefault="000C2BD2" w:rsidP="00765780">
            <w:pPr>
              <w:rPr>
                <w:i/>
              </w:rPr>
            </w:pPr>
          </w:p>
        </w:tc>
      </w:tr>
      <w:tr w:rsidR="000C2BD2" w:rsidRPr="00A153F3" w14:paraId="734F0A46" w14:textId="77777777" w:rsidTr="00765780">
        <w:tc>
          <w:tcPr>
            <w:tcW w:w="2268" w:type="dxa"/>
            <w:tcBorders>
              <w:top w:val="single" w:sz="4" w:space="0" w:color="auto"/>
              <w:left w:val="single" w:sz="4" w:space="0" w:color="auto"/>
              <w:bottom w:val="single" w:sz="4" w:space="0" w:color="auto"/>
              <w:right w:val="single" w:sz="4" w:space="0" w:color="auto"/>
            </w:tcBorders>
          </w:tcPr>
          <w:p w14:paraId="35902A4C" w14:textId="77777777" w:rsidR="000C2BD2" w:rsidRPr="00A153F3" w:rsidRDefault="000C2BD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76B38032" w14:textId="77777777" w:rsidR="000C2BD2" w:rsidRPr="00A153F3" w:rsidRDefault="000C2B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49EF28" w14:textId="77777777" w:rsidR="000C2BD2" w:rsidRPr="00A153F3" w:rsidRDefault="000C2B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268A813" w14:textId="77777777" w:rsidR="000C2BD2" w:rsidRPr="00A153F3" w:rsidRDefault="000C2BD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7404B2DF" w14:textId="77777777" w:rsidR="000C2BD2" w:rsidRPr="00A153F3" w:rsidRDefault="000C2BD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0C2BD2" w:rsidRPr="00A153F3" w14:paraId="26902E37"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3A4A039C" w14:textId="77777777" w:rsidR="000C2BD2" w:rsidRPr="00A153F3" w:rsidRDefault="000C2BD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794BF7" w14:textId="77777777" w:rsidR="000C2BD2" w:rsidRPr="00A153F3" w:rsidRDefault="000C2B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6429D4" w14:textId="77777777" w:rsidR="000C2BD2" w:rsidRPr="00A153F3" w:rsidRDefault="000C2BD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9A5A7D2" w14:textId="77777777" w:rsidR="000C2BD2" w:rsidRPr="00A153F3" w:rsidRDefault="000C2BD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23FC3A" w14:textId="77777777" w:rsidR="000C2BD2" w:rsidRPr="00A153F3" w:rsidRDefault="000C2BD2" w:rsidP="00765780">
            <w:pPr>
              <w:rPr>
                <w:i/>
              </w:rPr>
            </w:pPr>
          </w:p>
        </w:tc>
      </w:tr>
    </w:tbl>
    <w:p w14:paraId="0449B21A" w14:textId="77777777" w:rsidR="000C2BD2" w:rsidRDefault="000C2BD2" w:rsidP="000C2BD2">
      <w:pPr>
        <w:rPr>
          <w:b/>
          <w:i/>
        </w:rPr>
      </w:pPr>
      <w:r w:rsidRPr="00A153F3">
        <w:rPr>
          <w:b/>
          <w:i/>
        </w:rPr>
        <w:t>Add another Data Source for this performance measure</w:t>
      </w:r>
      <w:r>
        <w:rPr>
          <w:b/>
          <w:i/>
        </w:rPr>
        <w:t xml:space="preserve"> </w:t>
      </w:r>
    </w:p>
    <w:p w14:paraId="1A4232D0" w14:textId="77777777" w:rsidR="000C2BD2" w:rsidRDefault="000C2BD2" w:rsidP="000C2BD2"/>
    <w:p w14:paraId="78A42535" w14:textId="77777777" w:rsidR="000C2BD2" w:rsidRDefault="000C2BD2" w:rsidP="000C2B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0C2BD2" w:rsidRPr="00A153F3" w14:paraId="0F72907E" w14:textId="77777777" w:rsidTr="00765780">
        <w:tc>
          <w:tcPr>
            <w:tcW w:w="2520" w:type="dxa"/>
            <w:tcBorders>
              <w:top w:val="single" w:sz="4" w:space="0" w:color="auto"/>
              <w:left w:val="single" w:sz="4" w:space="0" w:color="auto"/>
              <w:bottom w:val="single" w:sz="4" w:space="0" w:color="auto"/>
              <w:right w:val="single" w:sz="4" w:space="0" w:color="auto"/>
            </w:tcBorders>
          </w:tcPr>
          <w:p w14:paraId="4C3465AD" w14:textId="77777777" w:rsidR="000C2BD2" w:rsidRPr="00A153F3" w:rsidRDefault="000C2BD2" w:rsidP="00765780">
            <w:pPr>
              <w:rPr>
                <w:b/>
                <w:i/>
                <w:sz w:val="22"/>
                <w:szCs w:val="22"/>
              </w:rPr>
            </w:pPr>
            <w:r w:rsidRPr="00A153F3">
              <w:rPr>
                <w:b/>
                <w:i/>
                <w:sz w:val="22"/>
                <w:szCs w:val="22"/>
              </w:rPr>
              <w:t xml:space="preserve">Responsible Party for data aggregation and analysis </w:t>
            </w:r>
          </w:p>
          <w:p w14:paraId="112D8EC5" w14:textId="77777777" w:rsidR="000C2BD2" w:rsidRPr="00A153F3" w:rsidRDefault="000C2BD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CAC4C8" w14:textId="77777777" w:rsidR="000C2BD2" w:rsidRPr="00A153F3" w:rsidRDefault="000C2BD2" w:rsidP="00765780">
            <w:pPr>
              <w:rPr>
                <w:b/>
                <w:i/>
                <w:sz w:val="22"/>
                <w:szCs w:val="22"/>
              </w:rPr>
            </w:pPr>
            <w:r w:rsidRPr="00A153F3">
              <w:rPr>
                <w:b/>
                <w:i/>
                <w:sz w:val="22"/>
                <w:szCs w:val="22"/>
              </w:rPr>
              <w:t>Frequency of data aggregation and analysis:</w:t>
            </w:r>
          </w:p>
          <w:p w14:paraId="4CEBDC63" w14:textId="77777777" w:rsidR="000C2BD2" w:rsidRPr="00A153F3" w:rsidRDefault="000C2BD2" w:rsidP="00765780">
            <w:pPr>
              <w:rPr>
                <w:b/>
                <w:i/>
                <w:sz w:val="22"/>
                <w:szCs w:val="22"/>
              </w:rPr>
            </w:pPr>
            <w:r w:rsidRPr="00A153F3">
              <w:rPr>
                <w:i/>
              </w:rPr>
              <w:t>(check each that applies</w:t>
            </w:r>
          </w:p>
        </w:tc>
      </w:tr>
      <w:tr w:rsidR="000C2BD2" w:rsidRPr="00A153F3" w14:paraId="4DE9E801" w14:textId="77777777" w:rsidTr="00765780">
        <w:tc>
          <w:tcPr>
            <w:tcW w:w="2520" w:type="dxa"/>
            <w:tcBorders>
              <w:top w:val="single" w:sz="4" w:space="0" w:color="auto"/>
              <w:left w:val="single" w:sz="4" w:space="0" w:color="auto"/>
              <w:bottom w:val="single" w:sz="4" w:space="0" w:color="auto"/>
              <w:right w:val="single" w:sz="4" w:space="0" w:color="auto"/>
            </w:tcBorders>
          </w:tcPr>
          <w:p w14:paraId="391DF309" w14:textId="54448FD4" w:rsidR="000C2BD2" w:rsidRPr="00A153F3" w:rsidRDefault="00CB7543" w:rsidP="00765780">
            <w:pPr>
              <w:rPr>
                <w:i/>
                <w:sz w:val="22"/>
                <w:szCs w:val="22"/>
              </w:rPr>
            </w:pPr>
            <w:r>
              <w:rPr>
                <w:rFonts w:ascii="Wingdings" w:eastAsia="Wingdings" w:hAnsi="Wingdings" w:cs="Wingdings"/>
              </w:rPr>
              <w:t>þ</w:t>
            </w:r>
            <w:r w:rsidR="000C2B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D018220" w14:textId="77777777" w:rsidR="000C2BD2" w:rsidRPr="00A153F3" w:rsidRDefault="000C2BD2" w:rsidP="00765780">
            <w:pPr>
              <w:rPr>
                <w:i/>
                <w:sz w:val="22"/>
                <w:szCs w:val="22"/>
              </w:rPr>
            </w:pPr>
            <w:r w:rsidRPr="00A153F3">
              <w:rPr>
                <w:i/>
                <w:sz w:val="22"/>
                <w:szCs w:val="22"/>
              </w:rPr>
              <w:sym w:font="Wingdings" w:char="F0A8"/>
            </w:r>
            <w:r w:rsidRPr="00A153F3">
              <w:rPr>
                <w:i/>
                <w:sz w:val="22"/>
                <w:szCs w:val="22"/>
              </w:rPr>
              <w:t xml:space="preserve"> Weekly</w:t>
            </w:r>
          </w:p>
        </w:tc>
      </w:tr>
      <w:tr w:rsidR="000C2BD2" w:rsidRPr="00A153F3" w14:paraId="4D64480A" w14:textId="77777777" w:rsidTr="00765780">
        <w:tc>
          <w:tcPr>
            <w:tcW w:w="2520" w:type="dxa"/>
            <w:tcBorders>
              <w:top w:val="single" w:sz="4" w:space="0" w:color="auto"/>
              <w:left w:val="single" w:sz="4" w:space="0" w:color="auto"/>
              <w:bottom w:val="single" w:sz="4" w:space="0" w:color="auto"/>
              <w:right w:val="single" w:sz="4" w:space="0" w:color="auto"/>
            </w:tcBorders>
          </w:tcPr>
          <w:p w14:paraId="21765B29" w14:textId="77777777" w:rsidR="000C2BD2" w:rsidRPr="00A153F3" w:rsidRDefault="000C2BD2"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49403D8" w14:textId="77777777" w:rsidR="000C2BD2" w:rsidRPr="00A153F3" w:rsidRDefault="000C2BD2" w:rsidP="00765780">
            <w:pPr>
              <w:rPr>
                <w:i/>
                <w:sz w:val="22"/>
                <w:szCs w:val="22"/>
              </w:rPr>
            </w:pPr>
            <w:r w:rsidRPr="00A153F3">
              <w:rPr>
                <w:i/>
                <w:sz w:val="22"/>
                <w:szCs w:val="22"/>
              </w:rPr>
              <w:sym w:font="Wingdings" w:char="F0A8"/>
            </w:r>
            <w:r w:rsidRPr="00A153F3">
              <w:rPr>
                <w:i/>
                <w:sz w:val="22"/>
                <w:szCs w:val="22"/>
              </w:rPr>
              <w:t xml:space="preserve"> Monthly</w:t>
            </w:r>
          </w:p>
        </w:tc>
      </w:tr>
      <w:tr w:rsidR="000C2BD2" w:rsidRPr="00A153F3" w14:paraId="094B1C7A" w14:textId="77777777" w:rsidTr="00765780">
        <w:tc>
          <w:tcPr>
            <w:tcW w:w="2520" w:type="dxa"/>
            <w:tcBorders>
              <w:top w:val="single" w:sz="4" w:space="0" w:color="auto"/>
              <w:left w:val="single" w:sz="4" w:space="0" w:color="auto"/>
              <w:bottom w:val="single" w:sz="4" w:space="0" w:color="auto"/>
              <w:right w:val="single" w:sz="4" w:space="0" w:color="auto"/>
            </w:tcBorders>
          </w:tcPr>
          <w:p w14:paraId="1B2C87EB" w14:textId="77777777" w:rsidR="000C2BD2" w:rsidRPr="00A153F3" w:rsidRDefault="000C2BD2"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670582" w14:textId="1554CCAB" w:rsidR="000C2BD2" w:rsidRPr="00A153F3" w:rsidRDefault="00CB7543" w:rsidP="00765780">
            <w:pPr>
              <w:rPr>
                <w:i/>
                <w:sz w:val="22"/>
                <w:szCs w:val="22"/>
              </w:rPr>
            </w:pPr>
            <w:r>
              <w:rPr>
                <w:rFonts w:ascii="Wingdings" w:eastAsia="Wingdings" w:hAnsi="Wingdings" w:cs="Wingdings"/>
              </w:rPr>
              <w:t>þ</w:t>
            </w:r>
            <w:r w:rsidR="000C2BD2" w:rsidRPr="00A153F3">
              <w:rPr>
                <w:i/>
                <w:sz w:val="22"/>
                <w:szCs w:val="22"/>
              </w:rPr>
              <w:t xml:space="preserve"> Quarterly</w:t>
            </w:r>
          </w:p>
        </w:tc>
      </w:tr>
      <w:tr w:rsidR="000C2BD2" w:rsidRPr="00A153F3" w14:paraId="05338A59" w14:textId="77777777" w:rsidTr="00765780">
        <w:tc>
          <w:tcPr>
            <w:tcW w:w="2520" w:type="dxa"/>
            <w:tcBorders>
              <w:top w:val="single" w:sz="4" w:space="0" w:color="auto"/>
              <w:left w:val="single" w:sz="4" w:space="0" w:color="auto"/>
              <w:bottom w:val="single" w:sz="4" w:space="0" w:color="auto"/>
              <w:right w:val="single" w:sz="4" w:space="0" w:color="auto"/>
            </w:tcBorders>
          </w:tcPr>
          <w:p w14:paraId="21903C67" w14:textId="77777777" w:rsidR="000C2BD2" w:rsidRDefault="000C2BD2" w:rsidP="00765780">
            <w:pPr>
              <w:rPr>
                <w:i/>
                <w:sz w:val="22"/>
                <w:szCs w:val="22"/>
              </w:rPr>
            </w:pPr>
            <w:r w:rsidRPr="00A153F3">
              <w:rPr>
                <w:i/>
                <w:sz w:val="22"/>
                <w:szCs w:val="22"/>
              </w:rPr>
              <w:sym w:font="Wingdings" w:char="F0A8"/>
            </w:r>
            <w:r w:rsidRPr="00A153F3">
              <w:rPr>
                <w:i/>
                <w:sz w:val="22"/>
                <w:szCs w:val="22"/>
              </w:rPr>
              <w:t xml:space="preserve"> Other </w:t>
            </w:r>
          </w:p>
          <w:p w14:paraId="356A0B38" w14:textId="77777777" w:rsidR="000C2BD2" w:rsidRPr="00A153F3" w:rsidRDefault="000C2BD2"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3D27FA" w14:textId="77777777" w:rsidR="000C2BD2" w:rsidRPr="00A153F3" w:rsidRDefault="000C2BD2" w:rsidP="00765780">
            <w:pPr>
              <w:rPr>
                <w:i/>
                <w:sz w:val="22"/>
                <w:szCs w:val="22"/>
              </w:rPr>
            </w:pPr>
            <w:r w:rsidRPr="00CF2DEB">
              <w:rPr>
                <w:i/>
                <w:sz w:val="22"/>
                <w:szCs w:val="22"/>
              </w:rPr>
              <w:sym w:font="Wingdings" w:char="F0A8"/>
            </w:r>
            <w:r w:rsidRPr="00A153F3">
              <w:rPr>
                <w:i/>
                <w:sz w:val="22"/>
                <w:szCs w:val="22"/>
              </w:rPr>
              <w:t xml:space="preserve"> Annually</w:t>
            </w:r>
          </w:p>
        </w:tc>
      </w:tr>
      <w:tr w:rsidR="000C2BD2" w:rsidRPr="00A153F3" w14:paraId="078315A6" w14:textId="77777777" w:rsidTr="00765780">
        <w:tc>
          <w:tcPr>
            <w:tcW w:w="2520" w:type="dxa"/>
            <w:tcBorders>
              <w:top w:val="single" w:sz="4" w:space="0" w:color="auto"/>
              <w:bottom w:val="single" w:sz="4" w:space="0" w:color="auto"/>
              <w:right w:val="single" w:sz="4" w:space="0" w:color="auto"/>
            </w:tcBorders>
            <w:shd w:val="pct10" w:color="auto" w:fill="auto"/>
          </w:tcPr>
          <w:p w14:paraId="254F3AB8" w14:textId="77777777" w:rsidR="000C2BD2" w:rsidRPr="00A153F3" w:rsidRDefault="000C2B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8C7C22" w14:textId="77777777" w:rsidR="000C2BD2" w:rsidRPr="00A153F3" w:rsidRDefault="000C2BD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0C2BD2" w:rsidRPr="00A153F3" w14:paraId="07D2DE33" w14:textId="77777777" w:rsidTr="00765780">
        <w:tc>
          <w:tcPr>
            <w:tcW w:w="2520" w:type="dxa"/>
            <w:tcBorders>
              <w:top w:val="single" w:sz="4" w:space="0" w:color="auto"/>
              <w:bottom w:val="single" w:sz="4" w:space="0" w:color="auto"/>
              <w:right w:val="single" w:sz="4" w:space="0" w:color="auto"/>
            </w:tcBorders>
            <w:shd w:val="pct10" w:color="auto" w:fill="auto"/>
          </w:tcPr>
          <w:p w14:paraId="4AE226FE" w14:textId="77777777" w:rsidR="000C2BD2" w:rsidRPr="00A153F3" w:rsidRDefault="000C2B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EC61F" w14:textId="77777777" w:rsidR="000C2BD2" w:rsidRDefault="000C2BD2" w:rsidP="00765780">
            <w:pPr>
              <w:rPr>
                <w:i/>
                <w:sz w:val="22"/>
                <w:szCs w:val="22"/>
              </w:rPr>
            </w:pPr>
            <w:r w:rsidRPr="00A153F3">
              <w:rPr>
                <w:i/>
                <w:sz w:val="22"/>
                <w:szCs w:val="22"/>
              </w:rPr>
              <w:sym w:font="Wingdings" w:char="F0A8"/>
            </w:r>
            <w:r w:rsidRPr="00A153F3">
              <w:rPr>
                <w:i/>
                <w:sz w:val="22"/>
                <w:szCs w:val="22"/>
              </w:rPr>
              <w:t xml:space="preserve"> Other </w:t>
            </w:r>
          </w:p>
          <w:p w14:paraId="29038A06" w14:textId="77777777" w:rsidR="000C2BD2" w:rsidRPr="00A153F3" w:rsidRDefault="000C2BD2" w:rsidP="00765780">
            <w:pPr>
              <w:rPr>
                <w:i/>
                <w:sz w:val="22"/>
                <w:szCs w:val="22"/>
              </w:rPr>
            </w:pPr>
            <w:r w:rsidRPr="00A153F3">
              <w:rPr>
                <w:i/>
                <w:sz w:val="22"/>
                <w:szCs w:val="22"/>
              </w:rPr>
              <w:t>Specify:</w:t>
            </w:r>
          </w:p>
        </w:tc>
      </w:tr>
      <w:tr w:rsidR="000C2BD2" w:rsidRPr="00A153F3" w14:paraId="1BCA935C"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3FA31216" w14:textId="77777777" w:rsidR="000C2BD2" w:rsidRPr="00A153F3" w:rsidRDefault="000C2BD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F99B60" w14:textId="77777777" w:rsidR="000C2BD2" w:rsidRPr="00A153F3" w:rsidRDefault="000C2BD2" w:rsidP="00765780">
            <w:pPr>
              <w:rPr>
                <w:i/>
                <w:sz w:val="22"/>
                <w:szCs w:val="22"/>
              </w:rPr>
            </w:pPr>
          </w:p>
        </w:tc>
      </w:tr>
    </w:tbl>
    <w:p w14:paraId="6411BE9A" w14:textId="77777777" w:rsidR="000C2BD2" w:rsidRPr="00A153F3" w:rsidRDefault="000C2BD2" w:rsidP="006E05A0">
      <w:pPr>
        <w:rPr>
          <w:b/>
          <w:i/>
        </w:rPr>
      </w:pPr>
    </w:p>
    <w:p w14:paraId="688A5F19" w14:textId="5455D3F8" w:rsidR="00976065" w:rsidRDefault="00976065">
      <w:pPr>
        <w:rPr>
          <w:b/>
          <w:i/>
        </w:rPr>
      </w:pPr>
      <w:r>
        <w:rPr>
          <w:b/>
          <w:i/>
        </w:rPr>
        <w:br w:type="page"/>
      </w:r>
    </w:p>
    <w:tbl>
      <w:tblPr>
        <w:tblStyle w:val="TableGrid"/>
        <w:tblW w:w="0" w:type="auto"/>
        <w:tblLook w:val="01E0" w:firstRow="1" w:lastRow="1" w:firstColumn="1" w:lastColumn="1" w:noHBand="0" w:noVBand="0"/>
      </w:tblPr>
      <w:tblGrid>
        <w:gridCol w:w="2218"/>
        <w:gridCol w:w="2506"/>
        <w:gridCol w:w="2390"/>
        <w:gridCol w:w="351"/>
        <w:gridCol w:w="2163"/>
      </w:tblGrid>
      <w:tr w:rsidR="00976065" w:rsidRPr="00A153F3" w14:paraId="1034E1D8" w14:textId="77777777" w:rsidTr="00765780">
        <w:tc>
          <w:tcPr>
            <w:tcW w:w="2268" w:type="dxa"/>
            <w:tcBorders>
              <w:right w:val="single" w:sz="12" w:space="0" w:color="auto"/>
            </w:tcBorders>
          </w:tcPr>
          <w:p w14:paraId="6C13CC2E" w14:textId="77777777" w:rsidR="00976065" w:rsidRPr="00A153F3" w:rsidRDefault="00976065" w:rsidP="00765780">
            <w:pPr>
              <w:rPr>
                <w:b/>
                <w:i/>
              </w:rPr>
            </w:pPr>
            <w:r w:rsidRPr="00A153F3">
              <w:rPr>
                <w:b/>
                <w:i/>
              </w:rPr>
              <w:lastRenderedPageBreak/>
              <w:t>Performance Measure:</w:t>
            </w:r>
          </w:p>
          <w:p w14:paraId="4E8CF91F" w14:textId="77777777" w:rsidR="00976065" w:rsidRPr="00A153F3" w:rsidRDefault="00976065"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3DF035" w14:textId="2D05C9C8" w:rsidR="00976065" w:rsidRPr="009C4CA2" w:rsidRDefault="00F47BB0" w:rsidP="00765780">
            <w:pPr>
              <w:rPr>
                <w:iCs/>
              </w:rPr>
            </w:pPr>
            <w:r w:rsidRPr="00F47BB0">
              <w:rPr>
                <w:iCs/>
              </w:rPr>
              <w:t xml:space="preserve">% of participants receiving services </w:t>
            </w:r>
            <w:del w:id="996" w:author="Author" w:date="2022-08-18T10:57:00Z">
              <w:r w:rsidRPr="00F47BB0">
                <w:rPr>
                  <w:iCs/>
                </w:rPr>
                <w:delText>subject to licensure and certification</w:delText>
              </w:r>
            </w:del>
            <w:r w:rsidRPr="00F47BB0">
              <w:rPr>
                <w:iCs/>
              </w:rPr>
              <w:t xml:space="preserve"> who </w:t>
            </w:r>
            <w:del w:id="997" w:author="Author" w:date="2022-08-18T10:57:00Z">
              <w:r w:rsidRPr="00F47BB0">
                <w:rPr>
                  <w:iCs/>
                </w:rPr>
                <w:delText>know</w:delText>
              </w:r>
              <w:r>
                <w:rPr>
                  <w:iCs/>
                </w:rPr>
                <w:delText xml:space="preserve"> </w:delText>
              </w:r>
              <w:r w:rsidRPr="00F47BB0">
                <w:rPr>
                  <w:iCs/>
                </w:rPr>
                <w:delText>how</w:delText>
              </w:r>
            </w:del>
            <w:ins w:id="998" w:author="Author" w:date="2022-08-18T10:57:00Z">
              <w:r w:rsidR="001D3139">
                <w:rPr>
                  <w:iCs/>
                </w:rPr>
                <w:t>have been trained</w:t>
              </w:r>
            </w:ins>
            <w:r w:rsidRPr="00F47BB0">
              <w:rPr>
                <w:iCs/>
              </w:rPr>
              <w:t xml:space="preserve"> to report abuse and/or neglect. (Number of participants receiving services </w:t>
            </w:r>
            <w:del w:id="999" w:author="Author" w:date="2022-08-18T10:57:00Z">
              <w:r w:rsidRPr="00F47BB0">
                <w:rPr>
                  <w:iCs/>
                </w:rPr>
                <w:delText xml:space="preserve">subject to licensure and certification </w:delText>
              </w:r>
            </w:del>
            <w:r w:rsidRPr="00F47BB0">
              <w:rPr>
                <w:iCs/>
              </w:rPr>
              <w:t xml:space="preserve">who </w:t>
            </w:r>
            <w:del w:id="1000" w:author="Author" w:date="2022-08-18T10:57:00Z">
              <w:r w:rsidRPr="00F47BB0">
                <w:rPr>
                  <w:iCs/>
                </w:rPr>
                <w:delText>know how</w:delText>
              </w:r>
            </w:del>
            <w:ins w:id="1001" w:author="Author" w:date="2022-08-18T10:57:00Z">
              <w:r w:rsidR="001D3139">
                <w:rPr>
                  <w:iCs/>
                </w:rPr>
                <w:t>have been trained</w:t>
              </w:r>
            </w:ins>
            <w:r w:rsidRPr="00F47BB0">
              <w:rPr>
                <w:iCs/>
              </w:rPr>
              <w:t xml:space="preserve"> to report abuse and neglect/ Number of individuals reviewed)</w:t>
            </w:r>
          </w:p>
        </w:tc>
      </w:tr>
      <w:tr w:rsidR="00976065" w:rsidRPr="00A153F3" w14:paraId="51050590" w14:textId="77777777" w:rsidTr="00765780">
        <w:tc>
          <w:tcPr>
            <w:tcW w:w="9746" w:type="dxa"/>
            <w:gridSpan w:val="5"/>
          </w:tcPr>
          <w:p w14:paraId="57C8E4F9" w14:textId="18CF4BA7" w:rsidR="00976065" w:rsidRPr="00A153F3" w:rsidRDefault="00976065" w:rsidP="00765780">
            <w:pPr>
              <w:rPr>
                <w:b/>
                <w:i/>
              </w:rPr>
            </w:pPr>
            <w:r>
              <w:rPr>
                <w:b/>
                <w:i/>
              </w:rPr>
              <w:t xml:space="preserve">Data Source </w:t>
            </w:r>
            <w:r>
              <w:rPr>
                <w:i/>
              </w:rPr>
              <w:t>(Select one) (Several options are listed in the on-line application):</w:t>
            </w:r>
            <w:ins w:id="1002" w:author="Author" w:date="2022-08-18T10:58:00Z">
              <w:r w:rsidR="00CB2093" w:rsidRPr="54D53642">
                <w:rPr>
                  <w:i/>
                  <w:iCs/>
                </w:rPr>
                <w:t xml:space="preserve"> Human Rights </w:t>
              </w:r>
              <w:r w:rsidR="00CB2093" w:rsidRPr="0BD2A623">
                <w:rPr>
                  <w:i/>
                  <w:iCs/>
                </w:rPr>
                <w:t>Coordinators’ Training Record</w:t>
              </w:r>
            </w:ins>
          </w:p>
        </w:tc>
      </w:tr>
      <w:tr w:rsidR="00976065" w:rsidRPr="00A153F3" w14:paraId="21E071F1" w14:textId="77777777" w:rsidTr="00765780">
        <w:tc>
          <w:tcPr>
            <w:tcW w:w="9746" w:type="dxa"/>
            <w:gridSpan w:val="5"/>
            <w:tcBorders>
              <w:bottom w:val="single" w:sz="12" w:space="0" w:color="auto"/>
            </w:tcBorders>
          </w:tcPr>
          <w:p w14:paraId="48B34EBD" w14:textId="77777777" w:rsidR="00976065" w:rsidRPr="00AF7A85" w:rsidRDefault="00976065" w:rsidP="00765780">
            <w:pPr>
              <w:rPr>
                <w:i/>
              </w:rPr>
            </w:pPr>
            <w:r>
              <w:rPr>
                <w:i/>
              </w:rPr>
              <w:t>If ‘Other’ is selected, specify:</w:t>
            </w:r>
          </w:p>
        </w:tc>
      </w:tr>
      <w:tr w:rsidR="00976065" w:rsidRPr="00A153F3" w14:paraId="5A2A1989"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7FF6C1" w14:textId="77777777" w:rsidR="00976065" w:rsidRDefault="00976065" w:rsidP="00765780">
            <w:pPr>
              <w:rPr>
                <w:i/>
              </w:rPr>
            </w:pPr>
          </w:p>
        </w:tc>
      </w:tr>
      <w:tr w:rsidR="00976065" w:rsidRPr="00A153F3" w14:paraId="609ABF61" w14:textId="77777777" w:rsidTr="00765780">
        <w:tc>
          <w:tcPr>
            <w:tcW w:w="2268" w:type="dxa"/>
            <w:tcBorders>
              <w:top w:val="single" w:sz="12" w:space="0" w:color="auto"/>
            </w:tcBorders>
          </w:tcPr>
          <w:p w14:paraId="1C228B4B" w14:textId="77777777" w:rsidR="00976065" w:rsidRPr="00A153F3" w:rsidRDefault="00976065" w:rsidP="00765780">
            <w:pPr>
              <w:rPr>
                <w:b/>
                <w:i/>
              </w:rPr>
            </w:pPr>
            <w:r w:rsidRPr="00A153F3" w:rsidDel="000B4A44">
              <w:rPr>
                <w:b/>
                <w:i/>
              </w:rPr>
              <w:t xml:space="preserve"> </w:t>
            </w:r>
          </w:p>
        </w:tc>
        <w:tc>
          <w:tcPr>
            <w:tcW w:w="2520" w:type="dxa"/>
            <w:tcBorders>
              <w:top w:val="single" w:sz="12" w:space="0" w:color="auto"/>
            </w:tcBorders>
          </w:tcPr>
          <w:p w14:paraId="74466CA6" w14:textId="77777777" w:rsidR="00976065" w:rsidRPr="00A153F3" w:rsidRDefault="00976065" w:rsidP="00765780">
            <w:pPr>
              <w:rPr>
                <w:b/>
                <w:i/>
              </w:rPr>
            </w:pPr>
            <w:r w:rsidRPr="00A153F3">
              <w:rPr>
                <w:b/>
                <w:i/>
              </w:rPr>
              <w:t>Responsible Party for data collection/generation</w:t>
            </w:r>
          </w:p>
          <w:p w14:paraId="4CC3032E" w14:textId="77777777" w:rsidR="00976065" w:rsidRPr="00A153F3" w:rsidRDefault="00976065" w:rsidP="00765780">
            <w:pPr>
              <w:rPr>
                <w:i/>
              </w:rPr>
            </w:pPr>
            <w:r w:rsidRPr="00A153F3">
              <w:rPr>
                <w:i/>
              </w:rPr>
              <w:t>(check each that applies)</w:t>
            </w:r>
          </w:p>
          <w:p w14:paraId="705DE4AF" w14:textId="77777777" w:rsidR="00976065" w:rsidRPr="00A153F3" w:rsidRDefault="00976065" w:rsidP="00765780">
            <w:pPr>
              <w:rPr>
                <w:i/>
              </w:rPr>
            </w:pPr>
          </w:p>
        </w:tc>
        <w:tc>
          <w:tcPr>
            <w:tcW w:w="2390" w:type="dxa"/>
            <w:tcBorders>
              <w:top w:val="single" w:sz="12" w:space="0" w:color="auto"/>
            </w:tcBorders>
          </w:tcPr>
          <w:p w14:paraId="5D1AF9C5" w14:textId="77777777" w:rsidR="00976065" w:rsidRPr="00A153F3" w:rsidRDefault="00976065" w:rsidP="00765780">
            <w:pPr>
              <w:rPr>
                <w:b/>
                <w:i/>
              </w:rPr>
            </w:pPr>
            <w:r w:rsidRPr="00B65FD8">
              <w:rPr>
                <w:b/>
                <w:i/>
              </w:rPr>
              <w:t>Frequency of data collection/generation</w:t>
            </w:r>
            <w:r w:rsidRPr="00A153F3">
              <w:rPr>
                <w:b/>
                <w:i/>
              </w:rPr>
              <w:t>:</w:t>
            </w:r>
          </w:p>
          <w:p w14:paraId="6EECDF7E" w14:textId="77777777" w:rsidR="00976065" w:rsidRPr="00A153F3" w:rsidRDefault="00976065" w:rsidP="00765780">
            <w:pPr>
              <w:rPr>
                <w:i/>
              </w:rPr>
            </w:pPr>
            <w:r w:rsidRPr="00A153F3">
              <w:rPr>
                <w:i/>
              </w:rPr>
              <w:t>(check each that applies)</w:t>
            </w:r>
          </w:p>
        </w:tc>
        <w:tc>
          <w:tcPr>
            <w:tcW w:w="2568" w:type="dxa"/>
            <w:gridSpan w:val="2"/>
            <w:tcBorders>
              <w:top w:val="single" w:sz="12" w:space="0" w:color="auto"/>
            </w:tcBorders>
          </w:tcPr>
          <w:p w14:paraId="1046D851" w14:textId="77777777" w:rsidR="00976065" w:rsidRPr="00A153F3" w:rsidRDefault="00976065" w:rsidP="00765780">
            <w:pPr>
              <w:rPr>
                <w:b/>
                <w:i/>
              </w:rPr>
            </w:pPr>
            <w:r w:rsidRPr="00A153F3">
              <w:rPr>
                <w:b/>
                <w:i/>
              </w:rPr>
              <w:t>Sampling Approach</w:t>
            </w:r>
          </w:p>
          <w:p w14:paraId="08E55280" w14:textId="77777777" w:rsidR="00976065" w:rsidRPr="00A153F3" w:rsidRDefault="00976065" w:rsidP="00765780">
            <w:pPr>
              <w:rPr>
                <w:i/>
              </w:rPr>
            </w:pPr>
            <w:r w:rsidRPr="00A153F3">
              <w:rPr>
                <w:i/>
              </w:rPr>
              <w:t>(check each that applies)</w:t>
            </w:r>
          </w:p>
        </w:tc>
      </w:tr>
      <w:tr w:rsidR="00976065" w:rsidRPr="00A153F3" w14:paraId="003A7439" w14:textId="77777777" w:rsidTr="00765780">
        <w:tc>
          <w:tcPr>
            <w:tcW w:w="2268" w:type="dxa"/>
          </w:tcPr>
          <w:p w14:paraId="2BACE600" w14:textId="77777777" w:rsidR="00976065" w:rsidRPr="00A153F3" w:rsidRDefault="00976065" w:rsidP="00765780">
            <w:pPr>
              <w:rPr>
                <w:i/>
              </w:rPr>
            </w:pPr>
          </w:p>
        </w:tc>
        <w:tc>
          <w:tcPr>
            <w:tcW w:w="2520" w:type="dxa"/>
          </w:tcPr>
          <w:p w14:paraId="230047D9" w14:textId="392454A4" w:rsidR="00976065" w:rsidRPr="00A153F3" w:rsidRDefault="00CB7543" w:rsidP="00765780">
            <w:pPr>
              <w:rPr>
                <w:i/>
                <w:sz w:val="22"/>
                <w:szCs w:val="22"/>
              </w:rPr>
            </w:pPr>
            <w:r>
              <w:rPr>
                <w:rFonts w:ascii="Wingdings" w:eastAsia="Wingdings" w:hAnsi="Wingdings" w:cs="Wingdings"/>
              </w:rPr>
              <w:t>þ</w:t>
            </w:r>
            <w:r w:rsidR="00976065" w:rsidRPr="00A153F3">
              <w:rPr>
                <w:i/>
                <w:sz w:val="22"/>
                <w:szCs w:val="22"/>
              </w:rPr>
              <w:t xml:space="preserve"> State Medicaid Agency</w:t>
            </w:r>
          </w:p>
        </w:tc>
        <w:tc>
          <w:tcPr>
            <w:tcW w:w="2390" w:type="dxa"/>
          </w:tcPr>
          <w:p w14:paraId="5CD10BFF" w14:textId="77777777" w:rsidR="00976065" w:rsidRPr="00A153F3" w:rsidRDefault="00976065"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5AC6305E" w14:textId="77777777" w:rsidR="00976065" w:rsidRPr="00A153F3" w:rsidRDefault="00976065" w:rsidP="00765780">
            <w:pPr>
              <w:rPr>
                <w:i/>
              </w:rPr>
            </w:pPr>
            <w:r w:rsidRPr="00F47BB0">
              <w:rPr>
                <w:i/>
                <w:sz w:val="22"/>
                <w:szCs w:val="22"/>
              </w:rPr>
              <w:sym w:font="Wingdings" w:char="F0A8"/>
            </w:r>
            <w:r w:rsidRPr="00A153F3">
              <w:rPr>
                <w:i/>
                <w:sz w:val="22"/>
                <w:szCs w:val="22"/>
              </w:rPr>
              <w:t>100% Review</w:t>
            </w:r>
          </w:p>
        </w:tc>
      </w:tr>
      <w:tr w:rsidR="00976065" w:rsidRPr="00A153F3" w14:paraId="7D8A59B6" w14:textId="77777777" w:rsidTr="00765780">
        <w:tc>
          <w:tcPr>
            <w:tcW w:w="2268" w:type="dxa"/>
            <w:shd w:val="solid" w:color="auto" w:fill="auto"/>
          </w:tcPr>
          <w:p w14:paraId="5D895BAA" w14:textId="77777777" w:rsidR="00976065" w:rsidRPr="00A153F3" w:rsidRDefault="00976065" w:rsidP="00765780">
            <w:pPr>
              <w:rPr>
                <w:i/>
              </w:rPr>
            </w:pPr>
          </w:p>
        </w:tc>
        <w:tc>
          <w:tcPr>
            <w:tcW w:w="2520" w:type="dxa"/>
          </w:tcPr>
          <w:p w14:paraId="798E61FF" w14:textId="77777777" w:rsidR="00976065" w:rsidRPr="00A153F3" w:rsidRDefault="00976065"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665268AC" w14:textId="77777777" w:rsidR="00976065" w:rsidRPr="00A153F3" w:rsidRDefault="00976065"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2868433" w14:textId="5DEC8FE4" w:rsidR="00976065" w:rsidRPr="00A153F3" w:rsidRDefault="00CB7543" w:rsidP="00765780">
            <w:pPr>
              <w:rPr>
                <w:i/>
              </w:rPr>
            </w:pPr>
            <w:r>
              <w:rPr>
                <w:rFonts w:ascii="Wingdings" w:eastAsia="Wingdings" w:hAnsi="Wingdings" w:cs="Wingdings"/>
              </w:rPr>
              <w:t>þ</w:t>
            </w:r>
            <w:r w:rsidR="00976065" w:rsidRPr="00A153F3">
              <w:rPr>
                <w:i/>
                <w:sz w:val="22"/>
                <w:szCs w:val="22"/>
              </w:rPr>
              <w:t xml:space="preserve"> Less than 100% Review</w:t>
            </w:r>
          </w:p>
        </w:tc>
      </w:tr>
      <w:tr w:rsidR="00976065" w:rsidRPr="00A153F3" w14:paraId="0351E6E5" w14:textId="77777777" w:rsidTr="00765780">
        <w:tc>
          <w:tcPr>
            <w:tcW w:w="2268" w:type="dxa"/>
            <w:shd w:val="solid" w:color="auto" w:fill="auto"/>
          </w:tcPr>
          <w:p w14:paraId="3FA09C5F" w14:textId="77777777" w:rsidR="00976065" w:rsidRPr="00A153F3" w:rsidRDefault="00976065" w:rsidP="00765780">
            <w:pPr>
              <w:rPr>
                <w:i/>
              </w:rPr>
            </w:pPr>
          </w:p>
        </w:tc>
        <w:tc>
          <w:tcPr>
            <w:tcW w:w="2520" w:type="dxa"/>
          </w:tcPr>
          <w:p w14:paraId="0F9BBFA8" w14:textId="77777777" w:rsidR="00976065" w:rsidRPr="00A153F3" w:rsidRDefault="00976065"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65144D05" w14:textId="77777777" w:rsidR="00976065" w:rsidRPr="00A153F3" w:rsidRDefault="00976065" w:rsidP="0076578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6DBB379" w14:textId="77777777" w:rsidR="00976065" w:rsidRPr="00A153F3" w:rsidRDefault="00976065" w:rsidP="00765780">
            <w:pPr>
              <w:rPr>
                <w:i/>
              </w:rPr>
            </w:pPr>
          </w:p>
        </w:tc>
        <w:tc>
          <w:tcPr>
            <w:tcW w:w="2208" w:type="dxa"/>
            <w:tcBorders>
              <w:bottom w:val="single" w:sz="4" w:space="0" w:color="auto"/>
            </w:tcBorders>
            <w:shd w:val="clear" w:color="auto" w:fill="auto"/>
          </w:tcPr>
          <w:p w14:paraId="4581100F" w14:textId="0E07CB6E" w:rsidR="00976065" w:rsidRPr="00A153F3" w:rsidRDefault="00CB7543" w:rsidP="00765780">
            <w:pPr>
              <w:rPr>
                <w:i/>
              </w:rPr>
            </w:pPr>
            <w:r>
              <w:rPr>
                <w:rFonts w:ascii="Wingdings" w:eastAsia="Wingdings" w:hAnsi="Wingdings" w:cs="Wingdings"/>
              </w:rPr>
              <w:t>þ</w:t>
            </w:r>
            <w:r w:rsidR="00976065" w:rsidRPr="00A153F3">
              <w:rPr>
                <w:i/>
                <w:sz w:val="22"/>
                <w:szCs w:val="22"/>
              </w:rPr>
              <w:t xml:space="preserve"> Representative Sample; Confidence Interval =</w:t>
            </w:r>
          </w:p>
        </w:tc>
      </w:tr>
      <w:tr w:rsidR="00976065" w:rsidRPr="00A153F3" w14:paraId="7692CF37" w14:textId="77777777" w:rsidTr="00765780">
        <w:tc>
          <w:tcPr>
            <w:tcW w:w="2268" w:type="dxa"/>
            <w:shd w:val="solid" w:color="auto" w:fill="auto"/>
          </w:tcPr>
          <w:p w14:paraId="781391B1" w14:textId="77777777" w:rsidR="00976065" w:rsidRPr="00A153F3" w:rsidRDefault="00976065" w:rsidP="00765780">
            <w:pPr>
              <w:rPr>
                <w:i/>
              </w:rPr>
            </w:pPr>
          </w:p>
        </w:tc>
        <w:tc>
          <w:tcPr>
            <w:tcW w:w="2520" w:type="dxa"/>
          </w:tcPr>
          <w:p w14:paraId="21C91D7B" w14:textId="77777777" w:rsidR="00976065" w:rsidRDefault="00976065" w:rsidP="00765780">
            <w:pPr>
              <w:rPr>
                <w:i/>
                <w:sz w:val="22"/>
                <w:szCs w:val="22"/>
              </w:rPr>
            </w:pPr>
            <w:r w:rsidRPr="00A153F3">
              <w:rPr>
                <w:i/>
                <w:sz w:val="22"/>
                <w:szCs w:val="22"/>
              </w:rPr>
              <w:sym w:font="Wingdings" w:char="F0A8"/>
            </w:r>
            <w:r w:rsidRPr="00A153F3">
              <w:rPr>
                <w:i/>
                <w:sz w:val="22"/>
                <w:szCs w:val="22"/>
              </w:rPr>
              <w:t xml:space="preserve"> Other </w:t>
            </w:r>
          </w:p>
          <w:p w14:paraId="3B7CAA8F" w14:textId="77777777" w:rsidR="00976065" w:rsidRPr="00A153F3" w:rsidRDefault="00976065" w:rsidP="00765780">
            <w:pPr>
              <w:rPr>
                <w:i/>
              </w:rPr>
            </w:pPr>
            <w:r w:rsidRPr="00A153F3">
              <w:rPr>
                <w:i/>
                <w:sz w:val="22"/>
                <w:szCs w:val="22"/>
              </w:rPr>
              <w:t>Specify:</w:t>
            </w:r>
          </w:p>
        </w:tc>
        <w:tc>
          <w:tcPr>
            <w:tcW w:w="2390" w:type="dxa"/>
          </w:tcPr>
          <w:p w14:paraId="38A8169A" w14:textId="77777777" w:rsidR="00976065" w:rsidRPr="00A153F3" w:rsidRDefault="00976065"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377E5F1" w14:textId="77777777" w:rsidR="00976065" w:rsidRPr="00A153F3" w:rsidRDefault="00976065" w:rsidP="00765780">
            <w:pPr>
              <w:rPr>
                <w:i/>
              </w:rPr>
            </w:pPr>
          </w:p>
        </w:tc>
        <w:tc>
          <w:tcPr>
            <w:tcW w:w="2208" w:type="dxa"/>
            <w:tcBorders>
              <w:bottom w:val="single" w:sz="4" w:space="0" w:color="auto"/>
            </w:tcBorders>
            <w:shd w:val="pct10" w:color="auto" w:fill="auto"/>
          </w:tcPr>
          <w:p w14:paraId="49BD19C7" w14:textId="761DEC67" w:rsidR="00976065" w:rsidRPr="000C2BD2" w:rsidRDefault="00976065" w:rsidP="00765780">
            <w:pPr>
              <w:rPr>
                <w:iCs/>
              </w:rPr>
            </w:pPr>
            <w:r w:rsidRPr="000C2BD2">
              <w:rPr>
                <w:iCs/>
              </w:rPr>
              <w:t>95%, margin of error +/-5%</w:t>
            </w:r>
            <w:ins w:id="1003" w:author="Author" w:date="2022-08-18T10:58:00Z">
              <w:r w:rsidR="00357A2D">
                <w:rPr>
                  <w:iCs/>
                </w:rPr>
                <w:t xml:space="preserve">, </w:t>
              </w:r>
              <w:r w:rsidR="00357A2D">
                <w:t>50% response distribution (will be adjusted based on performance)</w:t>
              </w:r>
            </w:ins>
          </w:p>
        </w:tc>
      </w:tr>
      <w:tr w:rsidR="00976065" w:rsidRPr="00A153F3" w14:paraId="5F88AC0B" w14:textId="77777777" w:rsidTr="00765780">
        <w:tc>
          <w:tcPr>
            <w:tcW w:w="2268" w:type="dxa"/>
            <w:tcBorders>
              <w:bottom w:val="single" w:sz="4" w:space="0" w:color="auto"/>
            </w:tcBorders>
          </w:tcPr>
          <w:p w14:paraId="79246EB5" w14:textId="77777777" w:rsidR="00976065" w:rsidRPr="00A153F3" w:rsidRDefault="00976065" w:rsidP="00765780">
            <w:pPr>
              <w:rPr>
                <w:i/>
              </w:rPr>
            </w:pPr>
          </w:p>
        </w:tc>
        <w:tc>
          <w:tcPr>
            <w:tcW w:w="2520" w:type="dxa"/>
            <w:tcBorders>
              <w:bottom w:val="single" w:sz="4" w:space="0" w:color="auto"/>
            </w:tcBorders>
            <w:shd w:val="pct10" w:color="auto" w:fill="auto"/>
          </w:tcPr>
          <w:p w14:paraId="05B80E2B" w14:textId="77777777" w:rsidR="00976065" w:rsidRPr="00A153F3" w:rsidRDefault="00976065" w:rsidP="00765780">
            <w:pPr>
              <w:rPr>
                <w:i/>
                <w:sz w:val="22"/>
                <w:szCs w:val="22"/>
              </w:rPr>
            </w:pPr>
          </w:p>
        </w:tc>
        <w:tc>
          <w:tcPr>
            <w:tcW w:w="2390" w:type="dxa"/>
            <w:tcBorders>
              <w:bottom w:val="single" w:sz="4" w:space="0" w:color="auto"/>
            </w:tcBorders>
          </w:tcPr>
          <w:p w14:paraId="01043734" w14:textId="05417E42" w:rsidR="00976065" w:rsidRPr="00A153F3" w:rsidRDefault="00CB7543" w:rsidP="00765780">
            <w:pPr>
              <w:rPr>
                <w:i/>
                <w:sz w:val="22"/>
                <w:szCs w:val="22"/>
              </w:rPr>
            </w:pPr>
            <w:r>
              <w:rPr>
                <w:rFonts w:ascii="Wingdings" w:eastAsia="Wingdings" w:hAnsi="Wingdings" w:cs="Wingdings"/>
              </w:rPr>
              <w:t>þ</w:t>
            </w:r>
            <w:r w:rsidR="00976065" w:rsidRPr="00A153F3">
              <w:rPr>
                <w:i/>
                <w:sz w:val="22"/>
                <w:szCs w:val="22"/>
              </w:rPr>
              <w:t xml:space="preserve"> Continuously and Ongoing</w:t>
            </w:r>
          </w:p>
        </w:tc>
        <w:tc>
          <w:tcPr>
            <w:tcW w:w="360" w:type="dxa"/>
            <w:tcBorders>
              <w:bottom w:val="single" w:sz="4" w:space="0" w:color="auto"/>
            </w:tcBorders>
            <w:shd w:val="solid" w:color="auto" w:fill="auto"/>
          </w:tcPr>
          <w:p w14:paraId="19C6867B" w14:textId="77777777" w:rsidR="00976065" w:rsidRPr="00A153F3" w:rsidRDefault="00976065" w:rsidP="00765780">
            <w:pPr>
              <w:rPr>
                <w:i/>
              </w:rPr>
            </w:pPr>
          </w:p>
        </w:tc>
        <w:tc>
          <w:tcPr>
            <w:tcW w:w="2208" w:type="dxa"/>
            <w:tcBorders>
              <w:bottom w:val="single" w:sz="4" w:space="0" w:color="auto"/>
            </w:tcBorders>
            <w:shd w:val="clear" w:color="auto" w:fill="auto"/>
          </w:tcPr>
          <w:p w14:paraId="7021E630" w14:textId="77777777" w:rsidR="00976065" w:rsidRPr="00A153F3" w:rsidRDefault="00976065"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976065" w:rsidRPr="00A153F3" w14:paraId="4A52BE8B" w14:textId="77777777" w:rsidTr="00765780">
        <w:tc>
          <w:tcPr>
            <w:tcW w:w="2268" w:type="dxa"/>
            <w:tcBorders>
              <w:bottom w:val="single" w:sz="4" w:space="0" w:color="auto"/>
            </w:tcBorders>
          </w:tcPr>
          <w:p w14:paraId="193D1A1C" w14:textId="77777777" w:rsidR="00976065" w:rsidRPr="00A153F3" w:rsidRDefault="00976065" w:rsidP="00765780">
            <w:pPr>
              <w:rPr>
                <w:i/>
              </w:rPr>
            </w:pPr>
          </w:p>
        </w:tc>
        <w:tc>
          <w:tcPr>
            <w:tcW w:w="2520" w:type="dxa"/>
            <w:tcBorders>
              <w:bottom w:val="single" w:sz="4" w:space="0" w:color="auto"/>
            </w:tcBorders>
            <w:shd w:val="pct10" w:color="auto" w:fill="auto"/>
          </w:tcPr>
          <w:p w14:paraId="581F5E2A" w14:textId="77777777" w:rsidR="00976065" w:rsidRPr="00A153F3" w:rsidRDefault="00976065" w:rsidP="00765780">
            <w:pPr>
              <w:rPr>
                <w:i/>
                <w:sz w:val="22"/>
                <w:szCs w:val="22"/>
              </w:rPr>
            </w:pPr>
          </w:p>
        </w:tc>
        <w:tc>
          <w:tcPr>
            <w:tcW w:w="2390" w:type="dxa"/>
            <w:tcBorders>
              <w:bottom w:val="single" w:sz="4" w:space="0" w:color="auto"/>
            </w:tcBorders>
          </w:tcPr>
          <w:p w14:paraId="466C61BA" w14:textId="77777777" w:rsidR="00976065" w:rsidRDefault="00976065" w:rsidP="00765780">
            <w:pPr>
              <w:rPr>
                <w:i/>
                <w:sz w:val="22"/>
                <w:szCs w:val="22"/>
              </w:rPr>
            </w:pPr>
            <w:r w:rsidRPr="00A153F3">
              <w:rPr>
                <w:i/>
                <w:sz w:val="22"/>
                <w:szCs w:val="22"/>
              </w:rPr>
              <w:sym w:font="Wingdings" w:char="F0A8"/>
            </w:r>
            <w:r w:rsidRPr="00A153F3">
              <w:rPr>
                <w:i/>
                <w:sz w:val="22"/>
                <w:szCs w:val="22"/>
              </w:rPr>
              <w:t xml:space="preserve"> Other</w:t>
            </w:r>
          </w:p>
          <w:p w14:paraId="46EDE8B3" w14:textId="77777777" w:rsidR="00976065" w:rsidRPr="00A153F3" w:rsidRDefault="00976065" w:rsidP="00765780">
            <w:pPr>
              <w:rPr>
                <w:i/>
              </w:rPr>
            </w:pPr>
            <w:r w:rsidRPr="00A153F3">
              <w:rPr>
                <w:i/>
                <w:sz w:val="22"/>
                <w:szCs w:val="22"/>
              </w:rPr>
              <w:t>Specify:</w:t>
            </w:r>
          </w:p>
        </w:tc>
        <w:tc>
          <w:tcPr>
            <w:tcW w:w="360" w:type="dxa"/>
            <w:tcBorders>
              <w:bottom w:val="single" w:sz="4" w:space="0" w:color="auto"/>
            </w:tcBorders>
            <w:shd w:val="solid" w:color="auto" w:fill="auto"/>
          </w:tcPr>
          <w:p w14:paraId="3004E37C" w14:textId="77777777" w:rsidR="00976065" w:rsidRPr="00A153F3" w:rsidRDefault="00976065" w:rsidP="00765780">
            <w:pPr>
              <w:rPr>
                <w:i/>
              </w:rPr>
            </w:pPr>
          </w:p>
        </w:tc>
        <w:tc>
          <w:tcPr>
            <w:tcW w:w="2208" w:type="dxa"/>
            <w:tcBorders>
              <w:bottom w:val="single" w:sz="4" w:space="0" w:color="auto"/>
            </w:tcBorders>
            <w:shd w:val="pct10" w:color="auto" w:fill="auto"/>
          </w:tcPr>
          <w:p w14:paraId="4697D853" w14:textId="77777777" w:rsidR="00976065" w:rsidRPr="00A153F3" w:rsidRDefault="00976065" w:rsidP="00765780">
            <w:pPr>
              <w:rPr>
                <w:i/>
              </w:rPr>
            </w:pPr>
          </w:p>
        </w:tc>
      </w:tr>
      <w:tr w:rsidR="00976065" w:rsidRPr="00A153F3" w14:paraId="3EC1D2F2" w14:textId="77777777" w:rsidTr="00765780">
        <w:tc>
          <w:tcPr>
            <w:tcW w:w="2268" w:type="dxa"/>
            <w:tcBorders>
              <w:top w:val="single" w:sz="4" w:space="0" w:color="auto"/>
              <w:left w:val="single" w:sz="4" w:space="0" w:color="auto"/>
              <w:bottom w:val="single" w:sz="4" w:space="0" w:color="auto"/>
              <w:right w:val="single" w:sz="4" w:space="0" w:color="auto"/>
            </w:tcBorders>
          </w:tcPr>
          <w:p w14:paraId="6364C4E4" w14:textId="77777777" w:rsidR="00976065" w:rsidRPr="00A153F3" w:rsidRDefault="00976065"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2BE25C56" w14:textId="77777777" w:rsidR="00976065" w:rsidRPr="00A153F3" w:rsidRDefault="0097606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FD0C3C" w14:textId="77777777" w:rsidR="00976065" w:rsidRPr="00A153F3" w:rsidRDefault="00976065"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CB2E17" w14:textId="77777777" w:rsidR="00976065" w:rsidRPr="00A153F3" w:rsidRDefault="00976065"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48B40F75" w14:textId="77777777" w:rsidR="00976065" w:rsidRPr="00A153F3" w:rsidRDefault="00976065"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976065" w:rsidRPr="00A153F3" w14:paraId="5E3858E5"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2CC666C8" w14:textId="77777777" w:rsidR="00976065" w:rsidRPr="00A153F3" w:rsidRDefault="00976065"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261CA77" w14:textId="77777777" w:rsidR="00976065" w:rsidRPr="00A153F3" w:rsidRDefault="0097606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CA11FD5" w14:textId="77777777" w:rsidR="00976065" w:rsidRPr="00A153F3" w:rsidRDefault="00976065"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4EF7BC" w14:textId="77777777" w:rsidR="00976065" w:rsidRPr="00A153F3" w:rsidRDefault="00976065"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C82BA78" w14:textId="77777777" w:rsidR="00976065" w:rsidRPr="00A153F3" w:rsidRDefault="00976065" w:rsidP="00765780">
            <w:pPr>
              <w:rPr>
                <w:i/>
              </w:rPr>
            </w:pPr>
          </w:p>
        </w:tc>
      </w:tr>
    </w:tbl>
    <w:p w14:paraId="32B73816" w14:textId="77777777" w:rsidR="00976065" w:rsidRDefault="00976065" w:rsidP="00976065">
      <w:pPr>
        <w:rPr>
          <w:b/>
          <w:i/>
        </w:rPr>
      </w:pPr>
      <w:r w:rsidRPr="00A153F3">
        <w:rPr>
          <w:b/>
          <w:i/>
        </w:rPr>
        <w:t>Add another Data Source for this performance measure</w:t>
      </w:r>
      <w:r>
        <w:rPr>
          <w:b/>
          <w:i/>
        </w:rPr>
        <w:t xml:space="preserve"> </w:t>
      </w:r>
    </w:p>
    <w:p w14:paraId="39EF773D" w14:textId="77777777" w:rsidR="00976065" w:rsidRDefault="00976065" w:rsidP="00976065"/>
    <w:p w14:paraId="32BE316F" w14:textId="77777777" w:rsidR="00976065" w:rsidRDefault="00976065" w:rsidP="0097606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76065" w:rsidRPr="00A153F3" w14:paraId="36FA5474" w14:textId="77777777" w:rsidTr="00765780">
        <w:tc>
          <w:tcPr>
            <w:tcW w:w="2520" w:type="dxa"/>
            <w:tcBorders>
              <w:top w:val="single" w:sz="4" w:space="0" w:color="auto"/>
              <w:left w:val="single" w:sz="4" w:space="0" w:color="auto"/>
              <w:bottom w:val="single" w:sz="4" w:space="0" w:color="auto"/>
              <w:right w:val="single" w:sz="4" w:space="0" w:color="auto"/>
            </w:tcBorders>
          </w:tcPr>
          <w:p w14:paraId="457B33BC" w14:textId="77777777" w:rsidR="00976065" w:rsidRPr="00A153F3" w:rsidRDefault="00976065" w:rsidP="00765780">
            <w:pPr>
              <w:rPr>
                <w:b/>
                <w:i/>
                <w:sz w:val="22"/>
                <w:szCs w:val="22"/>
              </w:rPr>
            </w:pPr>
            <w:r w:rsidRPr="00A153F3">
              <w:rPr>
                <w:b/>
                <w:i/>
                <w:sz w:val="22"/>
                <w:szCs w:val="22"/>
              </w:rPr>
              <w:t xml:space="preserve">Responsible Party for data aggregation and analysis </w:t>
            </w:r>
          </w:p>
          <w:p w14:paraId="227C86EB" w14:textId="77777777" w:rsidR="00976065" w:rsidRPr="00A153F3" w:rsidRDefault="00976065"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50B420" w14:textId="77777777" w:rsidR="00976065" w:rsidRPr="00A153F3" w:rsidRDefault="00976065" w:rsidP="00765780">
            <w:pPr>
              <w:rPr>
                <w:b/>
                <w:i/>
                <w:sz w:val="22"/>
                <w:szCs w:val="22"/>
              </w:rPr>
            </w:pPr>
            <w:r w:rsidRPr="00A153F3">
              <w:rPr>
                <w:b/>
                <w:i/>
                <w:sz w:val="22"/>
                <w:szCs w:val="22"/>
              </w:rPr>
              <w:t>Frequency of data aggregation and analysis:</w:t>
            </w:r>
          </w:p>
          <w:p w14:paraId="191ADF6F" w14:textId="77777777" w:rsidR="00976065" w:rsidRPr="00A153F3" w:rsidRDefault="00976065" w:rsidP="00765780">
            <w:pPr>
              <w:rPr>
                <w:b/>
                <w:i/>
                <w:sz w:val="22"/>
                <w:szCs w:val="22"/>
              </w:rPr>
            </w:pPr>
            <w:r w:rsidRPr="00A153F3">
              <w:rPr>
                <w:i/>
              </w:rPr>
              <w:t>(check each that applies</w:t>
            </w:r>
          </w:p>
        </w:tc>
      </w:tr>
      <w:tr w:rsidR="00976065" w:rsidRPr="00A153F3" w14:paraId="0C1DF3D9" w14:textId="77777777" w:rsidTr="00765780">
        <w:tc>
          <w:tcPr>
            <w:tcW w:w="2520" w:type="dxa"/>
            <w:tcBorders>
              <w:top w:val="single" w:sz="4" w:space="0" w:color="auto"/>
              <w:left w:val="single" w:sz="4" w:space="0" w:color="auto"/>
              <w:bottom w:val="single" w:sz="4" w:space="0" w:color="auto"/>
              <w:right w:val="single" w:sz="4" w:space="0" w:color="auto"/>
            </w:tcBorders>
          </w:tcPr>
          <w:p w14:paraId="3C86C9A5" w14:textId="48E4402D" w:rsidR="00976065" w:rsidRPr="00A153F3" w:rsidRDefault="00CB7543" w:rsidP="00765780">
            <w:pPr>
              <w:rPr>
                <w:i/>
                <w:sz w:val="22"/>
                <w:szCs w:val="22"/>
              </w:rPr>
            </w:pPr>
            <w:r>
              <w:rPr>
                <w:rFonts w:ascii="Wingdings" w:eastAsia="Wingdings" w:hAnsi="Wingdings" w:cs="Wingdings"/>
              </w:rPr>
              <w:t>þ</w:t>
            </w:r>
            <w:r w:rsidR="00976065"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F2A12D" w14:textId="77777777" w:rsidR="00976065" w:rsidRPr="00A153F3" w:rsidRDefault="00976065" w:rsidP="00765780">
            <w:pPr>
              <w:rPr>
                <w:i/>
                <w:sz w:val="22"/>
                <w:szCs w:val="22"/>
              </w:rPr>
            </w:pPr>
            <w:r w:rsidRPr="00A153F3">
              <w:rPr>
                <w:i/>
                <w:sz w:val="22"/>
                <w:szCs w:val="22"/>
              </w:rPr>
              <w:sym w:font="Wingdings" w:char="F0A8"/>
            </w:r>
            <w:r w:rsidRPr="00A153F3">
              <w:rPr>
                <w:i/>
                <w:sz w:val="22"/>
                <w:szCs w:val="22"/>
              </w:rPr>
              <w:t xml:space="preserve"> Weekly</w:t>
            </w:r>
          </w:p>
        </w:tc>
      </w:tr>
      <w:tr w:rsidR="00976065" w:rsidRPr="00A153F3" w14:paraId="0E39BB4F" w14:textId="77777777" w:rsidTr="00765780">
        <w:tc>
          <w:tcPr>
            <w:tcW w:w="2520" w:type="dxa"/>
            <w:tcBorders>
              <w:top w:val="single" w:sz="4" w:space="0" w:color="auto"/>
              <w:left w:val="single" w:sz="4" w:space="0" w:color="auto"/>
              <w:bottom w:val="single" w:sz="4" w:space="0" w:color="auto"/>
              <w:right w:val="single" w:sz="4" w:space="0" w:color="auto"/>
            </w:tcBorders>
          </w:tcPr>
          <w:p w14:paraId="74207DA8" w14:textId="77777777" w:rsidR="00976065" w:rsidRPr="00A153F3" w:rsidRDefault="00976065"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818E38" w14:textId="77777777" w:rsidR="00976065" w:rsidRPr="00A153F3" w:rsidRDefault="00976065" w:rsidP="00765780">
            <w:pPr>
              <w:rPr>
                <w:i/>
                <w:sz w:val="22"/>
                <w:szCs w:val="22"/>
              </w:rPr>
            </w:pPr>
            <w:r w:rsidRPr="00A153F3">
              <w:rPr>
                <w:i/>
                <w:sz w:val="22"/>
                <w:szCs w:val="22"/>
              </w:rPr>
              <w:sym w:font="Wingdings" w:char="F0A8"/>
            </w:r>
            <w:r w:rsidRPr="00A153F3">
              <w:rPr>
                <w:i/>
                <w:sz w:val="22"/>
                <w:szCs w:val="22"/>
              </w:rPr>
              <w:t xml:space="preserve"> Monthly</w:t>
            </w:r>
          </w:p>
        </w:tc>
      </w:tr>
      <w:tr w:rsidR="00976065" w:rsidRPr="00A153F3" w14:paraId="1AD81534" w14:textId="77777777" w:rsidTr="00765780">
        <w:tc>
          <w:tcPr>
            <w:tcW w:w="2520" w:type="dxa"/>
            <w:tcBorders>
              <w:top w:val="single" w:sz="4" w:space="0" w:color="auto"/>
              <w:left w:val="single" w:sz="4" w:space="0" w:color="auto"/>
              <w:bottom w:val="single" w:sz="4" w:space="0" w:color="auto"/>
              <w:right w:val="single" w:sz="4" w:space="0" w:color="auto"/>
            </w:tcBorders>
          </w:tcPr>
          <w:p w14:paraId="57D38BAE" w14:textId="77777777" w:rsidR="00976065" w:rsidRPr="00A153F3" w:rsidRDefault="00976065"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A28513" w14:textId="77777777" w:rsidR="00976065" w:rsidRPr="00A153F3" w:rsidRDefault="00976065" w:rsidP="00765780">
            <w:pPr>
              <w:rPr>
                <w:i/>
                <w:sz w:val="22"/>
                <w:szCs w:val="22"/>
              </w:rPr>
            </w:pPr>
            <w:r w:rsidRPr="00A153F3">
              <w:rPr>
                <w:i/>
                <w:sz w:val="22"/>
                <w:szCs w:val="22"/>
              </w:rPr>
              <w:sym w:font="Wingdings" w:char="F0A8"/>
            </w:r>
            <w:r w:rsidRPr="00A153F3">
              <w:rPr>
                <w:i/>
                <w:sz w:val="22"/>
                <w:szCs w:val="22"/>
              </w:rPr>
              <w:t xml:space="preserve"> Quarterly</w:t>
            </w:r>
          </w:p>
        </w:tc>
      </w:tr>
      <w:tr w:rsidR="00976065" w:rsidRPr="00A153F3" w14:paraId="235A9389" w14:textId="77777777" w:rsidTr="00765780">
        <w:tc>
          <w:tcPr>
            <w:tcW w:w="2520" w:type="dxa"/>
            <w:tcBorders>
              <w:top w:val="single" w:sz="4" w:space="0" w:color="auto"/>
              <w:left w:val="single" w:sz="4" w:space="0" w:color="auto"/>
              <w:bottom w:val="single" w:sz="4" w:space="0" w:color="auto"/>
              <w:right w:val="single" w:sz="4" w:space="0" w:color="auto"/>
            </w:tcBorders>
          </w:tcPr>
          <w:p w14:paraId="6EB2238F" w14:textId="77777777" w:rsidR="00976065" w:rsidRDefault="00976065" w:rsidP="00765780">
            <w:pPr>
              <w:rPr>
                <w:i/>
                <w:sz w:val="22"/>
                <w:szCs w:val="22"/>
              </w:rPr>
            </w:pPr>
            <w:r w:rsidRPr="00A153F3">
              <w:rPr>
                <w:i/>
                <w:sz w:val="22"/>
                <w:szCs w:val="22"/>
              </w:rPr>
              <w:sym w:font="Wingdings" w:char="F0A8"/>
            </w:r>
            <w:r w:rsidRPr="00A153F3">
              <w:rPr>
                <w:i/>
                <w:sz w:val="22"/>
                <w:szCs w:val="22"/>
              </w:rPr>
              <w:t xml:space="preserve"> Other </w:t>
            </w:r>
          </w:p>
          <w:p w14:paraId="430B2394" w14:textId="77777777" w:rsidR="00976065" w:rsidRPr="00A153F3" w:rsidRDefault="00976065"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60BDB5" w14:textId="56F68998" w:rsidR="00976065" w:rsidRPr="00A153F3" w:rsidRDefault="00CB7543" w:rsidP="00765780">
            <w:pPr>
              <w:rPr>
                <w:i/>
                <w:sz w:val="22"/>
                <w:szCs w:val="22"/>
              </w:rPr>
            </w:pPr>
            <w:r>
              <w:rPr>
                <w:rFonts w:ascii="Wingdings" w:eastAsia="Wingdings" w:hAnsi="Wingdings" w:cs="Wingdings"/>
              </w:rPr>
              <w:t>þ</w:t>
            </w:r>
            <w:r w:rsidR="00976065" w:rsidRPr="00A153F3">
              <w:rPr>
                <w:i/>
                <w:sz w:val="22"/>
                <w:szCs w:val="22"/>
              </w:rPr>
              <w:t xml:space="preserve"> Annually</w:t>
            </w:r>
          </w:p>
        </w:tc>
      </w:tr>
      <w:tr w:rsidR="00976065" w:rsidRPr="00A153F3" w14:paraId="62562FD0" w14:textId="77777777" w:rsidTr="00765780">
        <w:tc>
          <w:tcPr>
            <w:tcW w:w="2520" w:type="dxa"/>
            <w:tcBorders>
              <w:top w:val="single" w:sz="4" w:space="0" w:color="auto"/>
              <w:bottom w:val="single" w:sz="4" w:space="0" w:color="auto"/>
              <w:right w:val="single" w:sz="4" w:space="0" w:color="auto"/>
            </w:tcBorders>
            <w:shd w:val="pct10" w:color="auto" w:fill="auto"/>
          </w:tcPr>
          <w:p w14:paraId="64DAACE2" w14:textId="77777777" w:rsidR="00976065" w:rsidRPr="00A153F3" w:rsidRDefault="0097606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274A32" w14:textId="77777777" w:rsidR="00976065" w:rsidRPr="00A153F3" w:rsidRDefault="00976065"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976065" w:rsidRPr="00A153F3" w14:paraId="6D3DA654" w14:textId="77777777" w:rsidTr="00765780">
        <w:tc>
          <w:tcPr>
            <w:tcW w:w="2520" w:type="dxa"/>
            <w:tcBorders>
              <w:top w:val="single" w:sz="4" w:space="0" w:color="auto"/>
              <w:bottom w:val="single" w:sz="4" w:space="0" w:color="auto"/>
              <w:right w:val="single" w:sz="4" w:space="0" w:color="auto"/>
            </w:tcBorders>
            <w:shd w:val="pct10" w:color="auto" w:fill="auto"/>
          </w:tcPr>
          <w:p w14:paraId="1F751BA0" w14:textId="77777777" w:rsidR="00976065" w:rsidRPr="00A153F3" w:rsidRDefault="0097606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B19387" w14:textId="77777777" w:rsidR="00976065" w:rsidRDefault="00976065" w:rsidP="00765780">
            <w:pPr>
              <w:rPr>
                <w:i/>
                <w:sz w:val="22"/>
                <w:szCs w:val="22"/>
              </w:rPr>
            </w:pPr>
            <w:r w:rsidRPr="00A153F3">
              <w:rPr>
                <w:i/>
                <w:sz w:val="22"/>
                <w:szCs w:val="22"/>
              </w:rPr>
              <w:sym w:font="Wingdings" w:char="F0A8"/>
            </w:r>
            <w:r w:rsidRPr="00A153F3">
              <w:rPr>
                <w:i/>
                <w:sz w:val="22"/>
                <w:szCs w:val="22"/>
              </w:rPr>
              <w:t xml:space="preserve"> Other </w:t>
            </w:r>
          </w:p>
          <w:p w14:paraId="39758A0B" w14:textId="77777777" w:rsidR="00976065" w:rsidRPr="00A153F3" w:rsidRDefault="00976065" w:rsidP="00765780">
            <w:pPr>
              <w:rPr>
                <w:i/>
                <w:sz w:val="22"/>
                <w:szCs w:val="22"/>
              </w:rPr>
            </w:pPr>
            <w:r w:rsidRPr="00A153F3">
              <w:rPr>
                <w:i/>
                <w:sz w:val="22"/>
                <w:szCs w:val="22"/>
              </w:rPr>
              <w:t>Specify:</w:t>
            </w:r>
          </w:p>
        </w:tc>
      </w:tr>
      <w:tr w:rsidR="00976065" w:rsidRPr="00A153F3" w14:paraId="501B20C3"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7122D8A7" w14:textId="77777777" w:rsidR="00976065" w:rsidRPr="00A153F3" w:rsidRDefault="00976065"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DE6D7C" w14:textId="77777777" w:rsidR="00976065" w:rsidRPr="00A153F3" w:rsidRDefault="00976065" w:rsidP="00765780">
            <w:pPr>
              <w:rPr>
                <w:i/>
                <w:sz w:val="22"/>
                <w:szCs w:val="22"/>
              </w:rPr>
            </w:pPr>
          </w:p>
        </w:tc>
      </w:tr>
    </w:tbl>
    <w:p w14:paraId="7BB1B904" w14:textId="09AFFCEF"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D01D8" w:rsidRPr="00A153F3" w14:paraId="24169D4B" w14:textId="77777777" w:rsidTr="00765780">
        <w:tc>
          <w:tcPr>
            <w:tcW w:w="2268" w:type="dxa"/>
            <w:tcBorders>
              <w:right w:val="single" w:sz="12" w:space="0" w:color="auto"/>
            </w:tcBorders>
          </w:tcPr>
          <w:p w14:paraId="3D71D5A9" w14:textId="77777777" w:rsidR="00DD01D8" w:rsidRPr="00A153F3" w:rsidRDefault="00DD01D8" w:rsidP="00765780">
            <w:pPr>
              <w:rPr>
                <w:b/>
                <w:i/>
              </w:rPr>
            </w:pPr>
            <w:r w:rsidRPr="00A153F3">
              <w:rPr>
                <w:b/>
                <w:i/>
              </w:rPr>
              <w:t>Performance Measure:</w:t>
            </w:r>
          </w:p>
          <w:p w14:paraId="531E83BE" w14:textId="77777777" w:rsidR="00DD01D8" w:rsidRPr="00A153F3" w:rsidRDefault="00DD01D8"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B0F793" w14:textId="3A526D24" w:rsidR="00DD01D8" w:rsidRPr="009C4CA2" w:rsidRDefault="00277367" w:rsidP="00765780">
            <w:pPr>
              <w:rPr>
                <w:iCs/>
              </w:rPr>
            </w:pPr>
            <w:r w:rsidRPr="00277367">
              <w:rPr>
                <w:iCs/>
              </w:rPr>
              <w:t>% of intakes screened in for investigation of abuse where the need for protective services was reviewed as recommended. (Number of intakes screened in for investigation of abuse where the need for protective services was reviewed/ Total number of intakes where a review for protective services was recommended by the senior investigator)</w:t>
            </w:r>
          </w:p>
        </w:tc>
      </w:tr>
      <w:tr w:rsidR="00DD01D8" w:rsidRPr="00A153F3" w14:paraId="2D0ACA06" w14:textId="77777777" w:rsidTr="00765780">
        <w:tc>
          <w:tcPr>
            <w:tcW w:w="9746" w:type="dxa"/>
            <w:gridSpan w:val="5"/>
          </w:tcPr>
          <w:p w14:paraId="129D0663" w14:textId="1F65FF67" w:rsidR="00DD01D8" w:rsidRPr="00A153F3" w:rsidRDefault="00DD01D8" w:rsidP="00765780">
            <w:pPr>
              <w:rPr>
                <w:b/>
                <w:i/>
              </w:rPr>
            </w:pPr>
            <w:r>
              <w:rPr>
                <w:b/>
                <w:i/>
              </w:rPr>
              <w:t xml:space="preserve">Data Source </w:t>
            </w:r>
            <w:r>
              <w:rPr>
                <w:i/>
              </w:rPr>
              <w:t>(Select one) (Several options are listed in the on-line application):</w:t>
            </w:r>
            <w:r w:rsidR="00811083">
              <w:rPr>
                <w:i/>
              </w:rPr>
              <w:t xml:space="preserve"> other</w:t>
            </w:r>
          </w:p>
        </w:tc>
      </w:tr>
      <w:tr w:rsidR="00DD01D8" w:rsidRPr="00A153F3" w14:paraId="0332967C" w14:textId="77777777" w:rsidTr="00765780">
        <w:tc>
          <w:tcPr>
            <w:tcW w:w="9746" w:type="dxa"/>
            <w:gridSpan w:val="5"/>
            <w:tcBorders>
              <w:bottom w:val="single" w:sz="12" w:space="0" w:color="auto"/>
            </w:tcBorders>
          </w:tcPr>
          <w:p w14:paraId="11F51BA7" w14:textId="422E9CDD" w:rsidR="00DD01D8" w:rsidRPr="00AF7A85" w:rsidRDefault="00DD01D8" w:rsidP="00765780">
            <w:pPr>
              <w:rPr>
                <w:i/>
              </w:rPr>
            </w:pPr>
            <w:r>
              <w:rPr>
                <w:i/>
              </w:rPr>
              <w:t>If ‘Other’ is selected, specify:</w:t>
            </w:r>
            <w:r w:rsidR="00811083">
              <w:rPr>
                <w:i/>
              </w:rPr>
              <w:t xml:space="preserve"> </w:t>
            </w:r>
            <w:r w:rsidR="00811083" w:rsidRPr="54D53642">
              <w:rPr>
                <w:i/>
                <w:iCs/>
              </w:rPr>
              <w:t>HCSIS Investigations database</w:t>
            </w:r>
          </w:p>
        </w:tc>
      </w:tr>
      <w:tr w:rsidR="00DD01D8" w:rsidRPr="00A153F3" w14:paraId="60532C77"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C3CB18" w14:textId="77777777" w:rsidR="00DD01D8" w:rsidRDefault="00DD01D8" w:rsidP="00765780">
            <w:pPr>
              <w:rPr>
                <w:i/>
              </w:rPr>
            </w:pPr>
          </w:p>
        </w:tc>
      </w:tr>
      <w:tr w:rsidR="00DD01D8" w:rsidRPr="00A153F3" w14:paraId="7094BE91" w14:textId="77777777" w:rsidTr="00765780">
        <w:tc>
          <w:tcPr>
            <w:tcW w:w="2268" w:type="dxa"/>
            <w:tcBorders>
              <w:top w:val="single" w:sz="12" w:space="0" w:color="auto"/>
            </w:tcBorders>
          </w:tcPr>
          <w:p w14:paraId="71DDAC6A" w14:textId="77777777" w:rsidR="00DD01D8" w:rsidRPr="00A153F3" w:rsidRDefault="00DD01D8" w:rsidP="00765780">
            <w:pPr>
              <w:rPr>
                <w:b/>
                <w:i/>
              </w:rPr>
            </w:pPr>
            <w:r w:rsidRPr="00A153F3" w:rsidDel="000B4A44">
              <w:rPr>
                <w:b/>
                <w:i/>
              </w:rPr>
              <w:t xml:space="preserve"> </w:t>
            </w:r>
          </w:p>
        </w:tc>
        <w:tc>
          <w:tcPr>
            <w:tcW w:w="2520" w:type="dxa"/>
            <w:tcBorders>
              <w:top w:val="single" w:sz="12" w:space="0" w:color="auto"/>
            </w:tcBorders>
          </w:tcPr>
          <w:p w14:paraId="602C60E2" w14:textId="77777777" w:rsidR="00DD01D8" w:rsidRPr="00A153F3" w:rsidRDefault="00DD01D8" w:rsidP="00765780">
            <w:pPr>
              <w:rPr>
                <w:b/>
                <w:i/>
              </w:rPr>
            </w:pPr>
            <w:r w:rsidRPr="00A153F3">
              <w:rPr>
                <w:b/>
                <w:i/>
              </w:rPr>
              <w:t>Responsible Party for data collection/generation</w:t>
            </w:r>
          </w:p>
          <w:p w14:paraId="218D9A0A" w14:textId="77777777" w:rsidR="00DD01D8" w:rsidRPr="00A153F3" w:rsidRDefault="00DD01D8" w:rsidP="00765780">
            <w:pPr>
              <w:rPr>
                <w:i/>
              </w:rPr>
            </w:pPr>
            <w:r w:rsidRPr="00A153F3">
              <w:rPr>
                <w:i/>
              </w:rPr>
              <w:t>(check each that applies)</w:t>
            </w:r>
          </w:p>
          <w:p w14:paraId="505B469A" w14:textId="77777777" w:rsidR="00DD01D8" w:rsidRPr="00A153F3" w:rsidRDefault="00DD01D8" w:rsidP="00765780">
            <w:pPr>
              <w:rPr>
                <w:i/>
              </w:rPr>
            </w:pPr>
          </w:p>
        </w:tc>
        <w:tc>
          <w:tcPr>
            <w:tcW w:w="2390" w:type="dxa"/>
            <w:tcBorders>
              <w:top w:val="single" w:sz="12" w:space="0" w:color="auto"/>
            </w:tcBorders>
          </w:tcPr>
          <w:p w14:paraId="58B05B09" w14:textId="77777777" w:rsidR="00DD01D8" w:rsidRPr="00A153F3" w:rsidRDefault="00DD01D8" w:rsidP="00765780">
            <w:pPr>
              <w:rPr>
                <w:b/>
                <w:i/>
              </w:rPr>
            </w:pPr>
            <w:r w:rsidRPr="00B65FD8">
              <w:rPr>
                <w:b/>
                <w:i/>
              </w:rPr>
              <w:t>Frequency of data collection/generation</w:t>
            </w:r>
            <w:r w:rsidRPr="00A153F3">
              <w:rPr>
                <w:b/>
                <w:i/>
              </w:rPr>
              <w:t>:</w:t>
            </w:r>
          </w:p>
          <w:p w14:paraId="00A140FD" w14:textId="77777777" w:rsidR="00DD01D8" w:rsidRPr="00A153F3" w:rsidRDefault="00DD01D8" w:rsidP="00765780">
            <w:pPr>
              <w:rPr>
                <w:i/>
              </w:rPr>
            </w:pPr>
            <w:r w:rsidRPr="00A153F3">
              <w:rPr>
                <w:i/>
              </w:rPr>
              <w:t>(check each that applies)</w:t>
            </w:r>
          </w:p>
        </w:tc>
        <w:tc>
          <w:tcPr>
            <w:tcW w:w="2568" w:type="dxa"/>
            <w:gridSpan w:val="2"/>
            <w:tcBorders>
              <w:top w:val="single" w:sz="12" w:space="0" w:color="auto"/>
            </w:tcBorders>
          </w:tcPr>
          <w:p w14:paraId="4546DFC9" w14:textId="77777777" w:rsidR="00DD01D8" w:rsidRPr="00A153F3" w:rsidRDefault="00DD01D8" w:rsidP="00765780">
            <w:pPr>
              <w:rPr>
                <w:b/>
                <w:i/>
              </w:rPr>
            </w:pPr>
            <w:r w:rsidRPr="00A153F3">
              <w:rPr>
                <w:b/>
                <w:i/>
              </w:rPr>
              <w:t>Sampling Approach</w:t>
            </w:r>
          </w:p>
          <w:p w14:paraId="4B03EC80" w14:textId="77777777" w:rsidR="00DD01D8" w:rsidRPr="00A153F3" w:rsidRDefault="00DD01D8" w:rsidP="00765780">
            <w:pPr>
              <w:rPr>
                <w:i/>
              </w:rPr>
            </w:pPr>
            <w:r w:rsidRPr="00A153F3">
              <w:rPr>
                <w:i/>
              </w:rPr>
              <w:t>(check each that applies)</w:t>
            </w:r>
          </w:p>
        </w:tc>
      </w:tr>
      <w:tr w:rsidR="00DD01D8" w:rsidRPr="00A153F3" w14:paraId="1DF1CDF5" w14:textId="77777777" w:rsidTr="00765780">
        <w:tc>
          <w:tcPr>
            <w:tcW w:w="2268" w:type="dxa"/>
          </w:tcPr>
          <w:p w14:paraId="155FB93D" w14:textId="77777777" w:rsidR="00DD01D8" w:rsidRPr="00A153F3" w:rsidRDefault="00DD01D8" w:rsidP="00765780">
            <w:pPr>
              <w:rPr>
                <w:i/>
              </w:rPr>
            </w:pPr>
          </w:p>
        </w:tc>
        <w:tc>
          <w:tcPr>
            <w:tcW w:w="2520" w:type="dxa"/>
          </w:tcPr>
          <w:p w14:paraId="145216AE" w14:textId="42BF9D92" w:rsidR="00DD01D8" w:rsidRPr="00A153F3" w:rsidRDefault="00CB7543" w:rsidP="00765780">
            <w:pPr>
              <w:rPr>
                <w:i/>
                <w:sz w:val="22"/>
                <w:szCs w:val="22"/>
              </w:rPr>
            </w:pPr>
            <w:r>
              <w:rPr>
                <w:rFonts w:ascii="Wingdings" w:eastAsia="Wingdings" w:hAnsi="Wingdings" w:cs="Wingdings"/>
              </w:rPr>
              <w:t>þ</w:t>
            </w:r>
            <w:r w:rsidR="00DD01D8" w:rsidRPr="00A153F3">
              <w:rPr>
                <w:i/>
                <w:sz w:val="22"/>
                <w:szCs w:val="22"/>
              </w:rPr>
              <w:t xml:space="preserve"> State Medicaid Agency</w:t>
            </w:r>
          </w:p>
        </w:tc>
        <w:tc>
          <w:tcPr>
            <w:tcW w:w="2390" w:type="dxa"/>
          </w:tcPr>
          <w:p w14:paraId="2C3CC98F" w14:textId="77777777" w:rsidR="00DD01D8" w:rsidRPr="00A153F3" w:rsidRDefault="00DD01D8"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330D3D34" w14:textId="2BFAC260" w:rsidR="00DD01D8" w:rsidRPr="00A153F3" w:rsidRDefault="00CB7543" w:rsidP="00765780">
            <w:pPr>
              <w:rPr>
                <w:i/>
              </w:rPr>
            </w:pPr>
            <w:r>
              <w:rPr>
                <w:rFonts w:ascii="Wingdings" w:eastAsia="Wingdings" w:hAnsi="Wingdings" w:cs="Wingdings"/>
              </w:rPr>
              <w:t>þ</w:t>
            </w:r>
            <w:r w:rsidRPr="00A153F3">
              <w:rPr>
                <w:i/>
                <w:sz w:val="22"/>
                <w:szCs w:val="22"/>
              </w:rPr>
              <w:t xml:space="preserve"> </w:t>
            </w:r>
            <w:r w:rsidR="00DD01D8" w:rsidRPr="00A153F3">
              <w:rPr>
                <w:i/>
                <w:sz w:val="22"/>
                <w:szCs w:val="22"/>
              </w:rPr>
              <w:t>100% Review</w:t>
            </w:r>
          </w:p>
        </w:tc>
      </w:tr>
      <w:tr w:rsidR="00DD01D8" w:rsidRPr="00A153F3" w14:paraId="529987D8" w14:textId="77777777" w:rsidTr="00765780">
        <w:tc>
          <w:tcPr>
            <w:tcW w:w="2268" w:type="dxa"/>
            <w:shd w:val="solid" w:color="auto" w:fill="auto"/>
          </w:tcPr>
          <w:p w14:paraId="6076F037" w14:textId="77777777" w:rsidR="00DD01D8" w:rsidRPr="00A153F3" w:rsidRDefault="00DD01D8" w:rsidP="00765780">
            <w:pPr>
              <w:rPr>
                <w:i/>
              </w:rPr>
            </w:pPr>
          </w:p>
        </w:tc>
        <w:tc>
          <w:tcPr>
            <w:tcW w:w="2520" w:type="dxa"/>
          </w:tcPr>
          <w:p w14:paraId="4DEA615F" w14:textId="77777777" w:rsidR="00DD01D8" w:rsidRPr="00A153F3" w:rsidRDefault="00DD01D8"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33A648DD" w14:textId="77777777" w:rsidR="00DD01D8" w:rsidRPr="00A153F3" w:rsidRDefault="00DD01D8"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D46077A" w14:textId="77777777" w:rsidR="00DD01D8" w:rsidRPr="00A153F3" w:rsidRDefault="00DD01D8" w:rsidP="00765780">
            <w:pPr>
              <w:rPr>
                <w:i/>
              </w:rPr>
            </w:pPr>
            <w:r w:rsidRPr="00976065">
              <w:rPr>
                <w:i/>
                <w:sz w:val="22"/>
                <w:szCs w:val="22"/>
              </w:rPr>
              <w:sym w:font="Wingdings" w:char="F0A8"/>
            </w:r>
            <w:r w:rsidRPr="00A153F3">
              <w:rPr>
                <w:i/>
                <w:sz w:val="22"/>
                <w:szCs w:val="22"/>
              </w:rPr>
              <w:t xml:space="preserve"> Less than 100% Review</w:t>
            </w:r>
          </w:p>
        </w:tc>
      </w:tr>
      <w:tr w:rsidR="00DD01D8" w:rsidRPr="00A153F3" w14:paraId="4D757454" w14:textId="77777777" w:rsidTr="00765780">
        <w:tc>
          <w:tcPr>
            <w:tcW w:w="2268" w:type="dxa"/>
            <w:shd w:val="solid" w:color="auto" w:fill="auto"/>
          </w:tcPr>
          <w:p w14:paraId="66FD4FF8" w14:textId="77777777" w:rsidR="00DD01D8" w:rsidRPr="00A153F3" w:rsidRDefault="00DD01D8" w:rsidP="00765780">
            <w:pPr>
              <w:rPr>
                <w:i/>
              </w:rPr>
            </w:pPr>
          </w:p>
        </w:tc>
        <w:tc>
          <w:tcPr>
            <w:tcW w:w="2520" w:type="dxa"/>
          </w:tcPr>
          <w:p w14:paraId="1EF1C984" w14:textId="77777777" w:rsidR="00DD01D8" w:rsidRPr="00A153F3" w:rsidRDefault="00DD01D8"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3CCCA06C" w14:textId="77777777" w:rsidR="00DD01D8" w:rsidRPr="00A153F3" w:rsidRDefault="00DD01D8" w:rsidP="0076578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133366A" w14:textId="77777777" w:rsidR="00DD01D8" w:rsidRPr="00A153F3" w:rsidRDefault="00DD01D8" w:rsidP="00765780">
            <w:pPr>
              <w:rPr>
                <w:i/>
              </w:rPr>
            </w:pPr>
          </w:p>
        </w:tc>
        <w:tc>
          <w:tcPr>
            <w:tcW w:w="2208" w:type="dxa"/>
            <w:tcBorders>
              <w:bottom w:val="single" w:sz="4" w:space="0" w:color="auto"/>
            </w:tcBorders>
            <w:shd w:val="clear" w:color="auto" w:fill="auto"/>
          </w:tcPr>
          <w:p w14:paraId="74BB388D" w14:textId="77777777" w:rsidR="00DD01D8" w:rsidRPr="00A153F3" w:rsidRDefault="00DD01D8" w:rsidP="00765780">
            <w:pPr>
              <w:rPr>
                <w:i/>
              </w:rPr>
            </w:pPr>
            <w:r w:rsidRPr="00976065">
              <w:rPr>
                <w:i/>
                <w:sz w:val="22"/>
                <w:szCs w:val="22"/>
              </w:rPr>
              <w:sym w:font="Wingdings" w:char="F0A8"/>
            </w:r>
            <w:r w:rsidRPr="00A153F3">
              <w:rPr>
                <w:i/>
                <w:sz w:val="22"/>
                <w:szCs w:val="22"/>
              </w:rPr>
              <w:t xml:space="preserve"> Representative Sample; Confidence Interval =</w:t>
            </w:r>
          </w:p>
        </w:tc>
      </w:tr>
      <w:tr w:rsidR="00DD01D8" w:rsidRPr="00A153F3" w14:paraId="2B79779A" w14:textId="77777777" w:rsidTr="00765780">
        <w:tc>
          <w:tcPr>
            <w:tcW w:w="2268" w:type="dxa"/>
            <w:shd w:val="solid" w:color="auto" w:fill="auto"/>
          </w:tcPr>
          <w:p w14:paraId="2DFCA524" w14:textId="77777777" w:rsidR="00DD01D8" w:rsidRPr="00A153F3" w:rsidRDefault="00DD01D8" w:rsidP="00765780">
            <w:pPr>
              <w:rPr>
                <w:i/>
              </w:rPr>
            </w:pPr>
          </w:p>
        </w:tc>
        <w:tc>
          <w:tcPr>
            <w:tcW w:w="2520" w:type="dxa"/>
          </w:tcPr>
          <w:p w14:paraId="50581BC3" w14:textId="77777777" w:rsidR="00DD01D8" w:rsidRDefault="00DD01D8" w:rsidP="00765780">
            <w:pPr>
              <w:rPr>
                <w:i/>
                <w:sz w:val="22"/>
                <w:szCs w:val="22"/>
              </w:rPr>
            </w:pPr>
            <w:r w:rsidRPr="00A153F3">
              <w:rPr>
                <w:i/>
                <w:sz w:val="22"/>
                <w:szCs w:val="22"/>
              </w:rPr>
              <w:sym w:font="Wingdings" w:char="F0A8"/>
            </w:r>
            <w:r w:rsidRPr="00A153F3">
              <w:rPr>
                <w:i/>
                <w:sz w:val="22"/>
                <w:szCs w:val="22"/>
              </w:rPr>
              <w:t xml:space="preserve"> Other </w:t>
            </w:r>
          </w:p>
          <w:p w14:paraId="5F2DDED4" w14:textId="77777777" w:rsidR="00DD01D8" w:rsidRPr="00A153F3" w:rsidRDefault="00DD01D8" w:rsidP="00765780">
            <w:pPr>
              <w:rPr>
                <w:i/>
              </w:rPr>
            </w:pPr>
            <w:r w:rsidRPr="00A153F3">
              <w:rPr>
                <w:i/>
                <w:sz w:val="22"/>
                <w:szCs w:val="22"/>
              </w:rPr>
              <w:t>Specify:</w:t>
            </w:r>
          </w:p>
        </w:tc>
        <w:tc>
          <w:tcPr>
            <w:tcW w:w="2390" w:type="dxa"/>
          </w:tcPr>
          <w:p w14:paraId="7DCA66CB" w14:textId="77777777" w:rsidR="00DD01D8" w:rsidRPr="00A153F3" w:rsidRDefault="00DD01D8"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8D67CA5" w14:textId="77777777" w:rsidR="00DD01D8" w:rsidRPr="00A153F3" w:rsidRDefault="00DD01D8" w:rsidP="00765780">
            <w:pPr>
              <w:rPr>
                <w:i/>
              </w:rPr>
            </w:pPr>
          </w:p>
        </w:tc>
        <w:tc>
          <w:tcPr>
            <w:tcW w:w="2208" w:type="dxa"/>
            <w:tcBorders>
              <w:bottom w:val="single" w:sz="4" w:space="0" w:color="auto"/>
            </w:tcBorders>
            <w:shd w:val="pct10" w:color="auto" w:fill="auto"/>
          </w:tcPr>
          <w:p w14:paraId="3778AC5F" w14:textId="1F3D9826" w:rsidR="00DD01D8" w:rsidRPr="000C2BD2" w:rsidRDefault="00DD01D8" w:rsidP="00765780">
            <w:pPr>
              <w:rPr>
                <w:iCs/>
              </w:rPr>
            </w:pPr>
          </w:p>
        </w:tc>
      </w:tr>
      <w:tr w:rsidR="00DD01D8" w:rsidRPr="00A153F3" w14:paraId="4E6D7BE5" w14:textId="77777777" w:rsidTr="00765780">
        <w:tc>
          <w:tcPr>
            <w:tcW w:w="2268" w:type="dxa"/>
            <w:tcBorders>
              <w:bottom w:val="single" w:sz="4" w:space="0" w:color="auto"/>
            </w:tcBorders>
          </w:tcPr>
          <w:p w14:paraId="6DEE2689" w14:textId="77777777" w:rsidR="00DD01D8" w:rsidRPr="00A153F3" w:rsidRDefault="00DD01D8" w:rsidP="00765780">
            <w:pPr>
              <w:rPr>
                <w:i/>
              </w:rPr>
            </w:pPr>
          </w:p>
        </w:tc>
        <w:tc>
          <w:tcPr>
            <w:tcW w:w="2520" w:type="dxa"/>
            <w:tcBorders>
              <w:bottom w:val="single" w:sz="4" w:space="0" w:color="auto"/>
            </w:tcBorders>
            <w:shd w:val="pct10" w:color="auto" w:fill="auto"/>
          </w:tcPr>
          <w:p w14:paraId="64493C92" w14:textId="77777777" w:rsidR="00DD01D8" w:rsidRPr="00A153F3" w:rsidRDefault="00DD01D8" w:rsidP="00765780">
            <w:pPr>
              <w:rPr>
                <w:i/>
                <w:sz w:val="22"/>
                <w:szCs w:val="22"/>
              </w:rPr>
            </w:pPr>
          </w:p>
        </w:tc>
        <w:tc>
          <w:tcPr>
            <w:tcW w:w="2390" w:type="dxa"/>
            <w:tcBorders>
              <w:bottom w:val="single" w:sz="4" w:space="0" w:color="auto"/>
            </w:tcBorders>
          </w:tcPr>
          <w:p w14:paraId="68A58EF8" w14:textId="616E3190" w:rsidR="00DD01D8" w:rsidRPr="00A153F3" w:rsidRDefault="00CB7543" w:rsidP="00765780">
            <w:pPr>
              <w:rPr>
                <w:i/>
                <w:sz w:val="22"/>
                <w:szCs w:val="22"/>
              </w:rPr>
            </w:pPr>
            <w:r>
              <w:rPr>
                <w:rFonts w:ascii="Wingdings" w:eastAsia="Wingdings" w:hAnsi="Wingdings" w:cs="Wingdings"/>
              </w:rPr>
              <w:t>þ</w:t>
            </w:r>
            <w:r w:rsidR="00DD01D8" w:rsidRPr="00A153F3">
              <w:rPr>
                <w:i/>
                <w:sz w:val="22"/>
                <w:szCs w:val="22"/>
              </w:rPr>
              <w:t xml:space="preserve"> Continuously and Ongoing</w:t>
            </w:r>
          </w:p>
        </w:tc>
        <w:tc>
          <w:tcPr>
            <w:tcW w:w="360" w:type="dxa"/>
            <w:tcBorders>
              <w:bottom w:val="single" w:sz="4" w:space="0" w:color="auto"/>
            </w:tcBorders>
            <w:shd w:val="solid" w:color="auto" w:fill="auto"/>
          </w:tcPr>
          <w:p w14:paraId="326AA972" w14:textId="77777777" w:rsidR="00DD01D8" w:rsidRPr="00A153F3" w:rsidRDefault="00DD01D8" w:rsidP="00765780">
            <w:pPr>
              <w:rPr>
                <w:i/>
              </w:rPr>
            </w:pPr>
          </w:p>
        </w:tc>
        <w:tc>
          <w:tcPr>
            <w:tcW w:w="2208" w:type="dxa"/>
            <w:tcBorders>
              <w:bottom w:val="single" w:sz="4" w:space="0" w:color="auto"/>
            </w:tcBorders>
            <w:shd w:val="clear" w:color="auto" w:fill="auto"/>
          </w:tcPr>
          <w:p w14:paraId="40F33CBA" w14:textId="77777777" w:rsidR="00DD01D8" w:rsidRPr="00A153F3" w:rsidRDefault="00DD01D8"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D01D8" w:rsidRPr="00A153F3" w14:paraId="5DD0BCC9" w14:textId="77777777" w:rsidTr="00765780">
        <w:tc>
          <w:tcPr>
            <w:tcW w:w="2268" w:type="dxa"/>
            <w:tcBorders>
              <w:bottom w:val="single" w:sz="4" w:space="0" w:color="auto"/>
            </w:tcBorders>
          </w:tcPr>
          <w:p w14:paraId="5936CF3D" w14:textId="77777777" w:rsidR="00DD01D8" w:rsidRPr="00A153F3" w:rsidRDefault="00DD01D8" w:rsidP="00765780">
            <w:pPr>
              <w:rPr>
                <w:i/>
              </w:rPr>
            </w:pPr>
          </w:p>
        </w:tc>
        <w:tc>
          <w:tcPr>
            <w:tcW w:w="2520" w:type="dxa"/>
            <w:tcBorders>
              <w:bottom w:val="single" w:sz="4" w:space="0" w:color="auto"/>
            </w:tcBorders>
            <w:shd w:val="pct10" w:color="auto" w:fill="auto"/>
          </w:tcPr>
          <w:p w14:paraId="26B94934" w14:textId="77777777" w:rsidR="00DD01D8" w:rsidRPr="00A153F3" w:rsidRDefault="00DD01D8" w:rsidP="00765780">
            <w:pPr>
              <w:rPr>
                <w:i/>
                <w:sz w:val="22"/>
                <w:szCs w:val="22"/>
              </w:rPr>
            </w:pPr>
          </w:p>
        </w:tc>
        <w:tc>
          <w:tcPr>
            <w:tcW w:w="2390" w:type="dxa"/>
            <w:tcBorders>
              <w:bottom w:val="single" w:sz="4" w:space="0" w:color="auto"/>
            </w:tcBorders>
          </w:tcPr>
          <w:p w14:paraId="2D3A14E7" w14:textId="77777777" w:rsidR="00DD01D8" w:rsidRDefault="00DD01D8" w:rsidP="00765780">
            <w:pPr>
              <w:rPr>
                <w:i/>
                <w:sz w:val="22"/>
                <w:szCs w:val="22"/>
              </w:rPr>
            </w:pPr>
            <w:r w:rsidRPr="00A153F3">
              <w:rPr>
                <w:i/>
                <w:sz w:val="22"/>
                <w:szCs w:val="22"/>
              </w:rPr>
              <w:sym w:font="Wingdings" w:char="F0A8"/>
            </w:r>
            <w:r w:rsidRPr="00A153F3">
              <w:rPr>
                <w:i/>
                <w:sz w:val="22"/>
                <w:szCs w:val="22"/>
              </w:rPr>
              <w:t xml:space="preserve"> Other</w:t>
            </w:r>
          </w:p>
          <w:p w14:paraId="2840A08F" w14:textId="77777777" w:rsidR="00DD01D8" w:rsidRPr="00A153F3" w:rsidRDefault="00DD01D8" w:rsidP="00765780">
            <w:pPr>
              <w:rPr>
                <w:i/>
              </w:rPr>
            </w:pPr>
            <w:r w:rsidRPr="00A153F3">
              <w:rPr>
                <w:i/>
                <w:sz w:val="22"/>
                <w:szCs w:val="22"/>
              </w:rPr>
              <w:t>Specify:</w:t>
            </w:r>
          </w:p>
        </w:tc>
        <w:tc>
          <w:tcPr>
            <w:tcW w:w="360" w:type="dxa"/>
            <w:tcBorders>
              <w:bottom w:val="single" w:sz="4" w:space="0" w:color="auto"/>
            </w:tcBorders>
            <w:shd w:val="solid" w:color="auto" w:fill="auto"/>
          </w:tcPr>
          <w:p w14:paraId="525C6218" w14:textId="77777777" w:rsidR="00DD01D8" w:rsidRPr="00A153F3" w:rsidRDefault="00DD01D8" w:rsidP="00765780">
            <w:pPr>
              <w:rPr>
                <w:i/>
              </w:rPr>
            </w:pPr>
          </w:p>
        </w:tc>
        <w:tc>
          <w:tcPr>
            <w:tcW w:w="2208" w:type="dxa"/>
            <w:tcBorders>
              <w:bottom w:val="single" w:sz="4" w:space="0" w:color="auto"/>
            </w:tcBorders>
            <w:shd w:val="pct10" w:color="auto" w:fill="auto"/>
          </w:tcPr>
          <w:p w14:paraId="3D2C0BE2" w14:textId="77777777" w:rsidR="00DD01D8" w:rsidRPr="00A153F3" w:rsidRDefault="00DD01D8" w:rsidP="00765780">
            <w:pPr>
              <w:rPr>
                <w:i/>
              </w:rPr>
            </w:pPr>
          </w:p>
        </w:tc>
      </w:tr>
      <w:tr w:rsidR="00DD01D8" w:rsidRPr="00A153F3" w14:paraId="016041D5" w14:textId="77777777" w:rsidTr="00765780">
        <w:tc>
          <w:tcPr>
            <w:tcW w:w="2268" w:type="dxa"/>
            <w:tcBorders>
              <w:top w:val="single" w:sz="4" w:space="0" w:color="auto"/>
              <w:left w:val="single" w:sz="4" w:space="0" w:color="auto"/>
              <w:bottom w:val="single" w:sz="4" w:space="0" w:color="auto"/>
              <w:right w:val="single" w:sz="4" w:space="0" w:color="auto"/>
            </w:tcBorders>
          </w:tcPr>
          <w:p w14:paraId="2BE74323" w14:textId="77777777" w:rsidR="00DD01D8" w:rsidRPr="00A153F3" w:rsidRDefault="00DD01D8"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62076091"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10861F" w14:textId="77777777" w:rsidR="00DD01D8" w:rsidRPr="00A153F3" w:rsidRDefault="00DD01D8"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4F63F3C" w14:textId="77777777" w:rsidR="00DD01D8" w:rsidRPr="00A153F3" w:rsidRDefault="00DD01D8"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15E4B0D3" w14:textId="77777777" w:rsidR="00DD01D8" w:rsidRPr="00A153F3" w:rsidRDefault="00DD01D8"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D01D8" w:rsidRPr="00A153F3" w14:paraId="37623BE0"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64CA3E2D" w14:textId="77777777" w:rsidR="00DD01D8" w:rsidRPr="00A153F3" w:rsidRDefault="00DD01D8"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DC02E39"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BA18E7" w14:textId="77777777" w:rsidR="00DD01D8" w:rsidRPr="00A153F3" w:rsidRDefault="00DD01D8"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5A0160" w14:textId="77777777" w:rsidR="00DD01D8" w:rsidRPr="00A153F3" w:rsidRDefault="00DD01D8"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DF3A733" w14:textId="77777777" w:rsidR="00DD01D8" w:rsidRPr="00A153F3" w:rsidRDefault="00DD01D8" w:rsidP="00765780">
            <w:pPr>
              <w:rPr>
                <w:i/>
              </w:rPr>
            </w:pPr>
          </w:p>
        </w:tc>
      </w:tr>
    </w:tbl>
    <w:p w14:paraId="4E9FCD07" w14:textId="77777777" w:rsidR="00DD01D8" w:rsidRDefault="00DD01D8" w:rsidP="00DD01D8">
      <w:pPr>
        <w:rPr>
          <w:b/>
          <w:i/>
        </w:rPr>
      </w:pPr>
      <w:r w:rsidRPr="00A153F3">
        <w:rPr>
          <w:b/>
          <w:i/>
        </w:rPr>
        <w:t>Add another Data Source for this performance measure</w:t>
      </w:r>
      <w:r>
        <w:rPr>
          <w:b/>
          <w:i/>
        </w:rPr>
        <w:t xml:space="preserve"> </w:t>
      </w:r>
    </w:p>
    <w:p w14:paraId="63895869" w14:textId="77777777" w:rsidR="00DD01D8" w:rsidRDefault="00DD01D8" w:rsidP="00DD01D8"/>
    <w:p w14:paraId="2711B04D" w14:textId="77777777" w:rsidR="00DD01D8" w:rsidRDefault="00DD01D8" w:rsidP="00DD01D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D01D8" w:rsidRPr="00A153F3" w14:paraId="5F639457" w14:textId="77777777" w:rsidTr="00765780">
        <w:tc>
          <w:tcPr>
            <w:tcW w:w="2520" w:type="dxa"/>
            <w:tcBorders>
              <w:top w:val="single" w:sz="4" w:space="0" w:color="auto"/>
              <w:left w:val="single" w:sz="4" w:space="0" w:color="auto"/>
              <w:bottom w:val="single" w:sz="4" w:space="0" w:color="auto"/>
              <w:right w:val="single" w:sz="4" w:space="0" w:color="auto"/>
            </w:tcBorders>
          </w:tcPr>
          <w:p w14:paraId="6CA552FC" w14:textId="77777777" w:rsidR="00DD01D8" w:rsidRPr="00A153F3" w:rsidRDefault="00DD01D8" w:rsidP="00765780">
            <w:pPr>
              <w:rPr>
                <w:b/>
                <w:i/>
                <w:sz w:val="22"/>
                <w:szCs w:val="22"/>
              </w:rPr>
            </w:pPr>
            <w:r w:rsidRPr="00A153F3">
              <w:rPr>
                <w:b/>
                <w:i/>
                <w:sz w:val="22"/>
                <w:szCs w:val="22"/>
              </w:rPr>
              <w:t xml:space="preserve">Responsible Party for data aggregation and analysis </w:t>
            </w:r>
          </w:p>
          <w:p w14:paraId="1D6D85A9" w14:textId="77777777" w:rsidR="00DD01D8" w:rsidRPr="00A153F3" w:rsidRDefault="00DD01D8"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AD5E78" w14:textId="77777777" w:rsidR="00DD01D8" w:rsidRPr="00A153F3" w:rsidRDefault="00DD01D8" w:rsidP="00765780">
            <w:pPr>
              <w:rPr>
                <w:b/>
                <w:i/>
                <w:sz w:val="22"/>
                <w:szCs w:val="22"/>
              </w:rPr>
            </w:pPr>
            <w:r w:rsidRPr="00A153F3">
              <w:rPr>
                <w:b/>
                <w:i/>
                <w:sz w:val="22"/>
                <w:szCs w:val="22"/>
              </w:rPr>
              <w:t>Frequency of data aggregation and analysis:</w:t>
            </w:r>
          </w:p>
          <w:p w14:paraId="4F0DCC4D" w14:textId="77777777" w:rsidR="00DD01D8" w:rsidRPr="00A153F3" w:rsidRDefault="00DD01D8" w:rsidP="00765780">
            <w:pPr>
              <w:rPr>
                <w:b/>
                <w:i/>
                <w:sz w:val="22"/>
                <w:szCs w:val="22"/>
              </w:rPr>
            </w:pPr>
            <w:r w:rsidRPr="00A153F3">
              <w:rPr>
                <w:i/>
              </w:rPr>
              <w:t>(check each that applies</w:t>
            </w:r>
          </w:p>
        </w:tc>
      </w:tr>
      <w:tr w:rsidR="00DD01D8" w:rsidRPr="00A153F3" w14:paraId="0F171239" w14:textId="77777777" w:rsidTr="00765780">
        <w:tc>
          <w:tcPr>
            <w:tcW w:w="2520" w:type="dxa"/>
            <w:tcBorders>
              <w:top w:val="single" w:sz="4" w:space="0" w:color="auto"/>
              <w:left w:val="single" w:sz="4" w:space="0" w:color="auto"/>
              <w:bottom w:val="single" w:sz="4" w:space="0" w:color="auto"/>
              <w:right w:val="single" w:sz="4" w:space="0" w:color="auto"/>
            </w:tcBorders>
          </w:tcPr>
          <w:p w14:paraId="0A3EBCCD" w14:textId="7DA2616E" w:rsidR="00DD01D8" w:rsidRPr="00A153F3" w:rsidRDefault="00CB7543" w:rsidP="00765780">
            <w:pPr>
              <w:rPr>
                <w:i/>
                <w:sz w:val="22"/>
                <w:szCs w:val="22"/>
              </w:rPr>
            </w:pPr>
            <w:r>
              <w:rPr>
                <w:rFonts w:ascii="Wingdings" w:eastAsia="Wingdings" w:hAnsi="Wingdings" w:cs="Wingdings"/>
              </w:rPr>
              <w:t>þ</w:t>
            </w:r>
            <w:r w:rsidR="00DD01D8"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DCD3B"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Weekly</w:t>
            </w:r>
          </w:p>
        </w:tc>
      </w:tr>
      <w:tr w:rsidR="00DD01D8" w:rsidRPr="00A153F3" w14:paraId="37A92DE2" w14:textId="77777777" w:rsidTr="00765780">
        <w:tc>
          <w:tcPr>
            <w:tcW w:w="2520" w:type="dxa"/>
            <w:tcBorders>
              <w:top w:val="single" w:sz="4" w:space="0" w:color="auto"/>
              <w:left w:val="single" w:sz="4" w:space="0" w:color="auto"/>
              <w:bottom w:val="single" w:sz="4" w:space="0" w:color="auto"/>
              <w:right w:val="single" w:sz="4" w:space="0" w:color="auto"/>
            </w:tcBorders>
          </w:tcPr>
          <w:p w14:paraId="0322DA9F"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29A4EE"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Monthly</w:t>
            </w:r>
          </w:p>
        </w:tc>
      </w:tr>
      <w:tr w:rsidR="00DD01D8" w:rsidRPr="00A153F3" w14:paraId="1F3913F0" w14:textId="77777777" w:rsidTr="00765780">
        <w:tc>
          <w:tcPr>
            <w:tcW w:w="2520" w:type="dxa"/>
            <w:tcBorders>
              <w:top w:val="single" w:sz="4" w:space="0" w:color="auto"/>
              <w:left w:val="single" w:sz="4" w:space="0" w:color="auto"/>
              <w:bottom w:val="single" w:sz="4" w:space="0" w:color="auto"/>
              <w:right w:val="single" w:sz="4" w:space="0" w:color="auto"/>
            </w:tcBorders>
          </w:tcPr>
          <w:p w14:paraId="70520566" w14:textId="77777777" w:rsidR="00DD01D8" w:rsidRPr="00A153F3" w:rsidRDefault="00DD01D8"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A61324"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Quarterly</w:t>
            </w:r>
          </w:p>
        </w:tc>
      </w:tr>
      <w:tr w:rsidR="00DD01D8" w:rsidRPr="00A153F3" w14:paraId="2056C7DE" w14:textId="77777777" w:rsidTr="00765780">
        <w:tc>
          <w:tcPr>
            <w:tcW w:w="2520" w:type="dxa"/>
            <w:tcBorders>
              <w:top w:val="single" w:sz="4" w:space="0" w:color="auto"/>
              <w:left w:val="single" w:sz="4" w:space="0" w:color="auto"/>
              <w:bottom w:val="single" w:sz="4" w:space="0" w:color="auto"/>
              <w:right w:val="single" w:sz="4" w:space="0" w:color="auto"/>
            </w:tcBorders>
          </w:tcPr>
          <w:p w14:paraId="6BBE9914" w14:textId="77777777" w:rsidR="00DD01D8" w:rsidRDefault="00DD01D8" w:rsidP="00765780">
            <w:pPr>
              <w:rPr>
                <w:i/>
                <w:sz w:val="22"/>
                <w:szCs w:val="22"/>
              </w:rPr>
            </w:pPr>
            <w:r w:rsidRPr="00A153F3">
              <w:rPr>
                <w:i/>
                <w:sz w:val="22"/>
                <w:szCs w:val="22"/>
              </w:rPr>
              <w:sym w:font="Wingdings" w:char="F0A8"/>
            </w:r>
            <w:r w:rsidRPr="00A153F3">
              <w:rPr>
                <w:i/>
                <w:sz w:val="22"/>
                <w:szCs w:val="22"/>
              </w:rPr>
              <w:t xml:space="preserve"> Other </w:t>
            </w:r>
          </w:p>
          <w:p w14:paraId="0A038BA1" w14:textId="77777777" w:rsidR="00DD01D8" w:rsidRPr="00A153F3" w:rsidRDefault="00DD01D8"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10609A" w14:textId="37AE9037" w:rsidR="00DD01D8" w:rsidRPr="00A153F3" w:rsidRDefault="00CB7543" w:rsidP="00765780">
            <w:pPr>
              <w:rPr>
                <w:i/>
                <w:sz w:val="22"/>
                <w:szCs w:val="22"/>
              </w:rPr>
            </w:pPr>
            <w:r>
              <w:rPr>
                <w:rFonts w:ascii="Wingdings" w:eastAsia="Wingdings" w:hAnsi="Wingdings" w:cs="Wingdings"/>
              </w:rPr>
              <w:t>þ</w:t>
            </w:r>
            <w:r w:rsidR="00DD01D8" w:rsidRPr="00A153F3">
              <w:rPr>
                <w:i/>
                <w:sz w:val="22"/>
                <w:szCs w:val="22"/>
              </w:rPr>
              <w:t xml:space="preserve"> Annually</w:t>
            </w:r>
          </w:p>
        </w:tc>
      </w:tr>
      <w:tr w:rsidR="00DD01D8" w:rsidRPr="00A153F3" w14:paraId="4CC28882" w14:textId="77777777" w:rsidTr="00765780">
        <w:tc>
          <w:tcPr>
            <w:tcW w:w="2520" w:type="dxa"/>
            <w:tcBorders>
              <w:top w:val="single" w:sz="4" w:space="0" w:color="auto"/>
              <w:bottom w:val="single" w:sz="4" w:space="0" w:color="auto"/>
              <w:right w:val="single" w:sz="4" w:space="0" w:color="auto"/>
            </w:tcBorders>
            <w:shd w:val="pct10" w:color="auto" w:fill="auto"/>
          </w:tcPr>
          <w:p w14:paraId="3C3E53E9"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5D754"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DD01D8" w:rsidRPr="00A153F3" w14:paraId="3639B8F8" w14:textId="77777777" w:rsidTr="00765780">
        <w:tc>
          <w:tcPr>
            <w:tcW w:w="2520" w:type="dxa"/>
            <w:tcBorders>
              <w:top w:val="single" w:sz="4" w:space="0" w:color="auto"/>
              <w:bottom w:val="single" w:sz="4" w:space="0" w:color="auto"/>
              <w:right w:val="single" w:sz="4" w:space="0" w:color="auto"/>
            </w:tcBorders>
            <w:shd w:val="pct10" w:color="auto" w:fill="auto"/>
          </w:tcPr>
          <w:p w14:paraId="5DFBB8A5"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E76E7B" w14:textId="77777777" w:rsidR="00DD01D8" w:rsidRDefault="00DD01D8" w:rsidP="00765780">
            <w:pPr>
              <w:rPr>
                <w:i/>
                <w:sz w:val="22"/>
                <w:szCs w:val="22"/>
              </w:rPr>
            </w:pPr>
            <w:r w:rsidRPr="00A153F3">
              <w:rPr>
                <w:i/>
                <w:sz w:val="22"/>
                <w:szCs w:val="22"/>
              </w:rPr>
              <w:sym w:font="Wingdings" w:char="F0A8"/>
            </w:r>
            <w:r w:rsidRPr="00A153F3">
              <w:rPr>
                <w:i/>
                <w:sz w:val="22"/>
                <w:szCs w:val="22"/>
              </w:rPr>
              <w:t xml:space="preserve"> Other </w:t>
            </w:r>
          </w:p>
          <w:p w14:paraId="758624AB" w14:textId="77777777" w:rsidR="00DD01D8" w:rsidRPr="00A153F3" w:rsidRDefault="00DD01D8" w:rsidP="00765780">
            <w:pPr>
              <w:rPr>
                <w:i/>
                <w:sz w:val="22"/>
                <w:szCs w:val="22"/>
              </w:rPr>
            </w:pPr>
            <w:r w:rsidRPr="00A153F3">
              <w:rPr>
                <w:i/>
                <w:sz w:val="22"/>
                <w:szCs w:val="22"/>
              </w:rPr>
              <w:t>Specify:</w:t>
            </w:r>
          </w:p>
        </w:tc>
      </w:tr>
      <w:tr w:rsidR="00DD01D8" w:rsidRPr="00A153F3" w14:paraId="39596FAF"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5F79DDE1"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41EE22" w14:textId="77777777" w:rsidR="00DD01D8" w:rsidRPr="00A153F3" w:rsidRDefault="00DD01D8" w:rsidP="00765780">
            <w:pPr>
              <w:rPr>
                <w:i/>
                <w:sz w:val="22"/>
                <w:szCs w:val="22"/>
              </w:rPr>
            </w:pPr>
          </w:p>
        </w:tc>
      </w:tr>
    </w:tbl>
    <w:p w14:paraId="3F871D0A" w14:textId="77777777" w:rsidR="00DD01D8" w:rsidRPr="00A153F3" w:rsidRDefault="00DD01D8"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D01D8" w:rsidRPr="00A153F3" w14:paraId="13E306AA" w14:textId="77777777" w:rsidTr="00765780">
        <w:tc>
          <w:tcPr>
            <w:tcW w:w="2268" w:type="dxa"/>
            <w:tcBorders>
              <w:right w:val="single" w:sz="12" w:space="0" w:color="auto"/>
            </w:tcBorders>
          </w:tcPr>
          <w:p w14:paraId="25CA3481" w14:textId="77777777" w:rsidR="00DD01D8" w:rsidRPr="00A153F3" w:rsidRDefault="00DD01D8" w:rsidP="00765780">
            <w:pPr>
              <w:rPr>
                <w:b/>
                <w:i/>
              </w:rPr>
            </w:pPr>
            <w:r w:rsidRPr="00A153F3">
              <w:rPr>
                <w:b/>
                <w:i/>
              </w:rPr>
              <w:t>Performance Measure:</w:t>
            </w:r>
          </w:p>
          <w:p w14:paraId="594D0092" w14:textId="77777777" w:rsidR="00DD01D8" w:rsidRPr="00A153F3" w:rsidRDefault="00DD01D8"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1BB45B" w14:textId="3995EBB3" w:rsidR="00DD01D8" w:rsidRPr="009C4CA2" w:rsidRDefault="00277367" w:rsidP="00277367">
            <w:pPr>
              <w:rPr>
                <w:iCs/>
              </w:rPr>
            </w:pPr>
            <w:r w:rsidRPr="00277367">
              <w:rPr>
                <w:iCs/>
              </w:rPr>
              <w:t>% of providers who conduct CORI’s of prospective employees and take appropriate action when necessary. (Number of providers that conduct CORI's of prospective employees and take required action/ Total number of providers reviewed)</w:t>
            </w:r>
          </w:p>
        </w:tc>
      </w:tr>
      <w:tr w:rsidR="00DD01D8" w:rsidRPr="00A153F3" w14:paraId="573E4839" w14:textId="77777777" w:rsidTr="00765780">
        <w:tc>
          <w:tcPr>
            <w:tcW w:w="9746" w:type="dxa"/>
            <w:gridSpan w:val="5"/>
          </w:tcPr>
          <w:p w14:paraId="07836820" w14:textId="1E5FDCC1" w:rsidR="00DD01D8" w:rsidRPr="00A153F3" w:rsidRDefault="00DD01D8" w:rsidP="00765780">
            <w:pPr>
              <w:rPr>
                <w:b/>
                <w:i/>
              </w:rPr>
            </w:pPr>
            <w:r>
              <w:rPr>
                <w:b/>
                <w:i/>
              </w:rPr>
              <w:t xml:space="preserve">Data Source </w:t>
            </w:r>
            <w:r>
              <w:rPr>
                <w:i/>
              </w:rPr>
              <w:t>(Select one) (Several options are listed in the on-line application):</w:t>
            </w:r>
            <w:r w:rsidR="00942990">
              <w:rPr>
                <w:i/>
              </w:rPr>
              <w:t xml:space="preserve"> provider performance monitoring</w:t>
            </w:r>
          </w:p>
        </w:tc>
      </w:tr>
      <w:tr w:rsidR="00DD01D8" w:rsidRPr="00A153F3" w14:paraId="54BEC6A6" w14:textId="77777777" w:rsidTr="00765780">
        <w:tc>
          <w:tcPr>
            <w:tcW w:w="9746" w:type="dxa"/>
            <w:gridSpan w:val="5"/>
            <w:tcBorders>
              <w:bottom w:val="single" w:sz="12" w:space="0" w:color="auto"/>
            </w:tcBorders>
          </w:tcPr>
          <w:p w14:paraId="0B65A02E" w14:textId="77777777" w:rsidR="00DD01D8" w:rsidRPr="00AF7A85" w:rsidRDefault="00DD01D8" w:rsidP="00765780">
            <w:pPr>
              <w:rPr>
                <w:i/>
              </w:rPr>
            </w:pPr>
            <w:r>
              <w:rPr>
                <w:i/>
              </w:rPr>
              <w:t>If ‘Other’ is selected, specify:</w:t>
            </w:r>
          </w:p>
        </w:tc>
      </w:tr>
      <w:tr w:rsidR="00DD01D8" w:rsidRPr="00A153F3" w14:paraId="2C746F76"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D7A227" w14:textId="77777777" w:rsidR="00DD01D8" w:rsidRDefault="00DD01D8" w:rsidP="00765780">
            <w:pPr>
              <w:rPr>
                <w:i/>
              </w:rPr>
            </w:pPr>
          </w:p>
        </w:tc>
      </w:tr>
      <w:tr w:rsidR="00DD01D8" w:rsidRPr="00A153F3" w14:paraId="2F9E9086" w14:textId="77777777" w:rsidTr="00765780">
        <w:tc>
          <w:tcPr>
            <w:tcW w:w="2268" w:type="dxa"/>
            <w:tcBorders>
              <w:top w:val="single" w:sz="12" w:space="0" w:color="auto"/>
            </w:tcBorders>
          </w:tcPr>
          <w:p w14:paraId="09E4CBAD" w14:textId="77777777" w:rsidR="00DD01D8" w:rsidRPr="00A153F3" w:rsidRDefault="00DD01D8" w:rsidP="00765780">
            <w:pPr>
              <w:rPr>
                <w:b/>
                <w:i/>
              </w:rPr>
            </w:pPr>
            <w:r w:rsidRPr="00A153F3" w:rsidDel="000B4A44">
              <w:rPr>
                <w:b/>
                <w:i/>
              </w:rPr>
              <w:t xml:space="preserve"> </w:t>
            </w:r>
          </w:p>
        </w:tc>
        <w:tc>
          <w:tcPr>
            <w:tcW w:w="2520" w:type="dxa"/>
            <w:tcBorders>
              <w:top w:val="single" w:sz="12" w:space="0" w:color="auto"/>
            </w:tcBorders>
          </w:tcPr>
          <w:p w14:paraId="29665C1A" w14:textId="77777777" w:rsidR="00DD01D8" w:rsidRPr="00A153F3" w:rsidRDefault="00DD01D8" w:rsidP="00765780">
            <w:pPr>
              <w:rPr>
                <w:b/>
                <w:i/>
              </w:rPr>
            </w:pPr>
            <w:r w:rsidRPr="00A153F3">
              <w:rPr>
                <w:b/>
                <w:i/>
              </w:rPr>
              <w:t>Responsible Party for data collection/generation</w:t>
            </w:r>
          </w:p>
          <w:p w14:paraId="56E82A62" w14:textId="77777777" w:rsidR="00DD01D8" w:rsidRPr="00A153F3" w:rsidRDefault="00DD01D8" w:rsidP="00765780">
            <w:pPr>
              <w:rPr>
                <w:i/>
              </w:rPr>
            </w:pPr>
            <w:r w:rsidRPr="00A153F3">
              <w:rPr>
                <w:i/>
              </w:rPr>
              <w:t>(check each that applies)</w:t>
            </w:r>
          </w:p>
          <w:p w14:paraId="23AEE2BF" w14:textId="77777777" w:rsidR="00DD01D8" w:rsidRPr="00A153F3" w:rsidRDefault="00DD01D8" w:rsidP="00765780">
            <w:pPr>
              <w:rPr>
                <w:i/>
              </w:rPr>
            </w:pPr>
          </w:p>
        </w:tc>
        <w:tc>
          <w:tcPr>
            <w:tcW w:w="2390" w:type="dxa"/>
            <w:tcBorders>
              <w:top w:val="single" w:sz="12" w:space="0" w:color="auto"/>
            </w:tcBorders>
          </w:tcPr>
          <w:p w14:paraId="073D7782" w14:textId="77777777" w:rsidR="00DD01D8" w:rsidRPr="00A153F3" w:rsidRDefault="00DD01D8" w:rsidP="00765780">
            <w:pPr>
              <w:rPr>
                <w:b/>
                <w:i/>
              </w:rPr>
            </w:pPr>
            <w:r w:rsidRPr="00B65FD8">
              <w:rPr>
                <w:b/>
                <w:i/>
              </w:rPr>
              <w:t>Frequency of data collection/generation</w:t>
            </w:r>
            <w:r w:rsidRPr="00A153F3">
              <w:rPr>
                <w:b/>
                <w:i/>
              </w:rPr>
              <w:t>:</w:t>
            </w:r>
          </w:p>
          <w:p w14:paraId="5C1E5997" w14:textId="77777777" w:rsidR="00DD01D8" w:rsidRPr="00A153F3" w:rsidRDefault="00DD01D8" w:rsidP="00765780">
            <w:pPr>
              <w:rPr>
                <w:i/>
              </w:rPr>
            </w:pPr>
            <w:r w:rsidRPr="00A153F3">
              <w:rPr>
                <w:i/>
              </w:rPr>
              <w:t>(check each that applies)</w:t>
            </w:r>
          </w:p>
        </w:tc>
        <w:tc>
          <w:tcPr>
            <w:tcW w:w="2568" w:type="dxa"/>
            <w:gridSpan w:val="2"/>
            <w:tcBorders>
              <w:top w:val="single" w:sz="12" w:space="0" w:color="auto"/>
            </w:tcBorders>
          </w:tcPr>
          <w:p w14:paraId="135FEBDF" w14:textId="77777777" w:rsidR="00DD01D8" w:rsidRPr="00A153F3" w:rsidRDefault="00DD01D8" w:rsidP="00765780">
            <w:pPr>
              <w:rPr>
                <w:b/>
                <w:i/>
              </w:rPr>
            </w:pPr>
            <w:r w:rsidRPr="00A153F3">
              <w:rPr>
                <w:b/>
                <w:i/>
              </w:rPr>
              <w:t>Sampling Approach</w:t>
            </w:r>
          </w:p>
          <w:p w14:paraId="61E880B5" w14:textId="77777777" w:rsidR="00DD01D8" w:rsidRPr="00A153F3" w:rsidRDefault="00DD01D8" w:rsidP="00765780">
            <w:pPr>
              <w:rPr>
                <w:i/>
              </w:rPr>
            </w:pPr>
            <w:r w:rsidRPr="00A153F3">
              <w:rPr>
                <w:i/>
              </w:rPr>
              <w:t>(check each that applies)</w:t>
            </w:r>
          </w:p>
        </w:tc>
      </w:tr>
      <w:tr w:rsidR="00DD01D8" w:rsidRPr="00A153F3" w14:paraId="0A3089FD" w14:textId="77777777" w:rsidTr="00765780">
        <w:tc>
          <w:tcPr>
            <w:tcW w:w="2268" w:type="dxa"/>
          </w:tcPr>
          <w:p w14:paraId="711B2650" w14:textId="77777777" w:rsidR="00DD01D8" w:rsidRPr="00A153F3" w:rsidRDefault="00DD01D8" w:rsidP="00765780">
            <w:pPr>
              <w:rPr>
                <w:i/>
              </w:rPr>
            </w:pPr>
          </w:p>
        </w:tc>
        <w:tc>
          <w:tcPr>
            <w:tcW w:w="2520" w:type="dxa"/>
          </w:tcPr>
          <w:p w14:paraId="3999CFC3" w14:textId="180F7DF6" w:rsidR="00DD01D8" w:rsidRPr="00A153F3" w:rsidRDefault="00CB7543" w:rsidP="00765780">
            <w:pPr>
              <w:rPr>
                <w:i/>
                <w:sz w:val="22"/>
                <w:szCs w:val="22"/>
              </w:rPr>
            </w:pPr>
            <w:r>
              <w:rPr>
                <w:rFonts w:ascii="Wingdings" w:eastAsia="Wingdings" w:hAnsi="Wingdings" w:cs="Wingdings"/>
              </w:rPr>
              <w:t>þ</w:t>
            </w:r>
            <w:r w:rsidR="00DD01D8" w:rsidRPr="00A153F3">
              <w:rPr>
                <w:i/>
                <w:sz w:val="22"/>
                <w:szCs w:val="22"/>
              </w:rPr>
              <w:t xml:space="preserve"> State Medicaid Agency</w:t>
            </w:r>
          </w:p>
        </w:tc>
        <w:tc>
          <w:tcPr>
            <w:tcW w:w="2390" w:type="dxa"/>
          </w:tcPr>
          <w:p w14:paraId="5CC439B0" w14:textId="77777777" w:rsidR="00DD01D8" w:rsidRPr="00A153F3" w:rsidRDefault="00DD01D8"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6EE60A93" w14:textId="3592DF2C" w:rsidR="00DD01D8" w:rsidRPr="00A153F3" w:rsidRDefault="00CB7543" w:rsidP="00765780">
            <w:pPr>
              <w:rPr>
                <w:i/>
              </w:rPr>
            </w:pPr>
            <w:r>
              <w:rPr>
                <w:rFonts w:ascii="Wingdings" w:eastAsia="Wingdings" w:hAnsi="Wingdings" w:cs="Wingdings"/>
              </w:rPr>
              <w:t>þ</w:t>
            </w:r>
            <w:r w:rsidRPr="00A153F3">
              <w:rPr>
                <w:i/>
                <w:sz w:val="22"/>
                <w:szCs w:val="22"/>
              </w:rPr>
              <w:t xml:space="preserve"> </w:t>
            </w:r>
            <w:r w:rsidR="00DD01D8" w:rsidRPr="00A153F3">
              <w:rPr>
                <w:i/>
                <w:sz w:val="22"/>
                <w:szCs w:val="22"/>
              </w:rPr>
              <w:t>100% Review</w:t>
            </w:r>
          </w:p>
        </w:tc>
      </w:tr>
      <w:tr w:rsidR="00DD01D8" w:rsidRPr="00A153F3" w14:paraId="5CD176AC" w14:textId="77777777" w:rsidTr="00765780">
        <w:tc>
          <w:tcPr>
            <w:tcW w:w="2268" w:type="dxa"/>
            <w:shd w:val="solid" w:color="auto" w:fill="auto"/>
          </w:tcPr>
          <w:p w14:paraId="032A67A3" w14:textId="77777777" w:rsidR="00DD01D8" w:rsidRPr="00A153F3" w:rsidRDefault="00DD01D8" w:rsidP="00765780">
            <w:pPr>
              <w:rPr>
                <w:i/>
              </w:rPr>
            </w:pPr>
          </w:p>
        </w:tc>
        <w:tc>
          <w:tcPr>
            <w:tcW w:w="2520" w:type="dxa"/>
          </w:tcPr>
          <w:p w14:paraId="0CD67896" w14:textId="77777777" w:rsidR="00DD01D8" w:rsidRPr="00A153F3" w:rsidRDefault="00DD01D8"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1ADCD7F5" w14:textId="77777777" w:rsidR="00DD01D8" w:rsidRPr="00A153F3" w:rsidRDefault="00DD01D8"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55584B9" w14:textId="77777777" w:rsidR="00DD01D8" w:rsidRPr="00A153F3" w:rsidRDefault="00DD01D8" w:rsidP="00765780">
            <w:pPr>
              <w:rPr>
                <w:i/>
              </w:rPr>
            </w:pPr>
            <w:r w:rsidRPr="00976065">
              <w:rPr>
                <w:i/>
                <w:sz w:val="22"/>
                <w:szCs w:val="22"/>
              </w:rPr>
              <w:sym w:font="Wingdings" w:char="F0A8"/>
            </w:r>
            <w:r w:rsidRPr="00A153F3">
              <w:rPr>
                <w:i/>
                <w:sz w:val="22"/>
                <w:szCs w:val="22"/>
              </w:rPr>
              <w:t xml:space="preserve"> Less than 100% Review</w:t>
            </w:r>
          </w:p>
        </w:tc>
      </w:tr>
      <w:tr w:rsidR="00DD01D8" w:rsidRPr="00A153F3" w14:paraId="22B88AFC" w14:textId="77777777" w:rsidTr="00765780">
        <w:tc>
          <w:tcPr>
            <w:tcW w:w="2268" w:type="dxa"/>
            <w:shd w:val="solid" w:color="auto" w:fill="auto"/>
          </w:tcPr>
          <w:p w14:paraId="6AC29549" w14:textId="77777777" w:rsidR="00DD01D8" w:rsidRPr="00A153F3" w:rsidRDefault="00DD01D8" w:rsidP="00765780">
            <w:pPr>
              <w:rPr>
                <w:i/>
              </w:rPr>
            </w:pPr>
          </w:p>
        </w:tc>
        <w:tc>
          <w:tcPr>
            <w:tcW w:w="2520" w:type="dxa"/>
          </w:tcPr>
          <w:p w14:paraId="45E61026" w14:textId="77777777" w:rsidR="00DD01D8" w:rsidRPr="00A153F3" w:rsidRDefault="00DD01D8"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26065A99" w14:textId="77777777" w:rsidR="00DD01D8" w:rsidRPr="00A153F3" w:rsidRDefault="00DD01D8" w:rsidP="0076578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CCE5C6C" w14:textId="77777777" w:rsidR="00DD01D8" w:rsidRPr="00A153F3" w:rsidRDefault="00DD01D8" w:rsidP="00765780">
            <w:pPr>
              <w:rPr>
                <w:i/>
              </w:rPr>
            </w:pPr>
          </w:p>
        </w:tc>
        <w:tc>
          <w:tcPr>
            <w:tcW w:w="2208" w:type="dxa"/>
            <w:tcBorders>
              <w:bottom w:val="single" w:sz="4" w:space="0" w:color="auto"/>
            </w:tcBorders>
            <w:shd w:val="clear" w:color="auto" w:fill="auto"/>
          </w:tcPr>
          <w:p w14:paraId="73BC87F4" w14:textId="77777777" w:rsidR="00DD01D8" w:rsidRPr="00A153F3" w:rsidRDefault="00DD01D8" w:rsidP="00765780">
            <w:pPr>
              <w:rPr>
                <w:i/>
              </w:rPr>
            </w:pPr>
            <w:r w:rsidRPr="00976065">
              <w:rPr>
                <w:i/>
                <w:sz w:val="22"/>
                <w:szCs w:val="22"/>
              </w:rPr>
              <w:sym w:font="Wingdings" w:char="F0A8"/>
            </w:r>
            <w:r w:rsidRPr="00A153F3">
              <w:rPr>
                <w:i/>
                <w:sz w:val="22"/>
                <w:szCs w:val="22"/>
              </w:rPr>
              <w:t xml:space="preserve"> Representative Sample; Confidence Interval =</w:t>
            </w:r>
          </w:p>
        </w:tc>
      </w:tr>
      <w:tr w:rsidR="00DD01D8" w:rsidRPr="00A153F3" w14:paraId="2FDB72F0" w14:textId="77777777" w:rsidTr="00765780">
        <w:tc>
          <w:tcPr>
            <w:tcW w:w="2268" w:type="dxa"/>
            <w:shd w:val="solid" w:color="auto" w:fill="auto"/>
          </w:tcPr>
          <w:p w14:paraId="1CB8BC64" w14:textId="77777777" w:rsidR="00DD01D8" w:rsidRPr="00A153F3" w:rsidRDefault="00DD01D8" w:rsidP="00765780">
            <w:pPr>
              <w:rPr>
                <w:i/>
              </w:rPr>
            </w:pPr>
          </w:p>
        </w:tc>
        <w:tc>
          <w:tcPr>
            <w:tcW w:w="2520" w:type="dxa"/>
          </w:tcPr>
          <w:p w14:paraId="76200FCF" w14:textId="336C9A88" w:rsidR="00DD01D8" w:rsidRDefault="00CB7543" w:rsidP="00765780">
            <w:pPr>
              <w:rPr>
                <w:i/>
                <w:sz w:val="22"/>
                <w:szCs w:val="22"/>
              </w:rPr>
            </w:pPr>
            <w:r>
              <w:rPr>
                <w:rFonts w:ascii="Wingdings" w:eastAsia="Wingdings" w:hAnsi="Wingdings" w:cs="Wingdings"/>
              </w:rPr>
              <w:t>þ</w:t>
            </w:r>
            <w:r w:rsidR="00DD01D8" w:rsidRPr="00A153F3">
              <w:rPr>
                <w:i/>
                <w:sz w:val="22"/>
                <w:szCs w:val="22"/>
              </w:rPr>
              <w:t xml:space="preserve"> Other </w:t>
            </w:r>
          </w:p>
          <w:p w14:paraId="470B5CFA" w14:textId="77777777" w:rsidR="00DD01D8" w:rsidRPr="00A153F3" w:rsidRDefault="00DD01D8" w:rsidP="00765780">
            <w:pPr>
              <w:rPr>
                <w:i/>
              </w:rPr>
            </w:pPr>
            <w:r w:rsidRPr="00A153F3">
              <w:rPr>
                <w:i/>
                <w:sz w:val="22"/>
                <w:szCs w:val="22"/>
              </w:rPr>
              <w:t>Specify:</w:t>
            </w:r>
          </w:p>
        </w:tc>
        <w:tc>
          <w:tcPr>
            <w:tcW w:w="2390" w:type="dxa"/>
          </w:tcPr>
          <w:p w14:paraId="19FAC880" w14:textId="77777777" w:rsidR="00DD01D8" w:rsidRPr="00A153F3" w:rsidRDefault="00DD01D8"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4EA9CA2" w14:textId="77777777" w:rsidR="00DD01D8" w:rsidRPr="00A153F3" w:rsidRDefault="00DD01D8" w:rsidP="00765780">
            <w:pPr>
              <w:rPr>
                <w:i/>
              </w:rPr>
            </w:pPr>
          </w:p>
        </w:tc>
        <w:tc>
          <w:tcPr>
            <w:tcW w:w="2208" w:type="dxa"/>
            <w:tcBorders>
              <w:bottom w:val="single" w:sz="4" w:space="0" w:color="auto"/>
            </w:tcBorders>
            <w:shd w:val="pct10" w:color="auto" w:fill="auto"/>
          </w:tcPr>
          <w:p w14:paraId="7787CD49" w14:textId="47800DE4" w:rsidR="00DD01D8" w:rsidRPr="000C2BD2" w:rsidRDefault="00DD01D8" w:rsidP="00765780">
            <w:pPr>
              <w:rPr>
                <w:iCs/>
              </w:rPr>
            </w:pPr>
          </w:p>
        </w:tc>
      </w:tr>
      <w:tr w:rsidR="00DD01D8" w:rsidRPr="00A153F3" w14:paraId="2B088420" w14:textId="77777777" w:rsidTr="00765780">
        <w:tc>
          <w:tcPr>
            <w:tcW w:w="2268" w:type="dxa"/>
            <w:tcBorders>
              <w:bottom w:val="single" w:sz="4" w:space="0" w:color="auto"/>
            </w:tcBorders>
          </w:tcPr>
          <w:p w14:paraId="10D54020" w14:textId="77777777" w:rsidR="00DD01D8" w:rsidRPr="00A153F3" w:rsidRDefault="00DD01D8" w:rsidP="00765780">
            <w:pPr>
              <w:rPr>
                <w:i/>
              </w:rPr>
            </w:pPr>
          </w:p>
        </w:tc>
        <w:tc>
          <w:tcPr>
            <w:tcW w:w="2520" w:type="dxa"/>
            <w:tcBorders>
              <w:bottom w:val="single" w:sz="4" w:space="0" w:color="auto"/>
            </w:tcBorders>
            <w:shd w:val="pct10" w:color="auto" w:fill="auto"/>
          </w:tcPr>
          <w:p w14:paraId="6009C46B" w14:textId="21C631AA" w:rsidR="00DD01D8" w:rsidRPr="000B61BB" w:rsidRDefault="000B61BB" w:rsidP="00765780">
            <w:pPr>
              <w:rPr>
                <w:iCs/>
                <w:sz w:val="22"/>
                <w:szCs w:val="22"/>
              </w:rPr>
            </w:pPr>
            <w:r>
              <w:rPr>
                <w:iCs/>
                <w:sz w:val="22"/>
                <w:szCs w:val="22"/>
              </w:rPr>
              <w:t>Administrative Services Organization</w:t>
            </w:r>
          </w:p>
        </w:tc>
        <w:tc>
          <w:tcPr>
            <w:tcW w:w="2390" w:type="dxa"/>
            <w:tcBorders>
              <w:bottom w:val="single" w:sz="4" w:space="0" w:color="auto"/>
            </w:tcBorders>
          </w:tcPr>
          <w:p w14:paraId="71C130EF" w14:textId="59B651FD" w:rsidR="00DD01D8" w:rsidRPr="00A153F3" w:rsidRDefault="00CB7543" w:rsidP="00765780">
            <w:pPr>
              <w:rPr>
                <w:i/>
                <w:sz w:val="22"/>
                <w:szCs w:val="22"/>
              </w:rPr>
            </w:pPr>
            <w:r>
              <w:rPr>
                <w:rFonts w:ascii="Wingdings" w:eastAsia="Wingdings" w:hAnsi="Wingdings" w:cs="Wingdings"/>
              </w:rPr>
              <w:t>þ</w:t>
            </w:r>
            <w:r w:rsidR="00DD01D8" w:rsidRPr="00A153F3">
              <w:rPr>
                <w:i/>
                <w:sz w:val="22"/>
                <w:szCs w:val="22"/>
              </w:rPr>
              <w:t xml:space="preserve"> Continuously and Ongoing</w:t>
            </w:r>
          </w:p>
        </w:tc>
        <w:tc>
          <w:tcPr>
            <w:tcW w:w="360" w:type="dxa"/>
            <w:tcBorders>
              <w:bottom w:val="single" w:sz="4" w:space="0" w:color="auto"/>
            </w:tcBorders>
            <w:shd w:val="solid" w:color="auto" w:fill="auto"/>
          </w:tcPr>
          <w:p w14:paraId="1B7F2887" w14:textId="77777777" w:rsidR="00DD01D8" w:rsidRPr="00A153F3" w:rsidRDefault="00DD01D8" w:rsidP="00765780">
            <w:pPr>
              <w:rPr>
                <w:i/>
              </w:rPr>
            </w:pPr>
          </w:p>
        </w:tc>
        <w:tc>
          <w:tcPr>
            <w:tcW w:w="2208" w:type="dxa"/>
            <w:tcBorders>
              <w:bottom w:val="single" w:sz="4" w:space="0" w:color="auto"/>
            </w:tcBorders>
            <w:shd w:val="clear" w:color="auto" w:fill="auto"/>
          </w:tcPr>
          <w:p w14:paraId="78428580" w14:textId="77777777" w:rsidR="00DD01D8" w:rsidRPr="00A153F3" w:rsidRDefault="00DD01D8"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D01D8" w:rsidRPr="00A153F3" w14:paraId="2C17F4E0" w14:textId="77777777" w:rsidTr="00765780">
        <w:tc>
          <w:tcPr>
            <w:tcW w:w="2268" w:type="dxa"/>
            <w:tcBorders>
              <w:bottom w:val="single" w:sz="4" w:space="0" w:color="auto"/>
            </w:tcBorders>
          </w:tcPr>
          <w:p w14:paraId="00C18696" w14:textId="77777777" w:rsidR="00DD01D8" w:rsidRPr="00A153F3" w:rsidRDefault="00DD01D8" w:rsidP="00765780">
            <w:pPr>
              <w:rPr>
                <w:i/>
              </w:rPr>
            </w:pPr>
          </w:p>
        </w:tc>
        <w:tc>
          <w:tcPr>
            <w:tcW w:w="2520" w:type="dxa"/>
            <w:tcBorders>
              <w:bottom w:val="single" w:sz="4" w:space="0" w:color="auto"/>
            </w:tcBorders>
            <w:shd w:val="pct10" w:color="auto" w:fill="auto"/>
          </w:tcPr>
          <w:p w14:paraId="1B54DC7F" w14:textId="77777777" w:rsidR="00DD01D8" w:rsidRPr="00A153F3" w:rsidRDefault="00DD01D8" w:rsidP="00765780">
            <w:pPr>
              <w:rPr>
                <w:i/>
                <w:sz w:val="22"/>
                <w:szCs w:val="22"/>
              </w:rPr>
            </w:pPr>
          </w:p>
        </w:tc>
        <w:tc>
          <w:tcPr>
            <w:tcW w:w="2390" w:type="dxa"/>
            <w:tcBorders>
              <w:bottom w:val="single" w:sz="4" w:space="0" w:color="auto"/>
            </w:tcBorders>
          </w:tcPr>
          <w:p w14:paraId="219BA9DD" w14:textId="77777777" w:rsidR="00DD01D8" w:rsidRDefault="00DD01D8" w:rsidP="00765780">
            <w:pPr>
              <w:rPr>
                <w:i/>
                <w:sz w:val="22"/>
                <w:szCs w:val="22"/>
              </w:rPr>
            </w:pPr>
            <w:r w:rsidRPr="00A153F3">
              <w:rPr>
                <w:i/>
                <w:sz w:val="22"/>
                <w:szCs w:val="22"/>
              </w:rPr>
              <w:sym w:font="Wingdings" w:char="F0A8"/>
            </w:r>
            <w:r w:rsidRPr="00A153F3">
              <w:rPr>
                <w:i/>
                <w:sz w:val="22"/>
                <w:szCs w:val="22"/>
              </w:rPr>
              <w:t xml:space="preserve"> Other</w:t>
            </w:r>
          </w:p>
          <w:p w14:paraId="6BD04B54" w14:textId="77777777" w:rsidR="00DD01D8" w:rsidRPr="00A153F3" w:rsidRDefault="00DD01D8" w:rsidP="00765780">
            <w:pPr>
              <w:rPr>
                <w:i/>
              </w:rPr>
            </w:pPr>
            <w:r w:rsidRPr="00A153F3">
              <w:rPr>
                <w:i/>
                <w:sz w:val="22"/>
                <w:szCs w:val="22"/>
              </w:rPr>
              <w:t>Specify:</w:t>
            </w:r>
          </w:p>
        </w:tc>
        <w:tc>
          <w:tcPr>
            <w:tcW w:w="360" w:type="dxa"/>
            <w:tcBorders>
              <w:bottom w:val="single" w:sz="4" w:space="0" w:color="auto"/>
            </w:tcBorders>
            <w:shd w:val="solid" w:color="auto" w:fill="auto"/>
          </w:tcPr>
          <w:p w14:paraId="30E6B503" w14:textId="77777777" w:rsidR="00DD01D8" w:rsidRPr="00A153F3" w:rsidRDefault="00DD01D8" w:rsidP="00765780">
            <w:pPr>
              <w:rPr>
                <w:i/>
              </w:rPr>
            </w:pPr>
          </w:p>
        </w:tc>
        <w:tc>
          <w:tcPr>
            <w:tcW w:w="2208" w:type="dxa"/>
            <w:tcBorders>
              <w:bottom w:val="single" w:sz="4" w:space="0" w:color="auto"/>
            </w:tcBorders>
            <w:shd w:val="pct10" w:color="auto" w:fill="auto"/>
          </w:tcPr>
          <w:p w14:paraId="1DBB0E15" w14:textId="77777777" w:rsidR="00DD01D8" w:rsidRPr="00A153F3" w:rsidRDefault="00DD01D8" w:rsidP="00765780">
            <w:pPr>
              <w:rPr>
                <w:i/>
              </w:rPr>
            </w:pPr>
          </w:p>
        </w:tc>
      </w:tr>
      <w:tr w:rsidR="00DD01D8" w:rsidRPr="00A153F3" w14:paraId="2EB41DC7" w14:textId="77777777" w:rsidTr="00765780">
        <w:tc>
          <w:tcPr>
            <w:tcW w:w="2268" w:type="dxa"/>
            <w:tcBorders>
              <w:top w:val="single" w:sz="4" w:space="0" w:color="auto"/>
              <w:left w:val="single" w:sz="4" w:space="0" w:color="auto"/>
              <w:bottom w:val="single" w:sz="4" w:space="0" w:color="auto"/>
              <w:right w:val="single" w:sz="4" w:space="0" w:color="auto"/>
            </w:tcBorders>
          </w:tcPr>
          <w:p w14:paraId="2E1A0686" w14:textId="77777777" w:rsidR="00DD01D8" w:rsidRPr="00A153F3" w:rsidRDefault="00DD01D8"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377911A8"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71EBE" w14:textId="77777777" w:rsidR="00DD01D8" w:rsidRPr="00A153F3" w:rsidRDefault="00DD01D8"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8532827" w14:textId="77777777" w:rsidR="00DD01D8" w:rsidRPr="00A153F3" w:rsidRDefault="00DD01D8"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693844CB" w14:textId="77777777" w:rsidR="00DD01D8" w:rsidRPr="00A153F3" w:rsidRDefault="00DD01D8"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D01D8" w:rsidRPr="00A153F3" w14:paraId="6144D27F"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4EE722B3" w14:textId="77777777" w:rsidR="00DD01D8" w:rsidRPr="00A153F3" w:rsidRDefault="00DD01D8"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2B0AD7"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24B9D77" w14:textId="77777777" w:rsidR="00DD01D8" w:rsidRPr="00A153F3" w:rsidRDefault="00DD01D8"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E4C362" w14:textId="77777777" w:rsidR="00DD01D8" w:rsidRPr="00A153F3" w:rsidRDefault="00DD01D8"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82868AF" w14:textId="77777777" w:rsidR="00DD01D8" w:rsidRPr="00A153F3" w:rsidRDefault="00DD01D8" w:rsidP="00765780">
            <w:pPr>
              <w:rPr>
                <w:i/>
              </w:rPr>
            </w:pPr>
          </w:p>
        </w:tc>
      </w:tr>
    </w:tbl>
    <w:p w14:paraId="284C3292" w14:textId="77777777" w:rsidR="00DD01D8" w:rsidRDefault="00DD01D8" w:rsidP="00DD01D8">
      <w:pPr>
        <w:rPr>
          <w:b/>
          <w:i/>
        </w:rPr>
      </w:pPr>
      <w:r w:rsidRPr="00A153F3">
        <w:rPr>
          <w:b/>
          <w:i/>
        </w:rPr>
        <w:t>Add another Data Source for this performance measure</w:t>
      </w:r>
      <w:r>
        <w:rPr>
          <w:b/>
          <w:i/>
        </w:rPr>
        <w:t xml:space="preserve"> </w:t>
      </w:r>
    </w:p>
    <w:p w14:paraId="0E3CDC1D" w14:textId="77777777" w:rsidR="00DD01D8" w:rsidRDefault="00DD01D8" w:rsidP="00DD01D8"/>
    <w:p w14:paraId="4FD50C8A" w14:textId="77777777" w:rsidR="00DD01D8" w:rsidRDefault="00DD01D8" w:rsidP="00DD01D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D01D8" w:rsidRPr="00A153F3" w14:paraId="7E256025" w14:textId="77777777" w:rsidTr="00765780">
        <w:tc>
          <w:tcPr>
            <w:tcW w:w="2520" w:type="dxa"/>
            <w:tcBorders>
              <w:top w:val="single" w:sz="4" w:space="0" w:color="auto"/>
              <w:left w:val="single" w:sz="4" w:space="0" w:color="auto"/>
              <w:bottom w:val="single" w:sz="4" w:space="0" w:color="auto"/>
              <w:right w:val="single" w:sz="4" w:space="0" w:color="auto"/>
            </w:tcBorders>
          </w:tcPr>
          <w:p w14:paraId="3B4EF954" w14:textId="77777777" w:rsidR="00DD01D8" w:rsidRPr="00A153F3" w:rsidRDefault="00DD01D8" w:rsidP="00765780">
            <w:pPr>
              <w:rPr>
                <w:b/>
                <w:i/>
                <w:sz w:val="22"/>
                <w:szCs w:val="22"/>
              </w:rPr>
            </w:pPr>
            <w:r w:rsidRPr="00A153F3">
              <w:rPr>
                <w:b/>
                <w:i/>
                <w:sz w:val="22"/>
                <w:szCs w:val="22"/>
              </w:rPr>
              <w:t xml:space="preserve">Responsible Party for data aggregation and analysis </w:t>
            </w:r>
          </w:p>
          <w:p w14:paraId="5FBFD445" w14:textId="77777777" w:rsidR="00DD01D8" w:rsidRPr="00A153F3" w:rsidRDefault="00DD01D8"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D3F4337" w14:textId="77777777" w:rsidR="00DD01D8" w:rsidRPr="00A153F3" w:rsidRDefault="00DD01D8" w:rsidP="00765780">
            <w:pPr>
              <w:rPr>
                <w:b/>
                <w:i/>
                <w:sz w:val="22"/>
                <w:szCs w:val="22"/>
              </w:rPr>
            </w:pPr>
            <w:r w:rsidRPr="00A153F3">
              <w:rPr>
                <w:b/>
                <w:i/>
                <w:sz w:val="22"/>
                <w:szCs w:val="22"/>
              </w:rPr>
              <w:t>Frequency of data aggregation and analysis:</w:t>
            </w:r>
          </w:p>
          <w:p w14:paraId="5F028140" w14:textId="77777777" w:rsidR="00DD01D8" w:rsidRPr="00A153F3" w:rsidRDefault="00DD01D8" w:rsidP="00765780">
            <w:pPr>
              <w:rPr>
                <w:b/>
                <w:i/>
                <w:sz w:val="22"/>
                <w:szCs w:val="22"/>
              </w:rPr>
            </w:pPr>
            <w:r w:rsidRPr="00A153F3">
              <w:rPr>
                <w:i/>
              </w:rPr>
              <w:t>(check each that applies</w:t>
            </w:r>
          </w:p>
        </w:tc>
      </w:tr>
      <w:tr w:rsidR="00DD01D8" w:rsidRPr="00A153F3" w14:paraId="7DB91ADC" w14:textId="77777777" w:rsidTr="00765780">
        <w:tc>
          <w:tcPr>
            <w:tcW w:w="2520" w:type="dxa"/>
            <w:tcBorders>
              <w:top w:val="single" w:sz="4" w:space="0" w:color="auto"/>
              <w:left w:val="single" w:sz="4" w:space="0" w:color="auto"/>
              <w:bottom w:val="single" w:sz="4" w:space="0" w:color="auto"/>
              <w:right w:val="single" w:sz="4" w:space="0" w:color="auto"/>
            </w:tcBorders>
          </w:tcPr>
          <w:p w14:paraId="7AE65ADB" w14:textId="7EB884D5" w:rsidR="00DD01D8" w:rsidRPr="00A153F3" w:rsidRDefault="00CB7543" w:rsidP="00765780">
            <w:pPr>
              <w:rPr>
                <w:i/>
                <w:sz w:val="22"/>
                <w:szCs w:val="22"/>
              </w:rPr>
            </w:pPr>
            <w:r>
              <w:rPr>
                <w:rFonts w:ascii="Wingdings" w:eastAsia="Wingdings" w:hAnsi="Wingdings" w:cs="Wingdings"/>
              </w:rPr>
              <w:t>þ</w:t>
            </w:r>
            <w:r w:rsidR="00DD01D8"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3887A8"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Weekly</w:t>
            </w:r>
          </w:p>
        </w:tc>
      </w:tr>
      <w:tr w:rsidR="00DD01D8" w:rsidRPr="00A153F3" w14:paraId="099CAF0D" w14:textId="77777777" w:rsidTr="00765780">
        <w:tc>
          <w:tcPr>
            <w:tcW w:w="2520" w:type="dxa"/>
            <w:tcBorders>
              <w:top w:val="single" w:sz="4" w:space="0" w:color="auto"/>
              <w:left w:val="single" w:sz="4" w:space="0" w:color="auto"/>
              <w:bottom w:val="single" w:sz="4" w:space="0" w:color="auto"/>
              <w:right w:val="single" w:sz="4" w:space="0" w:color="auto"/>
            </w:tcBorders>
          </w:tcPr>
          <w:p w14:paraId="41485A3D"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BABACB"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Monthly</w:t>
            </w:r>
          </w:p>
        </w:tc>
      </w:tr>
      <w:tr w:rsidR="00DD01D8" w:rsidRPr="00A153F3" w14:paraId="4F0723D5" w14:textId="77777777" w:rsidTr="00765780">
        <w:tc>
          <w:tcPr>
            <w:tcW w:w="2520" w:type="dxa"/>
            <w:tcBorders>
              <w:top w:val="single" w:sz="4" w:space="0" w:color="auto"/>
              <w:left w:val="single" w:sz="4" w:space="0" w:color="auto"/>
              <w:bottom w:val="single" w:sz="4" w:space="0" w:color="auto"/>
              <w:right w:val="single" w:sz="4" w:space="0" w:color="auto"/>
            </w:tcBorders>
          </w:tcPr>
          <w:p w14:paraId="5AF44D21" w14:textId="77777777" w:rsidR="00DD01D8" w:rsidRPr="00A153F3" w:rsidRDefault="00DD01D8"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3FC8CC"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Quarterly</w:t>
            </w:r>
          </w:p>
        </w:tc>
      </w:tr>
      <w:tr w:rsidR="00DD01D8" w:rsidRPr="00A153F3" w14:paraId="3B34B750" w14:textId="77777777" w:rsidTr="00765780">
        <w:tc>
          <w:tcPr>
            <w:tcW w:w="2520" w:type="dxa"/>
            <w:tcBorders>
              <w:top w:val="single" w:sz="4" w:space="0" w:color="auto"/>
              <w:left w:val="single" w:sz="4" w:space="0" w:color="auto"/>
              <w:bottom w:val="single" w:sz="4" w:space="0" w:color="auto"/>
              <w:right w:val="single" w:sz="4" w:space="0" w:color="auto"/>
            </w:tcBorders>
          </w:tcPr>
          <w:p w14:paraId="5FF68788" w14:textId="77777777" w:rsidR="00DD01D8" w:rsidRDefault="00DD01D8" w:rsidP="00765780">
            <w:pPr>
              <w:rPr>
                <w:i/>
                <w:sz w:val="22"/>
                <w:szCs w:val="22"/>
              </w:rPr>
            </w:pPr>
            <w:r w:rsidRPr="00A153F3">
              <w:rPr>
                <w:i/>
                <w:sz w:val="22"/>
                <w:szCs w:val="22"/>
              </w:rPr>
              <w:sym w:font="Wingdings" w:char="F0A8"/>
            </w:r>
            <w:r w:rsidRPr="00A153F3">
              <w:rPr>
                <w:i/>
                <w:sz w:val="22"/>
                <w:szCs w:val="22"/>
              </w:rPr>
              <w:t xml:space="preserve"> Other </w:t>
            </w:r>
          </w:p>
          <w:p w14:paraId="0FBA4E7E" w14:textId="77777777" w:rsidR="00DD01D8" w:rsidRPr="00A153F3" w:rsidRDefault="00DD01D8"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61E254" w14:textId="58BE737B" w:rsidR="00DD01D8" w:rsidRPr="00A153F3" w:rsidRDefault="00CB7543" w:rsidP="00765780">
            <w:pPr>
              <w:rPr>
                <w:i/>
                <w:sz w:val="22"/>
                <w:szCs w:val="22"/>
              </w:rPr>
            </w:pPr>
            <w:r>
              <w:rPr>
                <w:rFonts w:ascii="Wingdings" w:eastAsia="Wingdings" w:hAnsi="Wingdings" w:cs="Wingdings"/>
              </w:rPr>
              <w:t>þ</w:t>
            </w:r>
            <w:r w:rsidR="00DD01D8" w:rsidRPr="00A153F3">
              <w:rPr>
                <w:i/>
                <w:sz w:val="22"/>
                <w:szCs w:val="22"/>
              </w:rPr>
              <w:t xml:space="preserve"> Annually</w:t>
            </w:r>
          </w:p>
        </w:tc>
      </w:tr>
      <w:tr w:rsidR="00DD01D8" w:rsidRPr="00A153F3" w14:paraId="006E6B15" w14:textId="77777777" w:rsidTr="00765780">
        <w:tc>
          <w:tcPr>
            <w:tcW w:w="2520" w:type="dxa"/>
            <w:tcBorders>
              <w:top w:val="single" w:sz="4" w:space="0" w:color="auto"/>
              <w:bottom w:val="single" w:sz="4" w:space="0" w:color="auto"/>
              <w:right w:val="single" w:sz="4" w:space="0" w:color="auto"/>
            </w:tcBorders>
            <w:shd w:val="pct10" w:color="auto" w:fill="auto"/>
          </w:tcPr>
          <w:p w14:paraId="70694935"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2A6B98" w14:textId="77777777" w:rsidR="00DD01D8" w:rsidRPr="00A153F3" w:rsidRDefault="00DD01D8"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DD01D8" w:rsidRPr="00A153F3" w14:paraId="233E90D0" w14:textId="77777777" w:rsidTr="00765780">
        <w:tc>
          <w:tcPr>
            <w:tcW w:w="2520" w:type="dxa"/>
            <w:tcBorders>
              <w:top w:val="single" w:sz="4" w:space="0" w:color="auto"/>
              <w:bottom w:val="single" w:sz="4" w:space="0" w:color="auto"/>
              <w:right w:val="single" w:sz="4" w:space="0" w:color="auto"/>
            </w:tcBorders>
            <w:shd w:val="pct10" w:color="auto" w:fill="auto"/>
          </w:tcPr>
          <w:p w14:paraId="270EB556"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4F5A43" w14:textId="77777777" w:rsidR="00DD01D8" w:rsidRDefault="00DD01D8" w:rsidP="00765780">
            <w:pPr>
              <w:rPr>
                <w:i/>
                <w:sz w:val="22"/>
                <w:szCs w:val="22"/>
              </w:rPr>
            </w:pPr>
            <w:r w:rsidRPr="00A153F3">
              <w:rPr>
                <w:i/>
                <w:sz w:val="22"/>
                <w:szCs w:val="22"/>
              </w:rPr>
              <w:sym w:font="Wingdings" w:char="F0A8"/>
            </w:r>
            <w:r w:rsidRPr="00A153F3">
              <w:rPr>
                <w:i/>
                <w:sz w:val="22"/>
                <w:szCs w:val="22"/>
              </w:rPr>
              <w:t xml:space="preserve"> Other </w:t>
            </w:r>
          </w:p>
          <w:p w14:paraId="5146C69F" w14:textId="77777777" w:rsidR="00DD01D8" w:rsidRPr="00A153F3" w:rsidRDefault="00DD01D8" w:rsidP="00765780">
            <w:pPr>
              <w:rPr>
                <w:i/>
                <w:sz w:val="22"/>
                <w:szCs w:val="22"/>
              </w:rPr>
            </w:pPr>
            <w:r w:rsidRPr="00A153F3">
              <w:rPr>
                <w:i/>
                <w:sz w:val="22"/>
                <w:szCs w:val="22"/>
              </w:rPr>
              <w:t>Specify:</w:t>
            </w:r>
          </w:p>
        </w:tc>
      </w:tr>
      <w:tr w:rsidR="00DD01D8" w:rsidRPr="00A153F3" w14:paraId="0CF7786A"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3246473E" w14:textId="77777777" w:rsidR="00DD01D8" w:rsidRPr="00A153F3" w:rsidRDefault="00DD01D8"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D27DA88" w14:textId="77777777" w:rsidR="00DD01D8" w:rsidRPr="00A153F3" w:rsidRDefault="00DD01D8" w:rsidP="00765780">
            <w:pPr>
              <w:rPr>
                <w:i/>
                <w:sz w:val="22"/>
                <w:szCs w:val="22"/>
              </w:rPr>
            </w:pPr>
          </w:p>
        </w:tc>
      </w:tr>
    </w:tbl>
    <w:p w14:paraId="471C5A8A" w14:textId="45EA9249" w:rsidR="00DD01D8" w:rsidRDefault="00DD01D8"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277367" w:rsidRPr="00A153F3" w14:paraId="37A25A08" w14:textId="77777777" w:rsidTr="00765780">
        <w:tc>
          <w:tcPr>
            <w:tcW w:w="2268" w:type="dxa"/>
            <w:tcBorders>
              <w:right w:val="single" w:sz="12" w:space="0" w:color="auto"/>
            </w:tcBorders>
          </w:tcPr>
          <w:p w14:paraId="7989B7EC" w14:textId="77777777" w:rsidR="00277367" w:rsidRPr="00A153F3" w:rsidRDefault="00277367" w:rsidP="00765780">
            <w:pPr>
              <w:rPr>
                <w:b/>
                <w:i/>
              </w:rPr>
            </w:pPr>
            <w:r w:rsidRPr="00A153F3">
              <w:rPr>
                <w:b/>
                <w:i/>
              </w:rPr>
              <w:t>Performance Measure:</w:t>
            </w:r>
          </w:p>
          <w:p w14:paraId="3361CA1A" w14:textId="77777777" w:rsidR="00277367" w:rsidRPr="00A153F3" w:rsidRDefault="00277367"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6E0AD5" w14:textId="0650A63F" w:rsidR="00277367" w:rsidRPr="009C4CA2" w:rsidRDefault="00E479EA" w:rsidP="00765780">
            <w:pPr>
              <w:rPr>
                <w:iCs/>
              </w:rPr>
            </w:pPr>
            <w:r w:rsidRPr="00E479EA">
              <w:rPr>
                <w:iCs/>
              </w:rPr>
              <w:t>No. and rate of substantiated investigations by type. (Number of substantiated investigations by type/ Number of total adults served and rate per 100 adults)</w:t>
            </w:r>
          </w:p>
        </w:tc>
      </w:tr>
      <w:tr w:rsidR="00277367" w:rsidRPr="00A153F3" w14:paraId="34EB2316" w14:textId="77777777" w:rsidTr="00765780">
        <w:tc>
          <w:tcPr>
            <w:tcW w:w="9746" w:type="dxa"/>
            <w:gridSpan w:val="5"/>
          </w:tcPr>
          <w:p w14:paraId="6A64B7C6" w14:textId="075532A3" w:rsidR="00277367" w:rsidRPr="00A153F3" w:rsidRDefault="00277367" w:rsidP="00765780">
            <w:pPr>
              <w:rPr>
                <w:b/>
                <w:i/>
              </w:rPr>
            </w:pPr>
            <w:r>
              <w:rPr>
                <w:b/>
                <w:i/>
              </w:rPr>
              <w:t xml:space="preserve">Data Source </w:t>
            </w:r>
            <w:r>
              <w:rPr>
                <w:i/>
              </w:rPr>
              <w:t>(Select one) (Several options are listed in the on-line application):</w:t>
            </w:r>
            <w:r w:rsidR="00C21AEB">
              <w:rPr>
                <w:i/>
              </w:rPr>
              <w:t xml:space="preserve"> other</w:t>
            </w:r>
          </w:p>
        </w:tc>
      </w:tr>
      <w:tr w:rsidR="00277367" w:rsidRPr="00A153F3" w14:paraId="17DE0A7A" w14:textId="77777777" w:rsidTr="00765780">
        <w:tc>
          <w:tcPr>
            <w:tcW w:w="9746" w:type="dxa"/>
            <w:gridSpan w:val="5"/>
            <w:tcBorders>
              <w:bottom w:val="single" w:sz="12" w:space="0" w:color="auto"/>
            </w:tcBorders>
          </w:tcPr>
          <w:p w14:paraId="3BADDC02" w14:textId="56938126" w:rsidR="00277367" w:rsidRPr="00AF7A85" w:rsidRDefault="00277367" w:rsidP="00765780">
            <w:pPr>
              <w:rPr>
                <w:i/>
              </w:rPr>
            </w:pPr>
            <w:r>
              <w:rPr>
                <w:i/>
              </w:rPr>
              <w:t>If ‘Other’ is selected, specify:</w:t>
            </w:r>
            <w:r w:rsidR="00C21AEB">
              <w:rPr>
                <w:i/>
              </w:rPr>
              <w:t xml:space="preserve"> </w:t>
            </w:r>
            <w:r w:rsidR="00C244B6" w:rsidRPr="54D53642">
              <w:rPr>
                <w:i/>
                <w:iCs/>
              </w:rPr>
              <w:t>HCSIS Investigations database</w:t>
            </w:r>
          </w:p>
        </w:tc>
      </w:tr>
      <w:tr w:rsidR="00277367" w:rsidRPr="00A153F3" w14:paraId="30608188"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44A451" w14:textId="77777777" w:rsidR="00277367" w:rsidRDefault="00277367" w:rsidP="00765780">
            <w:pPr>
              <w:rPr>
                <w:i/>
              </w:rPr>
            </w:pPr>
          </w:p>
        </w:tc>
      </w:tr>
      <w:tr w:rsidR="00277367" w:rsidRPr="00A153F3" w14:paraId="60867256" w14:textId="77777777" w:rsidTr="00765780">
        <w:tc>
          <w:tcPr>
            <w:tcW w:w="2268" w:type="dxa"/>
            <w:tcBorders>
              <w:top w:val="single" w:sz="12" w:space="0" w:color="auto"/>
            </w:tcBorders>
          </w:tcPr>
          <w:p w14:paraId="01560A8A" w14:textId="77777777" w:rsidR="00277367" w:rsidRPr="00A153F3" w:rsidRDefault="00277367" w:rsidP="00765780">
            <w:pPr>
              <w:rPr>
                <w:b/>
                <w:i/>
              </w:rPr>
            </w:pPr>
            <w:r w:rsidRPr="00A153F3" w:rsidDel="000B4A44">
              <w:rPr>
                <w:b/>
                <w:i/>
              </w:rPr>
              <w:t xml:space="preserve"> </w:t>
            </w:r>
          </w:p>
        </w:tc>
        <w:tc>
          <w:tcPr>
            <w:tcW w:w="2520" w:type="dxa"/>
            <w:tcBorders>
              <w:top w:val="single" w:sz="12" w:space="0" w:color="auto"/>
            </w:tcBorders>
          </w:tcPr>
          <w:p w14:paraId="5CDEF239" w14:textId="77777777" w:rsidR="00277367" w:rsidRPr="00A153F3" w:rsidRDefault="00277367" w:rsidP="00765780">
            <w:pPr>
              <w:rPr>
                <w:b/>
                <w:i/>
              </w:rPr>
            </w:pPr>
            <w:r w:rsidRPr="00A153F3">
              <w:rPr>
                <w:b/>
                <w:i/>
              </w:rPr>
              <w:t>Responsible Party for data collection/generation</w:t>
            </w:r>
          </w:p>
          <w:p w14:paraId="6FFF6759" w14:textId="77777777" w:rsidR="00277367" w:rsidRPr="00A153F3" w:rsidRDefault="00277367" w:rsidP="00765780">
            <w:pPr>
              <w:rPr>
                <w:i/>
              </w:rPr>
            </w:pPr>
            <w:r w:rsidRPr="00A153F3">
              <w:rPr>
                <w:i/>
              </w:rPr>
              <w:t>(check each that applies)</w:t>
            </w:r>
          </w:p>
          <w:p w14:paraId="342CA330" w14:textId="77777777" w:rsidR="00277367" w:rsidRPr="00A153F3" w:rsidRDefault="00277367" w:rsidP="00765780">
            <w:pPr>
              <w:rPr>
                <w:i/>
              </w:rPr>
            </w:pPr>
          </w:p>
        </w:tc>
        <w:tc>
          <w:tcPr>
            <w:tcW w:w="2390" w:type="dxa"/>
            <w:tcBorders>
              <w:top w:val="single" w:sz="12" w:space="0" w:color="auto"/>
            </w:tcBorders>
          </w:tcPr>
          <w:p w14:paraId="2F7D4AF8" w14:textId="77777777" w:rsidR="00277367" w:rsidRPr="00A153F3" w:rsidRDefault="00277367" w:rsidP="00765780">
            <w:pPr>
              <w:rPr>
                <w:b/>
                <w:i/>
              </w:rPr>
            </w:pPr>
            <w:r w:rsidRPr="00B65FD8">
              <w:rPr>
                <w:b/>
                <w:i/>
              </w:rPr>
              <w:t>Frequency of data collection/generation</w:t>
            </w:r>
            <w:r w:rsidRPr="00A153F3">
              <w:rPr>
                <w:b/>
                <w:i/>
              </w:rPr>
              <w:t>:</w:t>
            </w:r>
          </w:p>
          <w:p w14:paraId="74B1E076" w14:textId="77777777" w:rsidR="00277367" w:rsidRPr="00A153F3" w:rsidRDefault="00277367" w:rsidP="00765780">
            <w:pPr>
              <w:rPr>
                <w:i/>
              </w:rPr>
            </w:pPr>
            <w:r w:rsidRPr="00A153F3">
              <w:rPr>
                <w:i/>
              </w:rPr>
              <w:t>(check each that applies)</w:t>
            </w:r>
          </w:p>
        </w:tc>
        <w:tc>
          <w:tcPr>
            <w:tcW w:w="2568" w:type="dxa"/>
            <w:gridSpan w:val="2"/>
            <w:tcBorders>
              <w:top w:val="single" w:sz="12" w:space="0" w:color="auto"/>
            </w:tcBorders>
          </w:tcPr>
          <w:p w14:paraId="66FCFCEF" w14:textId="77777777" w:rsidR="00277367" w:rsidRPr="00A153F3" w:rsidRDefault="00277367" w:rsidP="00765780">
            <w:pPr>
              <w:rPr>
                <w:b/>
                <w:i/>
              </w:rPr>
            </w:pPr>
            <w:r w:rsidRPr="00A153F3">
              <w:rPr>
                <w:b/>
                <w:i/>
              </w:rPr>
              <w:t>Sampling Approach</w:t>
            </w:r>
          </w:p>
          <w:p w14:paraId="12805696" w14:textId="77777777" w:rsidR="00277367" w:rsidRPr="00A153F3" w:rsidRDefault="00277367" w:rsidP="00765780">
            <w:pPr>
              <w:rPr>
                <w:i/>
              </w:rPr>
            </w:pPr>
            <w:r w:rsidRPr="00A153F3">
              <w:rPr>
                <w:i/>
              </w:rPr>
              <w:t>(check each that applies)</w:t>
            </w:r>
          </w:p>
        </w:tc>
      </w:tr>
      <w:tr w:rsidR="00277367" w:rsidRPr="00A153F3" w14:paraId="559C40A5" w14:textId="77777777" w:rsidTr="00765780">
        <w:tc>
          <w:tcPr>
            <w:tcW w:w="2268" w:type="dxa"/>
          </w:tcPr>
          <w:p w14:paraId="20DD2FC6" w14:textId="77777777" w:rsidR="00277367" w:rsidRPr="00A153F3" w:rsidRDefault="00277367" w:rsidP="00765780">
            <w:pPr>
              <w:rPr>
                <w:i/>
              </w:rPr>
            </w:pPr>
          </w:p>
        </w:tc>
        <w:tc>
          <w:tcPr>
            <w:tcW w:w="2520" w:type="dxa"/>
          </w:tcPr>
          <w:p w14:paraId="607E934C" w14:textId="2F7DBAC7" w:rsidR="00277367" w:rsidRPr="00A153F3" w:rsidRDefault="00CB7543" w:rsidP="00765780">
            <w:pPr>
              <w:rPr>
                <w:i/>
                <w:sz w:val="22"/>
                <w:szCs w:val="22"/>
              </w:rPr>
            </w:pPr>
            <w:r>
              <w:rPr>
                <w:rFonts w:ascii="Wingdings" w:eastAsia="Wingdings" w:hAnsi="Wingdings" w:cs="Wingdings"/>
              </w:rPr>
              <w:t>þ</w:t>
            </w:r>
            <w:r w:rsidR="00277367" w:rsidRPr="00A153F3">
              <w:rPr>
                <w:i/>
                <w:sz w:val="22"/>
                <w:szCs w:val="22"/>
              </w:rPr>
              <w:t xml:space="preserve"> State Medicaid Agency</w:t>
            </w:r>
          </w:p>
        </w:tc>
        <w:tc>
          <w:tcPr>
            <w:tcW w:w="2390" w:type="dxa"/>
          </w:tcPr>
          <w:p w14:paraId="72E5B8AD" w14:textId="77777777" w:rsidR="00277367" w:rsidRPr="00A153F3" w:rsidRDefault="00277367"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71EABE87" w14:textId="24A7A40A" w:rsidR="00277367" w:rsidRPr="00A153F3" w:rsidRDefault="00CB7543" w:rsidP="00765780">
            <w:pPr>
              <w:rPr>
                <w:i/>
              </w:rPr>
            </w:pPr>
            <w:r>
              <w:rPr>
                <w:rFonts w:ascii="Wingdings" w:eastAsia="Wingdings" w:hAnsi="Wingdings" w:cs="Wingdings"/>
              </w:rPr>
              <w:t>þ</w:t>
            </w:r>
            <w:r w:rsidRPr="00A153F3">
              <w:rPr>
                <w:i/>
                <w:sz w:val="22"/>
                <w:szCs w:val="22"/>
              </w:rPr>
              <w:t xml:space="preserve"> </w:t>
            </w:r>
            <w:r w:rsidR="00277367" w:rsidRPr="00A153F3">
              <w:rPr>
                <w:i/>
                <w:sz w:val="22"/>
                <w:szCs w:val="22"/>
              </w:rPr>
              <w:t>100% Review</w:t>
            </w:r>
          </w:p>
        </w:tc>
      </w:tr>
      <w:tr w:rsidR="00277367" w:rsidRPr="00A153F3" w14:paraId="7A2F6071" w14:textId="77777777" w:rsidTr="00765780">
        <w:tc>
          <w:tcPr>
            <w:tcW w:w="2268" w:type="dxa"/>
            <w:shd w:val="solid" w:color="auto" w:fill="auto"/>
          </w:tcPr>
          <w:p w14:paraId="6668E0AB" w14:textId="77777777" w:rsidR="00277367" w:rsidRPr="00A153F3" w:rsidRDefault="00277367" w:rsidP="00765780">
            <w:pPr>
              <w:rPr>
                <w:i/>
              </w:rPr>
            </w:pPr>
          </w:p>
        </w:tc>
        <w:tc>
          <w:tcPr>
            <w:tcW w:w="2520" w:type="dxa"/>
          </w:tcPr>
          <w:p w14:paraId="607FDB15" w14:textId="77777777" w:rsidR="00277367" w:rsidRPr="00A153F3" w:rsidRDefault="00277367"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2404A21A" w14:textId="77777777" w:rsidR="00277367" w:rsidRPr="00A153F3" w:rsidRDefault="00277367"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60CB8161" w14:textId="77777777" w:rsidR="00277367" w:rsidRPr="00A153F3" w:rsidRDefault="00277367" w:rsidP="00765780">
            <w:pPr>
              <w:rPr>
                <w:i/>
              </w:rPr>
            </w:pPr>
            <w:r w:rsidRPr="00976065">
              <w:rPr>
                <w:i/>
                <w:sz w:val="22"/>
                <w:szCs w:val="22"/>
              </w:rPr>
              <w:sym w:font="Wingdings" w:char="F0A8"/>
            </w:r>
            <w:r w:rsidRPr="00A153F3">
              <w:rPr>
                <w:i/>
                <w:sz w:val="22"/>
                <w:szCs w:val="22"/>
              </w:rPr>
              <w:t xml:space="preserve"> Less than 100% Review</w:t>
            </w:r>
          </w:p>
        </w:tc>
      </w:tr>
      <w:tr w:rsidR="00277367" w:rsidRPr="00A153F3" w14:paraId="55BA2F50" w14:textId="77777777" w:rsidTr="00765780">
        <w:tc>
          <w:tcPr>
            <w:tcW w:w="2268" w:type="dxa"/>
            <w:shd w:val="solid" w:color="auto" w:fill="auto"/>
          </w:tcPr>
          <w:p w14:paraId="0693D913" w14:textId="77777777" w:rsidR="00277367" w:rsidRPr="00A153F3" w:rsidRDefault="00277367" w:rsidP="00765780">
            <w:pPr>
              <w:rPr>
                <w:i/>
              </w:rPr>
            </w:pPr>
          </w:p>
        </w:tc>
        <w:tc>
          <w:tcPr>
            <w:tcW w:w="2520" w:type="dxa"/>
          </w:tcPr>
          <w:p w14:paraId="70FB517E" w14:textId="77777777" w:rsidR="00277367" w:rsidRPr="00A153F3" w:rsidRDefault="00277367"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74723353" w14:textId="77777777" w:rsidR="00277367" w:rsidRPr="00A153F3" w:rsidRDefault="00277367" w:rsidP="0076578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C27EE5D" w14:textId="77777777" w:rsidR="00277367" w:rsidRPr="00A153F3" w:rsidRDefault="00277367" w:rsidP="00765780">
            <w:pPr>
              <w:rPr>
                <w:i/>
              </w:rPr>
            </w:pPr>
          </w:p>
        </w:tc>
        <w:tc>
          <w:tcPr>
            <w:tcW w:w="2208" w:type="dxa"/>
            <w:tcBorders>
              <w:bottom w:val="single" w:sz="4" w:space="0" w:color="auto"/>
            </w:tcBorders>
            <w:shd w:val="clear" w:color="auto" w:fill="auto"/>
          </w:tcPr>
          <w:p w14:paraId="02F03F54" w14:textId="77777777" w:rsidR="00277367" w:rsidRPr="00A153F3" w:rsidRDefault="00277367" w:rsidP="00765780">
            <w:pPr>
              <w:rPr>
                <w:i/>
              </w:rPr>
            </w:pPr>
            <w:r w:rsidRPr="00976065">
              <w:rPr>
                <w:i/>
                <w:sz w:val="22"/>
                <w:szCs w:val="22"/>
              </w:rPr>
              <w:sym w:font="Wingdings" w:char="F0A8"/>
            </w:r>
            <w:r w:rsidRPr="00A153F3">
              <w:rPr>
                <w:i/>
                <w:sz w:val="22"/>
                <w:szCs w:val="22"/>
              </w:rPr>
              <w:t xml:space="preserve"> Representative Sample; Confidence Interval =</w:t>
            </w:r>
          </w:p>
        </w:tc>
      </w:tr>
      <w:tr w:rsidR="00277367" w:rsidRPr="00A153F3" w14:paraId="73391B2D" w14:textId="77777777" w:rsidTr="00765780">
        <w:tc>
          <w:tcPr>
            <w:tcW w:w="2268" w:type="dxa"/>
            <w:shd w:val="solid" w:color="auto" w:fill="auto"/>
          </w:tcPr>
          <w:p w14:paraId="62B5F9F0" w14:textId="77777777" w:rsidR="00277367" w:rsidRPr="00A153F3" w:rsidRDefault="00277367" w:rsidP="00765780">
            <w:pPr>
              <w:rPr>
                <w:i/>
              </w:rPr>
            </w:pPr>
          </w:p>
        </w:tc>
        <w:tc>
          <w:tcPr>
            <w:tcW w:w="2520" w:type="dxa"/>
          </w:tcPr>
          <w:p w14:paraId="7A424FEA" w14:textId="77777777" w:rsidR="00277367" w:rsidRDefault="00277367" w:rsidP="00765780">
            <w:pPr>
              <w:rPr>
                <w:i/>
                <w:sz w:val="22"/>
                <w:szCs w:val="22"/>
              </w:rPr>
            </w:pPr>
            <w:r w:rsidRPr="00E479EA">
              <w:rPr>
                <w:i/>
                <w:sz w:val="22"/>
                <w:szCs w:val="22"/>
              </w:rPr>
              <w:sym w:font="Wingdings" w:char="F0A8"/>
            </w:r>
            <w:r w:rsidRPr="00A153F3">
              <w:rPr>
                <w:i/>
                <w:sz w:val="22"/>
                <w:szCs w:val="22"/>
              </w:rPr>
              <w:t xml:space="preserve"> Other </w:t>
            </w:r>
          </w:p>
          <w:p w14:paraId="5D00BB24" w14:textId="77777777" w:rsidR="00277367" w:rsidRPr="00A153F3" w:rsidRDefault="00277367" w:rsidP="00765780">
            <w:pPr>
              <w:rPr>
                <w:i/>
              </w:rPr>
            </w:pPr>
            <w:r w:rsidRPr="00A153F3">
              <w:rPr>
                <w:i/>
                <w:sz w:val="22"/>
                <w:szCs w:val="22"/>
              </w:rPr>
              <w:t>Specify:</w:t>
            </w:r>
          </w:p>
        </w:tc>
        <w:tc>
          <w:tcPr>
            <w:tcW w:w="2390" w:type="dxa"/>
          </w:tcPr>
          <w:p w14:paraId="00184D17" w14:textId="77777777" w:rsidR="00277367" w:rsidRPr="00A153F3" w:rsidRDefault="00277367"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3F522C3E" w14:textId="77777777" w:rsidR="00277367" w:rsidRPr="00A153F3" w:rsidRDefault="00277367" w:rsidP="00765780">
            <w:pPr>
              <w:rPr>
                <w:i/>
              </w:rPr>
            </w:pPr>
          </w:p>
        </w:tc>
        <w:tc>
          <w:tcPr>
            <w:tcW w:w="2208" w:type="dxa"/>
            <w:tcBorders>
              <w:bottom w:val="single" w:sz="4" w:space="0" w:color="auto"/>
            </w:tcBorders>
            <w:shd w:val="pct10" w:color="auto" w:fill="auto"/>
          </w:tcPr>
          <w:p w14:paraId="4E782BE7" w14:textId="77777777" w:rsidR="00277367" w:rsidRPr="000C2BD2" w:rsidRDefault="00277367" w:rsidP="00765780">
            <w:pPr>
              <w:rPr>
                <w:iCs/>
              </w:rPr>
            </w:pPr>
          </w:p>
        </w:tc>
      </w:tr>
      <w:tr w:rsidR="00277367" w:rsidRPr="00A153F3" w14:paraId="216351E1" w14:textId="77777777" w:rsidTr="00765780">
        <w:tc>
          <w:tcPr>
            <w:tcW w:w="2268" w:type="dxa"/>
            <w:tcBorders>
              <w:bottom w:val="single" w:sz="4" w:space="0" w:color="auto"/>
            </w:tcBorders>
          </w:tcPr>
          <w:p w14:paraId="70D47A84" w14:textId="77777777" w:rsidR="00277367" w:rsidRPr="00A153F3" w:rsidRDefault="00277367" w:rsidP="00765780">
            <w:pPr>
              <w:rPr>
                <w:i/>
              </w:rPr>
            </w:pPr>
          </w:p>
        </w:tc>
        <w:tc>
          <w:tcPr>
            <w:tcW w:w="2520" w:type="dxa"/>
            <w:tcBorders>
              <w:bottom w:val="single" w:sz="4" w:space="0" w:color="auto"/>
            </w:tcBorders>
            <w:shd w:val="pct10" w:color="auto" w:fill="auto"/>
          </w:tcPr>
          <w:p w14:paraId="226D0CD2" w14:textId="77777777" w:rsidR="00277367" w:rsidRPr="000B61BB" w:rsidRDefault="00277367" w:rsidP="00765780">
            <w:pPr>
              <w:rPr>
                <w:iCs/>
                <w:sz w:val="22"/>
                <w:szCs w:val="22"/>
              </w:rPr>
            </w:pPr>
            <w:r>
              <w:rPr>
                <w:iCs/>
                <w:sz w:val="22"/>
                <w:szCs w:val="22"/>
              </w:rPr>
              <w:t>Administrative Services Organization</w:t>
            </w:r>
          </w:p>
        </w:tc>
        <w:tc>
          <w:tcPr>
            <w:tcW w:w="2390" w:type="dxa"/>
            <w:tcBorders>
              <w:bottom w:val="single" w:sz="4" w:space="0" w:color="auto"/>
            </w:tcBorders>
          </w:tcPr>
          <w:p w14:paraId="4C91994C" w14:textId="60C6B7FF" w:rsidR="00277367" w:rsidRPr="00A153F3" w:rsidRDefault="00CB7543" w:rsidP="00765780">
            <w:pPr>
              <w:rPr>
                <w:i/>
                <w:sz w:val="22"/>
                <w:szCs w:val="22"/>
              </w:rPr>
            </w:pPr>
            <w:r>
              <w:rPr>
                <w:rFonts w:ascii="Wingdings" w:eastAsia="Wingdings" w:hAnsi="Wingdings" w:cs="Wingdings"/>
              </w:rPr>
              <w:t>þ</w:t>
            </w:r>
            <w:r w:rsidR="00277367" w:rsidRPr="00A153F3">
              <w:rPr>
                <w:i/>
                <w:sz w:val="22"/>
                <w:szCs w:val="22"/>
              </w:rPr>
              <w:t xml:space="preserve"> Continuously and Ongoing</w:t>
            </w:r>
          </w:p>
        </w:tc>
        <w:tc>
          <w:tcPr>
            <w:tcW w:w="360" w:type="dxa"/>
            <w:tcBorders>
              <w:bottom w:val="single" w:sz="4" w:space="0" w:color="auto"/>
            </w:tcBorders>
            <w:shd w:val="solid" w:color="auto" w:fill="auto"/>
          </w:tcPr>
          <w:p w14:paraId="08B2DD9E" w14:textId="77777777" w:rsidR="00277367" w:rsidRPr="00A153F3" w:rsidRDefault="00277367" w:rsidP="00765780">
            <w:pPr>
              <w:rPr>
                <w:i/>
              </w:rPr>
            </w:pPr>
          </w:p>
        </w:tc>
        <w:tc>
          <w:tcPr>
            <w:tcW w:w="2208" w:type="dxa"/>
            <w:tcBorders>
              <w:bottom w:val="single" w:sz="4" w:space="0" w:color="auto"/>
            </w:tcBorders>
            <w:shd w:val="clear" w:color="auto" w:fill="auto"/>
          </w:tcPr>
          <w:p w14:paraId="50ECA42E" w14:textId="77777777" w:rsidR="00277367" w:rsidRPr="00A153F3" w:rsidRDefault="00277367"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277367" w:rsidRPr="00A153F3" w14:paraId="75854188" w14:textId="77777777" w:rsidTr="00765780">
        <w:tc>
          <w:tcPr>
            <w:tcW w:w="2268" w:type="dxa"/>
            <w:tcBorders>
              <w:bottom w:val="single" w:sz="4" w:space="0" w:color="auto"/>
            </w:tcBorders>
          </w:tcPr>
          <w:p w14:paraId="7A48DE0E" w14:textId="77777777" w:rsidR="00277367" w:rsidRPr="00A153F3" w:rsidRDefault="00277367" w:rsidP="00765780">
            <w:pPr>
              <w:rPr>
                <w:i/>
              </w:rPr>
            </w:pPr>
          </w:p>
        </w:tc>
        <w:tc>
          <w:tcPr>
            <w:tcW w:w="2520" w:type="dxa"/>
            <w:tcBorders>
              <w:bottom w:val="single" w:sz="4" w:space="0" w:color="auto"/>
            </w:tcBorders>
            <w:shd w:val="pct10" w:color="auto" w:fill="auto"/>
          </w:tcPr>
          <w:p w14:paraId="587BBD90" w14:textId="77777777" w:rsidR="00277367" w:rsidRPr="00A153F3" w:rsidRDefault="00277367" w:rsidP="00765780">
            <w:pPr>
              <w:rPr>
                <w:i/>
                <w:sz w:val="22"/>
                <w:szCs w:val="22"/>
              </w:rPr>
            </w:pPr>
          </w:p>
        </w:tc>
        <w:tc>
          <w:tcPr>
            <w:tcW w:w="2390" w:type="dxa"/>
            <w:tcBorders>
              <w:bottom w:val="single" w:sz="4" w:space="0" w:color="auto"/>
            </w:tcBorders>
          </w:tcPr>
          <w:p w14:paraId="1E242E88" w14:textId="77777777" w:rsidR="00277367" w:rsidRDefault="00277367" w:rsidP="00765780">
            <w:pPr>
              <w:rPr>
                <w:i/>
                <w:sz w:val="22"/>
                <w:szCs w:val="22"/>
              </w:rPr>
            </w:pPr>
            <w:r w:rsidRPr="00A153F3">
              <w:rPr>
                <w:i/>
                <w:sz w:val="22"/>
                <w:szCs w:val="22"/>
              </w:rPr>
              <w:sym w:font="Wingdings" w:char="F0A8"/>
            </w:r>
            <w:r w:rsidRPr="00A153F3">
              <w:rPr>
                <w:i/>
                <w:sz w:val="22"/>
                <w:szCs w:val="22"/>
              </w:rPr>
              <w:t xml:space="preserve"> Other</w:t>
            </w:r>
          </w:p>
          <w:p w14:paraId="6D19DC7D" w14:textId="77777777" w:rsidR="00277367" w:rsidRPr="00A153F3" w:rsidRDefault="00277367" w:rsidP="00765780">
            <w:pPr>
              <w:rPr>
                <w:i/>
              </w:rPr>
            </w:pPr>
            <w:r w:rsidRPr="00A153F3">
              <w:rPr>
                <w:i/>
                <w:sz w:val="22"/>
                <w:szCs w:val="22"/>
              </w:rPr>
              <w:t>Specify:</w:t>
            </w:r>
          </w:p>
        </w:tc>
        <w:tc>
          <w:tcPr>
            <w:tcW w:w="360" w:type="dxa"/>
            <w:tcBorders>
              <w:bottom w:val="single" w:sz="4" w:space="0" w:color="auto"/>
            </w:tcBorders>
            <w:shd w:val="solid" w:color="auto" w:fill="auto"/>
          </w:tcPr>
          <w:p w14:paraId="142C9363" w14:textId="77777777" w:rsidR="00277367" w:rsidRPr="00A153F3" w:rsidRDefault="00277367" w:rsidP="00765780">
            <w:pPr>
              <w:rPr>
                <w:i/>
              </w:rPr>
            </w:pPr>
          </w:p>
        </w:tc>
        <w:tc>
          <w:tcPr>
            <w:tcW w:w="2208" w:type="dxa"/>
            <w:tcBorders>
              <w:bottom w:val="single" w:sz="4" w:space="0" w:color="auto"/>
            </w:tcBorders>
            <w:shd w:val="pct10" w:color="auto" w:fill="auto"/>
          </w:tcPr>
          <w:p w14:paraId="0D1EE6B4" w14:textId="77777777" w:rsidR="00277367" w:rsidRPr="00A153F3" w:rsidRDefault="00277367" w:rsidP="00765780">
            <w:pPr>
              <w:rPr>
                <w:i/>
              </w:rPr>
            </w:pPr>
          </w:p>
        </w:tc>
      </w:tr>
      <w:tr w:rsidR="00277367" w:rsidRPr="00A153F3" w14:paraId="33D7CD0B" w14:textId="77777777" w:rsidTr="00765780">
        <w:tc>
          <w:tcPr>
            <w:tcW w:w="2268" w:type="dxa"/>
            <w:tcBorders>
              <w:top w:val="single" w:sz="4" w:space="0" w:color="auto"/>
              <w:left w:val="single" w:sz="4" w:space="0" w:color="auto"/>
              <w:bottom w:val="single" w:sz="4" w:space="0" w:color="auto"/>
              <w:right w:val="single" w:sz="4" w:space="0" w:color="auto"/>
            </w:tcBorders>
          </w:tcPr>
          <w:p w14:paraId="142FFCD0" w14:textId="77777777" w:rsidR="00277367" w:rsidRPr="00A153F3" w:rsidRDefault="00277367"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10027B87" w14:textId="77777777" w:rsidR="00277367" w:rsidRPr="00A153F3" w:rsidRDefault="00277367"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A4993DA" w14:textId="77777777" w:rsidR="00277367" w:rsidRPr="00A153F3" w:rsidRDefault="00277367"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B9F9AD" w14:textId="77777777" w:rsidR="00277367" w:rsidRPr="00A153F3" w:rsidRDefault="00277367"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10AC0F68" w14:textId="77777777" w:rsidR="00277367" w:rsidRPr="00A153F3" w:rsidRDefault="00277367"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277367" w:rsidRPr="00A153F3" w14:paraId="20987D7F"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78E1E4AD" w14:textId="77777777" w:rsidR="00277367" w:rsidRPr="00A153F3" w:rsidRDefault="00277367"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D0EBE35" w14:textId="77777777" w:rsidR="00277367" w:rsidRPr="00A153F3" w:rsidRDefault="00277367"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9A3A663" w14:textId="77777777" w:rsidR="00277367" w:rsidRPr="00A153F3" w:rsidRDefault="00277367"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632E11B" w14:textId="77777777" w:rsidR="00277367" w:rsidRPr="00A153F3" w:rsidRDefault="00277367"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8F2AB0A" w14:textId="77777777" w:rsidR="00277367" w:rsidRPr="00A153F3" w:rsidRDefault="00277367" w:rsidP="00765780">
            <w:pPr>
              <w:rPr>
                <w:i/>
              </w:rPr>
            </w:pPr>
          </w:p>
        </w:tc>
      </w:tr>
    </w:tbl>
    <w:p w14:paraId="151322F8" w14:textId="77777777" w:rsidR="00277367" w:rsidRDefault="00277367" w:rsidP="00277367">
      <w:pPr>
        <w:rPr>
          <w:b/>
          <w:i/>
        </w:rPr>
      </w:pPr>
      <w:r w:rsidRPr="00A153F3">
        <w:rPr>
          <w:b/>
          <w:i/>
        </w:rPr>
        <w:t>Add another Data Source for this performance measure</w:t>
      </w:r>
      <w:r>
        <w:rPr>
          <w:b/>
          <w:i/>
        </w:rPr>
        <w:t xml:space="preserve"> </w:t>
      </w:r>
    </w:p>
    <w:p w14:paraId="1A312F8E" w14:textId="77777777" w:rsidR="00277367" w:rsidRDefault="00277367" w:rsidP="00277367"/>
    <w:p w14:paraId="6BFA1B8C" w14:textId="77777777" w:rsidR="00277367" w:rsidRDefault="00277367" w:rsidP="0027736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77367" w:rsidRPr="00A153F3" w14:paraId="71D4CF6B" w14:textId="77777777" w:rsidTr="00765780">
        <w:tc>
          <w:tcPr>
            <w:tcW w:w="2520" w:type="dxa"/>
            <w:tcBorders>
              <w:top w:val="single" w:sz="4" w:space="0" w:color="auto"/>
              <w:left w:val="single" w:sz="4" w:space="0" w:color="auto"/>
              <w:bottom w:val="single" w:sz="4" w:space="0" w:color="auto"/>
              <w:right w:val="single" w:sz="4" w:space="0" w:color="auto"/>
            </w:tcBorders>
          </w:tcPr>
          <w:p w14:paraId="74FFB634" w14:textId="77777777" w:rsidR="00277367" w:rsidRPr="00A153F3" w:rsidRDefault="00277367" w:rsidP="00765780">
            <w:pPr>
              <w:rPr>
                <w:b/>
                <w:i/>
                <w:sz w:val="22"/>
                <w:szCs w:val="22"/>
              </w:rPr>
            </w:pPr>
            <w:r w:rsidRPr="00A153F3">
              <w:rPr>
                <w:b/>
                <w:i/>
                <w:sz w:val="22"/>
                <w:szCs w:val="22"/>
              </w:rPr>
              <w:t xml:space="preserve">Responsible Party for data aggregation and analysis </w:t>
            </w:r>
          </w:p>
          <w:p w14:paraId="10FDDBE9" w14:textId="77777777" w:rsidR="00277367" w:rsidRPr="00A153F3" w:rsidRDefault="00277367"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5EA2639" w14:textId="77777777" w:rsidR="00277367" w:rsidRPr="00A153F3" w:rsidRDefault="00277367" w:rsidP="00765780">
            <w:pPr>
              <w:rPr>
                <w:b/>
                <w:i/>
                <w:sz w:val="22"/>
                <w:szCs w:val="22"/>
              </w:rPr>
            </w:pPr>
            <w:r w:rsidRPr="00A153F3">
              <w:rPr>
                <w:b/>
                <w:i/>
                <w:sz w:val="22"/>
                <w:szCs w:val="22"/>
              </w:rPr>
              <w:t>Frequency of data aggregation and analysis:</w:t>
            </w:r>
          </w:p>
          <w:p w14:paraId="32C95BD5" w14:textId="77777777" w:rsidR="00277367" w:rsidRPr="00A153F3" w:rsidRDefault="00277367" w:rsidP="00765780">
            <w:pPr>
              <w:rPr>
                <w:b/>
                <w:i/>
                <w:sz w:val="22"/>
                <w:szCs w:val="22"/>
              </w:rPr>
            </w:pPr>
            <w:r w:rsidRPr="00A153F3">
              <w:rPr>
                <w:i/>
              </w:rPr>
              <w:t>(check each that applies</w:t>
            </w:r>
          </w:p>
        </w:tc>
      </w:tr>
      <w:tr w:rsidR="00277367" w:rsidRPr="00A153F3" w14:paraId="0C3AD376" w14:textId="77777777" w:rsidTr="00765780">
        <w:tc>
          <w:tcPr>
            <w:tcW w:w="2520" w:type="dxa"/>
            <w:tcBorders>
              <w:top w:val="single" w:sz="4" w:space="0" w:color="auto"/>
              <w:left w:val="single" w:sz="4" w:space="0" w:color="auto"/>
              <w:bottom w:val="single" w:sz="4" w:space="0" w:color="auto"/>
              <w:right w:val="single" w:sz="4" w:space="0" w:color="auto"/>
            </w:tcBorders>
          </w:tcPr>
          <w:p w14:paraId="0C26424C" w14:textId="4BD0719F" w:rsidR="00277367" w:rsidRPr="00A153F3" w:rsidRDefault="00CB7543" w:rsidP="00765780">
            <w:pPr>
              <w:rPr>
                <w:i/>
                <w:sz w:val="22"/>
                <w:szCs w:val="22"/>
              </w:rPr>
            </w:pPr>
            <w:r>
              <w:rPr>
                <w:rFonts w:ascii="Wingdings" w:eastAsia="Wingdings" w:hAnsi="Wingdings" w:cs="Wingdings"/>
              </w:rPr>
              <w:t>þ</w:t>
            </w:r>
            <w:r w:rsidR="00277367"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CA0BFE" w14:textId="77777777" w:rsidR="00277367" w:rsidRPr="00A153F3" w:rsidRDefault="00277367" w:rsidP="00765780">
            <w:pPr>
              <w:rPr>
                <w:i/>
                <w:sz w:val="22"/>
                <w:szCs w:val="22"/>
              </w:rPr>
            </w:pPr>
            <w:r w:rsidRPr="00A153F3">
              <w:rPr>
                <w:i/>
                <w:sz w:val="22"/>
                <w:szCs w:val="22"/>
              </w:rPr>
              <w:sym w:font="Wingdings" w:char="F0A8"/>
            </w:r>
            <w:r w:rsidRPr="00A153F3">
              <w:rPr>
                <w:i/>
                <w:sz w:val="22"/>
                <w:szCs w:val="22"/>
              </w:rPr>
              <w:t xml:space="preserve"> Weekly</w:t>
            </w:r>
          </w:p>
        </w:tc>
      </w:tr>
      <w:tr w:rsidR="00277367" w:rsidRPr="00A153F3" w14:paraId="5F32E691" w14:textId="77777777" w:rsidTr="00765780">
        <w:tc>
          <w:tcPr>
            <w:tcW w:w="2520" w:type="dxa"/>
            <w:tcBorders>
              <w:top w:val="single" w:sz="4" w:space="0" w:color="auto"/>
              <w:left w:val="single" w:sz="4" w:space="0" w:color="auto"/>
              <w:bottom w:val="single" w:sz="4" w:space="0" w:color="auto"/>
              <w:right w:val="single" w:sz="4" w:space="0" w:color="auto"/>
            </w:tcBorders>
          </w:tcPr>
          <w:p w14:paraId="47CF1495" w14:textId="77777777" w:rsidR="00277367" w:rsidRPr="00A153F3" w:rsidRDefault="00277367"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55733D" w14:textId="77777777" w:rsidR="00277367" w:rsidRPr="00A153F3" w:rsidRDefault="00277367" w:rsidP="00765780">
            <w:pPr>
              <w:rPr>
                <w:i/>
                <w:sz w:val="22"/>
                <w:szCs w:val="22"/>
              </w:rPr>
            </w:pPr>
            <w:r w:rsidRPr="00A153F3">
              <w:rPr>
                <w:i/>
                <w:sz w:val="22"/>
                <w:szCs w:val="22"/>
              </w:rPr>
              <w:sym w:font="Wingdings" w:char="F0A8"/>
            </w:r>
            <w:r w:rsidRPr="00A153F3">
              <w:rPr>
                <w:i/>
                <w:sz w:val="22"/>
                <w:szCs w:val="22"/>
              </w:rPr>
              <w:t xml:space="preserve"> Monthly</w:t>
            </w:r>
          </w:p>
        </w:tc>
      </w:tr>
      <w:tr w:rsidR="00277367" w:rsidRPr="00A153F3" w14:paraId="6EE5D954" w14:textId="77777777" w:rsidTr="00765780">
        <w:tc>
          <w:tcPr>
            <w:tcW w:w="2520" w:type="dxa"/>
            <w:tcBorders>
              <w:top w:val="single" w:sz="4" w:space="0" w:color="auto"/>
              <w:left w:val="single" w:sz="4" w:space="0" w:color="auto"/>
              <w:bottom w:val="single" w:sz="4" w:space="0" w:color="auto"/>
              <w:right w:val="single" w:sz="4" w:space="0" w:color="auto"/>
            </w:tcBorders>
          </w:tcPr>
          <w:p w14:paraId="3EC428CF" w14:textId="77777777" w:rsidR="00277367" w:rsidRPr="00A153F3" w:rsidRDefault="00277367"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5E68C4" w14:textId="77777777" w:rsidR="00277367" w:rsidRPr="00A153F3" w:rsidRDefault="00277367" w:rsidP="00765780">
            <w:pPr>
              <w:rPr>
                <w:i/>
                <w:sz w:val="22"/>
                <w:szCs w:val="22"/>
              </w:rPr>
            </w:pPr>
            <w:r w:rsidRPr="00A153F3">
              <w:rPr>
                <w:i/>
                <w:sz w:val="22"/>
                <w:szCs w:val="22"/>
              </w:rPr>
              <w:sym w:font="Wingdings" w:char="F0A8"/>
            </w:r>
            <w:r w:rsidRPr="00A153F3">
              <w:rPr>
                <w:i/>
                <w:sz w:val="22"/>
                <w:szCs w:val="22"/>
              </w:rPr>
              <w:t xml:space="preserve"> Quarterly</w:t>
            </w:r>
          </w:p>
        </w:tc>
      </w:tr>
      <w:tr w:rsidR="00277367" w:rsidRPr="00A153F3" w14:paraId="2A68CB1D" w14:textId="77777777" w:rsidTr="00765780">
        <w:tc>
          <w:tcPr>
            <w:tcW w:w="2520" w:type="dxa"/>
            <w:tcBorders>
              <w:top w:val="single" w:sz="4" w:space="0" w:color="auto"/>
              <w:left w:val="single" w:sz="4" w:space="0" w:color="auto"/>
              <w:bottom w:val="single" w:sz="4" w:space="0" w:color="auto"/>
              <w:right w:val="single" w:sz="4" w:space="0" w:color="auto"/>
            </w:tcBorders>
          </w:tcPr>
          <w:p w14:paraId="02CF5937" w14:textId="77777777" w:rsidR="00277367" w:rsidRDefault="00277367" w:rsidP="00765780">
            <w:pPr>
              <w:rPr>
                <w:i/>
                <w:sz w:val="22"/>
                <w:szCs w:val="22"/>
              </w:rPr>
            </w:pPr>
            <w:r w:rsidRPr="00A153F3">
              <w:rPr>
                <w:i/>
                <w:sz w:val="22"/>
                <w:szCs w:val="22"/>
              </w:rPr>
              <w:sym w:font="Wingdings" w:char="F0A8"/>
            </w:r>
            <w:r w:rsidRPr="00A153F3">
              <w:rPr>
                <w:i/>
                <w:sz w:val="22"/>
                <w:szCs w:val="22"/>
              </w:rPr>
              <w:t xml:space="preserve"> Other </w:t>
            </w:r>
          </w:p>
          <w:p w14:paraId="679E4375" w14:textId="77777777" w:rsidR="00277367" w:rsidRPr="00A153F3" w:rsidRDefault="00277367"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8ECD5A" w14:textId="2174208B" w:rsidR="00277367" w:rsidRPr="00A153F3" w:rsidRDefault="00CB7543" w:rsidP="00765780">
            <w:pPr>
              <w:rPr>
                <w:i/>
                <w:sz w:val="22"/>
                <w:szCs w:val="22"/>
              </w:rPr>
            </w:pPr>
            <w:r>
              <w:rPr>
                <w:rFonts w:ascii="Wingdings" w:eastAsia="Wingdings" w:hAnsi="Wingdings" w:cs="Wingdings"/>
              </w:rPr>
              <w:t>þ</w:t>
            </w:r>
            <w:r w:rsidR="00277367" w:rsidRPr="00A153F3">
              <w:rPr>
                <w:i/>
                <w:sz w:val="22"/>
                <w:szCs w:val="22"/>
              </w:rPr>
              <w:t xml:space="preserve"> Annually</w:t>
            </w:r>
          </w:p>
        </w:tc>
      </w:tr>
      <w:tr w:rsidR="00277367" w:rsidRPr="00A153F3" w14:paraId="43B0D550" w14:textId="77777777" w:rsidTr="00765780">
        <w:tc>
          <w:tcPr>
            <w:tcW w:w="2520" w:type="dxa"/>
            <w:tcBorders>
              <w:top w:val="single" w:sz="4" w:space="0" w:color="auto"/>
              <w:bottom w:val="single" w:sz="4" w:space="0" w:color="auto"/>
              <w:right w:val="single" w:sz="4" w:space="0" w:color="auto"/>
            </w:tcBorders>
            <w:shd w:val="pct10" w:color="auto" w:fill="auto"/>
          </w:tcPr>
          <w:p w14:paraId="1144F413" w14:textId="77777777" w:rsidR="00277367" w:rsidRPr="00A153F3" w:rsidRDefault="00277367"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543CE5" w14:textId="77777777" w:rsidR="00277367" w:rsidRPr="00A153F3" w:rsidRDefault="00277367"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277367" w:rsidRPr="00A153F3" w14:paraId="157A800E" w14:textId="77777777" w:rsidTr="00765780">
        <w:tc>
          <w:tcPr>
            <w:tcW w:w="2520" w:type="dxa"/>
            <w:tcBorders>
              <w:top w:val="single" w:sz="4" w:space="0" w:color="auto"/>
              <w:bottom w:val="single" w:sz="4" w:space="0" w:color="auto"/>
              <w:right w:val="single" w:sz="4" w:space="0" w:color="auto"/>
            </w:tcBorders>
            <w:shd w:val="pct10" w:color="auto" w:fill="auto"/>
          </w:tcPr>
          <w:p w14:paraId="71F439C6" w14:textId="77777777" w:rsidR="00277367" w:rsidRPr="00A153F3" w:rsidRDefault="00277367"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59475B" w14:textId="77777777" w:rsidR="00277367" w:rsidRDefault="00277367" w:rsidP="00765780">
            <w:pPr>
              <w:rPr>
                <w:i/>
                <w:sz w:val="22"/>
                <w:szCs w:val="22"/>
              </w:rPr>
            </w:pPr>
            <w:r w:rsidRPr="00A153F3">
              <w:rPr>
                <w:i/>
                <w:sz w:val="22"/>
                <w:szCs w:val="22"/>
              </w:rPr>
              <w:sym w:font="Wingdings" w:char="F0A8"/>
            </w:r>
            <w:r w:rsidRPr="00A153F3">
              <w:rPr>
                <w:i/>
                <w:sz w:val="22"/>
                <w:szCs w:val="22"/>
              </w:rPr>
              <w:t xml:space="preserve"> Other </w:t>
            </w:r>
          </w:p>
          <w:p w14:paraId="19135397" w14:textId="77777777" w:rsidR="00277367" w:rsidRPr="00A153F3" w:rsidRDefault="00277367" w:rsidP="00765780">
            <w:pPr>
              <w:rPr>
                <w:i/>
                <w:sz w:val="22"/>
                <w:szCs w:val="22"/>
              </w:rPr>
            </w:pPr>
            <w:r w:rsidRPr="00A153F3">
              <w:rPr>
                <w:i/>
                <w:sz w:val="22"/>
                <w:szCs w:val="22"/>
              </w:rPr>
              <w:lastRenderedPageBreak/>
              <w:t>Specify:</w:t>
            </w:r>
          </w:p>
        </w:tc>
      </w:tr>
      <w:tr w:rsidR="00277367" w:rsidRPr="00A153F3" w14:paraId="64C2C908"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178F5568" w14:textId="77777777" w:rsidR="00277367" w:rsidRPr="00A153F3" w:rsidRDefault="00277367"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0CC32B9" w14:textId="77777777" w:rsidR="00277367" w:rsidRPr="00A153F3" w:rsidRDefault="00277367" w:rsidP="00765780">
            <w:pPr>
              <w:rPr>
                <w:i/>
                <w:sz w:val="22"/>
                <w:szCs w:val="22"/>
              </w:rPr>
            </w:pPr>
          </w:p>
        </w:tc>
      </w:tr>
    </w:tbl>
    <w:p w14:paraId="52FAC5F9" w14:textId="64E0D28E" w:rsidR="00277367" w:rsidRDefault="00277367"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E479EA" w:rsidRPr="00A153F3" w14:paraId="05E588B0" w14:textId="77777777" w:rsidTr="00765780">
        <w:tc>
          <w:tcPr>
            <w:tcW w:w="2268" w:type="dxa"/>
            <w:tcBorders>
              <w:right w:val="single" w:sz="12" w:space="0" w:color="auto"/>
            </w:tcBorders>
          </w:tcPr>
          <w:p w14:paraId="65E97B67" w14:textId="77777777" w:rsidR="00E479EA" w:rsidRPr="00A153F3" w:rsidRDefault="00E479EA" w:rsidP="00765780">
            <w:pPr>
              <w:rPr>
                <w:b/>
                <w:i/>
              </w:rPr>
            </w:pPr>
            <w:r w:rsidRPr="00A153F3">
              <w:rPr>
                <w:b/>
                <w:i/>
              </w:rPr>
              <w:t>Performance Measure:</w:t>
            </w:r>
          </w:p>
          <w:p w14:paraId="49301D45" w14:textId="77777777" w:rsidR="00E479EA" w:rsidRPr="00A153F3" w:rsidRDefault="00E479EA"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DFCDC3" w14:textId="272AB13B" w:rsidR="00E479EA" w:rsidRPr="009C4CA2" w:rsidRDefault="003154F2" w:rsidP="00765780">
            <w:pPr>
              <w:rPr>
                <w:iCs/>
              </w:rPr>
            </w:pPr>
            <w:r w:rsidRPr="003154F2">
              <w:rPr>
                <w:iCs/>
              </w:rPr>
              <w:t>% of providers, subject to DDS licensure and certification, that report abuse and neglect as mandated. (Number of provider agencies that report abuse and neglect as mandated/ Number of providers reviewed)</w:t>
            </w:r>
          </w:p>
        </w:tc>
      </w:tr>
      <w:tr w:rsidR="00E479EA" w:rsidRPr="00A153F3" w14:paraId="510022DD" w14:textId="77777777" w:rsidTr="00765780">
        <w:tc>
          <w:tcPr>
            <w:tcW w:w="9746" w:type="dxa"/>
            <w:gridSpan w:val="5"/>
          </w:tcPr>
          <w:p w14:paraId="51B9690E" w14:textId="3D8A63E5" w:rsidR="00E479EA" w:rsidRPr="00A153F3" w:rsidRDefault="00E479EA" w:rsidP="00765780">
            <w:pPr>
              <w:rPr>
                <w:b/>
                <w:i/>
              </w:rPr>
            </w:pPr>
            <w:r>
              <w:rPr>
                <w:b/>
                <w:i/>
              </w:rPr>
              <w:t xml:space="preserve">Data Source </w:t>
            </w:r>
            <w:r>
              <w:rPr>
                <w:i/>
              </w:rPr>
              <w:t>(Select one) (Several options are listed in the on-line application):</w:t>
            </w:r>
            <w:r w:rsidR="00BD3649">
              <w:rPr>
                <w:i/>
              </w:rPr>
              <w:t xml:space="preserve"> provider performance monitoring</w:t>
            </w:r>
          </w:p>
        </w:tc>
      </w:tr>
      <w:tr w:rsidR="00E479EA" w:rsidRPr="00A153F3" w14:paraId="5F8CB2FE" w14:textId="77777777" w:rsidTr="00765780">
        <w:tc>
          <w:tcPr>
            <w:tcW w:w="9746" w:type="dxa"/>
            <w:gridSpan w:val="5"/>
            <w:tcBorders>
              <w:bottom w:val="single" w:sz="12" w:space="0" w:color="auto"/>
            </w:tcBorders>
          </w:tcPr>
          <w:p w14:paraId="0D465DE4" w14:textId="77777777" w:rsidR="00E479EA" w:rsidRPr="00AF7A85" w:rsidRDefault="00E479EA" w:rsidP="00765780">
            <w:pPr>
              <w:rPr>
                <w:i/>
              </w:rPr>
            </w:pPr>
            <w:r>
              <w:rPr>
                <w:i/>
              </w:rPr>
              <w:t>If ‘Other’ is selected, specify:</w:t>
            </w:r>
          </w:p>
        </w:tc>
      </w:tr>
      <w:tr w:rsidR="00E479EA" w:rsidRPr="00A153F3" w14:paraId="3EE3060F"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BB98D6" w14:textId="77777777" w:rsidR="00E479EA" w:rsidRDefault="00E479EA" w:rsidP="00765780">
            <w:pPr>
              <w:rPr>
                <w:i/>
              </w:rPr>
            </w:pPr>
          </w:p>
        </w:tc>
      </w:tr>
      <w:tr w:rsidR="00E479EA" w:rsidRPr="00A153F3" w14:paraId="624BE302" w14:textId="77777777" w:rsidTr="00765780">
        <w:tc>
          <w:tcPr>
            <w:tcW w:w="2268" w:type="dxa"/>
            <w:tcBorders>
              <w:top w:val="single" w:sz="12" w:space="0" w:color="auto"/>
            </w:tcBorders>
          </w:tcPr>
          <w:p w14:paraId="266C4FC2" w14:textId="77777777" w:rsidR="00E479EA" w:rsidRPr="00A153F3" w:rsidRDefault="00E479EA" w:rsidP="00765780">
            <w:pPr>
              <w:rPr>
                <w:b/>
                <w:i/>
              </w:rPr>
            </w:pPr>
            <w:r w:rsidRPr="00A153F3" w:rsidDel="000B4A44">
              <w:rPr>
                <w:b/>
                <w:i/>
              </w:rPr>
              <w:t xml:space="preserve"> </w:t>
            </w:r>
          </w:p>
        </w:tc>
        <w:tc>
          <w:tcPr>
            <w:tcW w:w="2520" w:type="dxa"/>
            <w:tcBorders>
              <w:top w:val="single" w:sz="12" w:space="0" w:color="auto"/>
            </w:tcBorders>
          </w:tcPr>
          <w:p w14:paraId="243C84F1" w14:textId="77777777" w:rsidR="00E479EA" w:rsidRPr="00A153F3" w:rsidRDefault="00E479EA" w:rsidP="00765780">
            <w:pPr>
              <w:rPr>
                <w:b/>
                <w:i/>
              </w:rPr>
            </w:pPr>
            <w:r w:rsidRPr="00A153F3">
              <w:rPr>
                <w:b/>
                <w:i/>
              </w:rPr>
              <w:t>Responsible Party for data collection/generation</w:t>
            </w:r>
          </w:p>
          <w:p w14:paraId="40C4E59F" w14:textId="77777777" w:rsidR="00E479EA" w:rsidRPr="00A153F3" w:rsidRDefault="00E479EA" w:rsidP="00765780">
            <w:pPr>
              <w:rPr>
                <w:i/>
              </w:rPr>
            </w:pPr>
            <w:r w:rsidRPr="00A153F3">
              <w:rPr>
                <w:i/>
              </w:rPr>
              <w:t>(check each that applies)</w:t>
            </w:r>
          </w:p>
          <w:p w14:paraId="5CA9D6F5" w14:textId="77777777" w:rsidR="00E479EA" w:rsidRPr="00A153F3" w:rsidRDefault="00E479EA" w:rsidP="00765780">
            <w:pPr>
              <w:rPr>
                <w:i/>
              </w:rPr>
            </w:pPr>
          </w:p>
        </w:tc>
        <w:tc>
          <w:tcPr>
            <w:tcW w:w="2390" w:type="dxa"/>
            <w:tcBorders>
              <w:top w:val="single" w:sz="12" w:space="0" w:color="auto"/>
            </w:tcBorders>
          </w:tcPr>
          <w:p w14:paraId="7AA858CE" w14:textId="77777777" w:rsidR="00E479EA" w:rsidRPr="00A153F3" w:rsidRDefault="00E479EA" w:rsidP="00765780">
            <w:pPr>
              <w:rPr>
                <w:b/>
                <w:i/>
              </w:rPr>
            </w:pPr>
            <w:r w:rsidRPr="00B65FD8">
              <w:rPr>
                <w:b/>
                <w:i/>
              </w:rPr>
              <w:t>Frequency of data collection/generation</w:t>
            </w:r>
            <w:r w:rsidRPr="00A153F3">
              <w:rPr>
                <w:b/>
                <w:i/>
              </w:rPr>
              <w:t>:</w:t>
            </w:r>
          </w:p>
          <w:p w14:paraId="2763D4F1" w14:textId="77777777" w:rsidR="00E479EA" w:rsidRPr="00A153F3" w:rsidRDefault="00E479EA" w:rsidP="00765780">
            <w:pPr>
              <w:rPr>
                <w:i/>
              </w:rPr>
            </w:pPr>
            <w:r w:rsidRPr="00A153F3">
              <w:rPr>
                <w:i/>
              </w:rPr>
              <w:t>(check each that applies)</w:t>
            </w:r>
          </w:p>
        </w:tc>
        <w:tc>
          <w:tcPr>
            <w:tcW w:w="2568" w:type="dxa"/>
            <w:gridSpan w:val="2"/>
            <w:tcBorders>
              <w:top w:val="single" w:sz="12" w:space="0" w:color="auto"/>
            </w:tcBorders>
          </w:tcPr>
          <w:p w14:paraId="3BECF000" w14:textId="77777777" w:rsidR="00E479EA" w:rsidRPr="00A153F3" w:rsidRDefault="00E479EA" w:rsidP="00765780">
            <w:pPr>
              <w:rPr>
                <w:b/>
                <w:i/>
              </w:rPr>
            </w:pPr>
            <w:r w:rsidRPr="00A153F3">
              <w:rPr>
                <w:b/>
                <w:i/>
              </w:rPr>
              <w:t>Sampling Approach</w:t>
            </w:r>
          </w:p>
          <w:p w14:paraId="0BC010A9" w14:textId="77777777" w:rsidR="00E479EA" w:rsidRPr="00A153F3" w:rsidRDefault="00E479EA" w:rsidP="00765780">
            <w:pPr>
              <w:rPr>
                <w:i/>
              </w:rPr>
            </w:pPr>
            <w:r w:rsidRPr="00A153F3">
              <w:rPr>
                <w:i/>
              </w:rPr>
              <w:t>(check each that applies)</w:t>
            </w:r>
          </w:p>
        </w:tc>
      </w:tr>
      <w:tr w:rsidR="00E479EA" w:rsidRPr="00A153F3" w14:paraId="0AABBC0B" w14:textId="77777777" w:rsidTr="00765780">
        <w:tc>
          <w:tcPr>
            <w:tcW w:w="2268" w:type="dxa"/>
          </w:tcPr>
          <w:p w14:paraId="1450A5BC" w14:textId="77777777" w:rsidR="00E479EA" w:rsidRPr="00A153F3" w:rsidRDefault="00E479EA" w:rsidP="00765780">
            <w:pPr>
              <w:rPr>
                <w:i/>
              </w:rPr>
            </w:pPr>
          </w:p>
        </w:tc>
        <w:tc>
          <w:tcPr>
            <w:tcW w:w="2520" w:type="dxa"/>
          </w:tcPr>
          <w:p w14:paraId="74F2E740" w14:textId="5284929E" w:rsidR="00E479EA" w:rsidRPr="00A153F3" w:rsidRDefault="00CB7543" w:rsidP="00765780">
            <w:pPr>
              <w:rPr>
                <w:i/>
                <w:sz w:val="22"/>
                <w:szCs w:val="22"/>
              </w:rPr>
            </w:pPr>
            <w:r>
              <w:rPr>
                <w:rFonts w:ascii="Wingdings" w:eastAsia="Wingdings" w:hAnsi="Wingdings" w:cs="Wingdings"/>
              </w:rPr>
              <w:t>þ</w:t>
            </w:r>
            <w:r w:rsidR="00E479EA" w:rsidRPr="00A153F3">
              <w:rPr>
                <w:i/>
                <w:sz w:val="22"/>
                <w:szCs w:val="22"/>
              </w:rPr>
              <w:t xml:space="preserve"> State Medicaid Agency</w:t>
            </w:r>
          </w:p>
        </w:tc>
        <w:tc>
          <w:tcPr>
            <w:tcW w:w="2390" w:type="dxa"/>
          </w:tcPr>
          <w:p w14:paraId="259E66CE" w14:textId="77777777" w:rsidR="00E479EA" w:rsidRPr="00A153F3" w:rsidRDefault="00E479EA"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48DABDAF" w14:textId="551E0084" w:rsidR="00E479EA" w:rsidRPr="00A153F3" w:rsidRDefault="00CB7543" w:rsidP="00765780">
            <w:pPr>
              <w:rPr>
                <w:i/>
              </w:rPr>
            </w:pPr>
            <w:r>
              <w:rPr>
                <w:rFonts w:ascii="Wingdings" w:eastAsia="Wingdings" w:hAnsi="Wingdings" w:cs="Wingdings"/>
              </w:rPr>
              <w:t>þ</w:t>
            </w:r>
            <w:r w:rsidRPr="00A153F3">
              <w:rPr>
                <w:i/>
                <w:sz w:val="22"/>
                <w:szCs w:val="22"/>
              </w:rPr>
              <w:t xml:space="preserve"> </w:t>
            </w:r>
            <w:r w:rsidR="00E479EA" w:rsidRPr="00A153F3">
              <w:rPr>
                <w:i/>
                <w:sz w:val="22"/>
                <w:szCs w:val="22"/>
              </w:rPr>
              <w:t>100% Review</w:t>
            </w:r>
          </w:p>
        </w:tc>
      </w:tr>
      <w:tr w:rsidR="00E479EA" w:rsidRPr="00A153F3" w14:paraId="6CC6CC79" w14:textId="77777777" w:rsidTr="00765780">
        <w:tc>
          <w:tcPr>
            <w:tcW w:w="2268" w:type="dxa"/>
            <w:shd w:val="solid" w:color="auto" w:fill="auto"/>
          </w:tcPr>
          <w:p w14:paraId="7959A0D3" w14:textId="77777777" w:rsidR="00E479EA" w:rsidRPr="00A153F3" w:rsidRDefault="00E479EA" w:rsidP="00765780">
            <w:pPr>
              <w:rPr>
                <w:i/>
              </w:rPr>
            </w:pPr>
          </w:p>
        </w:tc>
        <w:tc>
          <w:tcPr>
            <w:tcW w:w="2520" w:type="dxa"/>
          </w:tcPr>
          <w:p w14:paraId="7E7BACA5" w14:textId="77777777" w:rsidR="00E479EA" w:rsidRPr="00A153F3" w:rsidRDefault="00E479EA"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699B28A8" w14:textId="77777777" w:rsidR="00E479EA" w:rsidRPr="00A153F3" w:rsidRDefault="00E479EA"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0739279" w14:textId="77777777" w:rsidR="00E479EA" w:rsidRPr="00A153F3" w:rsidRDefault="00E479EA" w:rsidP="00765780">
            <w:pPr>
              <w:rPr>
                <w:i/>
              </w:rPr>
            </w:pPr>
            <w:r w:rsidRPr="00976065">
              <w:rPr>
                <w:i/>
                <w:sz w:val="22"/>
                <w:szCs w:val="22"/>
              </w:rPr>
              <w:sym w:font="Wingdings" w:char="F0A8"/>
            </w:r>
            <w:r w:rsidRPr="00A153F3">
              <w:rPr>
                <w:i/>
                <w:sz w:val="22"/>
                <w:szCs w:val="22"/>
              </w:rPr>
              <w:t xml:space="preserve"> Less than 100% Review</w:t>
            </w:r>
          </w:p>
        </w:tc>
      </w:tr>
      <w:tr w:rsidR="00E479EA" w:rsidRPr="00A153F3" w14:paraId="25E43CDB" w14:textId="77777777" w:rsidTr="00765780">
        <w:tc>
          <w:tcPr>
            <w:tcW w:w="2268" w:type="dxa"/>
            <w:shd w:val="solid" w:color="auto" w:fill="auto"/>
          </w:tcPr>
          <w:p w14:paraId="219F37B8" w14:textId="77777777" w:rsidR="00E479EA" w:rsidRPr="00A153F3" w:rsidRDefault="00E479EA" w:rsidP="00765780">
            <w:pPr>
              <w:rPr>
                <w:i/>
              </w:rPr>
            </w:pPr>
          </w:p>
        </w:tc>
        <w:tc>
          <w:tcPr>
            <w:tcW w:w="2520" w:type="dxa"/>
          </w:tcPr>
          <w:p w14:paraId="7429534D" w14:textId="77777777" w:rsidR="00E479EA" w:rsidRPr="00A153F3" w:rsidRDefault="00E479EA"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706D996C" w14:textId="77777777" w:rsidR="00E479EA" w:rsidRPr="00A153F3" w:rsidRDefault="00E479EA" w:rsidP="0076578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7A3A62B" w14:textId="77777777" w:rsidR="00E479EA" w:rsidRPr="00A153F3" w:rsidRDefault="00E479EA" w:rsidP="00765780">
            <w:pPr>
              <w:rPr>
                <w:i/>
              </w:rPr>
            </w:pPr>
          </w:p>
        </w:tc>
        <w:tc>
          <w:tcPr>
            <w:tcW w:w="2208" w:type="dxa"/>
            <w:tcBorders>
              <w:bottom w:val="single" w:sz="4" w:space="0" w:color="auto"/>
            </w:tcBorders>
            <w:shd w:val="clear" w:color="auto" w:fill="auto"/>
          </w:tcPr>
          <w:p w14:paraId="1C2A82AF" w14:textId="77777777" w:rsidR="00E479EA" w:rsidRPr="00A153F3" w:rsidRDefault="00E479EA" w:rsidP="00765780">
            <w:pPr>
              <w:rPr>
                <w:i/>
              </w:rPr>
            </w:pPr>
            <w:r w:rsidRPr="00976065">
              <w:rPr>
                <w:i/>
                <w:sz w:val="22"/>
                <w:szCs w:val="22"/>
              </w:rPr>
              <w:sym w:font="Wingdings" w:char="F0A8"/>
            </w:r>
            <w:r w:rsidRPr="00A153F3">
              <w:rPr>
                <w:i/>
                <w:sz w:val="22"/>
                <w:szCs w:val="22"/>
              </w:rPr>
              <w:t xml:space="preserve"> Representative Sample; Confidence Interval =</w:t>
            </w:r>
          </w:p>
        </w:tc>
      </w:tr>
      <w:tr w:rsidR="00E479EA" w:rsidRPr="00A153F3" w14:paraId="4C05F518" w14:textId="77777777" w:rsidTr="00765780">
        <w:tc>
          <w:tcPr>
            <w:tcW w:w="2268" w:type="dxa"/>
            <w:shd w:val="solid" w:color="auto" w:fill="auto"/>
          </w:tcPr>
          <w:p w14:paraId="3FFF69C3" w14:textId="77777777" w:rsidR="00E479EA" w:rsidRPr="00A153F3" w:rsidRDefault="00E479EA" w:rsidP="00765780">
            <w:pPr>
              <w:rPr>
                <w:i/>
              </w:rPr>
            </w:pPr>
          </w:p>
        </w:tc>
        <w:tc>
          <w:tcPr>
            <w:tcW w:w="2520" w:type="dxa"/>
          </w:tcPr>
          <w:p w14:paraId="44892D44" w14:textId="77777777" w:rsidR="00E479EA" w:rsidRDefault="00E479EA" w:rsidP="00765780">
            <w:pPr>
              <w:rPr>
                <w:i/>
                <w:sz w:val="22"/>
                <w:szCs w:val="22"/>
              </w:rPr>
            </w:pPr>
            <w:r w:rsidRPr="00E479EA">
              <w:rPr>
                <w:i/>
                <w:sz w:val="22"/>
                <w:szCs w:val="22"/>
              </w:rPr>
              <w:sym w:font="Wingdings" w:char="F0A8"/>
            </w:r>
            <w:r w:rsidRPr="00A153F3">
              <w:rPr>
                <w:i/>
                <w:sz w:val="22"/>
                <w:szCs w:val="22"/>
              </w:rPr>
              <w:t xml:space="preserve"> Other </w:t>
            </w:r>
          </w:p>
          <w:p w14:paraId="5D9A51DC" w14:textId="77777777" w:rsidR="00E479EA" w:rsidRPr="00A153F3" w:rsidRDefault="00E479EA" w:rsidP="00765780">
            <w:pPr>
              <w:rPr>
                <w:i/>
              </w:rPr>
            </w:pPr>
            <w:r w:rsidRPr="00A153F3">
              <w:rPr>
                <w:i/>
                <w:sz w:val="22"/>
                <w:szCs w:val="22"/>
              </w:rPr>
              <w:t>Specify:</w:t>
            </w:r>
          </w:p>
        </w:tc>
        <w:tc>
          <w:tcPr>
            <w:tcW w:w="2390" w:type="dxa"/>
          </w:tcPr>
          <w:p w14:paraId="04433BB1" w14:textId="77777777" w:rsidR="00E479EA" w:rsidRPr="00A153F3" w:rsidRDefault="00E479EA"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255B5D1" w14:textId="77777777" w:rsidR="00E479EA" w:rsidRPr="00A153F3" w:rsidRDefault="00E479EA" w:rsidP="00765780">
            <w:pPr>
              <w:rPr>
                <w:i/>
              </w:rPr>
            </w:pPr>
          </w:p>
        </w:tc>
        <w:tc>
          <w:tcPr>
            <w:tcW w:w="2208" w:type="dxa"/>
            <w:tcBorders>
              <w:bottom w:val="single" w:sz="4" w:space="0" w:color="auto"/>
            </w:tcBorders>
            <w:shd w:val="pct10" w:color="auto" w:fill="auto"/>
          </w:tcPr>
          <w:p w14:paraId="4D2CD576" w14:textId="77777777" w:rsidR="00E479EA" w:rsidRPr="000C2BD2" w:rsidRDefault="00E479EA" w:rsidP="00765780">
            <w:pPr>
              <w:rPr>
                <w:iCs/>
              </w:rPr>
            </w:pPr>
          </w:p>
        </w:tc>
      </w:tr>
      <w:tr w:rsidR="00E479EA" w:rsidRPr="00A153F3" w14:paraId="21A51965" w14:textId="77777777" w:rsidTr="00765780">
        <w:tc>
          <w:tcPr>
            <w:tcW w:w="2268" w:type="dxa"/>
            <w:tcBorders>
              <w:bottom w:val="single" w:sz="4" w:space="0" w:color="auto"/>
            </w:tcBorders>
          </w:tcPr>
          <w:p w14:paraId="1B9882C5" w14:textId="77777777" w:rsidR="00E479EA" w:rsidRPr="00A153F3" w:rsidRDefault="00E479EA" w:rsidP="00765780">
            <w:pPr>
              <w:rPr>
                <w:i/>
              </w:rPr>
            </w:pPr>
          </w:p>
        </w:tc>
        <w:tc>
          <w:tcPr>
            <w:tcW w:w="2520" w:type="dxa"/>
            <w:tcBorders>
              <w:bottom w:val="single" w:sz="4" w:space="0" w:color="auto"/>
            </w:tcBorders>
            <w:shd w:val="pct10" w:color="auto" w:fill="auto"/>
          </w:tcPr>
          <w:p w14:paraId="44DD8C5E" w14:textId="77777777" w:rsidR="00E479EA" w:rsidRPr="000B61BB" w:rsidRDefault="00E479EA" w:rsidP="00765780">
            <w:pPr>
              <w:rPr>
                <w:iCs/>
                <w:sz w:val="22"/>
                <w:szCs w:val="22"/>
              </w:rPr>
            </w:pPr>
            <w:r>
              <w:rPr>
                <w:iCs/>
                <w:sz w:val="22"/>
                <w:szCs w:val="22"/>
              </w:rPr>
              <w:t>Administrative Services Organization</w:t>
            </w:r>
          </w:p>
        </w:tc>
        <w:tc>
          <w:tcPr>
            <w:tcW w:w="2390" w:type="dxa"/>
            <w:tcBorders>
              <w:bottom w:val="single" w:sz="4" w:space="0" w:color="auto"/>
            </w:tcBorders>
          </w:tcPr>
          <w:p w14:paraId="025ED2F6" w14:textId="4B98D677" w:rsidR="00E479EA" w:rsidRPr="00A153F3" w:rsidRDefault="00CB7543" w:rsidP="00765780">
            <w:pPr>
              <w:rPr>
                <w:i/>
                <w:sz w:val="22"/>
                <w:szCs w:val="22"/>
              </w:rPr>
            </w:pPr>
            <w:r>
              <w:rPr>
                <w:rFonts w:ascii="Wingdings" w:eastAsia="Wingdings" w:hAnsi="Wingdings" w:cs="Wingdings"/>
              </w:rPr>
              <w:t>þ</w:t>
            </w:r>
            <w:r w:rsidR="00E479EA" w:rsidRPr="00A153F3">
              <w:rPr>
                <w:i/>
                <w:sz w:val="22"/>
                <w:szCs w:val="22"/>
              </w:rPr>
              <w:t xml:space="preserve"> Continuously and Ongoing</w:t>
            </w:r>
          </w:p>
        </w:tc>
        <w:tc>
          <w:tcPr>
            <w:tcW w:w="360" w:type="dxa"/>
            <w:tcBorders>
              <w:bottom w:val="single" w:sz="4" w:space="0" w:color="auto"/>
            </w:tcBorders>
            <w:shd w:val="solid" w:color="auto" w:fill="auto"/>
          </w:tcPr>
          <w:p w14:paraId="0ACFCE8F" w14:textId="77777777" w:rsidR="00E479EA" w:rsidRPr="00A153F3" w:rsidRDefault="00E479EA" w:rsidP="00765780">
            <w:pPr>
              <w:rPr>
                <w:i/>
              </w:rPr>
            </w:pPr>
          </w:p>
        </w:tc>
        <w:tc>
          <w:tcPr>
            <w:tcW w:w="2208" w:type="dxa"/>
            <w:tcBorders>
              <w:bottom w:val="single" w:sz="4" w:space="0" w:color="auto"/>
            </w:tcBorders>
            <w:shd w:val="clear" w:color="auto" w:fill="auto"/>
          </w:tcPr>
          <w:p w14:paraId="6133F75A" w14:textId="77777777" w:rsidR="00E479EA" w:rsidRPr="00A153F3" w:rsidRDefault="00E479EA"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479EA" w:rsidRPr="00A153F3" w14:paraId="244813E6" w14:textId="77777777" w:rsidTr="00765780">
        <w:tc>
          <w:tcPr>
            <w:tcW w:w="2268" w:type="dxa"/>
            <w:tcBorders>
              <w:bottom w:val="single" w:sz="4" w:space="0" w:color="auto"/>
            </w:tcBorders>
          </w:tcPr>
          <w:p w14:paraId="55CBFCD9" w14:textId="77777777" w:rsidR="00E479EA" w:rsidRPr="00A153F3" w:rsidRDefault="00E479EA" w:rsidP="00765780">
            <w:pPr>
              <w:rPr>
                <w:i/>
              </w:rPr>
            </w:pPr>
          </w:p>
        </w:tc>
        <w:tc>
          <w:tcPr>
            <w:tcW w:w="2520" w:type="dxa"/>
            <w:tcBorders>
              <w:bottom w:val="single" w:sz="4" w:space="0" w:color="auto"/>
            </w:tcBorders>
            <w:shd w:val="pct10" w:color="auto" w:fill="auto"/>
          </w:tcPr>
          <w:p w14:paraId="0DB003C7" w14:textId="77777777" w:rsidR="00E479EA" w:rsidRPr="00A153F3" w:rsidRDefault="00E479EA" w:rsidP="00765780">
            <w:pPr>
              <w:rPr>
                <w:i/>
                <w:sz w:val="22"/>
                <w:szCs w:val="22"/>
              </w:rPr>
            </w:pPr>
          </w:p>
        </w:tc>
        <w:tc>
          <w:tcPr>
            <w:tcW w:w="2390" w:type="dxa"/>
            <w:tcBorders>
              <w:bottom w:val="single" w:sz="4" w:space="0" w:color="auto"/>
            </w:tcBorders>
          </w:tcPr>
          <w:p w14:paraId="348D8ED5" w14:textId="77777777" w:rsidR="00E479EA" w:rsidRDefault="00E479EA" w:rsidP="00765780">
            <w:pPr>
              <w:rPr>
                <w:i/>
                <w:sz w:val="22"/>
                <w:szCs w:val="22"/>
              </w:rPr>
            </w:pPr>
            <w:r w:rsidRPr="00A153F3">
              <w:rPr>
                <w:i/>
                <w:sz w:val="22"/>
                <w:szCs w:val="22"/>
              </w:rPr>
              <w:sym w:font="Wingdings" w:char="F0A8"/>
            </w:r>
            <w:r w:rsidRPr="00A153F3">
              <w:rPr>
                <w:i/>
                <w:sz w:val="22"/>
                <w:szCs w:val="22"/>
              </w:rPr>
              <w:t xml:space="preserve"> Other</w:t>
            </w:r>
          </w:p>
          <w:p w14:paraId="35AD5B4B" w14:textId="77777777" w:rsidR="00E479EA" w:rsidRPr="00A153F3" w:rsidRDefault="00E479EA" w:rsidP="00765780">
            <w:pPr>
              <w:rPr>
                <w:i/>
              </w:rPr>
            </w:pPr>
            <w:r w:rsidRPr="00A153F3">
              <w:rPr>
                <w:i/>
                <w:sz w:val="22"/>
                <w:szCs w:val="22"/>
              </w:rPr>
              <w:t>Specify:</w:t>
            </w:r>
          </w:p>
        </w:tc>
        <w:tc>
          <w:tcPr>
            <w:tcW w:w="360" w:type="dxa"/>
            <w:tcBorders>
              <w:bottom w:val="single" w:sz="4" w:space="0" w:color="auto"/>
            </w:tcBorders>
            <w:shd w:val="solid" w:color="auto" w:fill="auto"/>
          </w:tcPr>
          <w:p w14:paraId="569424E3" w14:textId="77777777" w:rsidR="00E479EA" w:rsidRPr="00A153F3" w:rsidRDefault="00E479EA" w:rsidP="00765780">
            <w:pPr>
              <w:rPr>
                <w:i/>
              </w:rPr>
            </w:pPr>
          </w:p>
        </w:tc>
        <w:tc>
          <w:tcPr>
            <w:tcW w:w="2208" w:type="dxa"/>
            <w:tcBorders>
              <w:bottom w:val="single" w:sz="4" w:space="0" w:color="auto"/>
            </w:tcBorders>
            <w:shd w:val="pct10" w:color="auto" w:fill="auto"/>
          </w:tcPr>
          <w:p w14:paraId="0C57EDBD" w14:textId="77777777" w:rsidR="00E479EA" w:rsidRPr="00A153F3" w:rsidRDefault="00E479EA" w:rsidP="00765780">
            <w:pPr>
              <w:rPr>
                <w:i/>
              </w:rPr>
            </w:pPr>
          </w:p>
        </w:tc>
      </w:tr>
      <w:tr w:rsidR="00E479EA" w:rsidRPr="00A153F3" w14:paraId="467D3BB3" w14:textId="77777777" w:rsidTr="00765780">
        <w:tc>
          <w:tcPr>
            <w:tcW w:w="2268" w:type="dxa"/>
            <w:tcBorders>
              <w:top w:val="single" w:sz="4" w:space="0" w:color="auto"/>
              <w:left w:val="single" w:sz="4" w:space="0" w:color="auto"/>
              <w:bottom w:val="single" w:sz="4" w:space="0" w:color="auto"/>
              <w:right w:val="single" w:sz="4" w:space="0" w:color="auto"/>
            </w:tcBorders>
          </w:tcPr>
          <w:p w14:paraId="7C3026C8" w14:textId="77777777" w:rsidR="00E479EA" w:rsidRPr="00A153F3" w:rsidRDefault="00E479EA"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5E4CCAC1" w14:textId="77777777" w:rsidR="00E479EA" w:rsidRPr="00A153F3" w:rsidRDefault="00E479E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30B30F2" w14:textId="77777777" w:rsidR="00E479EA" w:rsidRPr="00A153F3" w:rsidRDefault="00E479EA"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F617DCC" w14:textId="77777777" w:rsidR="00E479EA" w:rsidRPr="00A153F3" w:rsidRDefault="00E479EA"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7A23B254" w14:textId="77777777" w:rsidR="00E479EA" w:rsidRPr="00A153F3" w:rsidRDefault="00E479EA"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479EA" w:rsidRPr="00A153F3" w14:paraId="5BCD8FDD"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4D680D2E" w14:textId="77777777" w:rsidR="00E479EA" w:rsidRPr="00A153F3" w:rsidRDefault="00E479EA"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BCE7EAB" w14:textId="77777777" w:rsidR="00E479EA" w:rsidRPr="00A153F3" w:rsidRDefault="00E479E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DE419C" w14:textId="77777777" w:rsidR="00E479EA" w:rsidRPr="00A153F3" w:rsidRDefault="00E479EA"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887CF33" w14:textId="77777777" w:rsidR="00E479EA" w:rsidRPr="00A153F3" w:rsidRDefault="00E479EA"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D247C9E" w14:textId="77777777" w:rsidR="00E479EA" w:rsidRPr="00A153F3" w:rsidRDefault="00E479EA" w:rsidP="00765780">
            <w:pPr>
              <w:rPr>
                <w:i/>
              </w:rPr>
            </w:pPr>
          </w:p>
        </w:tc>
      </w:tr>
    </w:tbl>
    <w:p w14:paraId="781502A6" w14:textId="77777777" w:rsidR="00E479EA" w:rsidRDefault="00E479EA" w:rsidP="00E479EA">
      <w:pPr>
        <w:rPr>
          <w:b/>
          <w:i/>
        </w:rPr>
      </w:pPr>
      <w:r w:rsidRPr="00A153F3">
        <w:rPr>
          <w:b/>
          <w:i/>
        </w:rPr>
        <w:t>Add another Data Source for this performance measure</w:t>
      </w:r>
      <w:r>
        <w:rPr>
          <w:b/>
          <w:i/>
        </w:rPr>
        <w:t xml:space="preserve"> </w:t>
      </w:r>
    </w:p>
    <w:p w14:paraId="591393B0" w14:textId="77777777" w:rsidR="00E479EA" w:rsidRDefault="00E479EA" w:rsidP="00E479EA"/>
    <w:p w14:paraId="5F15AAAA" w14:textId="77777777" w:rsidR="00E479EA" w:rsidRDefault="00E479EA" w:rsidP="00E479EA">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479EA" w:rsidRPr="00A153F3" w14:paraId="697070E2" w14:textId="77777777" w:rsidTr="00765780">
        <w:tc>
          <w:tcPr>
            <w:tcW w:w="2520" w:type="dxa"/>
            <w:tcBorders>
              <w:top w:val="single" w:sz="4" w:space="0" w:color="auto"/>
              <w:left w:val="single" w:sz="4" w:space="0" w:color="auto"/>
              <w:bottom w:val="single" w:sz="4" w:space="0" w:color="auto"/>
              <w:right w:val="single" w:sz="4" w:space="0" w:color="auto"/>
            </w:tcBorders>
          </w:tcPr>
          <w:p w14:paraId="5D4132E4" w14:textId="77777777" w:rsidR="00E479EA" w:rsidRPr="00A153F3" w:rsidRDefault="00E479EA" w:rsidP="00765780">
            <w:pPr>
              <w:rPr>
                <w:b/>
                <w:i/>
                <w:sz w:val="22"/>
                <w:szCs w:val="22"/>
              </w:rPr>
            </w:pPr>
            <w:r w:rsidRPr="00A153F3">
              <w:rPr>
                <w:b/>
                <w:i/>
                <w:sz w:val="22"/>
                <w:szCs w:val="22"/>
              </w:rPr>
              <w:t xml:space="preserve">Responsible Party for data aggregation and analysis </w:t>
            </w:r>
          </w:p>
          <w:p w14:paraId="294A4DB0" w14:textId="77777777" w:rsidR="00E479EA" w:rsidRPr="00A153F3" w:rsidRDefault="00E479EA"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933241" w14:textId="77777777" w:rsidR="00E479EA" w:rsidRPr="00A153F3" w:rsidRDefault="00E479EA" w:rsidP="00765780">
            <w:pPr>
              <w:rPr>
                <w:b/>
                <w:i/>
                <w:sz w:val="22"/>
                <w:szCs w:val="22"/>
              </w:rPr>
            </w:pPr>
            <w:r w:rsidRPr="00A153F3">
              <w:rPr>
                <w:b/>
                <w:i/>
                <w:sz w:val="22"/>
                <w:szCs w:val="22"/>
              </w:rPr>
              <w:t>Frequency of data aggregation and analysis:</w:t>
            </w:r>
          </w:p>
          <w:p w14:paraId="03FBAEE0" w14:textId="77777777" w:rsidR="00E479EA" w:rsidRPr="00A153F3" w:rsidRDefault="00E479EA" w:rsidP="00765780">
            <w:pPr>
              <w:rPr>
                <w:b/>
                <w:i/>
                <w:sz w:val="22"/>
                <w:szCs w:val="22"/>
              </w:rPr>
            </w:pPr>
            <w:r w:rsidRPr="00A153F3">
              <w:rPr>
                <w:i/>
              </w:rPr>
              <w:t>(check each that applies</w:t>
            </w:r>
          </w:p>
        </w:tc>
      </w:tr>
      <w:tr w:rsidR="00E479EA" w:rsidRPr="00A153F3" w14:paraId="086246E5" w14:textId="77777777" w:rsidTr="00765780">
        <w:tc>
          <w:tcPr>
            <w:tcW w:w="2520" w:type="dxa"/>
            <w:tcBorders>
              <w:top w:val="single" w:sz="4" w:space="0" w:color="auto"/>
              <w:left w:val="single" w:sz="4" w:space="0" w:color="auto"/>
              <w:bottom w:val="single" w:sz="4" w:space="0" w:color="auto"/>
              <w:right w:val="single" w:sz="4" w:space="0" w:color="auto"/>
            </w:tcBorders>
          </w:tcPr>
          <w:p w14:paraId="19A78012" w14:textId="5EE514EF" w:rsidR="00E479EA" w:rsidRPr="00A153F3" w:rsidRDefault="00CB7543" w:rsidP="00765780">
            <w:pPr>
              <w:rPr>
                <w:i/>
                <w:sz w:val="22"/>
                <w:szCs w:val="22"/>
              </w:rPr>
            </w:pPr>
            <w:r>
              <w:rPr>
                <w:rFonts w:ascii="Wingdings" w:eastAsia="Wingdings" w:hAnsi="Wingdings" w:cs="Wingdings"/>
              </w:rPr>
              <w:t>þ</w:t>
            </w:r>
            <w:r w:rsidR="00E479EA"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E8F094" w14:textId="77777777" w:rsidR="00E479EA" w:rsidRPr="00A153F3" w:rsidRDefault="00E479EA" w:rsidP="00765780">
            <w:pPr>
              <w:rPr>
                <w:i/>
                <w:sz w:val="22"/>
                <w:szCs w:val="22"/>
              </w:rPr>
            </w:pPr>
            <w:r w:rsidRPr="00A153F3">
              <w:rPr>
                <w:i/>
                <w:sz w:val="22"/>
                <w:szCs w:val="22"/>
              </w:rPr>
              <w:sym w:font="Wingdings" w:char="F0A8"/>
            </w:r>
            <w:r w:rsidRPr="00A153F3">
              <w:rPr>
                <w:i/>
                <w:sz w:val="22"/>
                <w:szCs w:val="22"/>
              </w:rPr>
              <w:t xml:space="preserve"> Weekly</w:t>
            </w:r>
          </w:p>
        </w:tc>
      </w:tr>
      <w:tr w:rsidR="00E479EA" w:rsidRPr="00A153F3" w14:paraId="751A52FD" w14:textId="77777777" w:rsidTr="00765780">
        <w:tc>
          <w:tcPr>
            <w:tcW w:w="2520" w:type="dxa"/>
            <w:tcBorders>
              <w:top w:val="single" w:sz="4" w:space="0" w:color="auto"/>
              <w:left w:val="single" w:sz="4" w:space="0" w:color="auto"/>
              <w:bottom w:val="single" w:sz="4" w:space="0" w:color="auto"/>
              <w:right w:val="single" w:sz="4" w:space="0" w:color="auto"/>
            </w:tcBorders>
          </w:tcPr>
          <w:p w14:paraId="3D466C99" w14:textId="77777777" w:rsidR="00E479EA" w:rsidRPr="00A153F3" w:rsidRDefault="00E479EA"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1C10644" w14:textId="77777777" w:rsidR="00E479EA" w:rsidRPr="00A153F3" w:rsidRDefault="00E479EA" w:rsidP="00765780">
            <w:pPr>
              <w:rPr>
                <w:i/>
                <w:sz w:val="22"/>
                <w:szCs w:val="22"/>
              </w:rPr>
            </w:pPr>
            <w:r w:rsidRPr="00A153F3">
              <w:rPr>
                <w:i/>
                <w:sz w:val="22"/>
                <w:szCs w:val="22"/>
              </w:rPr>
              <w:sym w:font="Wingdings" w:char="F0A8"/>
            </w:r>
            <w:r w:rsidRPr="00A153F3">
              <w:rPr>
                <w:i/>
                <w:sz w:val="22"/>
                <w:szCs w:val="22"/>
              </w:rPr>
              <w:t xml:space="preserve"> Monthly</w:t>
            </w:r>
          </w:p>
        </w:tc>
      </w:tr>
      <w:tr w:rsidR="00E479EA" w:rsidRPr="00A153F3" w14:paraId="46AB65C3" w14:textId="77777777" w:rsidTr="00765780">
        <w:tc>
          <w:tcPr>
            <w:tcW w:w="2520" w:type="dxa"/>
            <w:tcBorders>
              <w:top w:val="single" w:sz="4" w:space="0" w:color="auto"/>
              <w:left w:val="single" w:sz="4" w:space="0" w:color="auto"/>
              <w:bottom w:val="single" w:sz="4" w:space="0" w:color="auto"/>
              <w:right w:val="single" w:sz="4" w:space="0" w:color="auto"/>
            </w:tcBorders>
          </w:tcPr>
          <w:p w14:paraId="0DEEB085" w14:textId="77777777" w:rsidR="00E479EA" w:rsidRPr="00A153F3" w:rsidRDefault="00E479EA"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8F6947E" w14:textId="77777777" w:rsidR="00E479EA" w:rsidRPr="00A153F3" w:rsidRDefault="00E479EA" w:rsidP="00765780">
            <w:pPr>
              <w:rPr>
                <w:i/>
                <w:sz w:val="22"/>
                <w:szCs w:val="22"/>
              </w:rPr>
            </w:pPr>
            <w:r w:rsidRPr="00A153F3">
              <w:rPr>
                <w:i/>
                <w:sz w:val="22"/>
                <w:szCs w:val="22"/>
              </w:rPr>
              <w:sym w:font="Wingdings" w:char="F0A8"/>
            </w:r>
            <w:r w:rsidRPr="00A153F3">
              <w:rPr>
                <w:i/>
                <w:sz w:val="22"/>
                <w:szCs w:val="22"/>
              </w:rPr>
              <w:t xml:space="preserve"> Quarterly</w:t>
            </w:r>
          </w:p>
        </w:tc>
      </w:tr>
      <w:tr w:rsidR="00E479EA" w:rsidRPr="00A153F3" w14:paraId="5E0D6A92" w14:textId="77777777" w:rsidTr="00765780">
        <w:tc>
          <w:tcPr>
            <w:tcW w:w="2520" w:type="dxa"/>
            <w:tcBorders>
              <w:top w:val="single" w:sz="4" w:space="0" w:color="auto"/>
              <w:left w:val="single" w:sz="4" w:space="0" w:color="auto"/>
              <w:bottom w:val="single" w:sz="4" w:space="0" w:color="auto"/>
              <w:right w:val="single" w:sz="4" w:space="0" w:color="auto"/>
            </w:tcBorders>
          </w:tcPr>
          <w:p w14:paraId="386BC853" w14:textId="77777777" w:rsidR="00E479EA" w:rsidRDefault="00E479EA" w:rsidP="00765780">
            <w:pPr>
              <w:rPr>
                <w:i/>
                <w:sz w:val="22"/>
                <w:szCs w:val="22"/>
              </w:rPr>
            </w:pPr>
            <w:r w:rsidRPr="00A153F3">
              <w:rPr>
                <w:i/>
                <w:sz w:val="22"/>
                <w:szCs w:val="22"/>
              </w:rPr>
              <w:sym w:font="Wingdings" w:char="F0A8"/>
            </w:r>
            <w:r w:rsidRPr="00A153F3">
              <w:rPr>
                <w:i/>
                <w:sz w:val="22"/>
                <w:szCs w:val="22"/>
              </w:rPr>
              <w:t xml:space="preserve"> Other </w:t>
            </w:r>
          </w:p>
          <w:p w14:paraId="19F0F3DE" w14:textId="77777777" w:rsidR="00E479EA" w:rsidRPr="00A153F3" w:rsidRDefault="00E479EA"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C84BB6" w14:textId="435779EE" w:rsidR="00E479EA" w:rsidRPr="00A153F3" w:rsidRDefault="00CB7543" w:rsidP="00765780">
            <w:pPr>
              <w:rPr>
                <w:i/>
                <w:sz w:val="22"/>
                <w:szCs w:val="22"/>
              </w:rPr>
            </w:pPr>
            <w:r>
              <w:rPr>
                <w:rFonts w:ascii="Wingdings" w:eastAsia="Wingdings" w:hAnsi="Wingdings" w:cs="Wingdings"/>
              </w:rPr>
              <w:t>þ</w:t>
            </w:r>
            <w:r w:rsidR="00E479EA" w:rsidRPr="00A153F3">
              <w:rPr>
                <w:i/>
                <w:sz w:val="22"/>
                <w:szCs w:val="22"/>
              </w:rPr>
              <w:t xml:space="preserve"> Annually</w:t>
            </w:r>
          </w:p>
        </w:tc>
      </w:tr>
      <w:tr w:rsidR="00E479EA" w:rsidRPr="00A153F3" w14:paraId="5DC30DD0" w14:textId="77777777" w:rsidTr="00765780">
        <w:tc>
          <w:tcPr>
            <w:tcW w:w="2520" w:type="dxa"/>
            <w:tcBorders>
              <w:top w:val="single" w:sz="4" w:space="0" w:color="auto"/>
              <w:bottom w:val="single" w:sz="4" w:space="0" w:color="auto"/>
              <w:right w:val="single" w:sz="4" w:space="0" w:color="auto"/>
            </w:tcBorders>
            <w:shd w:val="pct10" w:color="auto" w:fill="auto"/>
          </w:tcPr>
          <w:p w14:paraId="43BE3AA1" w14:textId="77777777" w:rsidR="00E479EA" w:rsidRPr="00A153F3" w:rsidRDefault="00E479E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3DC1949" w14:textId="77777777" w:rsidR="00E479EA" w:rsidRPr="00A153F3" w:rsidRDefault="00E479EA"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E479EA" w:rsidRPr="00A153F3" w14:paraId="5EA095C9" w14:textId="77777777" w:rsidTr="00765780">
        <w:tc>
          <w:tcPr>
            <w:tcW w:w="2520" w:type="dxa"/>
            <w:tcBorders>
              <w:top w:val="single" w:sz="4" w:space="0" w:color="auto"/>
              <w:bottom w:val="single" w:sz="4" w:space="0" w:color="auto"/>
              <w:right w:val="single" w:sz="4" w:space="0" w:color="auto"/>
            </w:tcBorders>
            <w:shd w:val="pct10" w:color="auto" w:fill="auto"/>
          </w:tcPr>
          <w:p w14:paraId="1EF5CDFD" w14:textId="77777777" w:rsidR="00E479EA" w:rsidRPr="00A153F3" w:rsidRDefault="00E479E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EC2C30" w14:textId="77777777" w:rsidR="00E479EA" w:rsidRDefault="00E479EA" w:rsidP="00765780">
            <w:pPr>
              <w:rPr>
                <w:i/>
                <w:sz w:val="22"/>
                <w:szCs w:val="22"/>
              </w:rPr>
            </w:pPr>
            <w:r w:rsidRPr="00A153F3">
              <w:rPr>
                <w:i/>
                <w:sz w:val="22"/>
                <w:szCs w:val="22"/>
              </w:rPr>
              <w:sym w:font="Wingdings" w:char="F0A8"/>
            </w:r>
            <w:r w:rsidRPr="00A153F3">
              <w:rPr>
                <w:i/>
                <w:sz w:val="22"/>
                <w:szCs w:val="22"/>
              </w:rPr>
              <w:t xml:space="preserve"> Other </w:t>
            </w:r>
          </w:p>
          <w:p w14:paraId="3D682001" w14:textId="77777777" w:rsidR="00E479EA" w:rsidRPr="00A153F3" w:rsidRDefault="00E479EA" w:rsidP="00765780">
            <w:pPr>
              <w:rPr>
                <w:i/>
                <w:sz w:val="22"/>
                <w:szCs w:val="22"/>
              </w:rPr>
            </w:pPr>
            <w:r w:rsidRPr="00A153F3">
              <w:rPr>
                <w:i/>
                <w:sz w:val="22"/>
                <w:szCs w:val="22"/>
              </w:rPr>
              <w:t>Specify:</w:t>
            </w:r>
          </w:p>
        </w:tc>
      </w:tr>
      <w:tr w:rsidR="00E479EA" w:rsidRPr="00A153F3" w14:paraId="5CE5706E"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519F2E8A" w14:textId="77777777" w:rsidR="00E479EA" w:rsidRPr="00A153F3" w:rsidRDefault="00E479EA"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2C93AE6" w14:textId="77777777" w:rsidR="00E479EA" w:rsidRPr="00A153F3" w:rsidRDefault="00E479EA" w:rsidP="00765780">
            <w:pPr>
              <w:rPr>
                <w:i/>
                <w:sz w:val="22"/>
                <w:szCs w:val="22"/>
              </w:rPr>
            </w:pPr>
          </w:p>
        </w:tc>
      </w:tr>
    </w:tbl>
    <w:p w14:paraId="1FFA71B9" w14:textId="77777777" w:rsidR="00E479EA" w:rsidRDefault="00E479EA" w:rsidP="006E05A0">
      <w:pPr>
        <w:rPr>
          <w:b/>
          <w:i/>
        </w:rPr>
      </w:pPr>
    </w:p>
    <w:p w14:paraId="1F6F3BC5" w14:textId="252993EB" w:rsidR="006E05A0" w:rsidRPr="00A153F3" w:rsidRDefault="006E05A0" w:rsidP="006E05A0">
      <w:pPr>
        <w:rPr>
          <w:b/>
          <w:i/>
        </w:rPr>
      </w:pPr>
      <w:r w:rsidRPr="00A153F3">
        <w:rPr>
          <w:b/>
          <w:i/>
        </w:rPr>
        <w:t>Add another Performance measure (button to prompt another performance measure)</w:t>
      </w:r>
    </w:p>
    <w:p w14:paraId="0954A772" w14:textId="77777777" w:rsidR="005C71AB" w:rsidRDefault="005C71AB" w:rsidP="00B25C79">
      <w:pPr>
        <w:rPr>
          <w:b/>
          <w:i/>
        </w:rPr>
      </w:pPr>
    </w:p>
    <w:p w14:paraId="0FA880B5" w14:textId="18A47B5C" w:rsidR="00430383" w:rsidRPr="00B86E6E" w:rsidRDefault="00430383" w:rsidP="00430383">
      <w:pPr>
        <w:ind w:left="720" w:hanging="720"/>
        <w:rPr>
          <w:b/>
          <w:i/>
        </w:rPr>
      </w:pPr>
      <w:r w:rsidRPr="00B86E6E">
        <w:rPr>
          <w:b/>
          <w:i/>
        </w:rPr>
        <w:t>b</w:t>
      </w:r>
      <w:r>
        <w:rPr>
          <w:b/>
          <w:i/>
        </w:rPr>
        <w:t>.</w:t>
      </w:r>
      <w:r w:rsidRPr="00B86E6E">
        <w:rPr>
          <w:b/>
          <w:i/>
        </w:rPr>
        <w:tab/>
        <w:t xml:space="preserve">Sub-assurance:  The </w:t>
      </w:r>
      <w:r w:rsidR="00873527">
        <w:rPr>
          <w:b/>
          <w:i/>
        </w:rPr>
        <w:t>s</w:t>
      </w:r>
      <w:r w:rsidRPr="00B86E6E">
        <w:rPr>
          <w:b/>
          <w:i/>
        </w:rPr>
        <w:t>tate demonstrates that an incident management system is in place that effectively resolves those incidents and prevents further similar incidents to t</w:t>
      </w:r>
      <w:r>
        <w:rPr>
          <w:b/>
          <w:i/>
        </w:rPr>
        <w:t>he extent possible.</w:t>
      </w:r>
    </w:p>
    <w:p w14:paraId="4E5E4D62" w14:textId="77777777" w:rsidR="00430383" w:rsidRPr="00B86E6E" w:rsidRDefault="00430383" w:rsidP="00430383">
      <w:pPr>
        <w:ind w:left="720" w:hanging="720"/>
        <w:rPr>
          <w:b/>
          <w:i/>
        </w:rPr>
      </w:pPr>
    </w:p>
    <w:p w14:paraId="12CB9A32" w14:textId="791D2FDE"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27E731BA" w14:textId="77777777" w:rsidR="00430383" w:rsidRPr="00B86E6E" w:rsidRDefault="00430383" w:rsidP="00430383">
      <w:pPr>
        <w:ind w:left="720" w:hanging="720"/>
        <w:rPr>
          <w:i/>
        </w:rPr>
      </w:pPr>
    </w:p>
    <w:p w14:paraId="6B6B83EF" w14:textId="6FC2415F"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16B16016"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79183080" w14:textId="77777777" w:rsidTr="0062746D">
        <w:tc>
          <w:tcPr>
            <w:tcW w:w="2268" w:type="dxa"/>
            <w:tcBorders>
              <w:right w:val="single" w:sz="12" w:space="0" w:color="auto"/>
            </w:tcBorders>
          </w:tcPr>
          <w:p w14:paraId="2DBFF400" w14:textId="77777777" w:rsidR="00AF625E" w:rsidRPr="00A153F3" w:rsidRDefault="00AF625E" w:rsidP="0062746D">
            <w:pPr>
              <w:rPr>
                <w:b/>
                <w:i/>
              </w:rPr>
            </w:pPr>
            <w:r w:rsidRPr="00A153F3">
              <w:rPr>
                <w:b/>
                <w:i/>
              </w:rPr>
              <w:t>Performance Measure:</w:t>
            </w:r>
          </w:p>
          <w:p w14:paraId="38006CD5"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5BF023" w14:textId="64DA7A47" w:rsidR="00AF625E" w:rsidRPr="00D00222" w:rsidRDefault="003154F2" w:rsidP="0062746D">
            <w:pPr>
              <w:rPr>
                <w:iCs/>
              </w:rPr>
            </w:pPr>
            <w:r w:rsidRPr="003154F2">
              <w:rPr>
                <w:iCs/>
              </w:rPr>
              <w:t>% of incident “trigger” reports that have had follow up action taken. (Number of incidents that reach the "trigger" threshold for which action has been taken/ Total number of incidents that reach the "trigger" threshold)</w:t>
            </w:r>
          </w:p>
        </w:tc>
      </w:tr>
      <w:tr w:rsidR="00AF625E" w:rsidRPr="00A153F3" w14:paraId="791D9389" w14:textId="77777777" w:rsidTr="0062746D">
        <w:tc>
          <w:tcPr>
            <w:tcW w:w="9746" w:type="dxa"/>
            <w:gridSpan w:val="5"/>
          </w:tcPr>
          <w:p w14:paraId="30098AC6" w14:textId="25908BB2" w:rsidR="00AF625E" w:rsidRPr="00A153F3" w:rsidRDefault="00AF625E" w:rsidP="0062746D">
            <w:pPr>
              <w:rPr>
                <w:b/>
                <w:i/>
              </w:rPr>
            </w:pPr>
            <w:r>
              <w:rPr>
                <w:b/>
                <w:i/>
              </w:rPr>
              <w:t xml:space="preserve">Data Source </w:t>
            </w:r>
            <w:r>
              <w:rPr>
                <w:i/>
              </w:rPr>
              <w:t>(Select one) (Several options are listed in the on-line application):</w:t>
            </w:r>
            <w:r w:rsidR="008E5AEF">
              <w:rPr>
                <w:i/>
              </w:rPr>
              <w:t xml:space="preserve"> critical events and incidents reports</w:t>
            </w:r>
          </w:p>
        </w:tc>
      </w:tr>
      <w:tr w:rsidR="00AF625E" w:rsidRPr="00A153F3" w14:paraId="09B10913" w14:textId="77777777" w:rsidTr="0062746D">
        <w:tc>
          <w:tcPr>
            <w:tcW w:w="9746" w:type="dxa"/>
            <w:gridSpan w:val="5"/>
            <w:tcBorders>
              <w:bottom w:val="single" w:sz="12" w:space="0" w:color="auto"/>
            </w:tcBorders>
          </w:tcPr>
          <w:p w14:paraId="7EB1E527" w14:textId="77777777" w:rsidR="00AF625E" w:rsidRPr="00AF7A85" w:rsidRDefault="00AF625E" w:rsidP="0062746D">
            <w:pPr>
              <w:rPr>
                <w:i/>
              </w:rPr>
            </w:pPr>
            <w:r>
              <w:rPr>
                <w:i/>
              </w:rPr>
              <w:t>If ‘Other’ is selected, specify:</w:t>
            </w:r>
          </w:p>
        </w:tc>
      </w:tr>
      <w:tr w:rsidR="00AF625E" w:rsidRPr="00A153F3" w14:paraId="458A43C6"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B5D3C6" w14:textId="77777777" w:rsidR="00AF625E" w:rsidRDefault="00AF625E" w:rsidP="0062746D">
            <w:pPr>
              <w:rPr>
                <w:i/>
              </w:rPr>
            </w:pPr>
          </w:p>
        </w:tc>
      </w:tr>
      <w:tr w:rsidR="00AF625E" w:rsidRPr="00A153F3" w14:paraId="41A5171E" w14:textId="77777777" w:rsidTr="0062746D">
        <w:tc>
          <w:tcPr>
            <w:tcW w:w="2268" w:type="dxa"/>
            <w:tcBorders>
              <w:top w:val="single" w:sz="12" w:space="0" w:color="auto"/>
            </w:tcBorders>
          </w:tcPr>
          <w:p w14:paraId="6456CB89"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70CB20FB" w14:textId="77777777" w:rsidR="00AF625E" w:rsidRPr="00A153F3" w:rsidRDefault="00AF625E" w:rsidP="0062746D">
            <w:pPr>
              <w:rPr>
                <w:b/>
                <w:i/>
              </w:rPr>
            </w:pPr>
            <w:r w:rsidRPr="00A153F3">
              <w:rPr>
                <w:b/>
                <w:i/>
              </w:rPr>
              <w:t>Responsible Party for data collection/generation</w:t>
            </w:r>
          </w:p>
          <w:p w14:paraId="3BBD31B3" w14:textId="77777777" w:rsidR="00AF625E" w:rsidRPr="00A153F3" w:rsidRDefault="00AF625E" w:rsidP="0062746D">
            <w:pPr>
              <w:rPr>
                <w:i/>
              </w:rPr>
            </w:pPr>
            <w:r w:rsidRPr="00A153F3">
              <w:rPr>
                <w:i/>
              </w:rPr>
              <w:t>(check each that applies)</w:t>
            </w:r>
          </w:p>
          <w:p w14:paraId="642864E2" w14:textId="77777777" w:rsidR="00AF625E" w:rsidRPr="00A153F3" w:rsidRDefault="00AF625E" w:rsidP="0062746D">
            <w:pPr>
              <w:rPr>
                <w:i/>
              </w:rPr>
            </w:pPr>
          </w:p>
        </w:tc>
        <w:tc>
          <w:tcPr>
            <w:tcW w:w="2390" w:type="dxa"/>
            <w:tcBorders>
              <w:top w:val="single" w:sz="12" w:space="0" w:color="auto"/>
            </w:tcBorders>
          </w:tcPr>
          <w:p w14:paraId="7CB32F87" w14:textId="77777777" w:rsidR="00AF625E" w:rsidRPr="00A153F3" w:rsidRDefault="00AF625E" w:rsidP="0062746D">
            <w:pPr>
              <w:rPr>
                <w:b/>
                <w:i/>
              </w:rPr>
            </w:pPr>
            <w:r w:rsidRPr="00B65FD8">
              <w:rPr>
                <w:b/>
                <w:i/>
              </w:rPr>
              <w:t>Frequency of data collection/generation</w:t>
            </w:r>
            <w:r w:rsidRPr="00A153F3">
              <w:rPr>
                <w:b/>
                <w:i/>
              </w:rPr>
              <w:t>:</w:t>
            </w:r>
          </w:p>
          <w:p w14:paraId="013350CC"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28AF543D" w14:textId="77777777" w:rsidR="00AF625E" w:rsidRPr="00A153F3" w:rsidRDefault="00AF625E" w:rsidP="0062746D">
            <w:pPr>
              <w:rPr>
                <w:b/>
                <w:i/>
              </w:rPr>
            </w:pPr>
            <w:r w:rsidRPr="00A153F3">
              <w:rPr>
                <w:b/>
                <w:i/>
              </w:rPr>
              <w:t>Sampling Approach</w:t>
            </w:r>
          </w:p>
          <w:p w14:paraId="693F6F7E" w14:textId="77777777" w:rsidR="00AF625E" w:rsidRPr="00A153F3" w:rsidRDefault="00AF625E" w:rsidP="0062746D">
            <w:pPr>
              <w:rPr>
                <w:i/>
              </w:rPr>
            </w:pPr>
            <w:r w:rsidRPr="00A153F3">
              <w:rPr>
                <w:i/>
              </w:rPr>
              <w:t>(check each that applies)</w:t>
            </w:r>
          </w:p>
        </w:tc>
      </w:tr>
      <w:tr w:rsidR="00AF625E" w:rsidRPr="00A153F3" w14:paraId="308947CF" w14:textId="77777777" w:rsidTr="0062746D">
        <w:tc>
          <w:tcPr>
            <w:tcW w:w="2268" w:type="dxa"/>
          </w:tcPr>
          <w:p w14:paraId="7574B010" w14:textId="77777777" w:rsidR="00AF625E" w:rsidRPr="00A153F3" w:rsidRDefault="00AF625E" w:rsidP="0062746D">
            <w:pPr>
              <w:rPr>
                <w:i/>
              </w:rPr>
            </w:pPr>
          </w:p>
        </w:tc>
        <w:tc>
          <w:tcPr>
            <w:tcW w:w="2520" w:type="dxa"/>
          </w:tcPr>
          <w:p w14:paraId="189351AC" w14:textId="68EEE0AE"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66B0F0B3"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2D0EEC3A" w14:textId="77777777" w:rsidR="00AF625E" w:rsidRPr="00A153F3" w:rsidRDefault="00AF625E" w:rsidP="0062746D">
            <w:pPr>
              <w:rPr>
                <w:i/>
              </w:rPr>
            </w:pPr>
            <w:r w:rsidRPr="003154F2">
              <w:rPr>
                <w:i/>
                <w:sz w:val="22"/>
                <w:szCs w:val="22"/>
              </w:rPr>
              <w:sym w:font="Wingdings" w:char="F0A8"/>
            </w:r>
            <w:r w:rsidRPr="00A153F3">
              <w:rPr>
                <w:i/>
                <w:sz w:val="22"/>
                <w:szCs w:val="22"/>
              </w:rPr>
              <w:t xml:space="preserve"> 100% Review</w:t>
            </w:r>
          </w:p>
        </w:tc>
      </w:tr>
      <w:tr w:rsidR="00AF625E" w:rsidRPr="00A153F3" w14:paraId="5CAED996" w14:textId="77777777" w:rsidTr="0062746D">
        <w:tc>
          <w:tcPr>
            <w:tcW w:w="2268" w:type="dxa"/>
            <w:shd w:val="solid" w:color="auto" w:fill="auto"/>
          </w:tcPr>
          <w:p w14:paraId="1D94A8C4" w14:textId="77777777" w:rsidR="00AF625E" w:rsidRPr="00A153F3" w:rsidRDefault="00AF625E" w:rsidP="0062746D">
            <w:pPr>
              <w:rPr>
                <w:i/>
              </w:rPr>
            </w:pPr>
          </w:p>
        </w:tc>
        <w:tc>
          <w:tcPr>
            <w:tcW w:w="2520" w:type="dxa"/>
          </w:tcPr>
          <w:p w14:paraId="6B1B3580"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0DE06896"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5190A58" w14:textId="2014E8F7" w:rsidR="00AF625E" w:rsidRPr="00A153F3" w:rsidRDefault="00CB7543" w:rsidP="0062746D">
            <w:pPr>
              <w:rPr>
                <w:i/>
              </w:rPr>
            </w:pPr>
            <w:r>
              <w:rPr>
                <w:rFonts w:ascii="Wingdings" w:eastAsia="Wingdings" w:hAnsi="Wingdings" w:cs="Wingdings"/>
              </w:rPr>
              <w:t>þ</w:t>
            </w:r>
            <w:r w:rsidR="00AF625E" w:rsidRPr="00A153F3">
              <w:rPr>
                <w:i/>
                <w:sz w:val="22"/>
                <w:szCs w:val="22"/>
              </w:rPr>
              <w:t xml:space="preserve"> Less than 100% Review</w:t>
            </w:r>
          </w:p>
        </w:tc>
      </w:tr>
      <w:tr w:rsidR="00AF625E" w:rsidRPr="00A153F3" w14:paraId="1C9E8D8A" w14:textId="77777777" w:rsidTr="0062746D">
        <w:tc>
          <w:tcPr>
            <w:tcW w:w="2268" w:type="dxa"/>
            <w:shd w:val="solid" w:color="auto" w:fill="auto"/>
          </w:tcPr>
          <w:p w14:paraId="3ADE4701" w14:textId="77777777" w:rsidR="00AF625E" w:rsidRPr="00A153F3" w:rsidRDefault="00AF625E" w:rsidP="0062746D">
            <w:pPr>
              <w:rPr>
                <w:i/>
              </w:rPr>
            </w:pPr>
          </w:p>
        </w:tc>
        <w:tc>
          <w:tcPr>
            <w:tcW w:w="2520" w:type="dxa"/>
          </w:tcPr>
          <w:p w14:paraId="7C56C056"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271D8E51" w14:textId="77777777" w:rsidR="00AF625E" w:rsidRPr="00A153F3" w:rsidRDefault="00AF625E" w:rsidP="0062746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3E982A2" w14:textId="77777777" w:rsidR="00AF625E" w:rsidRPr="00A153F3" w:rsidRDefault="00AF625E" w:rsidP="0062746D">
            <w:pPr>
              <w:rPr>
                <w:i/>
              </w:rPr>
            </w:pPr>
          </w:p>
        </w:tc>
        <w:tc>
          <w:tcPr>
            <w:tcW w:w="2208" w:type="dxa"/>
            <w:tcBorders>
              <w:bottom w:val="single" w:sz="4" w:space="0" w:color="auto"/>
            </w:tcBorders>
            <w:shd w:val="clear" w:color="auto" w:fill="auto"/>
          </w:tcPr>
          <w:p w14:paraId="20454616" w14:textId="151764E5" w:rsidR="00AF625E" w:rsidRPr="00A153F3" w:rsidRDefault="00CB7543" w:rsidP="0062746D">
            <w:pPr>
              <w:rPr>
                <w:i/>
              </w:rPr>
            </w:pPr>
            <w:r>
              <w:rPr>
                <w:rFonts w:ascii="Wingdings" w:eastAsia="Wingdings" w:hAnsi="Wingdings" w:cs="Wingdings"/>
              </w:rPr>
              <w:t>þ</w:t>
            </w:r>
            <w:r w:rsidR="00AF625E" w:rsidRPr="00A153F3">
              <w:rPr>
                <w:i/>
                <w:sz w:val="22"/>
                <w:szCs w:val="22"/>
              </w:rPr>
              <w:t xml:space="preserve"> Representative Sample; Confidence Interval =</w:t>
            </w:r>
          </w:p>
        </w:tc>
      </w:tr>
      <w:tr w:rsidR="00AF625E" w:rsidRPr="00A153F3" w14:paraId="08F20B15" w14:textId="77777777" w:rsidTr="0062746D">
        <w:tc>
          <w:tcPr>
            <w:tcW w:w="2268" w:type="dxa"/>
            <w:shd w:val="solid" w:color="auto" w:fill="auto"/>
          </w:tcPr>
          <w:p w14:paraId="09A8AEEB" w14:textId="77777777" w:rsidR="00AF625E" w:rsidRPr="00A153F3" w:rsidRDefault="00AF625E" w:rsidP="0062746D">
            <w:pPr>
              <w:rPr>
                <w:i/>
              </w:rPr>
            </w:pPr>
          </w:p>
        </w:tc>
        <w:tc>
          <w:tcPr>
            <w:tcW w:w="2520" w:type="dxa"/>
          </w:tcPr>
          <w:p w14:paraId="274B214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084935BB" w14:textId="77777777" w:rsidR="00AF625E" w:rsidRPr="00A153F3" w:rsidRDefault="00AF625E" w:rsidP="0062746D">
            <w:pPr>
              <w:rPr>
                <w:i/>
              </w:rPr>
            </w:pPr>
            <w:r w:rsidRPr="00A153F3">
              <w:rPr>
                <w:i/>
                <w:sz w:val="22"/>
                <w:szCs w:val="22"/>
              </w:rPr>
              <w:t>Specify:</w:t>
            </w:r>
          </w:p>
        </w:tc>
        <w:tc>
          <w:tcPr>
            <w:tcW w:w="2390" w:type="dxa"/>
          </w:tcPr>
          <w:p w14:paraId="7B9F0798" w14:textId="77777777" w:rsidR="00AF625E" w:rsidRPr="00A153F3" w:rsidRDefault="00AF625E" w:rsidP="0062746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EF3490F" w14:textId="77777777" w:rsidR="00AF625E" w:rsidRPr="00A153F3" w:rsidRDefault="00AF625E" w:rsidP="0062746D">
            <w:pPr>
              <w:rPr>
                <w:i/>
              </w:rPr>
            </w:pPr>
          </w:p>
        </w:tc>
        <w:tc>
          <w:tcPr>
            <w:tcW w:w="2208" w:type="dxa"/>
            <w:tcBorders>
              <w:bottom w:val="single" w:sz="4" w:space="0" w:color="auto"/>
            </w:tcBorders>
            <w:shd w:val="pct10" w:color="auto" w:fill="auto"/>
          </w:tcPr>
          <w:p w14:paraId="76467B38" w14:textId="23F4277D" w:rsidR="00AF625E" w:rsidRPr="003154F2" w:rsidRDefault="008E5AEF" w:rsidP="0062746D">
            <w:pPr>
              <w:rPr>
                <w:iCs/>
              </w:rPr>
            </w:pPr>
            <w:ins w:id="1004" w:author="Author" w:date="2022-08-18T11:00:00Z">
              <w:r w:rsidRPr="54D53642">
                <w:rPr>
                  <w:rFonts w:ascii="Calibri" w:eastAsia="Calibri" w:hAnsi="Calibri" w:cs="Calibri"/>
                  <w:color w:val="008080"/>
                  <w:sz w:val="22"/>
                  <w:szCs w:val="22"/>
                  <w:u w:val="single"/>
                </w:rPr>
                <w:t xml:space="preserve">uses a 90% confidence interval and a range of +/- 10% with a finite population correction for the population enrolled in the waiver. </w:t>
              </w:r>
              <w:r w:rsidRPr="54D53642">
                <w:rPr>
                  <w:rFonts w:ascii="Calibri" w:eastAsia="Calibri" w:hAnsi="Calibri" w:cs="Calibri"/>
                  <w:sz w:val="22"/>
                  <w:szCs w:val="22"/>
                </w:rPr>
                <w:t xml:space="preserve"> </w:t>
              </w:r>
            </w:ins>
            <w:del w:id="1005" w:author="Author" w:date="2022-08-18T11:00:00Z">
              <w:r w:rsidR="003154F2">
                <w:rPr>
                  <w:iCs/>
                </w:rPr>
                <w:delText>90%</w:delText>
              </w:r>
              <w:r w:rsidR="008B57D6">
                <w:rPr>
                  <w:iCs/>
                </w:rPr>
                <w:delText xml:space="preserve">, </w:delText>
              </w:r>
              <w:r w:rsidR="008B57D6">
                <w:rPr>
                  <w:iCs/>
                </w:rPr>
                <w:lastRenderedPageBreak/>
                <w:delText>margin of error +/-5%</w:delText>
              </w:r>
            </w:del>
          </w:p>
        </w:tc>
      </w:tr>
      <w:tr w:rsidR="00AF625E" w:rsidRPr="00A153F3" w14:paraId="2FB86547" w14:textId="77777777" w:rsidTr="0062746D">
        <w:tc>
          <w:tcPr>
            <w:tcW w:w="2268" w:type="dxa"/>
            <w:tcBorders>
              <w:bottom w:val="single" w:sz="4" w:space="0" w:color="auto"/>
            </w:tcBorders>
          </w:tcPr>
          <w:p w14:paraId="489FE24B" w14:textId="77777777" w:rsidR="00AF625E" w:rsidRPr="00A153F3" w:rsidRDefault="00AF625E" w:rsidP="0062746D">
            <w:pPr>
              <w:rPr>
                <w:i/>
              </w:rPr>
            </w:pPr>
          </w:p>
        </w:tc>
        <w:tc>
          <w:tcPr>
            <w:tcW w:w="2520" w:type="dxa"/>
            <w:tcBorders>
              <w:bottom w:val="single" w:sz="4" w:space="0" w:color="auto"/>
            </w:tcBorders>
            <w:shd w:val="pct10" w:color="auto" w:fill="auto"/>
          </w:tcPr>
          <w:p w14:paraId="38B943E5" w14:textId="77777777" w:rsidR="00AF625E" w:rsidRPr="00A153F3" w:rsidRDefault="00AF625E" w:rsidP="0062746D">
            <w:pPr>
              <w:rPr>
                <w:i/>
                <w:sz w:val="22"/>
                <w:szCs w:val="22"/>
              </w:rPr>
            </w:pPr>
          </w:p>
        </w:tc>
        <w:tc>
          <w:tcPr>
            <w:tcW w:w="2390" w:type="dxa"/>
            <w:tcBorders>
              <w:bottom w:val="single" w:sz="4" w:space="0" w:color="auto"/>
            </w:tcBorders>
          </w:tcPr>
          <w:p w14:paraId="366E6A34" w14:textId="66C22141"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44ED27B4" w14:textId="77777777" w:rsidR="00AF625E" w:rsidRPr="00A153F3" w:rsidRDefault="00AF625E" w:rsidP="0062746D">
            <w:pPr>
              <w:rPr>
                <w:i/>
              </w:rPr>
            </w:pPr>
          </w:p>
        </w:tc>
        <w:tc>
          <w:tcPr>
            <w:tcW w:w="2208" w:type="dxa"/>
            <w:tcBorders>
              <w:bottom w:val="single" w:sz="4" w:space="0" w:color="auto"/>
            </w:tcBorders>
            <w:shd w:val="clear" w:color="auto" w:fill="auto"/>
          </w:tcPr>
          <w:p w14:paraId="591903EC"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505E8809" w14:textId="77777777" w:rsidTr="0062746D">
        <w:tc>
          <w:tcPr>
            <w:tcW w:w="2268" w:type="dxa"/>
            <w:tcBorders>
              <w:bottom w:val="single" w:sz="4" w:space="0" w:color="auto"/>
            </w:tcBorders>
          </w:tcPr>
          <w:p w14:paraId="501227E3" w14:textId="77777777" w:rsidR="00AF625E" w:rsidRPr="00A153F3" w:rsidRDefault="00AF625E" w:rsidP="0062746D">
            <w:pPr>
              <w:rPr>
                <w:i/>
              </w:rPr>
            </w:pPr>
          </w:p>
        </w:tc>
        <w:tc>
          <w:tcPr>
            <w:tcW w:w="2520" w:type="dxa"/>
            <w:tcBorders>
              <w:bottom w:val="single" w:sz="4" w:space="0" w:color="auto"/>
            </w:tcBorders>
            <w:shd w:val="pct10" w:color="auto" w:fill="auto"/>
          </w:tcPr>
          <w:p w14:paraId="63911A29" w14:textId="77777777" w:rsidR="00AF625E" w:rsidRPr="00A153F3" w:rsidRDefault="00AF625E" w:rsidP="0062746D">
            <w:pPr>
              <w:rPr>
                <w:i/>
                <w:sz w:val="22"/>
                <w:szCs w:val="22"/>
              </w:rPr>
            </w:pPr>
          </w:p>
        </w:tc>
        <w:tc>
          <w:tcPr>
            <w:tcW w:w="2390" w:type="dxa"/>
            <w:tcBorders>
              <w:bottom w:val="single" w:sz="4" w:space="0" w:color="auto"/>
            </w:tcBorders>
          </w:tcPr>
          <w:p w14:paraId="50A589E9"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79A88283"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50A3D7BF" w14:textId="77777777" w:rsidR="00AF625E" w:rsidRPr="00A153F3" w:rsidRDefault="00AF625E" w:rsidP="0062746D">
            <w:pPr>
              <w:rPr>
                <w:i/>
              </w:rPr>
            </w:pPr>
          </w:p>
        </w:tc>
        <w:tc>
          <w:tcPr>
            <w:tcW w:w="2208" w:type="dxa"/>
            <w:tcBorders>
              <w:bottom w:val="single" w:sz="4" w:space="0" w:color="auto"/>
            </w:tcBorders>
            <w:shd w:val="pct10" w:color="auto" w:fill="auto"/>
          </w:tcPr>
          <w:p w14:paraId="3898937A" w14:textId="77777777" w:rsidR="00AF625E" w:rsidRPr="00A153F3" w:rsidRDefault="00AF625E" w:rsidP="0062746D">
            <w:pPr>
              <w:rPr>
                <w:i/>
              </w:rPr>
            </w:pPr>
          </w:p>
        </w:tc>
      </w:tr>
      <w:tr w:rsidR="00AF625E" w:rsidRPr="00A153F3" w14:paraId="0C957B03" w14:textId="77777777" w:rsidTr="0062746D">
        <w:tc>
          <w:tcPr>
            <w:tcW w:w="2268" w:type="dxa"/>
            <w:tcBorders>
              <w:top w:val="single" w:sz="4" w:space="0" w:color="auto"/>
              <w:left w:val="single" w:sz="4" w:space="0" w:color="auto"/>
              <w:bottom w:val="single" w:sz="4" w:space="0" w:color="auto"/>
              <w:right w:val="single" w:sz="4" w:space="0" w:color="auto"/>
            </w:tcBorders>
          </w:tcPr>
          <w:p w14:paraId="55959D81"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67C84EB4"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803E5D"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E529A2"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167B205E"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372A7CB5"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5D9CD2CB"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4F9221"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A5FAC4"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99217EF"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ACE06D" w14:textId="77777777" w:rsidR="00AF625E" w:rsidRPr="00A153F3" w:rsidRDefault="00AF625E" w:rsidP="0062746D">
            <w:pPr>
              <w:rPr>
                <w:i/>
              </w:rPr>
            </w:pPr>
          </w:p>
        </w:tc>
      </w:tr>
    </w:tbl>
    <w:p w14:paraId="73FEEDB0" w14:textId="77777777" w:rsidR="00AF625E" w:rsidRDefault="00AF625E" w:rsidP="00AF625E">
      <w:pPr>
        <w:rPr>
          <w:b/>
          <w:i/>
        </w:rPr>
      </w:pPr>
      <w:r w:rsidRPr="00A153F3">
        <w:rPr>
          <w:b/>
          <w:i/>
        </w:rPr>
        <w:t>Add another Data Source for this performance measure</w:t>
      </w:r>
      <w:r>
        <w:rPr>
          <w:b/>
          <w:i/>
        </w:rPr>
        <w:t xml:space="preserve"> </w:t>
      </w:r>
    </w:p>
    <w:p w14:paraId="15F17326" w14:textId="77777777" w:rsidR="00AF625E" w:rsidRDefault="00AF625E" w:rsidP="00AF625E"/>
    <w:p w14:paraId="6ADB362B"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69525D9B" w14:textId="77777777" w:rsidTr="0062746D">
        <w:tc>
          <w:tcPr>
            <w:tcW w:w="2520" w:type="dxa"/>
            <w:tcBorders>
              <w:top w:val="single" w:sz="4" w:space="0" w:color="auto"/>
              <w:left w:val="single" w:sz="4" w:space="0" w:color="auto"/>
              <w:bottom w:val="single" w:sz="4" w:space="0" w:color="auto"/>
              <w:right w:val="single" w:sz="4" w:space="0" w:color="auto"/>
            </w:tcBorders>
          </w:tcPr>
          <w:p w14:paraId="76BA06C1"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59A2131F"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C47397" w14:textId="77777777" w:rsidR="00AF625E" w:rsidRPr="00A153F3" w:rsidRDefault="00AF625E" w:rsidP="0062746D">
            <w:pPr>
              <w:rPr>
                <w:b/>
                <w:i/>
                <w:sz w:val="22"/>
                <w:szCs w:val="22"/>
              </w:rPr>
            </w:pPr>
            <w:r w:rsidRPr="00A153F3">
              <w:rPr>
                <w:b/>
                <w:i/>
                <w:sz w:val="22"/>
                <w:szCs w:val="22"/>
              </w:rPr>
              <w:t>Frequency of data aggregation and analysis:</w:t>
            </w:r>
          </w:p>
          <w:p w14:paraId="40932DD7" w14:textId="77777777" w:rsidR="00AF625E" w:rsidRPr="00A153F3" w:rsidRDefault="00AF625E" w:rsidP="0062746D">
            <w:pPr>
              <w:rPr>
                <w:b/>
                <w:i/>
                <w:sz w:val="22"/>
                <w:szCs w:val="22"/>
              </w:rPr>
            </w:pPr>
            <w:r w:rsidRPr="00A153F3">
              <w:rPr>
                <w:i/>
              </w:rPr>
              <w:t>(check each that applies</w:t>
            </w:r>
          </w:p>
        </w:tc>
      </w:tr>
      <w:tr w:rsidR="00AF625E" w:rsidRPr="00A153F3" w14:paraId="7ABC9E3B" w14:textId="77777777" w:rsidTr="0062746D">
        <w:tc>
          <w:tcPr>
            <w:tcW w:w="2520" w:type="dxa"/>
            <w:tcBorders>
              <w:top w:val="single" w:sz="4" w:space="0" w:color="auto"/>
              <w:left w:val="single" w:sz="4" w:space="0" w:color="auto"/>
              <w:bottom w:val="single" w:sz="4" w:space="0" w:color="auto"/>
              <w:right w:val="single" w:sz="4" w:space="0" w:color="auto"/>
            </w:tcBorders>
          </w:tcPr>
          <w:p w14:paraId="17DDEE9C" w14:textId="71B03C52"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178E58"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3F135E42" w14:textId="77777777" w:rsidTr="0062746D">
        <w:tc>
          <w:tcPr>
            <w:tcW w:w="2520" w:type="dxa"/>
            <w:tcBorders>
              <w:top w:val="single" w:sz="4" w:space="0" w:color="auto"/>
              <w:left w:val="single" w:sz="4" w:space="0" w:color="auto"/>
              <w:bottom w:val="single" w:sz="4" w:space="0" w:color="auto"/>
              <w:right w:val="single" w:sz="4" w:space="0" w:color="auto"/>
            </w:tcBorders>
          </w:tcPr>
          <w:p w14:paraId="310F3C97"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9429C6"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528EE796" w14:textId="77777777" w:rsidTr="0062746D">
        <w:tc>
          <w:tcPr>
            <w:tcW w:w="2520" w:type="dxa"/>
            <w:tcBorders>
              <w:top w:val="single" w:sz="4" w:space="0" w:color="auto"/>
              <w:left w:val="single" w:sz="4" w:space="0" w:color="auto"/>
              <w:bottom w:val="single" w:sz="4" w:space="0" w:color="auto"/>
              <w:right w:val="single" w:sz="4" w:space="0" w:color="auto"/>
            </w:tcBorders>
          </w:tcPr>
          <w:p w14:paraId="6513CED5"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F2BECF" w14:textId="5C23373F"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Quarterly</w:t>
            </w:r>
          </w:p>
        </w:tc>
      </w:tr>
      <w:tr w:rsidR="00AF625E" w:rsidRPr="00A153F3" w14:paraId="7CC0EC68" w14:textId="77777777" w:rsidTr="0062746D">
        <w:tc>
          <w:tcPr>
            <w:tcW w:w="2520" w:type="dxa"/>
            <w:tcBorders>
              <w:top w:val="single" w:sz="4" w:space="0" w:color="auto"/>
              <w:left w:val="single" w:sz="4" w:space="0" w:color="auto"/>
              <w:bottom w:val="single" w:sz="4" w:space="0" w:color="auto"/>
              <w:right w:val="single" w:sz="4" w:space="0" w:color="auto"/>
            </w:tcBorders>
          </w:tcPr>
          <w:p w14:paraId="4F573DE8"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60EED402"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482BB1" w14:textId="77777777" w:rsidR="00AF625E" w:rsidRPr="00A153F3" w:rsidRDefault="00AF625E" w:rsidP="0062746D">
            <w:pPr>
              <w:rPr>
                <w:i/>
                <w:sz w:val="22"/>
                <w:szCs w:val="22"/>
              </w:rPr>
            </w:pPr>
            <w:r w:rsidRPr="008B57D6">
              <w:rPr>
                <w:i/>
                <w:sz w:val="22"/>
                <w:szCs w:val="22"/>
              </w:rPr>
              <w:sym w:font="Wingdings" w:char="F0A8"/>
            </w:r>
            <w:r w:rsidRPr="00A153F3">
              <w:rPr>
                <w:i/>
                <w:sz w:val="22"/>
                <w:szCs w:val="22"/>
              </w:rPr>
              <w:t xml:space="preserve"> Annually</w:t>
            </w:r>
          </w:p>
        </w:tc>
      </w:tr>
      <w:tr w:rsidR="00AF625E" w:rsidRPr="00A153F3" w14:paraId="4F6C049C" w14:textId="77777777" w:rsidTr="0062746D">
        <w:tc>
          <w:tcPr>
            <w:tcW w:w="2520" w:type="dxa"/>
            <w:tcBorders>
              <w:top w:val="single" w:sz="4" w:space="0" w:color="auto"/>
              <w:bottom w:val="single" w:sz="4" w:space="0" w:color="auto"/>
              <w:right w:val="single" w:sz="4" w:space="0" w:color="auto"/>
            </w:tcBorders>
            <w:shd w:val="pct10" w:color="auto" w:fill="auto"/>
          </w:tcPr>
          <w:p w14:paraId="103A3A1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D30B7A"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2D3258A9" w14:textId="77777777" w:rsidTr="0062746D">
        <w:tc>
          <w:tcPr>
            <w:tcW w:w="2520" w:type="dxa"/>
            <w:tcBorders>
              <w:top w:val="single" w:sz="4" w:space="0" w:color="auto"/>
              <w:bottom w:val="single" w:sz="4" w:space="0" w:color="auto"/>
              <w:right w:val="single" w:sz="4" w:space="0" w:color="auto"/>
            </w:tcBorders>
            <w:shd w:val="pct10" w:color="auto" w:fill="auto"/>
          </w:tcPr>
          <w:p w14:paraId="7DF9C4D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142B8"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35698C26" w14:textId="77777777" w:rsidR="00AF625E" w:rsidRPr="00A153F3" w:rsidRDefault="00AF625E" w:rsidP="0062746D">
            <w:pPr>
              <w:rPr>
                <w:i/>
                <w:sz w:val="22"/>
                <w:szCs w:val="22"/>
              </w:rPr>
            </w:pPr>
            <w:r w:rsidRPr="00A153F3">
              <w:rPr>
                <w:i/>
                <w:sz w:val="22"/>
                <w:szCs w:val="22"/>
              </w:rPr>
              <w:t>Specify:</w:t>
            </w:r>
          </w:p>
        </w:tc>
      </w:tr>
      <w:tr w:rsidR="00AF625E" w:rsidRPr="00A153F3" w14:paraId="2E828159"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7F80107A"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F05044A" w14:textId="77777777" w:rsidR="00AF625E" w:rsidRPr="00A153F3" w:rsidRDefault="00AF625E" w:rsidP="0062746D">
            <w:pPr>
              <w:rPr>
                <w:i/>
                <w:sz w:val="22"/>
                <w:szCs w:val="22"/>
              </w:rPr>
            </w:pPr>
          </w:p>
        </w:tc>
      </w:tr>
    </w:tbl>
    <w:p w14:paraId="5FA8ED8D" w14:textId="0ABF4D11" w:rsidR="00AF625E"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7428C0" w:rsidRPr="00A153F3" w14:paraId="231DD8F6" w14:textId="77777777" w:rsidTr="00765780">
        <w:tc>
          <w:tcPr>
            <w:tcW w:w="2268" w:type="dxa"/>
            <w:tcBorders>
              <w:right w:val="single" w:sz="12" w:space="0" w:color="auto"/>
            </w:tcBorders>
          </w:tcPr>
          <w:p w14:paraId="53A2DE7E" w14:textId="77777777" w:rsidR="007428C0" w:rsidRPr="00A153F3" w:rsidRDefault="007428C0" w:rsidP="00765780">
            <w:pPr>
              <w:rPr>
                <w:b/>
                <w:i/>
              </w:rPr>
            </w:pPr>
            <w:r w:rsidRPr="00A153F3">
              <w:rPr>
                <w:b/>
                <w:i/>
              </w:rPr>
              <w:t>Performance Measure:</w:t>
            </w:r>
          </w:p>
          <w:p w14:paraId="2A3E67E8" w14:textId="77777777" w:rsidR="007428C0" w:rsidRPr="00A153F3" w:rsidRDefault="007428C0"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250AD8" w14:textId="003FE456" w:rsidR="007428C0" w:rsidRPr="00D00222" w:rsidRDefault="008B57D6" w:rsidP="00765780">
            <w:pPr>
              <w:rPr>
                <w:iCs/>
              </w:rPr>
            </w:pPr>
            <w:r w:rsidRPr="008B57D6">
              <w:rPr>
                <w:iCs/>
              </w:rPr>
              <w:t>% of action/safety plans implemented. (number of action/safety plans implemented for substantiated investigations/ Number of action/safety plans written)</w:t>
            </w:r>
          </w:p>
        </w:tc>
      </w:tr>
      <w:tr w:rsidR="007428C0" w:rsidRPr="00A153F3" w14:paraId="1D6ED5DF" w14:textId="77777777" w:rsidTr="00765780">
        <w:tc>
          <w:tcPr>
            <w:tcW w:w="9746" w:type="dxa"/>
            <w:gridSpan w:val="5"/>
          </w:tcPr>
          <w:p w14:paraId="4B191CB3" w14:textId="1AED2D3F" w:rsidR="007428C0" w:rsidRPr="00A153F3" w:rsidRDefault="007428C0" w:rsidP="00765780">
            <w:pPr>
              <w:rPr>
                <w:b/>
                <w:i/>
              </w:rPr>
            </w:pPr>
            <w:r>
              <w:rPr>
                <w:b/>
                <w:i/>
              </w:rPr>
              <w:t xml:space="preserve">Data Source </w:t>
            </w:r>
            <w:r>
              <w:rPr>
                <w:i/>
              </w:rPr>
              <w:t>(Select one) (Several options are listed in the on-line application):</w:t>
            </w:r>
            <w:r w:rsidR="00AC0DE7">
              <w:rPr>
                <w:i/>
              </w:rPr>
              <w:t xml:space="preserve"> other</w:t>
            </w:r>
          </w:p>
        </w:tc>
      </w:tr>
      <w:tr w:rsidR="007428C0" w:rsidRPr="00A153F3" w14:paraId="309A2D8E" w14:textId="77777777" w:rsidTr="00765780">
        <w:tc>
          <w:tcPr>
            <w:tcW w:w="9746" w:type="dxa"/>
            <w:gridSpan w:val="5"/>
            <w:tcBorders>
              <w:bottom w:val="single" w:sz="12" w:space="0" w:color="auto"/>
            </w:tcBorders>
          </w:tcPr>
          <w:p w14:paraId="400F937E" w14:textId="74FB1A81" w:rsidR="007428C0" w:rsidRPr="00AF7A85" w:rsidRDefault="007428C0" w:rsidP="00765780">
            <w:pPr>
              <w:rPr>
                <w:i/>
              </w:rPr>
            </w:pPr>
            <w:r>
              <w:rPr>
                <w:i/>
              </w:rPr>
              <w:t>If ‘Other’ is selected, specify:</w:t>
            </w:r>
            <w:r w:rsidR="00AC0DE7">
              <w:rPr>
                <w:i/>
              </w:rPr>
              <w:t xml:space="preserve"> HCSIS Investigations database</w:t>
            </w:r>
          </w:p>
        </w:tc>
      </w:tr>
      <w:tr w:rsidR="007428C0" w:rsidRPr="00A153F3" w14:paraId="12B3072F"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25FD4" w14:textId="77777777" w:rsidR="007428C0" w:rsidRDefault="007428C0" w:rsidP="00765780">
            <w:pPr>
              <w:rPr>
                <w:i/>
              </w:rPr>
            </w:pPr>
          </w:p>
        </w:tc>
      </w:tr>
      <w:tr w:rsidR="007428C0" w:rsidRPr="00A153F3" w14:paraId="2D314E2B" w14:textId="77777777" w:rsidTr="00765780">
        <w:tc>
          <w:tcPr>
            <w:tcW w:w="2268" w:type="dxa"/>
            <w:tcBorders>
              <w:top w:val="single" w:sz="12" w:space="0" w:color="auto"/>
            </w:tcBorders>
          </w:tcPr>
          <w:p w14:paraId="79274E44" w14:textId="77777777" w:rsidR="007428C0" w:rsidRPr="00A153F3" w:rsidRDefault="007428C0" w:rsidP="00765780">
            <w:pPr>
              <w:rPr>
                <w:b/>
                <w:i/>
              </w:rPr>
            </w:pPr>
            <w:r w:rsidRPr="00A153F3" w:rsidDel="000B4A44">
              <w:rPr>
                <w:b/>
                <w:i/>
              </w:rPr>
              <w:t xml:space="preserve"> </w:t>
            </w:r>
          </w:p>
        </w:tc>
        <w:tc>
          <w:tcPr>
            <w:tcW w:w="2520" w:type="dxa"/>
            <w:tcBorders>
              <w:top w:val="single" w:sz="12" w:space="0" w:color="auto"/>
            </w:tcBorders>
          </w:tcPr>
          <w:p w14:paraId="73F28FBE" w14:textId="77777777" w:rsidR="007428C0" w:rsidRPr="00A153F3" w:rsidRDefault="007428C0" w:rsidP="00765780">
            <w:pPr>
              <w:rPr>
                <w:b/>
                <w:i/>
              </w:rPr>
            </w:pPr>
            <w:r w:rsidRPr="00A153F3">
              <w:rPr>
                <w:b/>
                <w:i/>
              </w:rPr>
              <w:t>Responsible Party for data collection/generation</w:t>
            </w:r>
          </w:p>
          <w:p w14:paraId="3B8174C5" w14:textId="77777777" w:rsidR="007428C0" w:rsidRPr="00A153F3" w:rsidRDefault="007428C0" w:rsidP="00765780">
            <w:pPr>
              <w:rPr>
                <w:i/>
              </w:rPr>
            </w:pPr>
            <w:r w:rsidRPr="00A153F3">
              <w:rPr>
                <w:i/>
              </w:rPr>
              <w:t>(check each that applies)</w:t>
            </w:r>
          </w:p>
          <w:p w14:paraId="70697012" w14:textId="77777777" w:rsidR="007428C0" w:rsidRPr="00A153F3" w:rsidRDefault="007428C0" w:rsidP="00765780">
            <w:pPr>
              <w:rPr>
                <w:i/>
              </w:rPr>
            </w:pPr>
          </w:p>
        </w:tc>
        <w:tc>
          <w:tcPr>
            <w:tcW w:w="2390" w:type="dxa"/>
            <w:tcBorders>
              <w:top w:val="single" w:sz="12" w:space="0" w:color="auto"/>
            </w:tcBorders>
          </w:tcPr>
          <w:p w14:paraId="17FD5FD2" w14:textId="77777777" w:rsidR="007428C0" w:rsidRPr="00A153F3" w:rsidRDefault="007428C0" w:rsidP="00765780">
            <w:pPr>
              <w:rPr>
                <w:b/>
                <w:i/>
              </w:rPr>
            </w:pPr>
            <w:r w:rsidRPr="00B65FD8">
              <w:rPr>
                <w:b/>
                <w:i/>
              </w:rPr>
              <w:t>Frequency of data collection/generation</w:t>
            </w:r>
            <w:r w:rsidRPr="00A153F3">
              <w:rPr>
                <w:b/>
                <w:i/>
              </w:rPr>
              <w:t>:</w:t>
            </w:r>
          </w:p>
          <w:p w14:paraId="6E51C9BD" w14:textId="77777777" w:rsidR="007428C0" w:rsidRPr="00A153F3" w:rsidRDefault="007428C0" w:rsidP="00765780">
            <w:pPr>
              <w:rPr>
                <w:i/>
              </w:rPr>
            </w:pPr>
            <w:r w:rsidRPr="00A153F3">
              <w:rPr>
                <w:i/>
              </w:rPr>
              <w:t>(check each that applies)</w:t>
            </w:r>
          </w:p>
        </w:tc>
        <w:tc>
          <w:tcPr>
            <w:tcW w:w="2568" w:type="dxa"/>
            <w:gridSpan w:val="2"/>
            <w:tcBorders>
              <w:top w:val="single" w:sz="12" w:space="0" w:color="auto"/>
            </w:tcBorders>
          </w:tcPr>
          <w:p w14:paraId="52B53851" w14:textId="77777777" w:rsidR="007428C0" w:rsidRPr="00A153F3" w:rsidRDefault="007428C0" w:rsidP="00765780">
            <w:pPr>
              <w:rPr>
                <w:b/>
                <w:i/>
              </w:rPr>
            </w:pPr>
            <w:r w:rsidRPr="00A153F3">
              <w:rPr>
                <w:b/>
                <w:i/>
              </w:rPr>
              <w:t>Sampling Approach</w:t>
            </w:r>
          </w:p>
          <w:p w14:paraId="0D3E618E" w14:textId="77777777" w:rsidR="007428C0" w:rsidRPr="00A153F3" w:rsidRDefault="007428C0" w:rsidP="00765780">
            <w:pPr>
              <w:rPr>
                <w:i/>
              </w:rPr>
            </w:pPr>
            <w:r w:rsidRPr="00A153F3">
              <w:rPr>
                <w:i/>
              </w:rPr>
              <w:t>(check each that applies)</w:t>
            </w:r>
          </w:p>
        </w:tc>
      </w:tr>
      <w:tr w:rsidR="007428C0" w:rsidRPr="00A153F3" w14:paraId="71CFB55D" w14:textId="77777777" w:rsidTr="00765780">
        <w:tc>
          <w:tcPr>
            <w:tcW w:w="2268" w:type="dxa"/>
          </w:tcPr>
          <w:p w14:paraId="57908955" w14:textId="77777777" w:rsidR="007428C0" w:rsidRPr="00A153F3" w:rsidRDefault="007428C0" w:rsidP="00765780">
            <w:pPr>
              <w:rPr>
                <w:i/>
              </w:rPr>
            </w:pPr>
          </w:p>
        </w:tc>
        <w:tc>
          <w:tcPr>
            <w:tcW w:w="2520" w:type="dxa"/>
          </w:tcPr>
          <w:p w14:paraId="5EF1672E" w14:textId="2541B6EC" w:rsidR="007428C0" w:rsidRPr="00A153F3" w:rsidRDefault="00CB7543" w:rsidP="00765780">
            <w:pPr>
              <w:rPr>
                <w:i/>
                <w:sz w:val="22"/>
                <w:szCs w:val="22"/>
              </w:rPr>
            </w:pPr>
            <w:r>
              <w:rPr>
                <w:rFonts w:ascii="Wingdings" w:eastAsia="Wingdings" w:hAnsi="Wingdings" w:cs="Wingdings"/>
              </w:rPr>
              <w:t>þ</w:t>
            </w:r>
            <w:r w:rsidR="007428C0" w:rsidRPr="00A153F3">
              <w:rPr>
                <w:i/>
                <w:sz w:val="22"/>
                <w:szCs w:val="22"/>
              </w:rPr>
              <w:t xml:space="preserve"> State Medicaid Agency</w:t>
            </w:r>
          </w:p>
        </w:tc>
        <w:tc>
          <w:tcPr>
            <w:tcW w:w="2390" w:type="dxa"/>
          </w:tcPr>
          <w:p w14:paraId="6E103FBA" w14:textId="77777777" w:rsidR="007428C0" w:rsidRPr="00A153F3" w:rsidRDefault="007428C0"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0069B19E" w14:textId="2C09DC29" w:rsidR="007428C0" w:rsidRPr="00A153F3" w:rsidRDefault="00CB7543" w:rsidP="00765780">
            <w:pPr>
              <w:rPr>
                <w:i/>
              </w:rPr>
            </w:pPr>
            <w:r>
              <w:rPr>
                <w:rFonts w:ascii="Wingdings" w:eastAsia="Wingdings" w:hAnsi="Wingdings" w:cs="Wingdings"/>
              </w:rPr>
              <w:t>þ</w:t>
            </w:r>
            <w:r w:rsidR="007428C0" w:rsidRPr="00A153F3">
              <w:rPr>
                <w:i/>
                <w:sz w:val="22"/>
                <w:szCs w:val="22"/>
              </w:rPr>
              <w:t xml:space="preserve"> 100% Review</w:t>
            </w:r>
          </w:p>
        </w:tc>
      </w:tr>
      <w:tr w:rsidR="007428C0" w:rsidRPr="00A153F3" w14:paraId="0DBEB6F5" w14:textId="77777777" w:rsidTr="00765780">
        <w:tc>
          <w:tcPr>
            <w:tcW w:w="2268" w:type="dxa"/>
            <w:shd w:val="solid" w:color="auto" w:fill="auto"/>
          </w:tcPr>
          <w:p w14:paraId="486DAF1E" w14:textId="77777777" w:rsidR="007428C0" w:rsidRPr="00A153F3" w:rsidRDefault="007428C0" w:rsidP="00765780">
            <w:pPr>
              <w:rPr>
                <w:i/>
              </w:rPr>
            </w:pPr>
          </w:p>
        </w:tc>
        <w:tc>
          <w:tcPr>
            <w:tcW w:w="2520" w:type="dxa"/>
          </w:tcPr>
          <w:p w14:paraId="32E3DD34" w14:textId="77777777" w:rsidR="007428C0" w:rsidRPr="00A153F3" w:rsidRDefault="007428C0"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6AA9DC6B" w14:textId="77777777" w:rsidR="007428C0" w:rsidRPr="00A153F3" w:rsidRDefault="007428C0"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179EE7C" w14:textId="71FDC3A1" w:rsidR="007428C0" w:rsidRPr="00A153F3" w:rsidRDefault="007428C0" w:rsidP="00765780">
            <w:pPr>
              <w:rPr>
                <w:i/>
              </w:rPr>
            </w:pPr>
            <w:r w:rsidRPr="008B57D6">
              <w:rPr>
                <w:i/>
                <w:sz w:val="22"/>
                <w:szCs w:val="22"/>
              </w:rPr>
              <w:sym w:font="Wingdings" w:char="F0A8"/>
            </w:r>
            <w:r w:rsidRPr="00A153F3">
              <w:rPr>
                <w:i/>
                <w:sz w:val="22"/>
                <w:szCs w:val="22"/>
              </w:rPr>
              <w:t xml:space="preserve"> Less than 100% Review</w:t>
            </w:r>
          </w:p>
        </w:tc>
      </w:tr>
      <w:tr w:rsidR="007428C0" w:rsidRPr="00A153F3" w14:paraId="32AEB3BC" w14:textId="77777777" w:rsidTr="00765780">
        <w:tc>
          <w:tcPr>
            <w:tcW w:w="2268" w:type="dxa"/>
            <w:shd w:val="solid" w:color="auto" w:fill="auto"/>
          </w:tcPr>
          <w:p w14:paraId="687D9969" w14:textId="77777777" w:rsidR="007428C0" w:rsidRPr="00A153F3" w:rsidRDefault="007428C0" w:rsidP="00765780">
            <w:pPr>
              <w:rPr>
                <w:i/>
              </w:rPr>
            </w:pPr>
          </w:p>
        </w:tc>
        <w:tc>
          <w:tcPr>
            <w:tcW w:w="2520" w:type="dxa"/>
          </w:tcPr>
          <w:p w14:paraId="35734B21" w14:textId="77777777" w:rsidR="007428C0" w:rsidRPr="00A153F3" w:rsidRDefault="007428C0"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2315FFBD" w14:textId="77777777" w:rsidR="007428C0" w:rsidRPr="00A153F3" w:rsidRDefault="007428C0"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E00CBD5" w14:textId="77777777" w:rsidR="007428C0" w:rsidRPr="00A153F3" w:rsidRDefault="007428C0" w:rsidP="00765780">
            <w:pPr>
              <w:rPr>
                <w:i/>
              </w:rPr>
            </w:pPr>
          </w:p>
        </w:tc>
        <w:tc>
          <w:tcPr>
            <w:tcW w:w="2208" w:type="dxa"/>
            <w:tcBorders>
              <w:bottom w:val="single" w:sz="4" w:space="0" w:color="auto"/>
            </w:tcBorders>
            <w:shd w:val="clear" w:color="auto" w:fill="auto"/>
          </w:tcPr>
          <w:p w14:paraId="1F985983" w14:textId="4CB95FBD" w:rsidR="007428C0" w:rsidRPr="00A153F3" w:rsidRDefault="007428C0" w:rsidP="00765780">
            <w:pPr>
              <w:rPr>
                <w:i/>
              </w:rPr>
            </w:pPr>
            <w:r w:rsidRPr="008B57D6">
              <w:rPr>
                <w:i/>
                <w:sz w:val="22"/>
                <w:szCs w:val="22"/>
              </w:rPr>
              <w:sym w:font="Wingdings" w:char="F0A8"/>
            </w:r>
            <w:r w:rsidRPr="00A153F3">
              <w:rPr>
                <w:i/>
                <w:sz w:val="22"/>
                <w:szCs w:val="22"/>
              </w:rPr>
              <w:t xml:space="preserve"> Representative Sample; Confidence Interval =</w:t>
            </w:r>
          </w:p>
        </w:tc>
      </w:tr>
      <w:tr w:rsidR="007428C0" w:rsidRPr="00A153F3" w14:paraId="0A673D16" w14:textId="77777777" w:rsidTr="00765780">
        <w:tc>
          <w:tcPr>
            <w:tcW w:w="2268" w:type="dxa"/>
            <w:shd w:val="solid" w:color="auto" w:fill="auto"/>
          </w:tcPr>
          <w:p w14:paraId="7331EF29" w14:textId="77777777" w:rsidR="007428C0" w:rsidRPr="00A153F3" w:rsidRDefault="007428C0" w:rsidP="00765780">
            <w:pPr>
              <w:rPr>
                <w:i/>
              </w:rPr>
            </w:pPr>
          </w:p>
        </w:tc>
        <w:tc>
          <w:tcPr>
            <w:tcW w:w="2520" w:type="dxa"/>
          </w:tcPr>
          <w:p w14:paraId="5DB0FD1E" w14:textId="77777777" w:rsidR="007428C0" w:rsidRDefault="007428C0" w:rsidP="00765780">
            <w:pPr>
              <w:rPr>
                <w:i/>
                <w:sz w:val="22"/>
                <w:szCs w:val="22"/>
              </w:rPr>
            </w:pPr>
            <w:r w:rsidRPr="00A153F3">
              <w:rPr>
                <w:i/>
                <w:sz w:val="22"/>
                <w:szCs w:val="22"/>
              </w:rPr>
              <w:sym w:font="Wingdings" w:char="F0A8"/>
            </w:r>
            <w:r w:rsidRPr="00A153F3">
              <w:rPr>
                <w:i/>
                <w:sz w:val="22"/>
                <w:szCs w:val="22"/>
              </w:rPr>
              <w:t xml:space="preserve"> Other </w:t>
            </w:r>
          </w:p>
          <w:p w14:paraId="69EB403D" w14:textId="77777777" w:rsidR="007428C0" w:rsidRPr="00A153F3" w:rsidRDefault="007428C0" w:rsidP="00765780">
            <w:pPr>
              <w:rPr>
                <w:i/>
              </w:rPr>
            </w:pPr>
            <w:r w:rsidRPr="00A153F3">
              <w:rPr>
                <w:i/>
                <w:sz w:val="22"/>
                <w:szCs w:val="22"/>
              </w:rPr>
              <w:t>Specify:</w:t>
            </w:r>
          </w:p>
        </w:tc>
        <w:tc>
          <w:tcPr>
            <w:tcW w:w="2390" w:type="dxa"/>
          </w:tcPr>
          <w:p w14:paraId="010C43EC" w14:textId="77777777" w:rsidR="007428C0" w:rsidRPr="00A153F3" w:rsidRDefault="007428C0"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E966D74" w14:textId="77777777" w:rsidR="007428C0" w:rsidRPr="00A153F3" w:rsidRDefault="007428C0" w:rsidP="00765780">
            <w:pPr>
              <w:rPr>
                <w:i/>
              </w:rPr>
            </w:pPr>
          </w:p>
        </w:tc>
        <w:tc>
          <w:tcPr>
            <w:tcW w:w="2208" w:type="dxa"/>
            <w:tcBorders>
              <w:bottom w:val="single" w:sz="4" w:space="0" w:color="auto"/>
            </w:tcBorders>
            <w:shd w:val="pct10" w:color="auto" w:fill="auto"/>
          </w:tcPr>
          <w:p w14:paraId="7BF1E83C" w14:textId="585E8479" w:rsidR="007428C0" w:rsidRPr="00B901B0" w:rsidRDefault="007428C0" w:rsidP="00765780">
            <w:pPr>
              <w:rPr>
                <w:iCs/>
              </w:rPr>
            </w:pPr>
          </w:p>
        </w:tc>
      </w:tr>
      <w:tr w:rsidR="007428C0" w:rsidRPr="00A153F3" w14:paraId="40238BDE" w14:textId="77777777" w:rsidTr="00765780">
        <w:tc>
          <w:tcPr>
            <w:tcW w:w="2268" w:type="dxa"/>
            <w:tcBorders>
              <w:bottom w:val="single" w:sz="4" w:space="0" w:color="auto"/>
            </w:tcBorders>
          </w:tcPr>
          <w:p w14:paraId="359F2F10" w14:textId="77777777" w:rsidR="007428C0" w:rsidRPr="00A153F3" w:rsidRDefault="007428C0" w:rsidP="00765780">
            <w:pPr>
              <w:rPr>
                <w:i/>
              </w:rPr>
            </w:pPr>
          </w:p>
        </w:tc>
        <w:tc>
          <w:tcPr>
            <w:tcW w:w="2520" w:type="dxa"/>
            <w:tcBorders>
              <w:bottom w:val="single" w:sz="4" w:space="0" w:color="auto"/>
            </w:tcBorders>
            <w:shd w:val="pct10" w:color="auto" w:fill="auto"/>
          </w:tcPr>
          <w:p w14:paraId="36DD49E3" w14:textId="77777777" w:rsidR="007428C0" w:rsidRPr="00A153F3" w:rsidRDefault="007428C0" w:rsidP="00765780">
            <w:pPr>
              <w:rPr>
                <w:i/>
                <w:sz w:val="22"/>
                <w:szCs w:val="22"/>
              </w:rPr>
            </w:pPr>
          </w:p>
        </w:tc>
        <w:tc>
          <w:tcPr>
            <w:tcW w:w="2390" w:type="dxa"/>
            <w:tcBorders>
              <w:bottom w:val="single" w:sz="4" w:space="0" w:color="auto"/>
            </w:tcBorders>
          </w:tcPr>
          <w:p w14:paraId="62685178" w14:textId="413DA7DC" w:rsidR="007428C0" w:rsidRPr="00A153F3" w:rsidRDefault="00CB7543" w:rsidP="00765780">
            <w:pPr>
              <w:rPr>
                <w:i/>
                <w:sz w:val="22"/>
                <w:szCs w:val="22"/>
              </w:rPr>
            </w:pPr>
            <w:r>
              <w:rPr>
                <w:rFonts w:ascii="Wingdings" w:eastAsia="Wingdings" w:hAnsi="Wingdings" w:cs="Wingdings"/>
              </w:rPr>
              <w:t>þ</w:t>
            </w:r>
            <w:r w:rsidR="007428C0" w:rsidRPr="00A153F3">
              <w:rPr>
                <w:i/>
                <w:sz w:val="22"/>
                <w:szCs w:val="22"/>
              </w:rPr>
              <w:t xml:space="preserve"> Continuously and Ongoing</w:t>
            </w:r>
          </w:p>
        </w:tc>
        <w:tc>
          <w:tcPr>
            <w:tcW w:w="360" w:type="dxa"/>
            <w:tcBorders>
              <w:bottom w:val="single" w:sz="4" w:space="0" w:color="auto"/>
            </w:tcBorders>
            <w:shd w:val="solid" w:color="auto" w:fill="auto"/>
          </w:tcPr>
          <w:p w14:paraId="570A57C9" w14:textId="77777777" w:rsidR="007428C0" w:rsidRPr="00A153F3" w:rsidRDefault="007428C0" w:rsidP="00765780">
            <w:pPr>
              <w:rPr>
                <w:i/>
              </w:rPr>
            </w:pPr>
          </w:p>
        </w:tc>
        <w:tc>
          <w:tcPr>
            <w:tcW w:w="2208" w:type="dxa"/>
            <w:tcBorders>
              <w:bottom w:val="single" w:sz="4" w:space="0" w:color="auto"/>
            </w:tcBorders>
            <w:shd w:val="clear" w:color="auto" w:fill="auto"/>
          </w:tcPr>
          <w:p w14:paraId="42D6A923" w14:textId="77777777" w:rsidR="007428C0" w:rsidRPr="00A153F3" w:rsidRDefault="007428C0"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428C0" w:rsidRPr="00A153F3" w14:paraId="72DA0404" w14:textId="77777777" w:rsidTr="00765780">
        <w:tc>
          <w:tcPr>
            <w:tcW w:w="2268" w:type="dxa"/>
            <w:tcBorders>
              <w:bottom w:val="single" w:sz="4" w:space="0" w:color="auto"/>
            </w:tcBorders>
          </w:tcPr>
          <w:p w14:paraId="2EB9898F" w14:textId="77777777" w:rsidR="007428C0" w:rsidRPr="00A153F3" w:rsidRDefault="007428C0" w:rsidP="00765780">
            <w:pPr>
              <w:rPr>
                <w:i/>
              </w:rPr>
            </w:pPr>
          </w:p>
        </w:tc>
        <w:tc>
          <w:tcPr>
            <w:tcW w:w="2520" w:type="dxa"/>
            <w:tcBorders>
              <w:bottom w:val="single" w:sz="4" w:space="0" w:color="auto"/>
            </w:tcBorders>
            <w:shd w:val="pct10" w:color="auto" w:fill="auto"/>
          </w:tcPr>
          <w:p w14:paraId="1EDEF87C" w14:textId="77777777" w:rsidR="007428C0" w:rsidRPr="00A153F3" w:rsidRDefault="007428C0" w:rsidP="00765780">
            <w:pPr>
              <w:rPr>
                <w:i/>
                <w:sz w:val="22"/>
                <w:szCs w:val="22"/>
              </w:rPr>
            </w:pPr>
          </w:p>
        </w:tc>
        <w:tc>
          <w:tcPr>
            <w:tcW w:w="2390" w:type="dxa"/>
            <w:tcBorders>
              <w:bottom w:val="single" w:sz="4" w:space="0" w:color="auto"/>
            </w:tcBorders>
          </w:tcPr>
          <w:p w14:paraId="6AEF761A" w14:textId="77777777" w:rsidR="007428C0" w:rsidRDefault="007428C0" w:rsidP="00765780">
            <w:pPr>
              <w:rPr>
                <w:i/>
                <w:sz w:val="22"/>
                <w:szCs w:val="22"/>
              </w:rPr>
            </w:pPr>
            <w:r w:rsidRPr="00A153F3">
              <w:rPr>
                <w:i/>
                <w:sz w:val="22"/>
                <w:szCs w:val="22"/>
              </w:rPr>
              <w:sym w:font="Wingdings" w:char="F0A8"/>
            </w:r>
            <w:r w:rsidRPr="00A153F3">
              <w:rPr>
                <w:i/>
                <w:sz w:val="22"/>
                <w:szCs w:val="22"/>
              </w:rPr>
              <w:t xml:space="preserve"> Other</w:t>
            </w:r>
          </w:p>
          <w:p w14:paraId="7F92A11A" w14:textId="77777777" w:rsidR="007428C0" w:rsidRPr="00A153F3" w:rsidRDefault="007428C0" w:rsidP="00765780">
            <w:pPr>
              <w:rPr>
                <w:i/>
              </w:rPr>
            </w:pPr>
            <w:r w:rsidRPr="00A153F3">
              <w:rPr>
                <w:i/>
                <w:sz w:val="22"/>
                <w:szCs w:val="22"/>
              </w:rPr>
              <w:t>Specify:</w:t>
            </w:r>
          </w:p>
        </w:tc>
        <w:tc>
          <w:tcPr>
            <w:tcW w:w="360" w:type="dxa"/>
            <w:tcBorders>
              <w:bottom w:val="single" w:sz="4" w:space="0" w:color="auto"/>
            </w:tcBorders>
            <w:shd w:val="solid" w:color="auto" w:fill="auto"/>
          </w:tcPr>
          <w:p w14:paraId="373B64BF" w14:textId="77777777" w:rsidR="007428C0" w:rsidRPr="00A153F3" w:rsidRDefault="007428C0" w:rsidP="00765780">
            <w:pPr>
              <w:rPr>
                <w:i/>
              </w:rPr>
            </w:pPr>
          </w:p>
        </w:tc>
        <w:tc>
          <w:tcPr>
            <w:tcW w:w="2208" w:type="dxa"/>
            <w:tcBorders>
              <w:bottom w:val="single" w:sz="4" w:space="0" w:color="auto"/>
            </w:tcBorders>
            <w:shd w:val="pct10" w:color="auto" w:fill="auto"/>
          </w:tcPr>
          <w:p w14:paraId="7C94C86D" w14:textId="77777777" w:rsidR="007428C0" w:rsidRPr="00A153F3" w:rsidRDefault="007428C0" w:rsidP="00765780">
            <w:pPr>
              <w:rPr>
                <w:i/>
              </w:rPr>
            </w:pPr>
          </w:p>
        </w:tc>
      </w:tr>
      <w:tr w:rsidR="007428C0" w:rsidRPr="00A153F3" w14:paraId="37FC0B45" w14:textId="77777777" w:rsidTr="00765780">
        <w:tc>
          <w:tcPr>
            <w:tcW w:w="2268" w:type="dxa"/>
            <w:tcBorders>
              <w:top w:val="single" w:sz="4" w:space="0" w:color="auto"/>
              <w:left w:val="single" w:sz="4" w:space="0" w:color="auto"/>
              <w:bottom w:val="single" w:sz="4" w:space="0" w:color="auto"/>
              <w:right w:val="single" w:sz="4" w:space="0" w:color="auto"/>
            </w:tcBorders>
          </w:tcPr>
          <w:p w14:paraId="30D90890" w14:textId="77777777" w:rsidR="007428C0" w:rsidRPr="00A153F3" w:rsidRDefault="007428C0"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112A4093" w14:textId="77777777" w:rsidR="007428C0" w:rsidRPr="00A153F3" w:rsidRDefault="007428C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CFC0D17" w14:textId="77777777" w:rsidR="007428C0" w:rsidRPr="00A153F3" w:rsidRDefault="007428C0"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C8EDBFD" w14:textId="77777777" w:rsidR="007428C0" w:rsidRPr="00A153F3" w:rsidRDefault="007428C0"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5F9A27F7" w14:textId="77777777" w:rsidR="007428C0" w:rsidRPr="00A153F3" w:rsidRDefault="007428C0"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428C0" w:rsidRPr="00A153F3" w14:paraId="052B8411"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5B49160E" w14:textId="77777777" w:rsidR="007428C0" w:rsidRPr="00A153F3" w:rsidRDefault="007428C0"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DFF593" w14:textId="77777777" w:rsidR="007428C0" w:rsidRPr="00A153F3" w:rsidRDefault="007428C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DCBDC1" w14:textId="77777777" w:rsidR="007428C0" w:rsidRPr="00A153F3" w:rsidRDefault="007428C0"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68552E" w14:textId="77777777" w:rsidR="007428C0" w:rsidRPr="00A153F3" w:rsidRDefault="007428C0"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9884CD" w14:textId="77777777" w:rsidR="007428C0" w:rsidRPr="00A153F3" w:rsidRDefault="007428C0" w:rsidP="00765780">
            <w:pPr>
              <w:rPr>
                <w:i/>
              </w:rPr>
            </w:pPr>
          </w:p>
        </w:tc>
      </w:tr>
    </w:tbl>
    <w:p w14:paraId="7176409D" w14:textId="77777777" w:rsidR="007428C0" w:rsidRDefault="007428C0" w:rsidP="007428C0">
      <w:pPr>
        <w:rPr>
          <w:b/>
          <w:i/>
        </w:rPr>
      </w:pPr>
      <w:r w:rsidRPr="00A153F3">
        <w:rPr>
          <w:b/>
          <w:i/>
        </w:rPr>
        <w:t>Add another Data Source for this performance measure</w:t>
      </w:r>
      <w:r>
        <w:rPr>
          <w:b/>
          <w:i/>
        </w:rPr>
        <w:t xml:space="preserve"> </w:t>
      </w:r>
    </w:p>
    <w:p w14:paraId="6099A8F7" w14:textId="77777777" w:rsidR="007428C0" w:rsidRDefault="007428C0" w:rsidP="007428C0"/>
    <w:p w14:paraId="01F3F529" w14:textId="77777777" w:rsidR="007428C0" w:rsidRDefault="007428C0" w:rsidP="007428C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428C0" w:rsidRPr="00A153F3" w14:paraId="67B99CE3" w14:textId="77777777" w:rsidTr="00765780">
        <w:tc>
          <w:tcPr>
            <w:tcW w:w="2520" w:type="dxa"/>
            <w:tcBorders>
              <w:top w:val="single" w:sz="4" w:space="0" w:color="auto"/>
              <w:left w:val="single" w:sz="4" w:space="0" w:color="auto"/>
              <w:bottom w:val="single" w:sz="4" w:space="0" w:color="auto"/>
              <w:right w:val="single" w:sz="4" w:space="0" w:color="auto"/>
            </w:tcBorders>
          </w:tcPr>
          <w:p w14:paraId="0710C8D1" w14:textId="77777777" w:rsidR="007428C0" w:rsidRPr="00A153F3" w:rsidRDefault="007428C0" w:rsidP="00765780">
            <w:pPr>
              <w:rPr>
                <w:b/>
                <w:i/>
                <w:sz w:val="22"/>
                <w:szCs w:val="22"/>
              </w:rPr>
            </w:pPr>
            <w:r w:rsidRPr="00A153F3">
              <w:rPr>
                <w:b/>
                <w:i/>
                <w:sz w:val="22"/>
                <w:szCs w:val="22"/>
              </w:rPr>
              <w:t xml:space="preserve">Responsible Party for data aggregation and analysis </w:t>
            </w:r>
          </w:p>
          <w:p w14:paraId="29F49FC5" w14:textId="77777777" w:rsidR="007428C0" w:rsidRPr="00A153F3" w:rsidRDefault="007428C0"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A2089F" w14:textId="77777777" w:rsidR="007428C0" w:rsidRPr="00A153F3" w:rsidRDefault="007428C0" w:rsidP="00765780">
            <w:pPr>
              <w:rPr>
                <w:b/>
                <w:i/>
                <w:sz w:val="22"/>
                <w:szCs w:val="22"/>
              </w:rPr>
            </w:pPr>
            <w:r w:rsidRPr="00A153F3">
              <w:rPr>
                <w:b/>
                <w:i/>
                <w:sz w:val="22"/>
                <w:szCs w:val="22"/>
              </w:rPr>
              <w:t>Frequency of data aggregation and analysis:</w:t>
            </w:r>
          </w:p>
          <w:p w14:paraId="6B3191F7" w14:textId="77777777" w:rsidR="007428C0" w:rsidRPr="00A153F3" w:rsidRDefault="007428C0" w:rsidP="00765780">
            <w:pPr>
              <w:rPr>
                <w:b/>
                <w:i/>
                <w:sz w:val="22"/>
                <w:szCs w:val="22"/>
              </w:rPr>
            </w:pPr>
            <w:r w:rsidRPr="00A153F3">
              <w:rPr>
                <w:i/>
              </w:rPr>
              <w:t>(check each that applies</w:t>
            </w:r>
          </w:p>
        </w:tc>
      </w:tr>
      <w:tr w:rsidR="007428C0" w:rsidRPr="00A153F3" w14:paraId="7CEACEF8" w14:textId="77777777" w:rsidTr="00765780">
        <w:tc>
          <w:tcPr>
            <w:tcW w:w="2520" w:type="dxa"/>
            <w:tcBorders>
              <w:top w:val="single" w:sz="4" w:space="0" w:color="auto"/>
              <w:left w:val="single" w:sz="4" w:space="0" w:color="auto"/>
              <w:bottom w:val="single" w:sz="4" w:space="0" w:color="auto"/>
              <w:right w:val="single" w:sz="4" w:space="0" w:color="auto"/>
            </w:tcBorders>
          </w:tcPr>
          <w:p w14:paraId="56C4A521" w14:textId="1BE494E8" w:rsidR="007428C0" w:rsidRPr="00A153F3" w:rsidRDefault="00CB7543" w:rsidP="00765780">
            <w:pPr>
              <w:rPr>
                <w:i/>
                <w:sz w:val="22"/>
                <w:szCs w:val="22"/>
              </w:rPr>
            </w:pPr>
            <w:r>
              <w:rPr>
                <w:rFonts w:ascii="Wingdings" w:eastAsia="Wingdings" w:hAnsi="Wingdings" w:cs="Wingdings"/>
              </w:rPr>
              <w:t>þ</w:t>
            </w:r>
            <w:r w:rsidR="007428C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FFB5B5" w14:textId="77777777" w:rsidR="007428C0" w:rsidRPr="00A153F3" w:rsidRDefault="007428C0" w:rsidP="00765780">
            <w:pPr>
              <w:rPr>
                <w:i/>
                <w:sz w:val="22"/>
                <w:szCs w:val="22"/>
              </w:rPr>
            </w:pPr>
            <w:r w:rsidRPr="00A153F3">
              <w:rPr>
                <w:i/>
                <w:sz w:val="22"/>
                <w:szCs w:val="22"/>
              </w:rPr>
              <w:sym w:font="Wingdings" w:char="F0A8"/>
            </w:r>
            <w:r w:rsidRPr="00A153F3">
              <w:rPr>
                <w:i/>
                <w:sz w:val="22"/>
                <w:szCs w:val="22"/>
              </w:rPr>
              <w:t xml:space="preserve"> Weekly</w:t>
            </w:r>
          </w:p>
        </w:tc>
      </w:tr>
      <w:tr w:rsidR="007428C0" w:rsidRPr="00A153F3" w14:paraId="14EC9777" w14:textId="77777777" w:rsidTr="00765780">
        <w:tc>
          <w:tcPr>
            <w:tcW w:w="2520" w:type="dxa"/>
            <w:tcBorders>
              <w:top w:val="single" w:sz="4" w:space="0" w:color="auto"/>
              <w:left w:val="single" w:sz="4" w:space="0" w:color="auto"/>
              <w:bottom w:val="single" w:sz="4" w:space="0" w:color="auto"/>
              <w:right w:val="single" w:sz="4" w:space="0" w:color="auto"/>
            </w:tcBorders>
          </w:tcPr>
          <w:p w14:paraId="571307B6" w14:textId="77777777" w:rsidR="007428C0" w:rsidRPr="00A153F3" w:rsidRDefault="007428C0"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1BC8A2" w14:textId="77777777" w:rsidR="007428C0" w:rsidRPr="00A153F3" w:rsidRDefault="007428C0" w:rsidP="00765780">
            <w:pPr>
              <w:rPr>
                <w:i/>
                <w:sz w:val="22"/>
                <w:szCs w:val="22"/>
              </w:rPr>
            </w:pPr>
            <w:r w:rsidRPr="00A153F3">
              <w:rPr>
                <w:i/>
                <w:sz w:val="22"/>
                <w:szCs w:val="22"/>
              </w:rPr>
              <w:sym w:font="Wingdings" w:char="F0A8"/>
            </w:r>
            <w:r w:rsidRPr="00A153F3">
              <w:rPr>
                <w:i/>
                <w:sz w:val="22"/>
                <w:szCs w:val="22"/>
              </w:rPr>
              <w:t xml:space="preserve"> Monthly</w:t>
            </w:r>
          </w:p>
        </w:tc>
      </w:tr>
      <w:tr w:rsidR="007428C0" w:rsidRPr="00A153F3" w14:paraId="7AA099D6" w14:textId="77777777" w:rsidTr="00765780">
        <w:tc>
          <w:tcPr>
            <w:tcW w:w="2520" w:type="dxa"/>
            <w:tcBorders>
              <w:top w:val="single" w:sz="4" w:space="0" w:color="auto"/>
              <w:left w:val="single" w:sz="4" w:space="0" w:color="auto"/>
              <w:bottom w:val="single" w:sz="4" w:space="0" w:color="auto"/>
              <w:right w:val="single" w:sz="4" w:space="0" w:color="auto"/>
            </w:tcBorders>
          </w:tcPr>
          <w:p w14:paraId="537B74F0" w14:textId="77777777" w:rsidR="007428C0" w:rsidRPr="00A153F3" w:rsidRDefault="007428C0"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420AAE" w14:textId="342411E9" w:rsidR="007428C0" w:rsidRPr="00A153F3" w:rsidRDefault="00B901B0" w:rsidP="00765780">
            <w:pPr>
              <w:rPr>
                <w:i/>
                <w:sz w:val="22"/>
                <w:szCs w:val="22"/>
              </w:rPr>
            </w:pPr>
            <w:r w:rsidRPr="008B57D6">
              <w:rPr>
                <w:i/>
                <w:sz w:val="22"/>
                <w:szCs w:val="22"/>
              </w:rPr>
              <w:sym w:font="Wingdings" w:char="F0A8"/>
            </w:r>
            <w:r w:rsidR="007428C0" w:rsidRPr="00A153F3">
              <w:rPr>
                <w:i/>
                <w:sz w:val="22"/>
                <w:szCs w:val="22"/>
              </w:rPr>
              <w:t xml:space="preserve"> Quarterly</w:t>
            </w:r>
          </w:p>
        </w:tc>
      </w:tr>
      <w:tr w:rsidR="007428C0" w:rsidRPr="00A153F3" w14:paraId="0E202C1A" w14:textId="77777777" w:rsidTr="00765780">
        <w:tc>
          <w:tcPr>
            <w:tcW w:w="2520" w:type="dxa"/>
            <w:tcBorders>
              <w:top w:val="single" w:sz="4" w:space="0" w:color="auto"/>
              <w:left w:val="single" w:sz="4" w:space="0" w:color="auto"/>
              <w:bottom w:val="single" w:sz="4" w:space="0" w:color="auto"/>
              <w:right w:val="single" w:sz="4" w:space="0" w:color="auto"/>
            </w:tcBorders>
          </w:tcPr>
          <w:p w14:paraId="7E3AA4C5" w14:textId="77777777" w:rsidR="007428C0" w:rsidRDefault="007428C0" w:rsidP="00765780">
            <w:pPr>
              <w:rPr>
                <w:i/>
                <w:sz w:val="22"/>
                <w:szCs w:val="22"/>
              </w:rPr>
            </w:pPr>
            <w:r w:rsidRPr="00A153F3">
              <w:rPr>
                <w:i/>
                <w:sz w:val="22"/>
                <w:szCs w:val="22"/>
              </w:rPr>
              <w:sym w:font="Wingdings" w:char="F0A8"/>
            </w:r>
            <w:r w:rsidRPr="00A153F3">
              <w:rPr>
                <w:i/>
                <w:sz w:val="22"/>
                <w:szCs w:val="22"/>
              </w:rPr>
              <w:t xml:space="preserve"> Other </w:t>
            </w:r>
          </w:p>
          <w:p w14:paraId="2AD0077D" w14:textId="77777777" w:rsidR="007428C0" w:rsidRPr="00A153F3" w:rsidRDefault="007428C0"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BC0BDF" w14:textId="1C2743A2" w:rsidR="007428C0" w:rsidRPr="00A153F3" w:rsidRDefault="00CB7543" w:rsidP="00765780">
            <w:pPr>
              <w:rPr>
                <w:i/>
                <w:sz w:val="22"/>
                <w:szCs w:val="22"/>
              </w:rPr>
            </w:pPr>
            <w:r>
              <w:rPr>
                <w:rFonts w:ascii="Wingdings" w:eastAsia="Wingdings" w:hAnsi="Wingdings" w:cs="Wingdings"/>
              </w:rPr>
              <w:t>þ</w:t>
            </w:r>
            <w:r w:rsidR="007428C0" w:rsidRPr="00A153F3">
              <w:rPr>
                <w:i/>
                <w:sz w:val="22"/>
                <w:szCs w:val="22"/>
              </w:rPr>
              <w:t xml:space="preserve"> Annually</w:t>
            </w:r>
          </w:p>
        </w:tc>
      </w:tr>
      <w:tr w:rsidR="007428C0" w:rsidRPr="00A153F3" w14:paraId="60FF8E95" w14:textId="77777777" w:rsidTr="00765780">
        <w:tc>
          <w:tcPr>
            <w:tcW w:w="2520" w:type="dxa"/>
            <w:tcBorders>
              <w:top w:val="single" w:sz="4" w:space="0" w:color="auto"/>
              <w:bottom w:val="single" w:sz="4" w:space="0" w:color="auto"/>
              <w:right w:val="single" w:sz="4" w:space="0" w:color="auto"/>
            </w:tcBorders>
            <w:shd w:val="pct10" w:color="auto" w:fill="auto"/>
          </w:tcPr>
          <w:p w14:paraId="03489CDE" w14:textId="77777777" w:rsidR="007428C0" w:rsidRPr="00A153F3" w:rsidRDefault="007428C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B6A5B3" w14:textId="77777777" w:rsidR="007428C0" w:rsidRPr="00A153F3" w:rsidRDefault="007428C0"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7428C0" w:rsidRPr="00A153F3" w14:paraId="50A111FD" w14:textId="77777777" w:rsidTr="00765780">
        <w:tc>
          <w:tcPr>
            <w:tcW w:w="2520" w:type="dxa"/>
            <w:tcBorders>
              <w:top w:val="single" w:sz="4" w:space="0" w:color="auto"/>
              <w:bottom w:val="single" w:sz="4" w:space="0" w:color="auto"/>
              <w:right w:val="single" w:sz="4" w:space="0" w:color="auto"/>
            </w:tcBorders>
            <w:shd w:val="pct10" w:color="auto" w:fill="auto"/>
          </w:tcPr>
          <w:p w14:paraId="470DD0B5" w14:textId="77777777" w:rsidR="007428C0" w:rsidRPr="00A153F3" w:rsidRDefault="007428C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0C7CC7" w14:textId="77777777" w:rsidR="007428C0" w:rsidRDefault="007428C0" w:rsidP="00765780">
            <w:pPr>
              <w:rPr>
                <w:i/>
                <w:sz w:val="22"/>
                <w:szCs w:val="22"/>
              </w:rPr>
            </w:pPr>
            <w:r w:rsidRPr="00A153F3">
              <w:rPr>
                <w:i/>
                <w:sz w:val="22"/>
                <w:szCs w:val="22"/>
              </w:rPr>
              <w:sym w:font="Wingdings" w:char="F0A8"/>
            </w:r>
            <w:r w:rsidRPr="00A153F3">
              <w:rPr>
                <w:i/>
                <w:sz w:val="22"/>
                <w:szCs w:val="22"/>
              </w:rPr>
              <w:t xml:space="preserve"> Other </w:t>
            </w:r>
          </w:p>
          <w:p w14:paraId="121BD402" w14:textId="77777777" w:rsidR="007428C0" w:rsidRPr="00A153F3" w:rsidRDefault="007428C0" w:rsidP="00765780">
            <w:pPr>
              <w:rPr>
                <w:i/>
                <w:sz w:val="22"/>
                <w:szCs w:val="22"/>
              </w:rPr>
            </w:pPr>
            <w:r w:rsidRPr="00A153F3">
              <w:rPr>
                <w:i/>
                <w:sz w:val="22"/>
                <w:szCs w:val="22"/>
              </w:rPr>
              <w:t>Specify:</w:t>
            </w:r>
          </w:p>
        </w:tc>
      </w:tr>
      <w:tr w:rsidR="007428C0" w:rsidRPr="00A153F3" w14:paraId="7A5095EC"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4E3BF8C4" w14:textId="77777777" w:rsidR="007428C0" w:rsidRPr="00A153F3" w:rsidRDefault="007428C0"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C35995" w14:textId="77777777" w:rsidR="007428C0" w:rsidRPr="00A153F3" w:rsidRDefault="007428C0" w:rsidP="00765780">
            <w:pPr>
              <w:rPr>
                <w:i/>
                <w:sz w:val="22"/>
                <w:szCs w:val="22"/>
              </w:rPr>
            </w:pPr>
          </w:p>
        </w:tc>
      </w:tr>
    </w:tbl>
    <w:p w14:paraId="67FC42FD" w14:textId="77777777" w:rsidR="007428C0" w:rsidRPr="00A153F3" w:rsidRDefault="007428C0" w:rsidP="00AF625E">
      <w:pPr>
        <w:rPr>
          <w:b/>
          <w:i/>
        </w:rPr>
      </w:pPr>
    </w:p>
    <w:p w14:paraId="6EAE193B" w14:textId="77777777" w:rsidR="00AF625E" w:rsidRPr="00A153F3" w:rsidRDefault="00AF625E" w:rsidP="00AF625E">
      <w:pPr>
        <w:rPr>
          <w:b/>
          <w:i/>
        </w:rPr>
      </w:pPr>
    </w:p>
    <w:p w14:paraId="280AD290" w14:textId="77777777" w:rsidR="00AF625E" w:rsidRPr="00A153F3" w:rsidRDefault="00AF625E" w:rsidP="00AF625E">
      <w:pPr>
        <w:rPr>
          <w:b/>
          <w:i/>
        </w:rPr>
      </w:pPr>
    </w:p>
    <w:p w14:paraId="423CA7F8" w14:textId="77777777" w:rsidR="00AF625E" w:rsidRPr="00A153F3" w:rsidRDefault="00AF625E" w:rsidP="00AF625E">
      <w:pPr>
        <w:rPr>
          <w:b/>
          <w:i/>
        </w:rPr>
      </w:pPr>
      <w:r w:rsidRPr="00A153F3">
        <w:rPr>
          <w:b/>
          <w:i/>
        </w:rPr>
        <w:t>Add another Performance measure (button to prompt another performance measure)</w:t>
      </w:r>
    </w:p>
    <w:p w14:paraId="2C049DC7" w14:textId="77777777" w:rsidR="00430383" w:rsidRPr="00B86E6E" w:rsidRDefault="00430383" w:rsidP="00430383"/>
    <w:p w14:paraId="4825961D" w14:textId="0A52BEBE" w:rsidR="00430383" w:rsidRPr="00B86E6E" w:rsidRDefault="00430383" w:rsidP="00430383">
      <w:pPr>
        <w:ind w:left="720" w:hanging="720"/>
        <w:rPr>
          <w:b/>
          <w:i/>
        </w:rPr>
      </w:pPr>
      <w:r>
        <w:rPr>
          <w:b/>
          <w:i/>
        </w:rPr>
        <w:t>c.</w:t>
      </w:r>
      <w:r>
        <w:rPr>
          <w:b/>
          <w:i/>
        </w:rPr>
        <w:tab/>
        <w:t xml:space="preserve">Sub-assurance:  The </w:t>
      </w:r>
      <w:r w:rsidR="00873527">
        <w:rPr>
          <w:b/>
          <w:i/>
        </w:rPr>
        <w:t>s</w:t>
      </w:r>
      <w:r>
        <w:rPr>
          <w:b/>
          <w:i/>
        </w:rPr>
        <w:t>tate policies and procedures for the use or prohibition of restrictive interventions (including restraints and seclusion) are followed.</w:t>
      </w:r>
    </w:p>
    <w:p w14:paraId="64FCA090" w14:textId="77777777" w:rsidR="00430383" w:rsidRPr="00B86E6E" w:rsidRDefault="00430383" w:rsidP="00430383">
      <w:pPr>
        <w:ind w:left="720" w:hanging="720"/>
        <w:rPr>
          <w:b/>
          <w:i/>
        </w:rPr>
      </w:pPr>
    </w:p>
    <w:p w14:paraId="4AA89FD6" w14:textId="236C41C9"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4208A152" w14:textId="77777777" w:rsidR="00430383" w:rsidRPr="00B86E6E" w:rsidRDefault="00430383" w:rsidP="00430383">
      <w:pPr>
        <w:ind w:left="720" w:hanging="720"/>
        <w:rPr>
          <w:i/>
        </w:rPr>
      </w:pPr>
    </w:p>
    <w:p w14:paraId="602192B1" w14:textId="0B248FCB"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056A38"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060793C5" w14:textId="77777777" w:rsidTr="0062746D">
        <w:tc>
          <w:tcPr>
            <w:tcW w:w="2268" w:type="dxa"/>
            <w:tcBorders>
              <w:right w:val="single" w:sz="12" w:space="0" w:color="auto"/>
            </w:tcBorders>
          </w:tcPr>
          <w:p w14:paraId="01C898A0" w14:textId="77777777" w:rsidR="00AF625E" w:rsidRPr="00A153F3" w:rsidRDefault="00AF625E" w:rsidP="0062746D">
            <w:pPr>
              <w:rPr>
                <w:b/>
                <w:i/>
              </w:rPr>
            </w:pPr>
            <w:r w:rsidRPr="00A153F3">
              <w:rPr>
                <w:b/>
                <w:i/>
              </w:rPr>
              <w:t>Performance Measure:</w:t>
            </w:r>
          </w:p>
          <w:p w14:paraId="0793E109"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2CD581" w14:textId="7E3E4DA4" w:rsidR="00AF625E" w:rsidRPr="00FC2B26" w:rsidRDefault="00CC1031" w:rsidP="0062746D">
            <w:pPr>
              <w:rPr>
                <w:iCs/>
              </w:rPr>
            </w:pPr>
            <w:r w:rsidRPr="00CC1031">
              <w:rPr>
                <w:iCs/>
              </w:rPr>
              <w:t>% of providers that are in compliance with requirements concerning restrictive interventions. (Number of providers that are in compliance with requirements concerning restrictive interventions/ Number of providers reviewed by survey and certification with restrictive interventions)</w:t>
            </w:r>
          </w:p>
        </w:tc>
      </w:tr>
      <w:tr w:rsidR="00AF625E" w:rsidRPr="00A153F3" w14:paraId="40937DCE" w14:textId="77777777" w:rsidTr="0062746D">
        <w:tc>
          <w:tcPr>
            <w:tcW w:w="9746" w:type="dxa"/>
            <w:gridSpan w:val="5"/>
          </w:tcPr>
          <w:p w14:paraId="6BBCAF07" w14:textId="74FBD7CE" w:rsidR="00AF625E" w:rsidRPr="00A153F3" w:rsidRDefault="00AF625E" w:rsidP="0062746D">
            <w:pPr>
              <w:rPr>
                <w:b/>
                <w:i/>
              </w:rPr>
            </w:pPr>
            <w:r>
              <w:rPr>
                <w:b/>
                <w:i/>
              </w:rPr>
              <w:t xml:space="preserve">Data Source </w:t>
            </w:r>
            <w:r>
              <w:rPr>
                <w:i/>
              </w:rPr>
              <w:t>(Select one) (Several options are listed in the on-line application):</w:t>
            </w:r>
            <w:r w:rsidR="00B450EC">
              <w:rPr>
                <w:i/>
              </w:rPr>
              <w:t xml:space="preserve"> provider performance monitoring</w:t>
            </w:r>
          </w:p>
        </w:tc>
      </w:tr>
      <w:tr w:rsidR="00AF625E" w:rsidRPr="00A153F3" w14:paraId="4E9A5C1C" w14:textId="77777777" w:rsidTr="0062746D">
        <w:tc>
          <w:tcPr>
            <w:tcW w:w="9746" w:type="dxa"/>
            <w:gridSpan w:val="5"/>
            <w:tcBorders>
              <w:bottom w:val="single" w:sz="12" w:space="0" w:color="auto"/>
            </w:tcBorders>
          </w:tcPr>
          <w:p w14:paraId="754E0ECA" w14:textId="77777777" w:rsidR="00AF625E" w:rsidRPr="00AF7A85" w:rsidRDefault="00AF625E" w:rsidP="0062746D">
            <w:pPr>
              <w:rPr>
                <w:i/>
              </w:rPr>
            </w:pPr>
            <w:r>
              <w:rPr>
                <w:i/>
              </w:rPr>
              <w:lastRenderedPageBreak/>
              <w:t>If ‘Other’ is selected, specify:</w:t>
            </w:r>
          </w:p>
        </w:tc>
      </w:tr>
      <w:tr w:rsidR="00AF625E" w:rsidRPr="00A153F3" w14:paraId="4980D89F"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CC7A69" w14:textId="77777777" w:rsidR="00AF625E" w:rsidRDefault="00AF625E" w:rsidP="0062746D">
            <w:pPr>
              <w:rPr>
                <w:i/>
              </w:rPr>
            </w:pPr>
          </w:p>
        </w:tc>
      </w:tr>
      <w:tr w:rsidR="00AF625E" w:rsidRPr="00A153F3" w14:paraId="759E7D43" w14:textId="77777777" w:rsidTr="0062746D">
        <w:tc>
          <w:tcPr>
            <w:tcW w:w="2268" w:type="dxa"/>
            <w:tcBorders>
              <w:top w:val="single" w:sz="12" w:space="0" w:color="auto"/>
            </w:tcBorders>
          </w:tcPr>
          <w:p w14:paraId="6F033ABA"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69F0F225" w14:textId="77777777" w:rsidR="00AF625E" w:rsidRPr="00A153F3" w:rsidRDefault="00AF625E" w:rsidP="0062746D">
            <w:pPr>
              <w:rPr>
                <w:b/>
                <w:i/>
              </w:rPr>
            </w:pPr>
            <w:r w:rsidRPr="00A153F3">
              <w:rPr>
                <w:b/>
                <w:i/>
              </w:rPr>
              <w:t>Responsible Party for data collection/generation</w:t>
            </w:r>
          </w:p>
          <w:p w14:paraId="5B8669F4" w14:textId="77777777" w:rsidR="00AF625E" w:rsidRPr="00A153F3" w:rsidRDefault="00AF625E" w:rsidP="0062746D">
            <w:pPr>
              <w:rPr>
                <w:i/>
              </w:rPr>
            </w:pPr>
            <w:r w:rsidRPr="00A153F3">
              <w:rPr>
                <w:i/>
              </w:rPr>
              <w:t>(check each that applies)</w:t>
            </w:r>
          </w:p>
          <w:p w14:paraId="4E9BA0CA" w14:textId="77777777" w:rsidR="00AF625E" w:rsidRPr="00A153F3" w:rsidRDefault="00AF625E" w:rsidP="0062746D">
            <w:pPr>
              <w:rPr>
                <w:i/>
              </w:rPr>
            </w:pPr>
          </w:p>
        </w:tc>
        <w:tc>
          <w:tcPr>
            <w:tcW w:w="2390" w:type="dxa"/>
            <w:tcBorders>
              <w:top w:val="single" w:sz="12" w:space="0" w:color="auto"/>
            </w:tcBorders>
          </w:tcPr>
          <w:p w14:paraId="4374357B" w14:textId="77777777" w:rsidR="00AF625E" w:rsidRPr="00A153F3" w:rsidRDefault="00AF625E" w:rsidP="0062746D">
            <w:pPr>
              <w:rPr>
                <w:b/>
                <w:i/>
              </w:rPr>
            </w:pPr>
            <w:r w:rsidRPr="00B65FD8">
              <w:rPr>
                <w:b/>
                <w:i/>
              </w:rPr>
              <w:t>Frequency of data collection/generation</w:t>
            </w:r>
            <w:r w:rsidRPr="00A153F3">
              <w:rPr>
                <w:b/>
                <w:i/>
              </w:rPr>
              <w:t>:</w:t>
            </w:r>
          </w:p>
          <w:p w14:paraId="5C349031"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678C7FD7" w14:textId="77777777" w:rsidR="00AF625E" w:rsidRPr="00A153F3" w:rsidRDefault="00AF625E" w:rsidP="0062746D">
            <w:pPr>
              <w:rPr>
                <w:b/>
                <w:i/>
              </w:rPr>
            </w:pPr>
            <w:r w:rsidRPr="00A153F3">
              <w:rPr>
                <w:b/>
                <w:i/>
              </w:rPr>
              <w:t>Sampling Approach</w:t>
            </w:r>
          </w:p>
          <w:p w14:paraId="1411455B" w14:textId="77777777" w:rsidR="00AF625E" w:rsidRPr="00A153F3" w:rsidRDefault="00AF625E" w:rsidP="0062746D">
            <w:pPr>
              <w:rPr>
                <w:i/>
              </w:rPr>
            </w:pPr>
            <w:r w:rsidRPr="00A153F3">
              <w:rPr>
                <w:i/>
              </w:rPr>
              <w:t>(check each that applies)</w:t>
            </w:r>
          </w:p>
        </w:tc>
      </w:tr>
      <w:tr w:rsidR="00AF625E" w:rsidRPr="00A153F3" w14:paraId="4105F572" w14:textId="77777777" w:rsidTr="0062746D">
        <w:tc>
          <w:tcPr>
            <w:tcW w:w="2268" w:type="dxa"/>
          </w:tcPr>
          <w:p w14:paraId="5C385EEF" w14:textId="77777777" w:rsidR="00AF625E" w:rsidRPr="00A153F3" w:rsidRDefault="00AF625E" w:rsidP="0062746D">
            <w:pPr>
              <w:rPr>
                <w:i/>
              </w:rPr>
            </w:pPr>
          </w:p>
        </w:tc>
        <w:tc>
          <w:tcPr>
            <w:tcW w:w="2520" w:type="dxa"/>
          </w:tcPr>
          <w:p w14:paraId="799EF0BB" w14:textId="097E8EBA"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61862414"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7222EDB4" w14:textId="519E1C61" w:rsidR="00AF625E" w:rsidRPr="00A153F3" w:rsidRDefault="00CB7543" w:rsidP="0062746D">
            <w:pPr>
              <w:rPr>
                <w:i/>
              </w:rPr>
            </w:pPr>
            <w:r>
              <w:rPr>
                <w:rFonts w:ascii="Wingdings" w:eastAsia="Wingdings" w:hAnsi="Wingdings" w:cs="Wingdings"/>
              </w:rPr>
              <w:t>þ</w:t>
            </w:r>
            <w:r w:rsidR="00AF625E" w:rsidRPr="00A153F3">
              <w:rPr>
                <w:i/>
                <w:sz w:val="22"/>
                <w:szCs w:val="22"/>
              </w:rPr>
              <w:t xml:space="preserve"> 100% Review</w:t>
            </w:r>
          </w:p>
        </w:tc>
      </w:tr>
      <w:tr w:rsidR="00AF625E" w:rsidRPr="00A153F3" w14:paraId="4AD0CFDB" w14:textId="77777777" w:rsidTr="0062746D">
        <w:tc>
          <w:tcPr>
            <w:tcW w:w="2268" w:type="dxa"/>
            <w:shd w:val="solid" w:color="auto" w:fill="auto"/>
          </w:tcPr>
          <w:p w14:paraId="1CA5F55A" w14:textId="77777777" w:rsidR="00AF625E" w:rsidRPr="00A153F3" w:rsidRDefault="00AF625E" w:rsidP="0062746D">
            <w:pPr>
              <w:rPr>
                <w:i/>
              </w:rPr>
            </w:pPr>
          </w:p>
        </w:tc>
        <w:tc>
          <w:tcPr>
            <w:tcW w:w="2520" w:type="dxa"/>
          </w:tcPr>
          <w:p w14:paraId="25C2367E"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26B14D7A"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AF602A8" w14:textId="77777777" w:rsidR="00AF625E" w:rsidRPr="00A153F3" w:rsidRDefault="00AF625E" w:rsidP="0062746D">
            <w:pPr>
              <w:rPr>
                <w:i/>
              </w:rPr>
            </w:pPr>
            <w:r w:rsidRPr="00A153F3">
              <w:rPr>
                <w:i/>
                <w:sz w:val="22"/>
                <w:szCs w:val="22"/>
              </w:rPr>
              <w:sym w:font="Wingdings" w:char="F0A8"/>
            </w:r>
            <w:r w:rsidRPr="00A153F3">
              <w:rPr>
                <w:i/>
                <w:sz w:val="22"/>
                <w:szCs w:val="22"/>
              </w:rPr>
              <w:t xml:space="preserve"> Less than 100% Review</w:t>
            </w:r>
          </w:p>
        </w:tc>
      </w:tr>
      <w:tr w:rsidR="00AF625E" w:rsidRPr="00A153F3" w14:paraId="6F626FD1" w14:textId="77777777" w:rsidTr="0062746D">
        <w:tc>
          <w:tcPr>
            <w:tcW w:w="2268" w:type="dxa"/>
            <w:shd w:val="solid" w:color="auto" w:fill="auto"/>
          </w:tcPr>
          <w:p w14:paraId="47C2E2E5" w14:textId="77777777" w:rsidR="00AF625E" w:rsidRPr="00A153F3" w:rsidRDefault="00AF625E" w:rsidP="0062746D">
            <w:pPr>
              <w:rPr>
                <w:i/>
              </w:rPr>
            </w:pPr>
          </w:p>
        </w:tc>
        <w:tc>
          <w:tcPr>
            <w:tcW w:w="2520" w:type="dxa"/>
          </w:tcPr>
          <w:p w14:paraId="1A8738F8"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50A14A66" w14:textId="77777777" w:rsidR="00AF625E" w:rsidRPr="00A153F3" w:rsidRDefault="00AF625E" w:rsidP="0062746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6B00FC2" w14:textId="77777777" w:rsidR="00AF625E" w:rsidRPr="00A153F3" w:rsidRDefault="00AF625E" w:rsidP="0062746D">
            <w:pPr>
              <w:rPr>
                <w:i/>
              </w:rPr>
            </w:pPr>
          </w:p>
        </w:tc>
        <w:tc>
          <w:tcPr>
            <w:tcW w:w="2208" w:type="dxa"/>
            <w:tcBorders>
              <w:bottom w:val="single" w:sz="4" w:space="0" w:color="auto"/>
            </w:tcBorders>
            <w:shd w:val="clear" w:color="auto" w:fill="auto"/>
          </w:tcPr>
          <w:p w14:paraId="3B59641D" w14:textId="77777777" w:rsidR="00AF625E" w:rsidRPr="00A153F3" w:rsidRDefault="00AF625E" w:rsidP="0062746D">
            <w:pPr>
              <w:rPr>
                <w:i/>
              </w:rPr>
            </w:pPr>
            <w:r w:rsidRPr="00A153F3">
              <w:rPr>
                <w:i/>
                <w:sz w:val="22"/>
                <w:szCs w:val="22"/>
              </w:rPr>
              <w:sym w:font="Wingdings" w:char="F0A8"/>
            </w:r>
            <w:r w:rsidRPr="00A153F3">
              <w:rPr>
                <w:i/>
                <w:sz w:val="22"/>
                <w:szCs w:val="22"/>
              </w:rPr>
              <w:t xml:space="preserve"> Representative Sample; Confidence Interval =</w:t>
            </w:r>
          </w:p>
        </w:tc>
      </w:tr>
      <w:tr w:rsidR="00AF625E" w:rsidRPr="00A153F3" w14:paraId="30442F6B" w14:textId="77777777" w:rsidTr="0062746D">
        <w:tc>
          <w:tcPr>
            <w:tcW w:w="2268" w:type="dxa"/>
            <w:shd w:val="solid" w:color="auto" w:fill="auto"/>
          </w:tcPr>
          <w:p w14:paraId="2E68A97A" w14:textId="77777777" w:rsidR="00AF625E" w:rsidRPr="00A153F3" w:rsidRDefault="00AF625E" w:rsidP="0062746D">
            <w:pPr>
              <w:rPr>
                <w:i/>
              </w:rPr>
            </w:pPr>
          </w:p>
        </w:tc>
        <w:tc>
          <w:tcPr>
            <w:tcW w:w="2520" w:type="dxa"/>
          </w:tcPr>
          <w:p w14:paraId="003A6D3D"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5C7D6E50" w14:textId="77777777" w:rsidR="00AF625E" w:rsidRPr="00A153F3" w:rsidRDefault="00AF625E" w:rsidP="0062746D">
            <w:pPr>
              <w:rPr>
                <w:i/>
              </w:rPr>
            </w:pPr>
            <w:r w:rsidRPr="00A153F3">
              <w:rPr>
                <w:i/>
                <w:sz w:val="22"/>
                <w:szCs w:val="22"/>
              </w:rPr>
              <w:t>Specify:</w:t>
            </w:r>
          </w:p>
        </w:tc>
        <w:tc>
          <w:tcPr>
            <w:tcW w:w="2390" w:type="dxa"/>
          </w:tcPr>
          <w:p w14:paraId="52FDD2E5" w14:textId="77777777" w:rsidR="00AF625E" w:rsidRPr="00A153F3" w:rsidRDefault="00AF625E" w:rsidP="0062746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E908FA1" w14:textId="77777777" w:rsidR="00AF625E" w:rsidRPr="00A153F3" w:rsidRDefault="00AF625E" w:rsidP="0062746D">
            <w:pPr>
              <w:rPr>
                <w:i/>
              </w:rPr>
            </w:pPr>
          </w:p>
        </w:tc>
        <w:tc>
          <w:tcPr>
            <w:tcW w:w="2208" w:type="dxa"/>
            <w:tcBorders>
              <w:bottom w:val="single" w:sz="4" w:space="0" w:color="auto"/>
            </w:tcBorders>
            <w:shd w:val="pct10" w:color="auto" w:fill="auto"/>
          </w:tcPr>
          <w:p w14:paraId="3AE2F7AB" w14:textId="77777777" w:rsidR="00AF625E" w:rsidRPr="00A153F3" w:rsidRDefault="00AF625E" w:rsidP="0062746D">
            <w:pPr>
              <w:rPr>
                <w:i/>
              </w:rPr>
            </w:pPr>
          </w:p>
        </w:tc>
      </w:tr>
      <w:tr w:rsidR="00AF625E" w:rsidRPr="00A153F3" w14:paraId="455288D7" w14:textId="77777777" w:rsidTr="0062746D">
        <w:tc>
          <w:tcPr>
            <w:tcW w:w="2268" w:type="dxa"/>
            <w:tcBorders>
              <w:bottom w:val="single" w:sz="4" w:space="0" w:color="auto"/>
            </w:tcBorders>
          </w:tcPr>
          <w:p w14:paraId="42DBDC9C" w14:textId="77777777" w:rsidR="00AF625E" w:rsidRPr="00A153F3" w:rsidRDefault="00AF625E" w:rsidP="0062746D">
            <w:pPr>
              <w:rPr>
                <w:i/>
              </w:rPr>
            </w:pPr>
          </w:p>
        </w:tc>
        <w:tc>
          <w:tcPr>
            <w:tcW w:w="2520" w:type="dxa"/>
            <w:tcBorders>
              <w:bottom w:val="single" w:sz="4" w:space="0" w:color="auto"/>
            </w:tcBorders>
            <w:shd w:val="pct10" w:color="auto" w:fill="auto"/>
          </w:tcPr>
          <w:p w14:paraId="07AB241E" w14:textId="77777777" w:rsidR="00AF625E" w:rsidRPr="00A153F3" w:rsidRDefault="00AF625E" w:rsidP="0062746D">
            <w:pPr>
              <w:rPr>
                <w:i/>
                <w:sz w:val="22"/>
                <w:szCs w:val="22"/>
              </w:rPr>
            </w:pPr>
          </w:p>
        </w:tc>
        <w:tc>
          <w:tcPr>
            <w:tcW w:w="2390" w:type="dxa"/>
            <w:tcBorders>
              <w:bottom w:val="single" w:sz="4" w:space="0" w:color="auto"/>
            </w:tcBorders>
          </w:tcPr>
          <w:p w14:paraId="4B954566" w14:textId="38C40118"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3894443B" w14:textId="77777777" w:rsidR="00AF625E" w:rsidRPr="00A153F3" w:rsidRDefault="00AF625E" w:rsidP="0062746D">
            <w:pPr>
              <w:rPr>
                <w:i/>
              </w:rPr>
            </w:pPr>
          </w:p>
        </w:tc>
        <w:tc>
          <w:tcPr>
            <w:tcW w:w="2208" w:type="dxa"/>
            <w:tcBorders>
              <w:bottom w:val="single" w:sz="4" w:space="0" w:color="auto"/>
            </w:tcBorders>
            <w:shd w:val="clear" w:color="auto" w:fill="auto"/>
          </w:tcPr>
          <w:p w14:paraId="2B0A4DAC"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7A0EC321" w14:textId="77777777" w:rsidTr="0062746D">
        <w:tc>
          <w:tcPr>
            <w:tcW w:w="2268" w:type="dxa"/>
            <w:tcBorders>
              <w:bottom w:val="single" w:sz="4" w:space="0" w:color="auto"/>
            </w:tcBorders>
          </w:tcPr>
          <w:p w14:paraId="0A587348" w14:textId="77777777" w:rsidR="00AF625E" w:rsidRPr="00A153F3" w:rsidRDefault="00AF625E" w:rsidP="0062746D">
            <w:pPr>
              <w:rPr>
                <w:i/>
              </w:rPr>
            </w:pPr>
          </w:p>
        </w:tc>
        <w:tc>
          <w:tcPr>
            <w:tcW w:w="2520" w:type="dxa"/>
            <w:tcBorders>
              <w:bottom w:val="single" w:sz="4" w:space="0" w:color="auto"/>
            </w:tcBorders>
            <w:shd w:val="pct10" w:color="auto" w:fill="auto"/>
          </w:tcPr>
          <w:p w14:paraId="7E4B3618" w14:textId="77777777" w:rsidR="00AF625E" w:rsidRPr="00A153F3" w:rsidRDefault="00AF625E" w:rsidP="0062746D">
            <w:pPr>
              <w:rPr>
                <w:i/>
                <w:sz w:val="22"/>
                <w:szCs w:val="22"/>
              </w:rPr>
            </w:pPr>
          </w:p>
        </w:tc>
        <w:tc>
          <w:tcPr>
            <w:tcW w:w="2390" w:type="dxa"/>
            <w:tcBorders>
              <w:bottom w:val="single" w:sz="4" w:space="0" w:color="auto"/>
            </w:tcBorders>
          </w:tcPr>
          <w:p w14:paraId="2667259D"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5E1ACB47"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44F55B6D" w14:textId="77777777" w:rsidR="00AF625E" w:rsidRPr="00A153F3" w:rsidRDefault="00AF625E" w:rsidP="0062746D">
            <w:pPr>
              <w:rPr>
                <w:i/>
              </w:rPr>
            </w:pPr>
          </w:p>
        </w:tc>
        <w:tc>
          <w:tcPr>
            <w:tcW w:w="2208" w:type="dxa"/>
            <w:tcBorders>
              <w:bottom w:val="single" w:sz="4" w:space="0" w:color="auto"/>
            </w:tcBorders>
            <w:shd w:val="pct10" w:color="auto" w:fill="auto"/>
          </w:tcPr>
          <w:p w14:paraId="13C14F60" w14:textId="77777777" w:rsidR="00AF625E" w:rsidRPr="00A153F3" w:rsidRDefault="00AF625E" w:rsidP="0062746D">
            <w:pPr>
              <w:rPr>
                <w:i/>
              </w:rPr>
            </w:pPr>
          </w:p>
        </w:tc>
      </w:tr>
      <w:tr w:rsidR="00AF625E" w:rsidRPr="00A153F3" w14:paraId="0D865C96" w14:textId="77777777" w:rsidTr="0062746D">
        <w:tc>
          <w:tcPr>
            <w:tcW w:w="2268" w:type="dxa"/>
            <w:tcBorders>
              <w:top w:val="single" w:sz="4" w:space="0" w:color="auto"/>
              <w:left w:val="single" w:sz="4" w:space="0" w:color="auto"/>
              <w:bottom w:val="single" w:sz="4" w:space="0" w:color="auto"/>
              <w:right w:val="single" w:sz="4" w:space="0" w:color="auto"/>
            </w:tcBorders>
          </w:tcPr>
          <w:p w14:paraId="2360BE1A"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169C1B0"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85966"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CA7D70"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783B144A"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6EFFB3C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769AAA26"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67E74D5"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54E120"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4D68F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7C155A7" w14:textId="77777777" w:rsidR="00AF625E" w:rsidRPr="00A153F3" w:rsidRDefault="00AF625E" w:rsidP="0062746D">
            <w:pPr>
              <w:rPr>
                <w:i/>
              </w:rPr>
            </w:pPr>
          </w:p>
        </w:tc>
      </w:tr>
    </w:tbl>
    <w:p w14:paraId="62A16190" w14:textId="77777777" w:rsidR="00AF625E" w:rsidRDefault="00AF625E" w:rsidP="00AF625E">
      <w:pPr>
        <w:rPr>
          <w:b/>
          <w:i/>
        </w:rPr>
      </w:pPr>
      <w:r w:rsidRPr="00A153F3">
        <w:rPr>
          <w:b/>
          <w:i/>
        </w:rPr>
        <w:t>Add another Data Source for this performance measure</w:t>
      </w:r>
      <w:r>
        <w:rPr>
          <w:b/>
          <w:i/>
        </w:rPr>
        <w:t xml:space="preserve"> </w:t>
      </w:r>
    </w:p>
    <w:p w14:paraId="6428C407" w14:textId="77777777" w:rsidR="00AF625E" w:rsidRDefault="00AF625E" w:rsidP="00AF625E"/>
    <w:p w14:paraId="0AF51DE8"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1D07A27C" w14:textId="77777777" w:rsidTr="0062746D">
        <w:tc>
          <w:tcPr>
            <w:tcW w:w="2520" w:type="dxa"/>
            <w:tcBorders>
              <w:top w:val="single" w:sz="4" w:space="0" w:color="auto"/>
              <w:left w:val="single" w:sz="4" w:space="0" w:color="auto"/>
              <w:bottom w:val="single" w:sz="4" w:space="0" w:color="auto"/>
              <w:right w:val="single" w:sz="4" w:space="0" w:color="auto"/>
            </w:tcBorders>
          </w:tcPr>
          <w:p w14:paraId="78890D31"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3CCC0EAE"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5C090A" w14:textId="77777777" w:rsidR="00AF625E" w:rsidRPr="00A153F3" w:rsidRDefault="00AF625E" w:rsidP="0062746D">
            <w:pPr>
              <w:rPr>
                <w:b/>
                <w:i/>
                <w:sz w:val="22"/>
                <w:szCs w:val="22"/>
              </w:rPr>
            </w:pPr>
            <w:r w:rsidRPr="00A153F3">
              <w:rPr>
                <w:b/>
                <w:i/>
                <w:sz w:val="22"/>
                <w:szCs w:val="22"/>
              </w:rPr>
              <w:t>Frequency of data aggregation and analysis:</w:t>
            </w:r>
          </w:p>
          <w:p w14:paraId="14D3D10D" w14:textId="77777777" w:rsidR="00AF625E" w:rsidRPr="00A153F3" w:rsidRDefault="00AF625E" w:rsidP="0062746D">
            <w:pPr>
              <w:rPr>
                <w:b/>
                <w:i/>
                <w:sz w:val="22"/>
                <w:szCs w:val="22"/>
              </w:rPr>
            </w:pPr>
            <w:r w:rsidRPr="00A153F3">
              <w:rPr>
                <w:i/>
              </w:rPr>
              <w:t>(check each that applies</w:t>
            </w:r>
          </w:p>
        </w:tc>
      </w:tr>
      <w:tr w:rsidR="00AF625E" w:rsidRPr="00A153F3" w14:paraId="2A2BDCF6" w14:textId="77777777" w:rsidTr="0062746D">
        <w:tc>
          <w:tcPr>
            <w:tcW w:w="2520" w:type="dxa"/>
            <w:tcBorders>
              <w:top w:val="single" w:sz="4" w:space="0" w:color="auto"/>
              <w:left w:val="single" w:sz="4" w:space="0" w:color="auto"/>
              <w:bottom w:val="single" w:sz="4" w:space="0" w:color="auto"/>
              <w:right w:val="single" w:sz="4" w:space="0" w:color="auto"/>
            </w:tcBorders>
          </w:tcPr>
          <w:p w14:paraId="48F142D1" w14:textId="64818B73"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9D289C"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5B31F7E2" w14:textId="77777777" w:rsidTr="0062746D">
        <w:tc>
          <w:tcPr>
            <w:tcW w:w="2520" w:type="dxa"/>
            <w:tcBorders>
              <w:top w:val="single" w:sz="4" w:space="0" w:color="auto"/>
              <w:left w:val="single" w:sz="4" w:space="0" w:color="auto"/>
              <w:bottom w:val="single" w:sz="4" w:space="0" w:color="auto"/>
              <w:right w:val="single" w:sz="4" w:space="0" w:color="auto"/>
            </w:tcBorders>
          </w:tcPr>
          <w:p w14:paraId="6FC89F9B"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EA00021"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76AE77DB" w14:textId="77777777" w:rsidTr="0062746D">
        <w:tc>
          <w:tcPr>
            <w:tcW w:w="2520" w:type="dxa"/>
            <w:tcBorders>
              <w:top w:val="single" w:sz="4" w:space="0" w:color="auto"/>
              <w:left w:val="single" w:sz="4" w:space="0" w:color="auto"/>
              <w:bottom w:val="single" w:sz="4" w:space="0" w:color="auto"/>
              <w:right w:val="single" w:sz="4" w:space="0" w:color="auto"/>
            </w:tcBorders>
          </w:tcPr>
          <w:p w14:paraId="26FF89B8"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31E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Quarterly</w:t>
            </w:r>
          </w:p>
        </w:tc>
      </w:tr>
      <w:tr w:rsidR="00AF625E" w:rsidRPr="00A153F3" w14:paraId="740240BC" w14:textId="77777777" w:rsidTr="0062746D">
        <w:tc>
          <w:tcPr>
            <w:tcW w:w="2520" w:type="dxa"/>
            <w:tcBorders>
              <w:top w:val="single" w:sz="4" w:space="0" w:color="auto"/>
              <w:left w:val="single" w:sz="4" w:space="0" w:color="auto"/>
              <w:bottom w:val="single" w:sz="4" w:space="0" w:color="auto"/>
              <w:right w:val="single" w:sz="4" w:space="0" w:color="auto"/>
            </w:tcBorders>
          </w:tcPr>
          <w:p w14:paraId="1E38FFF3"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0BBFDCA1"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7FCDAD" w14:textId="320BDA77"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Annually</w:t>
            </w:r>
          </w:p>
        </w:tc>
      </w:tr>
      <w:tr w:rsidR="00AF625E" w:rsidRPr="00A153F3" w14:paraId="48365CE0" w14:textId="77777777" w:rsidTr="0062746D">
        <w:tc>
          <w:tcPr>
            <w:tcW w:w="2520" w:type="dxa"/>
            <w:tcBorders>
              <w:top w:val="single" w:sz="4" w:space="0" w:color="auto"/>
              <w:bottom w:val="single" w:sz="4" w:space="0" w:color="auto"/>
              <w:right w:val="single" w:sz="4" w:space="0" w:color="auto"/>
            </w:tcBorders>
            <w:shd w:val="pct10" w:color="auto" w:fill="auto"/>
          </w:tcPr>
          <w:p w14:paraId="157A52CD"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C7488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32A22BC5" w14:textId="77777777" w:rsidTr="0062746D">
        <w:tc>
          <w:tcPr>
            <w:tcW w:w="2520" w:type="dxa"/>
            <w:tcBorders>
              <w:top w:val="single" w:sz="4" w:space="0" w:color="auto"/>
              <w:bottom w:val="single" w:sz="4" w:space="0" w:color="auto"/>
              <w:right w:val="single" w:sz="4" w:space="0" w:color="auto"/>
            </w:tcBorders>
            <w:shd w:val="pct10" w:color="auto" w:fill="auto"/>
          </w:tcPr>
          <w:p w14:paraId="6895E48D"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6DD3A2"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655CC298" w14:textId="77777777" w:rsidR="00AF625E" w:rsidRPr="00A153F3" w:rsidRDefault="00AF625E" w:rsidP="0062746D">
            <w:pPr>
              <w:rPr>
                <w:i/>
                <w:sz w:val="22"/>
                <w:szCs w:val="22"/>
              </w:rPr>
            </w:pPr>
            <w:r w:rsidRPr="00A153F3">
              <w:rPr>
                <w:i/>
                <w:sz w:val="22"/>
                <w:szCs w:val="22"/>
              </w:rPr>
              <w:t>Specify:</w:t>
            </w:r>
          </w:p>
        </w:tc>
      </w:tr>
      <w:tr w:rsidR="00AF625E" w:rsidRPr="00A153F3" w14:paraId="5952581C"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275E349"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F9D1C45" w14:textId="77777777" w:rsidR="00AF625E" w:rsidRPr="00A153F3" w:rsidRDefault="00AF625E" w:rsidP="0062746D">
            <w:pPr>
              <w:rPr>
                <w:i/>
                <w:sz w:val="22"/>
                <w:szCs w:val="22"/>
              </w:rPr>
            </w:pPr>
          </w:p>
        </w:tc>
      </w:tr>
    </w:tbl>
    <w:p w14:paraId="470B0A3B" w14:textId="662D2FE3" w:rsidR="00AF625E"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CC1031" w:rsidRPr="00A153F3" w14:paraId="4234523D" w14:textId="77777777" w:rsidTr="00765780">
        <w:tc>
          <w:tcPr>
            <w:tcW w:w="2268" w:type="dxa"/>
            <w:tcBorders>
              <w:right w:val="single" w:sz="12" w:space="0" w:color="auto"/>
            </w:tcBorders>
          </w:tcPr>
          <w:p w14:paraId="1BF72D2F" w14:textId="77777777" w:rsidR="00CC1031" w:rsidRPr="00A153F3" w:rsidRDefault="00CC1031" w:rsidP="00765780">
            <w:pPr>
              <w:rPr>
                <w:b/>
                <w:i/>
              </w:rPr>
            </w:pPr>
            <w:r w:rsidRPr="00A153F3">
              <w:rPr>
                <w:b/>
                <w:i/>
              </w:rPr>
              <w:t>Performance Measure:</w:t>
            </w:r>
          </w:p>
          <w:p w14:paraId="748D2389" w14:textId="77777777" w:rsidR="00CC1031" w:rsidRPr="00A153F3" w:rsidRDefault="00CC1031"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993933" w14:textId="33D09882" w:rsidR="00CC1031" w:rsidRPr="00FC2B26" w:rsidRDefault="0063714E" w:rsidP="00765780">
            <w:pPr>
              <w:rPr>
                <w:iCs/>
              </w:rPr>
            </w:pPr>
            <w:r w:rsidRPr="0063714E">
              <w:rPr>
                <w:iCs/>
              </w:rPr>
              <w:t>% of providers that are in compliance with requirements concerning unauthorized use of restraints. (Number of providers that are in compliance with requirements</w:t>
            </w:r>
            <w:r>
              <w:rPr>
                <w:iCs/>
              </w:rPr>
              <w:t xml:space="preserve"> </w:t>
            </w:r>
            <w:r w:rsidRPr="0063714E">
              <w:rPr>
                <w:iCs/>
              </w:rPr>
              <w:t>concerning unauthorized use of restraints/ Number of providers reviewed by survey and certification)</w:t>
            </w:r>
          </w:p>
        </w:tc>
      </w:tr>
      <w:tr w:rsidR="00CC1031" w:rsidRPr="00A153F3" w14:paraId="7D31B2A1" w14:textId="77777777" w:rsidTr="00765780">
        <w:tc>
          <w:tcPr>
            <w:tcW w:w="9746" w:type="dxa"/>
            <w:gridSpan w:val="5"/>
          </w:tcPr>
          <w:p w14:paraId="6C43B989" w14:textId="72F62CFA" w:rsidR="00CC1031" w:rsidRPr="00A153F3" w:rsidRDefault="00CC1031" w:rsidP="00765780">
            <w:pPr>
              <w:rPr>
                <w:b/>
                <w:i/>
              </w:rPr>
            </w:pPr>
            <w:r>
              <w:rPr>
                <w:b/>
                <w:i/>
              </w:rPr>
              <w:t xml:space="preserve">Data Source </w:t>
            </w:r>
            <w:r>
              <w:rPr>
                <w:i/>
              </w:rPr>
              <w:t>(Select one) (Several options are listed in the on-line application):</w:t>
            </w:r>
            <w:r w:rsidR="00B450EC">
              <w:rPr>
                <w:i/>
              </w:rPr>
              <w:t xml:space="preserve"> provider performance monitoring</w:t>
            </w:r>
          </w:p>
        </w:tc>
      </w:tr>
      <w:tr w:rsidR="00CC1031" w:rsidRPr="00A153F3" w14:paraId="433A8C69" w14:textId="77777777" w:rsidTr="00765780">
        <w:tc>
          <w:tcPr>
            <w:tcW w:w="9746" w:type="dxa"/>
            <w:gridSpan w:val="5"/>
            <w:tcBorders>
              <w:bottom w:val="single" w:sz="12" w:space="0" w:color="auto"/>
            </w:tcBorders>
          </w:tcPr>
          <w:p w14:paraId="769EC00C" w14:textId="77777777" w:rsidR="00CC1031" w:rsidRPr="00AF7A85" w:rsidRDefault="00CC1031" w:rsidP="00765780">
            <w:pPr>
              <w:rPr>
                <w:i/>
              </w:rPr>
            </w:pPr>
            <w:r>
              <w:rPr>
                <w:i/>
              </w:rPr>
              <w:lastRenderedPageBreak/>
              <w:t>If ‘Other’ is selected, specify:</w:t>
            </w:r>
          </w:p>
        </w:tc>
      </w:tr>
      <w:tr w:rsidR="00CC1031" w:rsidRPr="00A153F3" w14:paraId="2B794607"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298252" w14:textId="77777777" w:rsidR="00CC1031" w:rsidRDefault="00CC1031" w:rsidP="00765780">
            <w:pPr>
              <w:rPr>
                <w:i/>
              </w:rPr>
            </w:pPr>
          </w:p>
        </w:tc>
      </w:tr>
      <w:tr w:rsidR="00CC1031" w:rsidRPr="00A153F3" w14:paraId="702F0A88" w14:textId="77777777" w:rsidTr="00765780">
        <w:tc>
          <w:tcPr>
            <w:tcW w:w="2268" w:type="dxa"/>
            <w:tcBorders>
              <w:top w:val="single" w:sz="12" w:space="0" w:color="auto"/>
            </w:tcBorders>
          </w:tcPr>
          <w:p w14:paraId="668043E5" w14:textId="77777777" w:rsidR="00CC1031" w:rsidRPr="00A153F3" w:rsidRDefault="00CC1031" w:rsidP="00765780">
            <w:pPr>
              <w:rPr>
                <w:b/>
                <w:i/>
              </w:rPr>
            </w:pPr>
            <w:r w:rsidRPr="00A153F3" w:rsidDel="000B4A44">
              <w:rPr>
                <w:b/>
                <w:i/>
              </w:rPr>
              <w:t xml:space="preserve"> </w:t>
            </w:r>
          </w:p>
        </w:tc>
        <w:tc>
          <w:tcPr>
            <w:tcW w:w="2520" w:type="dxa"/>
            <w:tcBorders>
              <w:top w:val="single" w:sz="12" w:space="0" w:color="auto"/>
            </w:tcBorders>
          </w:tcPr>
          <w:p w14:paraId="61B9A1B9" w14:textId="77777777" w:rsidR="00CC1031" w:rsidRPr="00A153F3" w:rsidRDefault="00CC1031" w:rsidP="00765780">
            <w:pPr>
              <w:rPr>
                <w:b/>
                <w:i/>
              </w:rPr>
            </w:pPr>
            <w:r w:rsidRPr="00A153F3">
              <w:rPr>
                <w:b/>
                <w:i/>
              </w:rPr>
              <w:t>Responsible Party for data collection/generation</w:t>
            </w:r>
          </w:p>
          <w:p w14:paraId="297E27E0" w14:textId="77777777" w:rsidR="00CC1031" w:rsidRPr="00A153F3" w:rsidRDefault="00CC1031" w:rsidP="00765780">
            <w:pPr>
              <w:rPr>
                <w:i/>
              </w:rPr>
            </w:pPr>
            <w:r w:rsidRPr="00A153F3">
              <w:rPr>
                <w:i/>
              </w:rPr>
              <w:t>(check each that applies)</w:t>
            </w:r>
          </w:p>
          <w:p w14:paraId="67CC84E7" w14:textId="77777777" w:rsidR="00CC1031" w:rsidRPr="00A153F3" w:rsidRDefault="00CC1031" w:rsidP="00765780">
            <w:pPr>
              <w:rPr>
                <w:i/>
              </w:rPr>
            </w:pPr>
          </w:p>
        </w:tc>
        <w:tc>
          <w:tcPr>
            <w:tcW w:w="2390" w:type="dxa"/>
            <w:tcBorders>
              <w:top w:val="single" w:sz="12" w:space="0" w:color="auto"/>
            </w:tcBorders>
          </w:tcPr>
          <w:p w14:paraId="2C138B87" w14:textId="77777777" w:rsidR="00CC1031" w:rsidRPr="00A153F3" w:rsidRDefault="00CC1031" w:rsidP="00765780">
            <w:pPr>
              <w:rPr>
                <w:b/>
                <w:i/>
              </w:rPr>
            </w:pPr>
            <w:r w:rsidRPr="00B65FD8">
              <w:rPr>
                <w:b/>
                <w:i/>
              </w:rPr>
              <w:t>Frequency of data collection/generation</w:t>
            </w:r>
            <w:r w:rsidRPr="00A153F3">
              <w:rPr>
                <w:b/>
                <w:i/>
              </w:rPr>
              <w:t>:</w:t>
            </w:r>
          </w:p>
          <w:p w14:paraId="04DC8C51" w14:textId="77777777" w:rsidR="00CC1031" w:rsidRPr="00A153F3" w:rsidRDefault="00CC1031" w:rsidP="00765780">
            <w:pPr>
              <w:rPr>
                <w:i/>
              </w:rPr>
            </w:pPr>
            <w:r w:rsidRPr="00A153F3">
              <w:rPr>
                <w:i/>
              </w:rPr>
              <w:t>(check each that applies)</w:t>
            </w:r>
          </w:p>
        </w:tc>
        <w:tc>
          <w:tcPr>
            <w:tcW w:w="2568" w:type="dxa"/>
            <w:gridSpan w:val="2"/>
            <w:tcBorders>
              <w:top w:val="single" w:sz="12" w:space="0" w:color="auto"/>
            </w:tcBorders>
          </w:tcPr>
          <w:p w14:paraId="1BFFC3D6" w14:textId="77777777" w:rsidR="00CC1031" w:rsidRPr="00A153F3" w:rsidRDefault="00CC1031" w:rsidP="00765780">
            <w:pPr>
              <w:rPr>
                <w:b/>
                <w:i/>
              </w:rPr>
            </w:pPr>
            <w:r w:rsidRPr="00A153F3">
              <w:rPr>
                <w:b/>
                <w:i/>
              </w:rPr>
              <w:t>Sampling Approach</w:t>
            </w:r>
          </w:p>
          <w:p w14:paraId="3E08BC5D" w14:textId="77777777" w:rsidR="00CC1031" w:rsidRPr="00A153F3" w:rsidRDefault="00CC1031" w:rsidP="00765780">
            <w:pPr>
              <w:rPr>
                <w:i/>
              </w:rPr>
            </w:pPr>
            <w:r w:rsidRPr="00A153F3">
              <w:rPr>
                <w:i/>
              </w:rPr>
              <w:t>(check each that applies)</w:t>
            </w:r>
          </w:p>
        </w:tc>
      </w:tr>
      <w:tr w:rsidR="00CC1031" w:rsidRPr="00A153F3" w14:paraId="4B0E6C62" w14:textId="77777777" w:rsidTr="00765780">
        <w:tc>
          <w:tcPr>
            <w:tcW w:w="2268" w:type="dxa"/>
          </w:tcPr>
          <w:p w14:paraId="57B3FFF0" w14:textId="77777777" w:rsidR="00CC1031" w:rsidRPr="00A153F3" w:rsidRDefault="00CC1031" w:rsidP="00765780">
            <w:pPr>
              <w:rPr>
                <w:i/>
              </w:rPr>
            </w:pPr>
          </w:p>
        </w:tc>
        <w:tc>
          <w:tcPr>
            <w:tcW w:w="2520" w:type="dxa"/>
          </w:tcPr>
          <w:p w14:paraId="2F6E6FD5" w14:textId="302AF25B" w:rsidR="00CC1031" w:rsidRPr="00A153F3" w:rsidRDefault="00CB7543" w:rsidP="00765780">
            <w:pPr>
              <w:rPr>
                <w:i/>
                <w:sz w:val="22"/>
                <w:szCs w:val="22"/>
              </w:rPr>
            </w:pPr>
            <w:r>
              <w:rPr>
                <w:rFonts w:ascii="Wingdings" w:eastAsia="Wingdings" w:hAnsi="Wingdings" w:cs="Wingdings"/>
              </w:rPr>
              <w:t>þ</w:t>
            </w:r>
            <w:r w:rsidR="00CC1031" w:rsidRPr="00A153F3">
              <w:rPr>
                <w:i/>
                <w:sz w:val="22"/>
                <w:szCs w:val="22"/>
              </w:rPr>
              <w:t xml:space="preserve"> State Medicaid Agency</w:t>
            </w:r>
          </w:p>
        </w:tc>
        <w:tc>
          <w:tcPr>
            <w:tcW w:w="2390" w:type="dxa"/>
          </w:tcPr>
          <w:p w14:paraId="3AC50975" w14:textId="77777777" w:rsidR="00CC1031" w:rsidRPr="00A153F3" w:rsidRDefault="00CC1031"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3408A77E" w14:textId="757EA3E6" w:rsidR="00CC1031" w:rsidRPr="00A153F3" w:rsidRDefault="00CB7543" w:rsidP="00765780">
            <w:pPr>
              <w:rPr>
                <w:i/>
              </w:rPr>
            </w:pPr>
            <w:r>
              <w:rPr>
                <w:rFonts w:ascii="Wingdings" w:eastAsia="Wingdings" w:hAnsi="Wingdings" w:cs="Wingdings"/>
              </w:rPr>
              <w:t>þ</w:t>
            </w:r>
            <w:r w:rsidR="00CC1031" w:rsidRPr="00A153F3">
              <w:rPr>
                <w:i/>
                <w:sz w:val="22"/>
                <w:szCs w:val="22"/>
              </w:rPr>
              <w:t xml:space="preserve"> 100% Review</w:t>
            </w:r>
          </w:p>
        </w:tc>
      </w:tr>
      <w:tr w:rsidR="00CC1031" w:rsidRPr="00A153F3" w14:paraId="4F846026" w14:textId="77777777" w:rsidTr="00765780">
        <w:tc>
          <w:tcPr>
            <w:tcW w:w="2268" w:type="dxa"/>
            <w:shd w:val="solid" w:color="auto" w:fill="auto"/>
          </w:tcPr>
          <w:p w14:paraId="0360BCC1" w14:textId="77777777" w:rsidR="00CC1031" w:rsidRPr="00A153F3" w:rsidRDefault="00CC1031" w:rsidP="00765780">
            <w:pPr>
              <w:rPr>
                <w:i/>
              </w:rPr>
            </w:pPr>
          </w:p>
        </w:tc>
        <w:tc>
          <w:tcPr>
            <w:tcW w:w="2520" w:type="dxa"/>
          </w:tcPr>
          <w:p w14:paraId="3135E0BA" w14:textId="77777777" w:rsidR="00CC1031" w:rsidRPr="00A153F3" w:rsidRDefault="00CC1031"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7AFB0447" w14:textId="77777777" w:rsidR="00CC1031" w:rsidRPr="00A153F3" w:rsidRDefault="00CC1031"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AE0074A" w14:textId="77777777" w:rsidR="00CC1031" w:rsidRPr="00A153F3" w:rsidRDefault="00CC1031" w:rsidP="00765780">
            <w:pPr>
              <w:rPr>
                <w:i/>
              </w:rPr>
            </w:pPr>
            <w:r w:rsidRPr="00A153F3">
              <w:rPr>
                <w:i/>
                <w:sz w:val="22"/>
                <w:szCs w:val="22"/>
              </w:rPr>
              <w:sym w:font="Wingdings" w:char="F0A8"/>
            </w:r>
            <w:r w:rsidRPr="00A153F3">
              <w:rPr>
                <w:i/>
                <w:sz w:val="22"/>
                <w:szCs w:val="22"/>
              </w:rPr>
              <w:t xml:space="preserve"> Less than 100% Review</w:t>
            </w:r>
          </w:p>
        </w:tc>
      </w:tr>
      <w:tr w:rsidR="00CC1031" w:rsidRPr="00A153F3" w14:paraId="5992349F" w14:textId="77777777" w:rsidTr="00765780">
        <w:tc>
          <w:tcPr>
            <w:tcW w:w="2268" w:type="dxa"/>
            <w:shd w:val="solid" w:color="auto" w:fill="auto"/>
          </w:tcPr>
          <w:p w14:paraId="24696979" w14:textId="77777777" w:rsidR="00CC1031" w:rsidRPr="00A153F3" w:rsidRDefault="00CC1031" w:rsidP="00765780">
            <w:pPr>
              <w:rPr>
                <w:i/>
              </w:rPr>
            </w:pPr>
          </w:p>
        </w:tc>
        <w:tc>
          <w:tcPr>
            <w:tcW w:w="2520" w:type="dxa"/>
          </w:tcPr>
          <w:p w14:paraId="7B000E5C" w14:textId="77777777" w:rsidR="00CC1031" w:rsidRPr="00A153F3" w:rsidRDefault="00CC1031"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4C33E398" w14:textId="77777777" w:rsidR="00CC1031" w:rsidRPr="00A153F3" w:rsidRDefault="00CC1031"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DAF27F0" w14:textId="77777777" w:rsidR="00CC1031" w:rsidRPr="00A153F3" w:rsidRDefault="00CC1031" w:rsidP="00765780">
            <w:pPr>
              <w:rPr>
                <w:i/>
              </w:rPr>
            </w:pPr>
          </w:p>
        </w:tc>
        <w:tc>
          <w:tcPr>
            <w:tcW w:w="2208" w:type="dxa"/>
            <w:tcBorders>
              <w:bottom w:val="single" w:sz="4" w:space="0" w:color="auto"/>
            </w:tcBorders>
            <w:shd w:val="clear" w:color="auto" w:fill="auto"/>
          </w:tcPr>
          <w:p w14:paraId="439C2DB4" w14:textId="77777777" w:rsidR="00CC1031" w:rsidRPr="00A153F3" w:rsidRDefault="00CC1031" w:rsidP="00765780">
            <w:pPr>
              <w:rPr>
                <w:i/>
              </w:rPr>
            </w:pPr>
            <w:r w:rsidRPr="00A153F3">
              <w:rPr>
                <w:i/>
                <w:sz w:val="22"/>
                <w:szCs w:val="22"/>
              </w:rPr>
              <w:sym w:font="Wingdings" w:char="F0A8"/>
            </w:r>
            <w:r w:rsidRPr="00A153F3">
              <w:rPr>
                <w:i/>
                <w:sz w:val="22"/>
                <w:szCs w:val="22"/>
              </w:rPr>
              <w:t xml:space="preserve"> Representative Sample; Confidence Interval =</w:t>
            </w:r>
          </w:p>
        </w:tc>
      </w:tr>
      <w:tr w:rsidR="00CC1031" w:rsidRPr="00A153F3" w14:paraId="24361487" w14:textId="77777777" w:rsidTr="00765780">
        <w:tc>
          <w:tcPr>
            <w:tcW w:w="2268" w:type="dxa"/>
            <w:shd w:val="solid" w:color="auto" w:fill="auto"/>
          </w:tcPr>
          <w:p w14:paraId="58F9969F" w14:textId="77777777" w:rsidR="00CC1031" w:rsidRPr="00A153F3" w:rsidRDefault="00CC1031" w:rsidP="00765780">
            <w:pPr>
              <w:rPr>
                <w:i/>
              </w:rPr>
            </w:pPr>
          </w:p>
        </w:tc>
        <w:tc>
          <w:tcPr>
            <w:tcW w:w="2520" w:type="dxa"/>
          </w:tcPr>
          <w:p w14:paraId="7A1429F3" w14:textId="77777777" w:rsidR="00CC1031" w:rsidRDefault="00CC1031" w:rsidP="00765780">
            <w:pPr>
              <w:rPr>
                <w:i/>
                <w:sz w:val="22"/>
                <w:szCs w:val="22"/>
              </w:rPr>
            </w:pPr>
            <w:r w:rsidRPr="00A153F3">
              <w:rPr>
                <w:i/>
                <w:sz w:val="22"/>
                <w:szCs w:val="22"/>
              </w:rPr>
              <w:sym w:font="Wingdings" w:char="F0A8"/>
            </w:r>
            <w:r w:rsidRPr="00A153F3">
              <w:rPr>
                <w:i/>
                <w:sz w:val="22"/>
                <w:szCs w:val="22"/>
              </w:rPr>
              <w:t xml:space="preserve"> Other </w:t>
            </w:r>
          </w:p>
          <w:p w14:paraId="729A4776" w14:textId="77777777" w:rsidR="00CC1031" w:rsidRPr="00A153F3" w:rsidRDefault="00CC1031" w:rsidP="00765780">
            <w:pPr>
              <w:rPr>
                <w:i/>
              </w:rPr>
            </w:pPr>
            <w:r w:rsidRPr="00A153F3">
              <w:rPr>
                <w:i/>
                <w:sz w:val="22"/>
                <w:szCs w:val="22"/>
              </w:rPr>
              <w:t>Specify:</w:t>
            </w:r>
          </w:p>
        </w:tc>
        <w:tc>
          <w:tcPr>
            <w:tcW w:w="2390" w:type="dxa"/>
          </w:tcPr>
          <w:p w14:paraId="23B46132" w14:textId="77777777" w:rsidR="00CC1031" w:rsidRPr="00A153F3" w:rsidRDefault="00CC1031"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A018139" w14:textId="77777777" w:rsidR="00CC1031" w:rsidRPr="00A153F3" w:rsidRDefault="00CC1031" w:rsidP="00765780">
            <w:pPr>
              <w:rPr>
                <w:i/>
              </w:rPr>
            </w:pPr>
          </w:p>
        </w:tc>
        <w:tc>
          <w:tcPr>
            <w:tcW w:w="2208" w:type="dxa"/>
            <w:tcBorders>
              <w:bottom w:val="single" w:sz="4" w:space="0" w:color="auto"/>
            </w:tcBorders>
            <w:shd w:val="pct10" w:color="auto" w:fill="auto"/>
          </w:tcPr>
          <w:p w14:paraId="06C73B2E" w14:textId="77777777" w:rsidR="00CC1031" w:rsidRPr="00A153F3" w:rsidRDefault="00CC1031" w:rsidP="00765780">
            <w:pPr>
              <w:rPr>
                <w:i/>
              </w:rPr>
            </w:pPr>
          </w:p>
        </w:tc>
      </w:tr>
      <w:tr w:rsidR="00CC1031" w:rsidRPr="00A153F3" w14:paraId="2B4E576E" w14:textId="77777777" w:rsidTr="00765780">
        <w:tc>
          <w:tcPr>
            <w:tcW w:w="2268" w:type="dxa"/>
            <w:tcBorders>
              <w:bottom w:val="single" w:sz="4" w:space="0" w:color="auto"/>
            </w:tcBorders>
          </w:tcPr>
          <w:p w14:paraId="49BE3717" w14:textId="77777777" w:rsidR="00CC1031" w:rsidRPr="00A153F3" w:rsidRDefault="00CC1031" w:rsidP="00765780">
            <w:pPr>
              <w:rPr>
                <w:i/>
              </w:rPr>
            </w:pPr>
          </w:p>
        </w:tc>
        <w:tc>
          <w:tcPr>
            <w:tcW w:w="2520" w:type="dxa"/>
            <w:tcBorders>
              <w:bottom w:val="single" w:sz="4" w:space="0" w:color="auto"/>
            </w:tcBorders>
            <w:shd w:val="pct10" w:color="auto" w:fill="auto"/>
          </w:tcPr>
          <w:p w14:paraId="2154421A" w14:textId="77777777" w:rsidR="00CC1031" w:rsidRPr="00A153F3" w:rsidRDefault="00CC1031" w:rsidP="00765780">
            <w:pPr>
              <w:rPr>
                <w:i/>
                <w:sz w:val="22"/>
                <w:szCs w:val="22"/>
              </w:rPr>
            </w:pPr>
          </w:p>
        </w:tc>
        <w:tc>
          <w:tcPr>
            <w:tcW w:w="2390" w:type="dxa"/>
            <w:tcBorders>
              <w:bottom w:val="single" w:sz="4" w:space="0" w:color="auto"/>
            </w:tcBorders>
          </w:tcPr>
          <w:p w14:paraId="3878A3A1" w14:textId="600E3A4B" w:rsidR="00CC1031" w:rsidRPr="00A153F3" w:rsidRDefault="00CB7543" w:rsidP="00765780">
            <w:pPr>
              <w:rPr>
                <w:i/>
                <w:sz w:val="22"/>
                <w:szCs w:val="22"/>
              </w:rPr>
            </w:pPr>
            <w:r>
              <w:rPr>
                <w:rFonts w:ascii="Wingdings" w:eastAsia="Wingdings" w:hAnsi="Wingdings" w:cs="Wingdings"/>
              </w:rPr>
              <w:t>þ</w:t>
            </w:r>
            <w:r w:rsidR="00CC1031" w:rsidRPr="00A153F3">
              <w:rPr>
                <w:i/>
                <w:sz w:val="22"/>
                <w:szCs w:val="22"/>
              </w:rPr>
              <w:t xml:space="preserve"> Continuously and Ongoing</w:t>
            </w:r>
          </w:p>
        </w:tc>
        <w:tc>
          <w:tcPr>
            <w:tcW w:w="360" w:type="dxa"/>
            <w:tcBorders>
              <w:bottom w:val="single" w:sz="4" w:space="0" w:color="auto"/>
            </w:tcBorders>
            <w:shd w:val="solid" w:color="auto" w:fill="auto"/>
          </w:tcPr>
          <w:p w14:paraId="072A3C92" w14:textId="77777777" w:rsidR="00CC1031" w:rsidRPr="00A153F3" w:rsidRDefault="00CC1031" w:rsidP="00765780">
            <w:pPr>
              <w:rPr>
                <w:i/>
              </w:rPr>
            </w:pPr>
          </w:p>
        </w:tc>
        <w:tc>
          <w:tcPr>
            <w:tcW w:w="2208" w:type="dxa"/>
            <w:tcBorders>
              <w:bottom w:val="single" w:sz="4" w:space="0" w:color="auto"/>
            </w:tcBorders>
            <w:shd w:val="clear" w:color="auto" w:fill="auto"/>
          </w:tcPr>
          <w:p w14:paraId="7A6261C9" w14:textId="77777777" w:rsidR="00CC1031" w:rsidRPr="00A153F3" w:rsidRDefault="00CC1031"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CC1031" w:rsidRPr="00A153F3" w14:paraId="17BE88E6" w14:textId="77777777" w:rsidTr="00765780">
        <w:tc>
          <w:tcPr>
            <w:tcW w:w="2268" w:type="dxa"/>
            <w:tcBorders>
              <w:bottom w:val="single" w:sz="4" w:space="0" w:color="auto"/>
            </w:tcBorders>
          </w:tcPr>
          <w:p w14:paraId="777CD0BA" w14:textId="77777777" w:rsidR="00CC1031" w:rsidRPr="00A153F3" w:rsidRDefault="00CC1031" w:rsidP="00765780">
            <w:pPr>
              <w:rPr>
                <w:i/>
              </w:rPr>
            </w:pPr>
          </w:p>
        </w:tc>
        <w:tc>
          <w:tcPr>
            <w:tcW w:w="2520" w:type="dxa"/>
            <w:tcBorders>
              <w:bottom w:val="single" w:sz="4" w:space="0" w:color="auto"/>
            </w:tcBorders>
            <w:shd w:val="pct10" w:color="auto" w:fill="auto"/>
          </w:tcPr>
          <w:p w14:paraId="0A607180" w14:textId="77777777" w:rsidR="00CC1031" w:rsidRPr="00A153F3" w:rsidRDefault="00CC1031" w:rsidP="00765780">
            <w:pPr>
              <w:rPr>
                <w:i/>
                <w:sz w:val="22"/>
                <w:szCs w:val="22"/>
              </w:rPr>
            </w:pPr>
          </w:p>
        </w:tc>
        <w:tc>
          <w:tcPr>
            <w:tcW w:w="2390" w:type="dxa"/>
            <w:tcBorders>
              <w:bottom w:val="single" w:sz="4" w:space="0" w:color="auto"/>
            </w:tcBorders>
          </w:tcPr>
          <w:p w14:paraId="30EEEDC7" w14:textId="77777777" w:rsidR="00CC1031" w:rsidRDefault="00CC1031" w:rsidP="00765780">
            <w:pPr>
              <w:rPr>
                <w:i/>
                <w:sz w:val="22"/>
                <w:szCs w:val="22"/>
              </w:rPr>
            </w:pPr>
            <w:r w:rsidRPr="00A153F3">
              <w:rPr>
                <w:i/>
                <w:sz w:val="22"/>
                <w:szCs w:val="22"/>
              </w:rPr>
              <w:sym w:font="Wingdings" w:char="F0A8"/>
            </w:r>
            <w:r w:rsidRPr="00A153F3">
              <w:rPr>
                <w:i/>
                <w:sz w:val="22"/>
                <w:szCs w:val="22"/>
              </w:rPr>
              <w:t xml:space="preserve"> Other</w:t>
            </w:r>
          </w:p>
          <w:p w14:paraId="5924C08F" w14:textId="77777777" w:rsidR="00CC1031" w:rsidRPr="00A153F3" w:rsidRDefault="00CC1031" w:rsidP="00765780">
            <w:pPr>
              <w:rPr>
                <w:i/>
              </w:rPr>
            </w:pPr>
            <w:r w:rsidRPr="00A153F3">
              <w:rPr>
                <w:i/>
                <w:sz w:val="22"/>
                <w:szCs w:val="22"/>
              </w:rPr>
              <w:t>Specify:</w:t>
            </w:r>
          </w:p>
        </w:tc>
        <w:tc>
          <w:tcPr>
            <w:tcW w:w="360" w:type="dxa"/>
            <w:tcBorders>
              <w:bottom w:val="single" w:sz="4" w:space="0" w:color="auto"/>
            </w:tcBorders>
            <w:shd w:val="solid" w:color="auto" w:fill="auto"/>
          </w:tcPr>
          <w:p w14:paraId="71FC22E9" w14:textId="77777777" w:rsidR="00CC1031" w:rsidRPr="00A153F3" w:rsidRDefault="00CC1031" w:rsidP="00765780">
            <w:pPr>
              <w:rPr>
                <w:i/>
              </w:rPr>
            </w:pPr>
          </w:p>
        </w:tc>
        <w:tc>
          <w:tcPr>
            <w:tcW w:w="2208" w:type="dxa"/>
            <w:tcBorders>
              <w:bottom w:val="single" w:sz="4" w:space="0" w:color="auto"/>
            </w:tcBorders>
            <w:shd w:val="pct10" w:color="auto" w:fill="auto"/>
          </w:tcPr>
          <w:p w14:paraId="70D4333C" w14:textId="77777777" w:rsidR="00CC1031" w:rsidRPr="00A153F3" w:rsidRDefault="00CC1031" w:rsidP="00765780">
            <w:pPr>
              <w:rPr>
                <w:i/>
              </w:rPr>
            </w:pPr>
          </w:p>
        </w:tc>
      </w:tr>
      <w:tr w:rsidR="00CC1031" w:rsidRPr="00A153F3" w14:paraId="2B1B502F" w14:textId="77777777" w:rsidTr="00765780">
        <w:tc>
          <w:tcPr>
            <w:tcW w:w="2268" w:type="dxa"/>
            <w:tcBorders>
              <w:top w:val="single" w:sz="4" w:space="0" w:color="auto"/>
              <w:left w:val="single" w:sz="4" w:space="0" w:color="auto"/>
              <w:bottom w:val="single" w:sz="4" w:space="0" w:color="auto"/>
              <w:right w:val="single" w:sz="4" w:space="0" w:color="auto"/>
            </w:tcBorders>
          </w:tcPr>
          <w:p w14:paraId="03969C07" w14:textId="77777777" w:rsidR="00CC1031" w:rsidRPr="00A153F3" w:rsidRDefault="00CC1031"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43EC5C0F" w14:textId="77777777" w:rsidR="00CC1031" w:rsidRPr="00A153F3" w:rsidRDefault="00CC1031"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D948908" w14:textId="77777777" w:rsidR="00CC1031" w:rsidRPr="00A153F3" w:rsidRDefault="00CC1031"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59F317" w14:textId="77777777" w:rsidR="00CC1031" w:rsidRPr="00A153F3" w:rsidRDefault="00CC1031"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63CF8482" w14:textId="77777777" w:rsidR="00CC1031" w:rsidRPr="00A153F3" w:rsidRDefault="00CC1031"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CC1031" w:rsidRPr="00A153F3" w14:paraId="3B634994"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51DFF690" w14:textId="77777777" w:rsidR="00CC1031" w:rsidRPr="00A153F3" w:rsidRDefault="00CC1031"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802C3D6" w14:textId="77777777" w:rsidR="00CC1031" w:rsidRPr="00A153F3" w:rsidRDefault="00CC1031"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D1FB432" w14:textId="77777777" w:rsidR="00CC1031" w:rsidRPr="00A153F3" w:rsidRDefault="00CC1031"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450B8A3" w14:textId="77777777" w:rsidR="00CC1031" w:rsidRPr="00A153F3" w:rsidRDefault="00CC1031"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7C7E9DB" w14:textId="77777777" w:rsidR="00CC1031" w:rsidRPr="00A153F3" w:rsidRDefault="00CC1031" w:rsidP="00765780">
            <w:pPr>
              <w:rPr>
                <w:i/>
              </w:rPr>
            </w:pPr>
          </w:p>
        </w:tc>
      </w:tr>
    </w:tbl>
    <w:p w14:paraId="6B0A967E" w14:textId="77777777" w:rsidR="00CC1031" w:rsidRDefault="00CC1031" w:rsidP="00CC1031">
      <w:pPr>
        <w:rPr>
          <w:b/>
          <w:i/>
        </w:rPr>
      </w:pPr>
      <w:r w:rsidRPr="00A153F3">
        <w:rPr>
          <w:b/>
          <w:i/>
        </w:rPr>
        <w:t>Add another Data Source for this performance measure</w:t>
      </w:r>
      <w:r>
        <w:rPr>
          <w:b/>
          <w:i/>
        </w:rPr>
        <w:t xml:space="preserve"> </w:t>
      </w:r>
    </w:p>
    <w:p w14:paraId="103C56EA" w14:textId="77777777" w:rsidR="00CC1031" w:rsidRDefault="00CC1031" w:rsidP="00CC1031"/>
    <w:p w14:paraId="75DEFB4A" w14:textId="77777777" w:rsidR="00CC1031" w:rsidRDefault="00CC1031" w:rsidP="00CC1031">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CC1031" w:rsidRPr="00A153F3" w14:paraId="4F319B01" w14:textId="77777777" w:rsidTr="00765780">
        <w:tc>
          <w:tcPr>
            <w:tcW w:w="2520" w:type="dxa"/>
            <w:tcBorders>
              <w:top w:val="single" w:sz="4" w:space="0" w:color="auto"/>
              <w:left w:val="single" w:sz="4" w:space="0" w:color="auto"/>
              <w:bottom w:val="single" w:sz="4" w:space="0" w:color="auto"/>
              <w:right w:val="single" w:sz="4" w:space="0" w:color="auto"/>
            </w:tcBorders>
          </w:tcPr>
          <w:p w14:paraId="065B2D23" w14:textId="77777777" w:rsidR="00CC1031" w:rsidRPr="00A153F3" w:rsidRDefault="00CC1031" w:rsidP="00765780">
            <w:pPr>
              <w:rPr>
                <w:b/>
                <w:i/>
                <w:sz w:val="22"/>
                <w:szCs w:val="22"/>
              </w:rPr>
            </w:pPr>
            <w:r w:rsidRPr="00A153F3">
              <w:rPr>
                <w:b/>
                <w:i/>
                <w:sz w:val="22"/>
                <w:szCs w:val="22"/>
              </w:rPr>
              <w:t xml:space="preserve">Responsible Party for data aggregation and analysis </w:t>
            </w:r>
          </w:p>
          <w:p w14:paraId="72DF56E0" w14:textId="77777777" w:rsidR="00CC1031" w:rsidRPr="00A153F3" w:rsidRDefault="00CC1031"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14D44B" w14:textId="77777777" w:rsidR="00CC1031" w:rsidRPr="00A153F3" w:rsidRDefault="00CC1031" w:rsidP="00765780">
            <w:pPr>
              <w:rPr>
                <w:b/>
                <w:i/>
                <w:sz w:val="22"/>
                <w:szCs w:val="22"/>
              </w:rPr>
            </w:pPr>
            <w:r w:rsidRPr="00A153F3">
              <w:rPr>
                <w:b/>
                <w:i/>
                <w:sz w:val="22"/>
                <w:szCs w:val="22"/>
              </w:rPr>
              <w:t>Frequency of data aggregation and analysis:</w:t>
            </w:r>
          </w:p>
          <w:p w14:paraId="23214A71" w14:textId="77777777" w:rsidR="00CC1031" w:rsidRPr="00A153F3" w:rsidRDefault="00CC1031" w:rsidP="00765780">
            <w:pPr>
              <w:rPr>
                <w:b/>
                <w:i/>
                <w:sz w:val="22"/>
                <w:szCs w:val="22"/>
              </w:rPr>
            </w:pPr>
            <w:r w:rsidRPr="00A153F3">
              <w:rPr>
                <w:i/>
              </w:rPr>
              <w:t>(check each that applies</w:t>
            </w:r>
          </w:p>
        </w:tc>
      </w:tr>
      <w:tr w:rsidR="00CC1031" w:rsidRPr="00A153F3" w14:paraId="7E614710" w14:textId="77777777" w:rsidTr="00765780">
        <w:tc>
          <w:tcPr>
            <w:tcW w:w="2520" w:type="dxa"/>
            <w:tcBorders>
              <w:top w:val="single" w:sz="4" w:space="0" w:color="auto"/>
              <w:left w:val="single" w:sz="4" w:space="0" w:color="auto"/>
              <w:bottom w:val="single" w:sz="4" w:space="0" w:color="auto"/>
              <w:right w:val="single" w:sz="4" w:space="0" w:color="auto"/>
            </w:tcBorders>
          </w:tcPr>
          <w:p w14:paraId="3D1459EB" w14:textId="3CE0ECFF" w:rsidR="00CC1031" w:rsidRPr="00A153F3" w:rsidRDefault="00CB7543" w:rsidP="00765780">
            <w:pPr>
              <w:rPr>
                <w:i/>
                <w:sz w:val="22"/>
                <w:szCs w:val="22"/>
              </w:rPr>
            </w:pPr>
            <w:r>
              <w:rPr>
                <w:rFonts w:ascii="Wingdings" w:eastAsia="Wingdings" w:hAnsi="Wingdings" w:cs="Wingdings"/>
              </w:rPr>
              <w:t>þ</w:t>
            </w:r>
            <w:r w:rsidR="00CC1031"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CA5D11" w14:textId="77777777" w:rsidR="00CC1031" w:rsidRPr="00A153F3" w:rsidRDefault="00CC1031" w:rsidP="00765780">
            <w:pPr>
              <w:rPr>
                <w:i/>
                <w:sz w:val="22"/>
                <w:szCs w:val="22"/>
              </w:rPr>
            </w:pPr>
            <w:r w:rsidRPr="00A153F3">
              <w:rPr>
                <w:i/>
                <w:sz w:val="22"/>
                <w:szCs w:val="22"/>
              </w:rPr>
              <w:sym w:font="Wingdings" w:char="F0A8"/>
            </w:r>
            <w:r w:rsidRPr="00A153F3">
              <w:rPr>
                <w:i/>
                <w:sz w:val="22"/>
                <w:szCs w:val="22"/>
              </w:rPr>
              <w:t xml:space="preserve"> Weekly</w:t>
            </w:r>
          </w:p>
        </w:tc>
      </w:tr>
      <w:tr w:rsidR="00CC1031" w:rsidRPr="00A153F3" w14:paraId="4DCDB7B6" w14:textId="77777777" w:rsidTr="00765780">
        <w:tc>
          <w:tcPr>
            <w:tcW w:w="2520" w:type="dxa"/>
            <w:tcBorders>
              <w:top w:val="single" w:sz="4" w:space="0" w:color="auto"/>
              <w:left w:val="single" w:sz="4" w:space="0" w:color="auto"/>
              <w:bottom w:val="single" w:sz="4" w:space="0" w:color="auto"/>
              <w:right w:val="single" w:sz="4" w:space="0" w:color="auto"/>
            </w:tcBorders>
          </w:tcPr>
          <w:p w14:paraId="74F0349C" w14:textId="77777777" w:rsidR="00CC1031" w:rsidRPr="00A153F3" w:rsidRDefault="00CC1031"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1F31FE" w14:textId="77777777" w:rsidR="00CC1031" w:rsidRPr="00A153F3" w:rsidRDefault="00CC1031" w:rsidP="00765780">
            <w:pPr>
              <w:rPr>
                <w:i/>
                <w:sz w:val="22"/>
                <w:szCs w:val="22"/>
              </w:rPr>
            </w:pPr>
            <w:r w:rsidRPr="00A153F3">
              <w:rPr>
                <w:i/>
                <w:sz w:val="22"/>
                <w:szCs w:val="22"/>
              </w:rPr>
              <w:sym w:font="Wingdings" w:char="F0A8"/>
            </w:r>
            <w:r w:rsidRPr="00A153F3">
              <w:rPr>
                <w:i/>
                <w:sz w:val="22"/>
                <w:szCs w:val="22"/>
              </w:rPr>
              <w:t xml:space="preserve"> Monthly</w:t>
            </w:r>
          </w:p>
        </w:tc>
      </w:tr>
      <w:tr w:rsidR="00CC1031" w:rsidRPr="00A153F3" w14:paraId="7589F8C9" w14:textId="77777777" w:rsidTr="00765780">
        <w:tc>
          <w:tcPr>
            <w:tcW w:w="2520" w:type="dxa"/>
            <w:tcBorders>
              <w:top w:val="single" w:sz="4" w:space="0" w:color="auto"/>
              <w:left w:val="single" w:sz="4" w:space="0" w:color="auto"/>
              <w:bottom w:val="single" w:sz="4" w:space="0" w:color="auto"/>
              <w:right w:val="single" w:sz="4" w:space="0" w:color="auto"/>
            </w:tcBorders>
          </w:tcPr>
          <w:p w14:paraId="680DA42C" w14:textId="77777777" w:rsidR="00CC1031" w:rsidRPr="00A153F3" w:rsidRDefault="00CC1031"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600AC4" w14:textId="77777777" w:rsidR="00CC1031" w:rsidRPr="00A153F3" w:rsidRDefault="00CC1031" w:rsidP="00765780">
            <w:pPr>
              <w:rPr>
                <w:i/>
                <w:sz w:val="22"/>
                <w:szCs w:val="22"/>
              </w:rPr>
            </w:pPr>
            <w:r w:rsidRPr="00A153F3">
              <w:rPr>
                <w:i/>
                <w:sz w:val="22"/>
                <w:szCs w:val="22"/>
              </w:rPr>
              <w:sym w:font="Wingdings" w:char="F0A8"/>
            </w:r>
            <w:r w:rsidRPr="00A153F3">
              <w:rPr>
                <w:i/>
                <w:sz w:val="22"/>
                <w:szCs w:val="22"/>
              </w:rPr>
              <w:t xml:space="preserve"> Quarterly</w:t>
            </w:r>
          </w:p>
        </w:tc>
      </w:tr>
      <w:tr w:rsidR="00CC1031" w:rsidRPr="00A153F3" w14:paraId="3195F710" w14:textId="77777777" w:rsidTr="00765780">
        <w:tc>
          <w:tcPr>
            <w:tcW w:w="2520" w:type="dxa"/>
            <w:tcBorders>
              <w:top w:val="single" w:sz="4" w:space="0" w:color="auto"/>
              <w:left w:val="single" w:sz="4" w:space="0" w:color="auto"/>
              <w:bottom w:val="single" w:sz="4" w:space="0" w:color="auto"/>
              <w:right w:val="single" w:sz="4" w:space="0" w:color="auto"/>
            </w:tcBorders>
          </w:tcPr>
          <w:p w14:paraId="491A3353" w14:textId="77777777" w:rsidR="00CC1031" w:rsidRDefault="00CC1031" w:rsidP="00765780">
            <w:pPr>
              <w:rPr>
                <w:i/>
                <w:sz w:val="22"/>
                <w:szCs w:val="22"/>
              </w:rPr>
            </w:pPr>
            <w:r w:rsidRPr="00A153F3">
              <w:rPr>
                <w:i/>
                <w:sz w:val="22"/>
                <w:szCs w:val="22"/>
              </w:rPr>
              <w:sym w:font="Wingdings" w:char="F0A8"/>
            </w:r>
            <w:r w:rsidRPr="00A153F3">
              <w:rPr>
                <w:i/>
                <w:sz w:val="22"/>
                <w:szCs w:val="22"/>
              </w:rPr>
              <w:t xml:space="preserve"> Other </w:t>
            </w:r>
          </w:p>
          <w:p w14:paraId="0D2FDE2F" w14:textId="77777777" w:rsidR="00CC1031" w:rsidRPr="00A153F3" w:rsidRDefault="00CC1031"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6B5B30" w14:textId="7C7A3D2D" w:rsidR="00CC1031" w:rsidRPr="00A153F3" w:rsidRDefault="00CB7543" w:rsidP="00765780">
            <w:pPr>
              <w:rPr>
                <w:i/>
                <w:sz w:val="22"/>
                <w:szCs w:val="22"/>
              </w:rPr>
            </w:pPr>
            <w:r>
              <w:rPr>
                <w:rFonts w:ascii="Wingdings" w:eastAsia="Wingdings" w:hAnsi="Wingdings" w:cs="Wingdings"/>
              </w:rPr>
              <w:t>þ</w:t>
            </w:r>
            <w:r w:rsidR="00CC1031" w:rsidRPr="00A153F3">
              <w:rPr>
                <w:i/>
                <w:sz w:val="22"/>
                <w:szCs w:val="22"/>
              </w:rPr>
              <w:t xml:space="preserve"> Annually</w:t>
            </w:r>
          </w:p>
        </w:tc>
      </w:tr>
      <w:tr w:rsidR="00CC1031" w:rsidRPr="00A153F3" w14:paraId="02C633E0" w14:textId="77777777" w:rsidTr="00765780">
        <w:tc>
          <w:tcPr>
            <w:tcW w:w="2520" w:type="dxa"/>
            <w:tcBorders>
              <w:top w:val="single" w:sz="4" w:space="0" w:color="auto"/>
              <w:bottom w:val="single" w:sz="4" w:space="0" w:color="auto"/>
              <w:right w:val="single" w:sz="4" w:space="0" w:color="auto"/>
            </w:tcBorders>
            <w:shd w:val="pct10" w:color="auto" w:fill="auto"/>
          </w:tcPr>
          <w:p w14:paraId="6133E43F" w14:textId="77777777" w:rsidR="00CC1031" w:rsidRPr="00A153F3" w:rsidRDefault="00CC1031"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C83C83" w14:textId="77777777" w:rsidR="00CC1031" w:rsidRPr="00A153F3" w:rsidRDefault="00CC1031"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CC1031" w:rsidRPr="00A153F3" w14:paraId="61286A7A" w14:textId="77777777" w:rsidTr="00765780">
        <w:tc>
          <w:tcPr>
            <w:tcW w:w="2520" w:type="dxa"/>
            <w:tcBorders>
              <w:top w:val="single" w:sz="4" w:space="0" w:color="auto"/>
              <w:bottom w:val="single" w:sz="4" w:space="0" w:color="auto"/>
              <w:right w:val="single" w:sz="4" w:space="0" w:color="auto"/>
            </w:tcBorders>
            <w:shd w:val="pct10" w:color="auto" w:fill="auto"/>
          </w:tcPr>
          <w:p w14:paraId="08C0DA64" w14:textId="77777777" w:rsidR="00CC1031" w:rsidRPr="00A153F3" w:rsidRDefault="00CC1031"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86E2C7" w14:textId="77777777" w:rsidR="00CC1031" w:rsidRDefault="00CC1031" w:rsidP="00765780">
            <w:pPr>
              <w:rPr>
                <w:i/>
                <w:sz w:val="22"/>
                <w:szCs w:val="22"/>
              </w:rPr>
            </w:pPr>
            <w:r w:rsidRPr="00A153F3">
              <w:rPr>
                <w:i/>
                <w:sz w:val="22"/>
                <w:szCs w:val="22"/>
              </w:rPr>
              <w:sym w:font="Wingdings" w:char="F0A8"/>
            </w:r>
            <w:r w:rsidRPr="00A153F3">
              <w:rPr>
                <w:i/>
                <w:sz w:val="22"/>
                <w:szCs w:val="22"/>
              </w:rPr>
              <w:t xml:space="preserve"> Other </w:t>
            </w:r>
          </w:p>
          <w:p w14:paraId="76B6E2D1" w14:textId="77777777" w:rsidR="00CC1031" w:rsidRPr="00A153F3" w:rsidRDefault="00CC1031" w:rsidP="00765780">
            <w:pPr>
              <w:rPr>
                <w:i/>
                <w:sz w:val="22"/>
                <w:szCs w:val="22"/>
              </w:rPr>
            </w:pPr>
            <w:r w:rsidRPr="00A153F3">
              <w:rPr>
                <w:i/>
                <w:sz w:val="22"/>
                <w:szCs w:val="22"/>
              </w:rPr>
              <w:t>Specify:</w:t>
            </w:r>
          </w:p>
        </w:tc>
      </w:tr>
      <w:tr w:rsidR="00CC1031" w:rsidRPr="00A153F3" w14:paraId="215BA5AD"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6689C294" w14:textId="77777777" w:rsidR="00CC1031" w:rsidRPr="00A153F3" w:rsidRDefault="00CC1031"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DFA960F" w14:textId="77777777" w:rsidR="00CC1031" w:rsidRPr="00A153F3" w:rsidRDefault="00CC1031" w:rsidP="00765780">
            <w:pPr>
              <w:rPr>
                <w:i/>
                <w:sz w:val="22"/>
                <w:szCs w:val="22"/>
              </w:rPr>
            </w:pPr>
          </w:p>
        </w:tc>
      </w:tr>
    </w:tbl>
    <w:p w14:paraId="6E931771" w14:textId="77777777" w:rsidR="00CC1031" w:rsidRPr="00A153F3" w:rsidRDefault="00CC1031" w:rsidP="00AF625E">
      <w:pPr>
        <w:rPr>
          <w:b/>
          <w:i/>
        </w:rPr>
      </w:pPr>
    </w:p>
    <w:p w14:paraId="0D944E08" w14:textId="77777777" w:rsidR="00AF625E" w:rsidRPr="00A153F3" w:rsidRDefault="00AF625E" w:rsidP="00AF625E">
      <w:pPr>
        <w:rPr>
          <w:b/>
          <w:i/>
        </w:rPr>
      </w:pPr>
    </w:p>
    <w:p w14:paraId="0D823F28" w14:textId="77777777" w:rsidR="00AF625E" w:rsidRPr="00A153F3" w:rsidRDefault="00AF625E" w:rsidP="00AF625E">
      <w:pPr>
        <w:rPr>
          <w:b/>
          <w:i/>
        </w:rPr>
      </w:pPr>
    </w:p>
    <w:p w14:paraId="58BDA87D" w14:textId="77777777" w:rsidR="00AF625E" w:rsidRPr="00A153F3" w:rsidRDefault="00AF625E" w:rsidP="00AF625E">
      <w:pPr>
        <w:rPr>
          <w:b/>
          <w:i/>
        </w:rPr>
      </w:pPr>
      <w:r w:rsidRPr="00A153F3">
        <w:rPr>
          <w:b/>
          <w:i/>
        </w:rPr>
        <w:t>Add another Performance measure (button to prompt another performance measure)</w:t>
      </w:r>
    </w:p>
    <w:p w14:paraId="7EF59DC5" w14:textId="77777777" w:rsidR="00AF625E" w:rsidRDefault="00AF625E" w:rsidP="00430383">
      <w:pPr>
        <w:rPr>
          <w:b/>
          <w:i/>
        </w:rPr>
      </w:pPr>
    </w:p>
    <w:p w14:paraId="2FB29105" w14:textId="14AD1512" w:rsidR="00430383" w:rsidRPr="00B86E6E" w:rsidRDefault="00430383" w:rsidP="0062746D">
      <w:pPr>
        <w:ind w:left="720" w:hanging="720"/>
        <w:rPr>
          <w:b/>
          <w:i/>
        </w:rPr>
      </w:pPr>
      <w:r>
        <w:rPr>
          <w:b/>
          <w:i/>
        </w:rPr>
        <w:t>d.</w:t>
      </w:r>
      <w:r>
        <w:rPr>
          <w:b/>
          <w:i/>
        </w:rPr>
        <w:tab/>
        <w:t xml:space="preserve">Sub-assurance:  The </w:t>
      </w:r>
      <w:r w:rsidR="00873527">
        <w:rPr>
          <w:b/>
          <w:i/>
        </w:rPr>
        <w:t>s</w:t>
      </w:r>
      <w:r>
        <w:rPr>
          <w:b/>
          <w:i/>
        </w:rPr>
        <w:t>tate establishes overall health care standards and monitors those standards based on the responsibility of the service provider as stated in the approved waiver.</w:t>
      </w:r>
    </w:p>
    <w:p w14:paraId="7072296E" w14:textId="77777777" w:rsidR="00430383" w:rsidRPr="00B86E6E" w:rsidRDefault="00430383" w:rsidP="00430383">
      <w:pPr>
        <w:ind w:left="720" w:hanging="720"/>
        <w:rPr>
          <w:b/>
          <w:i/>
        </w:rPr>
      </w:pPr>
    </w:p>
    <w:p w14:paraId="66AC5F23" w14:textId="4F0E2177"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7DCABD6B" w14:textId="77777777" w:rsidR="00430383" w:rsidRPr="00B86E6E" w:rsidRDefault="00430383" w:rsidP="00430383">
      <w:pPr>
        <w:ind w:left="720" w:hanging="720"/>
        <w:rPr>
          <w:i/>
        </w:rPr>
      </w:pPr>
    </w:p>
    <w:p w14:paraId="65D1ADCD" w14:textId="6C26A878"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8057C19"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69AA8DAA" w14:textId="77777777" w:rsidTr="0062746D">
        <w:tc>
          <w:tcPr>
            <w:tcW w:w="2268" w:type="dxa"/>
            <w:tcBorders>
              <w:right w:val="single" w:sz="12" w:space="0" w:color="auto"/>
            </w:tcBorders>
          </w:tcPr>
          <w:p w14:paraId="457690C4" w14:textId="77777777" w:rsidR="00AF625E" w:rsidRPr="00A153F3" w:rsidRDefault="00AF625E" w:rsidP="0062746D">
            <w:pPr>
              <w:rPr>
                <w:b/>
                <w:i/>
              </w:rPr>
            </w:pPr>
            <w:r w:rsidRPr="00A153F3">
              <w:rPr>
                <w:b/>
                <w:i/>
              </w:rPr>
              <w:t>Performance Measure:</w:t>
            </w:r>
          </w:p>
          <w:p w14:paraId="709C8631"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D50195" w14:textId="2006CDA7" w:rsidR="00AF625E" w:rsidRPr="001A799E" w:rsidRDefault="0063714E" w:rsidP="0062746D">
            <w:pPr>
              <w:rPr>
                <w:iCs/>
              </w:rPr>
            </w:pPr>
            <w:r w:rsidRPr="0063714E">
              <w:rPr>
                <w:iCs/>
              </w:rPr>
              <w:t>% of individuals who have had an annual dental visit in the last 15 months. (Number of individuals with a documented dental visit in the past 15 months/ Number of individuals reviewed)</w:t>
            </w:r>
          </w:p>
        </w:tc>
      </w:tr>
      <w:tr w:rsidR="00AF625E" w:rsidRPr="00A153F3" w14:paraId="3E43A5A8" w14:textId="77777777" w:rsidTr="0062746D">
        <w:tc>
          <w:tcPr>
            <w:tcW w:w="9746" w:type="dxa"/>
            <w:gridSpan w:val="5"/>
          </w:tcPr>
          <w:p w14:paraId="4F09991C" w14:textId="0FF75A8E" w:rsidR="00AF625E" w:rsidRPr="00A153F3" w:rsidRDefault="00AF625E" w:rsidP="0062746D">
            <w:pPr>
              <w:rPr>
                <w:b/>
                <w:i/>
              </w:rPr>
            </w:pPr>
            <w:r>
              <w:rPr>
                <w:b/>
                <w:i/>
              </w:rPr>
              <w:t xml:space="preserve">Data Source </w:t>
            </w:r>
            <w:r>
              <w:rPr>
                <w:i/>
              </w:rPr>
              <w:t>(Select one) (Several options are listed in the on-line application):</w:t>
            </w:r>
            <w:r w:rsidR="00B450EC">
              <w:rPr>
                <w:i/>
              </w:rPr>
              <w:t xml:space="preserve"> other</w:t>
            </w:r>
          </w:p>
        </w:tc>
      </w:tr>
      <w:tr w:rsidR="00AF625E" w:rsidRPr="00A153F3" w14:paraId="0C17D474" w14:textId="77777777" w:rsidTr="0062746D">
        <w:tc>
          <w:tcPr>
            <w:tcW w:w="9746" w:type="dxa"/>
            <w:gridSpan w:val="5"/>
            <w:tcBorders>
              <w:bottom w:val="single" w:sz="12" w:space="0" w:color="auto"/>
            </w:tcBorders>
          </w:tcPr>
          <w:p w14:paraId="4436F9BE" w14:textId="70D849FF" w:rsidR="00AF625E" w:rsidRPr="00AF7A85" w:rsidRDefault="00AF625E" w:rsidP="0062746D">
            <w:pPr>
              <w:rPr>
                <w:i/>
              </w:rPr>
            </w:pPr>
            <w:r>
              <w:rPr>
                <w:i/>
              </w:rPr>
              <w:t>If ‘Other’ is selected, specify:</w:t>
            </w:r>
            <w:r w:rsidR="00B450EC">
              <w:rPr>
                <w:i/>
              </w:rPr>
              <w:t xml:space="preserve"> </w:t>
            </w:r>
            <w:del w:id="1006" w:author="Author" w:date="2022-08-30T13:50:00Z">
              <w:r w:rsidR="007F00ED" w:rsidDel="007F00ED">
                <w:rPr>
                  <w:i/>
                </w:rPr>
                <w:delText xml:space="preserve">Provider Performance Monitoring </w:delText>
              </w:r>
            </w:del>
            <w:ins w:id="1007" w:author="Author" w:date="2022-08-30T13:50:00Z">
              <w:r w:rsidR="007F00ED">
                <w:rPr>
                  <w:i/>
                </w:rPr>
                <w:t>HCSIS Health Care Record</w:t>
              </w:r>
            </w:ins>
          </w:p>
        </w:tc>
      </w:tr>
      <w:tr w:rsidR="00AF625E" w:rsidRPr="00A153F3" w14:paraId="30272007"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3E253C" w14:textId="77777777" w:rsidR="00AF625E" w:rsidRDefault="00AF625E" w:rsidP="0062746D">
            <w:pPr>
              <w:rPr>
                <w:i/>
              </w:rPr>
            </w:pPr>
          </w:p>
        </w:tc>
      </w:tr>
      <w:tr w:rsidR="00AF625E" w:rsidRPr="00A153F3" w14:paraId="03F481F7" w14:textId="77777777" w:rsidTr="0062746D">
        <w:tc>
          <w:tcPr>
            <w:tcW w:w="2268" w:type="dxa"/>
            <w:tcBorders>
              <w:top w:val="single" w:sz="12" w:space="0" w:color="auto"/>
            </w:tcBorders>
          </w:tcPr>
          <w:p w14:paraId="68046CFB"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0CD5BB1E" w14:textId="77777777" w:rsidR="00AF625E" w:rsidRPr="00A153F3" w:rsidRDefault="00AF625E" w:rsidP="0062746D">
            <w:pPr>
              <w:rPr>
                <w:b/>
                <w:i/>
              </w:rPr>
            </w:pPr>
            <w:r w:rsidRPr="00A153F3">
              <w:rPr>
                <w:b/>
                <w:i/>
              </w:rPr>
              <w:t>Responsible Party for data collection/generation</w:t>
            </w:r>
          </w:p>
          <w:p w14:paraId="7E7830E1" w14:textId="77777777" w:rsidR="00AF625E" w:rsidRPr="00A153F3" w:rsidRDefault="00AF625E" w:rsidP="0062746D">
            <w:pPr>
              <w:rPr>
                <w:i/>
              </w:rPr>
            </w:pPr>
            <w:r w:rsidRPr="00A153F3">
              <w:rPr>
                <w:i/>
              </w:rPr>
              <w:t>(check each that applies)</w:t>
            </w:r>
          </w:p>
          <w:p w14:paraId="63F836C6" w14:textId="77777777" w:rsidR="00AF625E" w:rsidRPr="00A153F3" w:rsidRDefault="00AF625E" w:rsidP="0062746D">
            <w:pPr>
              <w:rPr>
                <w:i/>
              </w:rPr>
            </w:pPr>
          </w:p>
        </w:tc>
        <w:tc>
          <w:tcPr>
            <w:tcW w:w="2390" w:type="dxa"/>
            <w:tcBorders>
              <w:top w:val="single" w:sz="12" w:space="0" w:color="auto"/>
            </w:tcBorders>
          </w:tcPr>
          <w:p w14:paraId="445A40B1" w14:textId="77777777" w:rsidR="00AF625E" w:rsidRPr="00A153F3" w:rsidRDefault="00AF625E" w:rsidP="0062746D">
            <w:pPr>
              <w:rPr>
                <w:b/>
                <w:i/>
              </w:rPr>
            </w:pPr>
            <w:r w:rsidRPr="00B65FD8">
              <w:rPr>
                <w:b/>
                <w:i/>
              </w:rPr>
              <w:t>Frequency of data collection/generation</w:t>
            </w:r>
            <w:r w:rsidRPr="00A153F3">
              <w:rPr>
                <w:b/>
                <w:i/>
              </w:rPr>
              <w:t>:</w:t>
            </w:r>
          </w:p>
          <w:p w14:paraId="55709C51"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5C29BD58" w14:textId="77777777" w:rsidR="00AF625E" w:rsidRPr="00A153F3" w:rsidRDefault="00AF625E" w:rsidP="0062746D">
            <w:pPr>
              <w:rPr>
                <w:b/>
                <w:i/>
              </w:rPr>
            </w:pPr>
            <w:r w:rsidRPr="00A153F3">
              <w:rPr>
                <w:b/>
                <w:i/>
              </w:rPr>
              <w:t>Sampling Approach</w:t>
            </w:r>
          </w:p>
          <w:p w14:paraId="4851C4B7" w14:textId="77777777" w:rsidR="00AF625E" w:rsidRPr="00A153F3" w:rsidRDefault="00AF625E" w:rsidP="0062746D">
            <w:pPr>
              <w:rPr>
                <w:i/>
              </w:rPr>
            </w:pPr>
            <w:r w:rsidRPr="00A153F3">
              <w:rPr>
                <w:i/>
              </w:rPr>
              <w:t>(check each that applies)</w:t>
            </w:r>
          </w:p>
        </w:tc>
      </w:tr>
      <w:tr w:rsidR="00AF625E" w:rsidRPr="00A153F3" w14:paraId="5F001360" w14:textId="77777777" w:rsidTr="0062746D">
        <w:tc>
          <w:tcPr>
            <w:tcW w:w="2268" w:type="dxa"/>
          </w:tcPr>
          <w:p w14:paraId="562AA045" w14:textId="77777777" w:rsidR="00AF625E" w:rsidRPr="00A153F3" w:rsidRDefault="00AF625E" w:rsidP="0062746D">
            <w:pPr>
              <w:rPr>
                <w:i/>
              </w:rPr>
            </w:pPr>
          </w:p>
        </w:tc>
        <w:tc>
          <w:tcPr>
            <w:tcW w:w="2520" w:type="dxa"/>
          </w:tcPr>
          <w:p w14:paraId="3C53521B" w14:textId="5ADB9CB1" w:rsidR="00AF625E" w:rsidRPr="00A153F3" w:rsidRDefault="00CB7543"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6381A3E2"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7F78F947" w14:textId="472BBBA8" w:rsidR="00AF625E" w:rsidRPr="00A153F3" w:rsidRDefault="00CB7543" w:rsidP="0062746D">
            <w:pPr>
              <w:rPr>
                <w:i/>
              </w:rPr>
            </w:pPr>
            <w:ins w:id="1008" w:author="Author" w:date="2022-08-22T16:16:00Z">
              <w:r>
                <w:rPr>
                  <w:rFonts w:ascii="Wingdings" w:eastAsia="Wingdings" w:hAnsi="Wingdings" w:cs="Wingdings"/>
                </w:rPr>
                <w:t>þ</w:t>
              </w:r>
              <w:r w:rsidRPr="00A153F3">
                <w:rPr>
                  <w:i/>
                  <w:sz w:val="22"/>
                  <w:szCs w:val="22"/>
                </w:rPr>
                <w:t xml:space="preserve"> </w:t>
              </w:r>
            </w:ins>
            <w:del w:id="1009" w:author="Author" w:date="2022-08-18T11:03:00Z">
              <w:r w:rsidR="00AF625E" w:rsidRPr="00A153F3">
                <w:rPr>
                  <w:i/>
                  <w:sz w:val="22"/>
                  <w:szCs w:val="22"/>
                </w:rPr>
                <w:sym w:font="Wingdings" w:char="F0A8"/>
              </w:r>
            </w:del>
            <w:r w:rsidR="00AF625E" w:rsidRPr="00A153F3">
              <w:rPr>
                <w:i/>
                <w:sz w:val="22"/>
                <w:szCs w:val="22"/>
              </w:rPr>
              <w:t xml:space="preserve"> 100% Review</w:t>
            </w:r>
          </w:p>
        </w:tc>
      </w:tr>
      <w:tr w:rsidR="00AF625E" w:rsidRPr="00A153F3" w14:paraId="692AC318" w14:textId="77777777" w:rsidTr="0062746D">
        <w:tc>
          <w:tcPr>
            <w:tcW w:w="2268" w:type="dxa"/>
            <w:shd w:val="solid" w:color="auto" w:fill="auto"/>
          </w:tcPr>
          <w:p w14:paraId="20F42A03" w14:textId="77777777" w:rsidR="00AF625E" w:rsidRPr="00A153F3" w:rsidRDefault="00AF625E" w:rsidP="0062746D">
            <w:pPr>
              <w:rPr>
                <w:i/>
              </w:rPr>
            </w:pPr>
          </w:p>
        </w:tc>
        <w:tc>
          <w:tcPr>
            <w:tcW w:w="2520" w:type="dxa"/>
          </w:tcPr>
          <w:p w14:paraId="51FC6A4A"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5B86715F"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FB83735" w14:textId="50CF35D1" w:rsidR="00AF625E" w:rsidRPr="00A153F3" w:rsidRDefault="00C93C87" w:rsidP="0062746D">
            <w:pPr>
              <w:rPr>
                <w:i/>
              </w:rPr>
            </w:pPr>
            <w:ins w:id="1010" w:author="Author" w:date="2022-08-18T11:03:00Z">
              <w:r w:rsidRPr="00A153F3">
                <w:rPr>
                  <w:i/>
                  <w:sz w:val="22"/>
                  <w:szCs w:val="22"/>
                </w:rPr>
                <w:sym w:font="Wingdings" w:char="F0A8"/>
              </w:r>
            </w:ins>
            <w:del w:id="1011" w:author="Author" w:date="2022-08-22T16:17:00Z">
              <w:r w:rsidR="006447DB" w:rsidDel="006447DB">
                <w:rPr>
                  <w:rFonts w:ascii="Wingdings" w:eastAsia="Wingdings" w:hAnsi="Wingdings" w:cs="Wingdings"/>
                </w:rPr>
                <w:delText xml:space="preserve"> þ</w:delText>
              </w:r>
            </w:del>
            <w:del w:id="1012" w:author="Author" w:date="2022-08-18T11:03:00Z">
              <w:r w:rsidR="00AF625E" w:rsidRPr="00A153F3">
                <w:rPr>
                  <w:i/>
                  <w:sz w:val="22"/>
                  <w:szCs w:val="22"/>
                </w:rPr>
                <w:delText xml:space="preserve"> </w:delText>
              </w:r>
            </w:del>
            <w:r w:rsidR="00AF625E" w:rsidRPr="00A153F3">
              <w:rPr>
                <w:i/>
                <w:sz w:val="22"/>
                <w:szCs w:val="22"/>
              </w:rPr>
              <w:t>Less than 100% Review</w:t>
            </w:r>
          </w:p>
        </w:tc>
      </w:tr>
      <w:tr w:rsidR="00AF625E" w:rsidRPr="00A153F3" w14:paraId="012DDA6A" w14:textId="77777777" w:rsidTr="0062746D">
        <w:tc>
          <w:tcPr>
            <w:tcW w:w="2268" w:type="dxa"/>
            <w:shd w:val="solid" w:color="auto" w:fill="auto"/>
          </w:tcPr>
          <w:p w14:paraId="288B5D91" w14:textId="77777777" w:rsidR="00AF625E" w:rsidRPr="00A153F3" w:rsidRDefault="00AF625E" w:rsidP="0062746D">
            <w:pPr>
              <w:rPr>
                <w:i/>
              </w:rPr>
            </w:pPr>
          </w:p>
        </w:tc>
        <w:tc>
          <w:tcPr>
            <w:tcW w:w="2520" w:type="dxa"/>
          </w:tcPr>
          <w:p w14:paraId="05914218"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30A151F6" w14:textId="5381C9BA" w:rsidR="00AF625E" w:rsidRPr="00A153F3" w:rsidRDefault="001A799E" w:rsidP="0062746D">
            <w:pPr>
              <w:rPr>
                <w:i/>
              </w:rPr>
            </w:pPr>
            <w:r w:rsidRPr="0063714E">
              <w:rPr>
                <w:i/>
                <w:sz w:val="22"/>
                <w:szCs w:val="22"/>
              </w:rPr>
              <w:sym w:font="Wingdings" w:char="F0A8"/>
            </w:r>
            <w:r w:rsidR="00AF625E" w:rsidRPr="00A153F3">
              <w:rPr>
                <w:i/>
                <w:sz w:val="22"/>
                <w:szCs w:val="22"/>
              </w:rPr>
              <w:t xml:space="preserve"> Quarterly</w:t>
            </w:r>
          </w:p>
        </w:tc>
        <w:tc>
          <w:tcPr>
            <w:tcW w:w="360" w:type="dxa"/>
            <w:tcBorders>
              <w:bottom w:val="single" w:sz="4" w:space="0" w:color="auto"/>
            </w:tcBorders>
            <w:shd w:val="solid" w:color="auto" w:fill="auto"/>
          </w:tcPr>
          <w:p w14:paraId="37D20988" w14:textId="77777777" w:rsidR="00AF625E" w:rsidRPr="00A153F3" w:rsidRDefault="00AF625E" w:rsidP="0062746D">
            <w:pPr>
              <w:rPr>
                <w:i/>
              </w:rPr>
            </w:pPr>
          </w:p>
        </w:tc>
        <w:tc>
          <w:tcPr>
            <w:tcW w:w="2208" w:type="dxa"/>
            <w:tcBorders>
              <w:bottom w:val="single" w:sz="4" w:space="0" w:color="auto"/>
            </w:tcBorders>
            <w:shd w:val="clear" w:color="auto" w:fill="auto"/>
          </w:tcPr>
          <w:p w14:paraId="0FC484F8" w14:textId="71D2338E" w:rsidR="00AF625E" w:rsidRPr="00A153F3" w:rsidRDefault="001A799E" w:rsidP="0062746D">
            <w:pPr>
              <w:rPr>
                <w:i/>
              </w:rPr>
            </w:pPr>
            <w:r w:rsidRPr="001A799E">
              <w:rPr>
                <w:i/>
                <w:sz w:val="22"/>
                <w:szCs w:val="22"/>
                <w:highlight w:val="black"/>
              </w:rPr>
              <w:sym w:font="Wingdings" w:char="F0A8"/>
            </w:r>
            <w:r w:rsidR="00AF625E" w:rsidRPr="00A153F3">
              <w:rPr>
                <w:i/>
                <w:sz w:val="22"/>
                <w:szCs w:val="22"/>
              </w:rPr>
              <w:t xml:space="preserve"> Representative Sample; Confidence Interval =</w:t>
            </w:r>
          </w:p>
        </w:tc>
      </w:tr>
      <w:tr w:rsidR="00AF625E" w:rsidRPr="00A153F3" w14:paraId="50B8D8C4" w14:textId="77777777" w:rsidTr="0062746D">
        <w:tc>
          <w:tcPr>
            <w:tcW w:w="2268" w:type="dxa"/>
            <w:shd w:val="solid" w:color="auto" w:fill="auto"/>
          </w:tcPr>
          <w:p w14:paraId="5720D073" w14:textId="77777777" w:rsidR="00AF625E" w:rsidRPr="00A153F3" w:rsidRDefault="00AF625E" w:rsidP="0062746D">
            <w:pPr>
              <w:rPr>
                <w:i/>
              </w:rPr>
            </w:pPr>
          </w:p>
        </w:tc>
        <w:tc>
          <w:tcPr>
            <w:tcW w:w="2520" w:type="dxa"/>
          </w:tcPr>
          <w:p w14:paraId="20E9B19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404F66D8" w14:textId="77777777" w:rsidR="00AF625E" w:rsidRPr="00A153F3" w:rsidRDefault="00AF625E" w:rsidP="0062746D">
            <w:pPr>
              <w:rPr>
                <w:i/>
              </w:rPr>
            </w:pPr>
            <w:r w:rsidRPr="00A153F3">
              <w:rPr>
                <w:i/>
                <w:sz w:val="22"/>
                <w:szCs w:val="22"/>
              </w:rPr>
              <w:t>Specify:</w:t>
            </w:r>
          </w:p>
        </w:tc>
        <w:tc>
          <w:tcPr>
            <w:tcW w:w="2390" w:type="dxa"/>
          </w:tcPr>
          <w:p w14:paraId="412936A6" w14:textId="77777777" w:rsidR="00AF625E" w:rsidRPr="00A153F3" w:rsidRDefault="00AF625E" w:rsidP="0062746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5225166" w14:textId="77777777" w:rsidR="00AF625E" w:rsidRPr="00A153F3" w:rsidRDefault="00AF625E" w:rsidP="0062746D">
            <w:pPr>
              <w:rPr>
                <w:i/>
              </w:rPr>
            </w:pPr>
          </w:p>
        </w:tc>
        <w:tc>
          <w:tcPr>
            <w:tcW w:w="2208" w:type="dxa"/>
            <w:tcBorders>
              <w:bottom w:val="single" w:sz="4" w:space="0" w:color="auto"/>
            </w:tcBorders>
            <w:shd w:val="pct10" w:color="auto" w:fill="auto"/>
          </w:tcPr>
          <w:p w14:paraId="7099A0C0" w14:textId="436E6900" w:rsidR="00AF625E" w:rsidRPr="001A799E" w:rsidRDefault="001A799E" w:rsidP="0062746D">
            <w:pPr>
              <w:rPr>
                <w:iCs/>
              </w:rPr>
            </w:pPr>
            <w:del w:id="1013" w:author="Author" w:date="2022-08-18T11:03:00Z">
              <w:r w:rsidRPr="001A799E">
                <w:rPr>
                  <w:iCs/>
                </w:rPr>
                <w:delText>95%, margin of error +/-5%</w:delText>
              </w:r>
            </w:del>
          </w:p>
        </w:tc>
      </w:tr>
      <w:tr w:rsidR="00AF625E" w:rsidRPr="00A153F3" w14:paraId="5A9DE4DF" w14:textId="77777777" w:rsidTr="0062746D">
        <w:tc>
          <w:tcPr>
            <w:tcW w:w="2268" w:type="dxa"/>
            <w:tcBorders>
              <w:bottom w:val="single" w:sz="4" w:space="0" w:color="auto"/>
            </w:tcBorders>
          </w:tcPr>
          <w:p w14:paraId="5E60AA26" w14:textId="77777777" w:rsidR="00AF625E" w:rsidRPr="00A153F3" w:rsidRDefault="00AF625E" w:rsidP="0062746D">
            <w:pPr>
              <w:rPr>
                <w:i/>
              </w:rPr>
            </w:pPr>
          </w:p>
        </w:tc>
        <w:tc>
          <w:tcPr>
            <w:tcW w:w="2520" w:type="dxa"/>
            <w:tcBorders>
              <w:bottom w:val="single" w:sz="4" w:space="0" w:color="auto"/>
            </w:tcBorders>
            <w:shd w:val="pct10" w:color="auto" w:fill="auto"/>
          </w:tcPr>
          <w:p w14:paraId="3D6C5091" w14:textId="77777777" w:rsidR="00AF625E" w:rsidRPr="00A153F3" w:rsidRDefault="00AF625E" w:rsidP="0062746D">
            <w:pPr>
              <w:rPr>
                <w:i/>
                <w:sz w:val="22"/>
                <w:szCs w:val="22"/>
              </w:rPr>
            </w:pPr>
          </w:p>
        </w:tc>
        <w:tc>
          <w:tcPr>
            <w:tcW w:w="2390" w:type="dxa"/>
            <w:tcBorders>
              <w:bottom w:val="single" w:sz="4" w:space="0" w:color="auto"/>
            </w:tcBorders>
          </w:tcPr>
          <w:p w14:paraId="7F5B9F91" w14:textId="571BB7EA" w:rsidR="00AF625E" w:rsidRPr="00A153F3" w:rsidRDefault="0063714E" w:rsidP="0062746D">
            <w:pPr>
              <w:rPr>
                <w:i/>
                <w:sz w:val="22"/>
                <w:szCs w:val="22"/>
              </w:rPr>
            </w:pPr>
            <w:r w:rsidRPr="001A799E">
              <w:rPr>
                <w:i/>
                <w:sz w:val="22"/>
                <w:szCs w:val="22"/>
                <w:highlight w:val="black"/>
              </w:rPr>
              <w:sym w:font="Wingdings" w:char="F0A8"/>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79057628" w14:textId="77777777" w:rsidR="00AF625E" w:rsidRPr="00A153F3" w:rsidRDefault="00AF625E" w:rsidP="0062746D">
            <w:pPr>
              <w:rPr>
                <w:i/>
              </w:rPr>
            </w:pPr>
          </w:p>
        </w:tc>
        <w:tc>
          <w:tcPr>
            <w:tcW w:w="2208" w:type="dxa"/>
            <w:tcBorders>
              <w:bottom w:val="single" w:sz="4" w:space="0" w:color="auto"/>
            </w:tcBorders>
            <w:shd w:val="clear" w:color="auto" w:fill="auto"/>
          </w:tcPr>
          <w:p w14:paraId="6192DFBB"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5AA91B3C" w14:textId="77777777" w:rsidTr="0062746D">
        <w:tc>
          <w:tcPr>
            <w:tcW w:w="2268" w:type="dxa"/>
            <w:tcBorders>
              <w:bottom w:val="single" w:sz="4" w:space="0" w:color="auto"/>
            </w:tcBorders>
          </w:tcPr>
          <w:p w14:paraId="766213FA" w14:textId="77777777" w:rsidR="00AF625E" w:rsidRPr="00A153F3" w:rsidRDefault="00AF625E" w:rsidP="0062746D">
            <w:pPr>
              <w:rPr>
                <w:i/>
              </w:rPr>
            </w:pPr>
          </w:p>
        </w:tc>
        <w:tc>
          <w:tcPr>
            <w:tcW w:w="2520" w:type="dxa"/>
            <w:tcBorders>
              <w:bottom w:val="single" w:sz="4" w:space="0" w:color="auto"/>
            </w:tcBorders>
            <w:shd w:val="pct10" w:color="auto" w:fill="auto"/>
          </w:tcPr>
          <w:p w14:paraId="2BA55D46" w14:textId="77777777" w:rsidR="00AF625E" w:rsidRPr="00A153F3" w:rsidRDefault="00AF625E" w:rsidP="0062746D">
            <w:pPr>
              <w:rPr>
                <w:i/>
                <w:sz w:val="22"/>
                <w:szCs w:val="22"/>
              </w:rPr>
            </w:pPr>
          </w:p>
        </w:tc>
        <w:tc>
          <w:tcPr>
            <w:tcW w:w="2390" w:type="dxa"/>
            <w:tcBorders>
              <w:bottom w:val="single" w:sz="4" w:space="0" w:color="auto"/>
            </w:tcBorders>
          </w:tcPr>
          <w:p w14:paraId="01F81F39"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26D28A8D"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761A0994" w14:textId="77777777" w:rsidR="00AF625E" w:rsidRPr="00A153F3" w:rsidRDefault="00AF625E" w:rsidP="0062746D">
            <w:pPr>
              <w:rPr>
                <w:i/>
              </w:rPr>
            </w:pPr>
          </w:p>
        </w:tc>
        <w:tc>
          <w:tcPr>
            <w:tcW w:w="2208" w:type="dxa"/>
            <w:tcBorders>
              <w:bottom w:val="single" w:sz="4" w:space="0" w:color="auto"/>
            </w:tcBorders>
            <w:shd w:val="pct10" w:color="auto" w:fill="auto"/>
          </w:tcPr>
          <w:p w14:paraId="5FEE791C" w14:textId="77777777" w:rsidR="00AF625E" w:rsidRPr="00A153F3" w:rsidRDefault="00AF625E" w:rsidP="0062746D">
            <w:pPr>
              <w:rPr>
                <w:i/>
              </w:rPr>
            </w:pPr>
          </w:p>
        </w:tc>
      </w:tr>
      <w:tr w:rsidR="00AF625E" w:rsidRPr="00A153F3" w14:paraId="0814479A" w14:textId="77777777" w:rsidTr="0062746D">
        <w:tc>
          <w:tcPr>
            <w:tcW w:w="2268" w:type="dxa"/>
            <w:tcBorders>
              <w:top w:val="single" w:sz="4" w:space="0" w:color="auto"/>
              <w:left w:val="single" w:sz="4" w:space="0" w:color="auto"/>
              <w:bottom w:val="single" w:sz="4" w:space="0" w:color="auto"/>
              <w:right w:val="single" w:sz="4" w:space="0" w:color="auto"/>
            </w:tcBorders>
          </w:tcPr>
          <w:p w14:paraId="2486B480"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EC754F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0133FA1"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D7CCA4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57699209"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4658D59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0D0B9ABE"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13C1C8E"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A202989"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E63E37"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1EDAED3" w14:textId="77777777" w:rsidR="00AF625E" w:rsidRPr="00A153F3" w:rsidRDefault="00AF625E" w:rsidP="0062746D">
            <w:pPr>
              <w:rPr>
                <w:i/>
              </w:rPr>
            </w:pPr>
          </w:p>
        </w:tc>
      </w:tr>
    </w:tbl>
    <w:p w14:paraId="59076603" w14:textId="77777777" w:rsidR="00AF625E" w:rsidRDefault="00AF625E" w:rsidP="00AF625E">
      <w:pPr>
        <w:rPr>
          <w:b/>
          <w:i/>
        </w:rPr>
      </w:pPr>
      <w:r w:rsidRPr="00A153F3">
        <w:rPr>
          <w:b/>
          <w:i/>
        </w:rPr>
        <w:t>Add another Data Source for this performance measure</w:t>
      </w:r>
      <w:r>
        <w:rPr>
          <w:b/>
          <w:i/>
        </w:rPr>
        <w:t xml:space="preserve"> </w:t>
      </w:r>
    </w:p>
    <w:p w14:paraId="0BE15E9B" w14:textId="77777777" w:rsidR="00AF625E" w:rsidRDefault="00AF625E" w:rsidP="00AF625E"/>
    <w:p w14:paraId="5FF707CB"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6355110E" w14:textId="77777777" w:rsidTr="0062746D">
        <w:tc>
          <w:tcPr>
            <w:tcW w:w="2520" w:type="dxa"/>
            <w:tcBorders>
              <w:top w:val="single" w:sz="4" w:space="0" w:color="auto"/>
              <w:left w:val="single" w:sz="4" w:space="0" w:color="auto"/>
              <w:bottom w:val="single" w:sz="4" w:space="0" w:color="auto"/>
              <w:right w:val="single" w:sz="4" w:space="0" w:color="auto"/>
            </w:tcBorders>
          </w:tcPr>
          <w:p w14:paraId="22F2EC63"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5C634C2F"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E8615" w14:textId="77777777" w:rsidR="00AF625E" w:rsidRPr="00A153F3" w:rsidRDefault="00AF625E" w:rsidP="0062746D">
            <w:pPr>
              <w:rPr>
                <w:b/>
                <w:i/>
                <w:sz w:val="22"/>
                <w:szCs w:val="22"/>
              </w:rPr>
            </w:pPr>
            <w:r w:rsidRPr="00A153F3">
              <w:rPr>
                <w:b/>
                <w:i/>
                <w:sz w:val="22"/>
                <w:szCs w:val="22"/>
              </w:rPr>
              <w:t>Frequency of data aggregation and analysis:</w:t>
            </w:r>
          </w:p>
          <w:p w14:paraId="731AB9C1" w14:textId="77777777" w:rsidR="00AF625E" w:rsidRPr="00A153F3" w:rsidRDefault="00AF625E" w:rsidP="0062746D">
            <w:pPr>
              <w:rPr>
                <w:b/>
                <w:i/>
                <w:sz w:val="22"/>
                <w:szCs w:val="22"/>
              </w:rPr>
            </w:pPr>
            <w:r w:rsidRPr="00A153F3">
              <w:rPr>
                <w:i/>
              </w:rPr>
              <w:t>(check each that applies</w:t>
            </w:r>
          </w:p>
        </w:tc>
      </w:tr>
      <w:tr w:rsidR="00AF625E" w:rsidRPr="00A153F3" w14:paraId="1B7E01F7" w14:textId="77777777" w:rsidTr="0062746D">
        <w:tc>
          <w:tcPr>
            <w:tcW w:w="2520" w:type="dxa"/>
            <w:tcBorders>
              <w:top w:val="single" w:sz="4" w:space="0" w:color="auto"/>
              <w:left w:val="single" w:sz="4" w:space="0" w:color="auto"/>
              <w:bottom w:val="single" w:sz="4" w:space="0" w:color="auto"/>
              <w:right w:val="single" w:sz="4" w:space="0" w:color="auto"/>
            </w:tcBorders>
          </w:tcPr>
          <w:p w14:paraId="517C2E4F" w14:textId="3A1091CD" w:rsidR="00AF625E" w:rsidRPr="00A153F3" w:rsidRDefault="006447DB"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097FF1"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217FBD74" w14:textId="77777777" w:rsidTr="0062746D">
        <w:tc>
          <w:tcPr>
            <w:tcW w:w="2520" w:type="dxa"/>
            <w:tcBorders>
              <w:top w:val="single" w:sz="4" w:space="0" w:color="auto"/>
              <w:left w:val="single" w:sz="4" w:space="0" w:color="auto"/>
              <w:bottom w:val="single" w:sz="4" w:space="0" w:color="auto"/>
              <w:right w:val="single" w:sz="4" w:space="0" w:color="auto"/>
            </w:tcBorders>
          </w:tcPr>
          <w:p w14:paraId="4C1E2A2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44410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7A1C29A8" w14:textId="77777777" w:rsidTr="0062746D">
        <w:tc>
          <w:tcPr>
            <w:tcW w:w="2520" w:type="dxa"/>
            <w:tcBorders>
              <w:top w:val="single" w:sz="4" w:space="0" w:color="auto"/>
              <w:left w:val="single" w:sz="4" w:space="0" w:color="auto"/>
              <w:bottom w:val="single" w:sz="4" w:space="0" w:color="auto"/>
              <w:right w:val="single" w:sz="4" w:space="0" w:color="auto"/>
            </w:tcBorders>
          </w:tcPr>
          <w:p w14:paraId="3C93D40C" w14:textId="77777777" w:rsidR="00AF625E" w:rsidRPr="00A153F3" w:rsidRDefault="00AF625E" w:rsidP="0062746D">
            <w:pPr>
              <w:rPr>
                <w:i/>
                <w:sz w:val="22"/>
                <w:szCs w:val="22"/>
              </w:rPr>
            </w:pPr>
            <w:r w:rsidRPr="00B65FD8">
              <w:rPr>
                <w:i/>
                <w:sz w:val="22"/>
                <w:szCs w:val="22"/>
              </w:rPr>
              <w:lastRenderedPageBreak/>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3AA016"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Quarterly</w:t>
            </w:r>
          </w:p>
        </w:tc>
      </w:tr>
      <w:tr w:rsidR="00AF625E" w:rsidRPr="00A153F3" w14:paraId="6EF285A1" w14:textId="77777777" w:rsidTr="0062746D">
        <w:tc>
          <w:tcPr>
            <w:tcW w:w="2520" w:type="dxa"/>
            <w:tcBorders>
              <w:top w:val="single" w:sz="4" w:space="0" w:color="auto"/>
              <w:left w:val="single" w:sz="4" w:space="0" w:color="auto"/>
              <w:bottom w:val="single" w:sz="4" w:space="0" w:color="auto"/>
              <w:right w:val="single" w:sz="4" w:space="0" w:color="auto"/>
            </w:tcBorders>
          </w:tcPr>
          <w:p w14:paraId="2576FEAE"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61151B5F"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C7F444" w14:textId="6FC4FE6F" w:rsidR="00AF625E" w:rsidRPr="00A153F3" w:rsidRDefault="006447DB" w:rsidP="0062746D">
            <w:pPr>
              <w:rPr>
                <w:i/>
                <w:sz w:val="22"/>
                <w:szCs w:val="22"/>
              </w:rPr>
            </w:pPr>
            <w:r>
              <w:rPr>
                <w:rFonts w:ascii="Wingdings" w:eastAsia="Wingdings" w:hAnsi="Wingdings" w:cs="Wingdings"/>
              </w:rPr>
              <w:t>þ</w:t>
            </w:r>
            <w:r w:rsidR="00AF625E" w:rsidRPr="00A153F3">
              <w:rPr>
                <w:i/>
                <w:sz w:val="22"/>
                <w:szCs w:val="22"/>
              </w:rPr>
              <w:t xml:space="preserve"> Annually</w:t>
            </w:r>
          </w:p>
        </w:tc>
      </w:tr>
      <w:tr w:rsidR="00AF625E" w:rsidRPr="00A153F3" w14:paraId="748A85C5" w14:textId="77777777" w:rsidTr="0062746D">
        <w:tc>
          <w:tcPr>
            <w:tcW w:w="2520" w:type="dxa"/>
            <w:tcBorders>
              <w:top w:val="single" w:sz="4" w:space="0" w:color="auto"/>
              <w:bottom w:val="single" w:sz="4" w:space="0" w:color="auto"/>
              <w:right w:val="single" w:sz="4" w:space="0" w:color="auto"/>
            </w:tcBorders>
            <w:shd w:val="pct10" w:color="auto" w:fill="auto"/>
          </w:tcPr>
          <w:p w14:paraId="68FD62C8"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C375C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52158855" w14:textId="77777777" w:rsidTr="0062746D">
        <w:tc>
          <w:tcPr>
            <w:tcW w:w="2520" w:type="dxa"/>
            <w:tcBorders>
              <w:top w:val="single" w:sz="4" w:space="0" w:color="auto"/>
              <w:bottom w:val="single" w:sz="4" w:space="0" w:color="auto"/>
              <w:right w:val="single" w:sz="4" w:space="0" w:color="auto"/>
            </w:tcBorders>
            <w:shd w:val="pct10" w:color="auto" w:fill="auto"/>
          </w:tcPr>
          <w:p w14:paraId="013ACA09"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656B4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18D22D03" w14:textId="77777777" w:rsidR="00AF625E" w:rsidRPr="00A153F3" w:rsidRDefault="00AF625E" w:rsidP="0062746D">
            <w:pPr>
              <w:rPr>
                <w:i/>
                <w:sz w:val="22"/>
                <w:szCs w:val="22"/>
              </w:rPr>
            </w:pPr>
            <w:r w:rsidRPr="00A153F3">
              <w:rPr>
                <w:i/>
                <w:sz w:val="22"/>
                <w:szCs w:val="22"/>
              </w:rPr>
              <w:t>Specify:</w:t>
            </w:r>
          </w:p>
        </w:tc>
      </w:tr>
      <w:tr w:rsidR="00AF625E" w:rsidRPr="00A153F3" w14:paraId="2EA5A928"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F1C0038"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4127EF" w14:textId="77777777" w:rsidR="00AF625E" w:rsidRPr="00A153F3" w:rsidRDefault="00AF625E" w:rsidP="0062746D">
            <w:pPr>
              <w:rPr>
                <w:i/>
                <w:sz w:val="22"/>
                <w:szCs w:val="22"/>
              </w:rPr>
            </w:pPr>
          </w:p>
        </w:tc>
      </w:tr>
    </w:tbl>
    <w:p w14:paraId="24573940" w14:textId="1383B835" w:rsidR="00AF625E"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63714E" w:rsidRPr="00A153F3" w14:paraId="53580BDB" w14:textId="77777777" w:rsidTr="00765780">
        <w:tc>
          <w:tcPr>
            <w:tcW w:w="2268" w:type="dxa"/>
            <w:tcBorders>
              <w:right w:val="single" w:sz="12" w:space="0" w:color="auto"/>
            </w:tcBorders>
          </w:tcPr>
          <w:p w14:paraId="5D9F8872" w14:textId="77777777" w:rsidR="0063714E" w:rsidRPr="00A153F3" w:rsidRDefault="0063714E" w:rsidP="00765780">
            <w:pPr>
              <w:rPr>
                <w:b/>
                <w:i/>
              </w:rPr>
            </w:pPr>
            <w:r w:rsidRPr="00A153F3">
              <w:rPr>
                <w:b/>
                <w:i/>
              </w:rPr>
              <w:t>Performance Measure:</w:t>
            </w:r>
          </w:p>
          <w:p w14:paraId="4C4267BD" w14:textId="77777777" w:rsidR="0063714E" w:rsidRPr="00A153F3" w:rsidRDefault="0063714E"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928DD6" w14:textId="1EA8C96C" w:rsidR="0063714E" w:rsidRPr="001A799E" w:rsidRDefault="00D12CF2" w:rsidP="00765780">
            <w:pPr>
              <w:rPr>
                <w:iCs/>
              </w:rPr>
            </w:pPr>
            <w:r w:rsidRPr="00D12CF2">
              <w:rPr>
                <w:iCs/>
              </w:rPr>
              <w:t>% of individuals who have had an annual physician visit in the last 15 months. (Number of individuals with a documented physician visit in the past 15 months/ Number of individuals reviewed)</w:t>
            </w:r>
          </w:p>
        </w:tc>
      </w:tr>
      <w:tr w:rsidR="0063714E" w:rsidRPr="00A153F3" w14:paraId="6671C6F1" w14:textId="77777777" w:rsidTr="00765780">
        <w:tc>
          <w:tcPr>
            <w:tcW w:w="9746" w:type="dxa"/>
            <w:gridSpan w:val="5"/>
          </w:tcPr>
          <w:p w14:paraId="73CBA47A" w14:textId="5C7F35F6" w:rsidR="0063714E" w:rsidRPr="00A153F3" w:rsidRDefault="0063714E" w:rsidP="00765780">
            <w:pPr>
              <w:rPr>
                <w:b/>
                <w:i/>
              </w:rPr>
            </w:pPr>
            <w:r>
              <w:rPr>
                <w:b/>
                <w:i/>
              </w:rPr>
              <w:t xml:space="preserve">Data Source </w:t>
            </w:r>
            <w:r>
              <w:rPr>
                <w:i/>
              </w:rPr>
              <w:t>(Select one) (Several options are listed in the on-line application):</w:t>
            </w:r>
            <w:r w:rsidR="00EC02C0">
              <w:rPr>
                <w:i/>
              </w:rPr>
              <w:t xml:space="preserve"> other</w:t>
            </w:r>
          </w:p>
        </w:tc>
      </w:tr>
      <w:tr w:rsidR="0063714E" w:rsidRPr="00A153F3" w14:paraId="6BCF5F71" w14:textId="77777777" w:rsidTr="00765780">
        <w:tc>
          <w:tcPr>
            <w:tcW w:w="9746" w:type="dxa"/>
            <w:gridSpan w:val="5"/>
            <w:tcBorders>
              <w:bottom w:val="single" w:sz="12" w:space="0" w:color="auto"/>
            </w:tcBorders>
          </w:tcPr>
          <w:p w14:paraId="35E9F7AC" w14:textId="12477191" w:rsidR="0063714E" w:rsidRPr="00AF7A85" w:rsidRDefault="0063714E" w:rsidP="00765780">
            <w:pPr>
              <w:rPr>
                <w:i/>
              </w:rPr>
            </w:pPr>
            <w:r>
              <w:rPr>
                <w:i/>
              </w:rPr>
              <w:t>If ‘Other’ is selected, specify:</w:t>
            </w:r>
            <w:r w:rsidR="00EC02C0">
              <w:rPr>
                <w:i/>
              </w:rPr>
              <w:t xml:space="preserve"> </w:t>
            </w:r>
            <w:del w:id="1014" w:author="Author" w:date="2022-08-30T13:50:00Z">
              <w:r w:rsidR="006B2525" w:rsidDel="007F00ED">
                <w:rPr>
                  <w:i/>
                </w:rPr>
                <w:delText xml:space="preserve">Provider Performance Monitoring </w:delText>
              </w:r>
            </w:del>
            <w:ins w:id="1015" w:author="Author" w:date="2022-08-30T13:50:00Z">
              <w:r w:rsidR="006B2525">
                <w:rPr>
                  <w:i/>
                </w:rPr>
                <w:t>HCSIS Health Care Record</w:t>
              </w:r>
            </w:ins>
          </w:p>
        </w:tc>
      </w:tr>
      <w:tr w:rsidR="0063714E" w:rsidRPr="00A153F3" w14:paraId="051D481B"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8D69B7" w14:textId="77777777" w:rsidR="0063714E" w:rsidRDefault="0063714E" w:rsidP="00765780">
            <w:pPr>
              <w:rPr>
                <w:i/>
              </w:rPr>
            </w:pPr>
          </w:p>
        </w:tc>
      </w:tr>
      <w:tr w:rsidR="0063714E" w:rsidRPr="00A153F3" w14:paraId="2BB10446" w14:textId="77777777" w:rsidTr="00765780">
        <w:tc>
          <w:tcPr>
            <w:tcW w:w="2268" w:type="dxa"/>
            <w:tcBorders>
              <w:top w:val="single" w:sz="12" w:space="0" w:color="auto"/>
            </w:tcBorders>
          </w:tcPr>
          <w:p w14:paraId="4F63F73E" w14:textId="77777777" w:rsidR="0063714E" w:rsidRPr="00A153F3" w:rsidRDefault="0063714E" w:rsidP="00765780">
            <w:pPr>
              <w:rPr>
                <w:b/>
                <w:i/>
              </w:rPr>
            </w:pPr>
            <w:r w:rsidRPr="00A153F3" w:rsidDel="000B4A44">
              <w:rPr>
                <w:b/>
                <w:i/>
              </w:rPr>
              <w:t xml:space="preserve"> </w:t>
            </w:r>
          </w:p>
        </w:tc>
        <w:tc>
          <w:tcPr>
            <w:tcW w:w="2520" w:type="dxa"/>
            <w:tcBorders>
              <w:top w:val="single" w:sz="12" w:space="0" w:color="auto"/>
            </w:tcBorders>
          </w:tcPr>
          <w:p w14:paraId="4910F1A5" w14:textId="77777777" w:rsidR="0063714E" w:rsidRPr="00A153F3" w:rsidRDefault="0063714E" w:rsidP="00765780">
            <w:pPr>
              <w:rPr>
                <w:b/>
                <w:i/>
              </w:rPr>
            </w:pPr>
            <w:r w:rsidRPr="00A153F3">
              <w:rPr>
                <w:b/>
                <w:i/>
              </w:rPr>
              <w:t>Responsible Party for data collection/generation</w:t>
            </w:r>
          </w:p>
          <w:p w14:paraId="2A1324E7" w14:textId="77777777" w:rsidR="0063714E" w:rsidRPr="00A153F3" w:rsidRDefault="0063714E" w:rsidP="00765780">
            <w:pPr>
              <w:rPr>
                <w:i/>
              </w:rPr>
            </w:pPr>
            <w:r w:rsidRPr="00A153F3">
              <w:rPr>
                <w:i/>
              </w:rPr>
              <w:t>(check each that applies)</w:t>
            </w:r>
          </w:p>
          <w:p w14:paraId="3B7B8337" w14:textId="77777777" w:rsidR="0063714E" w:rsidRPr="00A153F3" w:rsidRDefault="0063714E" w:rsidP="00765780">
            <w:pPr>
              <w:rPr>
                <w:i/>
              </w:rPr>
            </w:pPr>
          </w:p>
        </w:tc>
        <w:tc>
          <w:tcPr>
            <w:tcW w:w="2390" w:type="dxa"/>
            <w:tcBorders>
              <w:top w:val="single" w:sz="12" w:space="0" w:color="auto"/>
            </w:tcBorders>
          </w:tcPr>
          <w:p w14:paraId="0C65B1E5" w14:textId="77777777" w:rsidR="0063714E" w:rsidRPr="00A153F3" w:rsidRDefault="0063714E" w:rsidP="00765780">
            <w:pPr>
              <w:rPr>
                <w:b/>
                <w:i/>
              </w:rPr>
            </w:pPr>
            <w:r w:rsidRPr="00B65FD8">
              <w:rPr>
                <w:b/>
                <w:i/>
              </w:rPr>
              <w:t>Frequency of data collection/generation</w:t>
            </w:r>
            <w:r w:rsidRPr="00A153F3">
              <w:rPr>
                <w:b/>
                <w:i/>
              </w:rPr>
              <w:t>:</w:t>
            </w:r>
          </w:p>
          <w:p w14:paraId="34665AA9" w14:textId="77777777" w:rsidR="0063714E" w:rsidRPr="00A153F3" w:rsidRDefault="0063714E" w:rsidP="00765780">
            <w:pPr>
              <w:rPr>
                <w:i/>
              </w:rPr>
            </w:pPr>
            <w:r w:rsidRPr="00A153F3">
              <w:rPr>
                <w:i/>
              </w:rPr>
              <w:t>(check each that applies)</w:t>
            </w:r>
          </w:p>
        </w:tc>
        <w:tc>
          <w:tcPr>
            <w:tcW w:w="2568" w:type="dxa"/>
            <w:gridSpan w:val="2"/>
            <w:tcBorders>
              <w:top w:val="single" w:sz="12" w:space="0" w:color="auto"/>
            </w:tcBorders>
          </w:tcPr>
          <w:p w14:paraId="55B0CF46" w14:textId="77777777" w:rsidR="0063714E" w:rsidRPr="00A153F3" w:rsidRDefault="0063714E" w:rsidP="00765780">
            <w:pPr>
              <w:rPr>
                <w:b/>
                <w:i/>
              </w:rPr>
            </w:pPr>
            <w:r w:rsidRPr="00A153F3">
              <w:rPr>
                <w:b/>
                <w:i/>
              </w:rPr>
              <w:t>Sampling Approach</w:t>
            </w:r>
          </w:p>
          <w:p w14:paraId="7B0C8E03" w14:textId="77777777" w:rsidR="0063714E" w:rsidRPr="00A153F3" w:rsidRDefault="0063714E" w:rsidP="00765780">
            <w:pPr>
              <w:rPr>
                <w:i/>
              </w:rPr>
            </w:pPr>
            <w:r w:rsidRPr="00A153F3">
              <w:rPr>
                <w:i/>
              </w:rPr>
              <w:t>(check each that applies)</w:t>
            </w:r>
          </w:p>
        </w:tc>
      </w:tr>
      <w:tr w:rsidR="0063714E" w:rsidRPr="00A153F3" w14:paraId="3C4B20B5" w14:textId="77777777" w:rsidTr="00765780">
        <w:tc>
          <w:tcPr>
            <w:tcW w:w="2268" w:type="dxa"/>
          </w:tcPr>
          <w:p w14:paraId="40FDBC95" w14:textId="77777777" w:rsidR="0063714E" w:rsidRPr="00A153F3" w:rsidRDefault="0063714E" w:rsidP="00765780">
            <w:pPr>
              <w:rPr>
                <w:i/>
              </w:rPr>
            </w:pPr>
          </w:p>
        </w:tc>
        <w:tc>
          <w:tcPr>
            <w:tcW w:w="2520" w:type="dxa"/>
          </w:tcPr>
          <w:p w14:paraId="61388116" w14:textId="0A9BBD67" w:rsidR="0063714E" w:rsidRPr="00A153F3" w:rsidRDefault="006447DB" w:rsidP="00765780">
            <w:pPr>
              <w:rPr>
                <w:i/>
                <w:sz w:val="22"/>
                <w:szCs w:val="22"/>
              </w:rPr>
            </w:pPr>
            <w:r>
              <w:rPr>
                <w:rFonts w:ascii="Wingdings" w:eastAsia="Wingdings" w:hAnsi="Wingdings" w:cs="Wingdings"/>
              </w:rPr>
              <w:t>þ</w:t>
            </w:r>
            <w:r w:rsidR="0063714E" w:rsidRPr="00A153F3">
              <w:rPr>
                <w:i/>
                <w:sz w:val="22"/>
                <w:szCs w:val="22"/>
              </w:rPr>
              <w:t xml:space="preserve"> State Medicaid Agency</w:t>
            </w:r>
          </w:p>
        </w:tc>
        <w:tc>
          <w:tcPr>
            <w:tcW w:w="2390" w:type="dxa"/>
          </w:tcPr>
          <w:p w14:paraId="4FBD047B" w14:textId="77777777" w:rsidR="0063714E" w:rsidRPr="00A153F3" w:rsidRDefault="0063714E"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2161B435" w14:textId="047C0625" w:rsidR="0063714E" w:rsidRPr="00A153F3" w:rsidRDefault="006447DB" w:rsidP="00765780">
            <w:pPr>
              <w:rPr>
                <w:i/>
              </w:rPr>
            </w:pPr>
            <w:ins w:id="1016" w:author="Author" w:date="2022-08-22T16:17:00Z">
              <w:r>
                <w:rPr>
                  <w:rFonts w:ascii="Wingdings" w:eastAsia="Wingdings" w:hAnsi="Wingdings" w:cs="Wingdings"/>
                </w:rPr>
                <w:t>þ</w:t>
              </w:r>
              <w:r w:rsidRPr="00A153F3">
                <w:rPr>
                  <w:i/>
                  <w:sz w:val="22"/>
                  <w:szCs w:val="22"/>
                </w:rPr>
                <w:t xml:space="preserve"> </w:t>
              </w:r>
            </w:ins>
            <w:del w:id="1017" w:author="Author" w:date="2022-08-18T11:04:00Z">
              <w:r w:rsidR="0063714E" w:rsidRPr="00A153F3">
                <w:rPr>
                  <w:i/>
                  <w:sz w:val="22"/>
                  <w:szCs w:val="22"/>
                </w:rPr>
                <w:sym w:font="Wingdings" w:char="F0A8"/>
              </w:r>
            </w:del>
            <w:r w:rsidR="0063714E" w:rsidRPr="00A153F3">
              <w:rPr>
                <w:i/>
                <w:sz w:val="22"/>
                <w:szCs w:val="22"/>
              </w:rPr>
              <w:t xml:space="preserve"> 100% Review</w:t>
            </w:r>
          </w:p>
        </w:tc>
      </w:tr>
      <w:tr w:rsidR="0063714E" w:rsidRPr="00A153F3" w14:paraId="332A0030" w14:textId="77777777" w:rsidTr="00765780">
        <w:tc>
          <w:tcPr>
            <w:tcW w:w="2268" w:type="dxa"/>
            <w:shd w:val="solid" w:color="auto" w:fill="auto"/>
          </w:tcPr>
          <w:p w14:paraId="29329639" w14:textId="77777777" w:rsidR="0063714E" w:rsidRPr="00A153F3" w:rsidRDefault="0063714E" w:rsidP="00765780">
            <w:pPr>
              <w:rPr>
                <w:i/>
              </w:rPr>
            </w:pPr>
          </w:p>
        </w:tc>
        <w:tc>
          <w:tcPr>
            <w:tcW w:w="2520" w:type="dxa"/>
          </w:tcPr>
          <w:p w14:paraId="14B9D3B7" w14:textId="77777777" w:rsidR="0063714E" w:rsidRPr="00A153F3" w:rsidRDefault="0063714E"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37FBC023" w14:textId="77777777" w:rsidR="0063714E" w:rsidRPr="00A153F3" w:rsidRDefault="0063714E"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006E272" w14:textId="7144A094" w:rsidR="0063714E" w:rsidRPr="00A153F3" w:rsidRDefault="00C93C87" w:rsidP="00765780">
            <w:pPr>
              <w:rPr>
                <w:i/>
              </w:rPr>
            </w:pPr>
            <w:ins w:id="1018" w:author="Author" w:date="2022-08-18T11:03:00Z">
              <w:r w:rsidRPr="00A153F3">
                <w:rPr>
                  <w:i/>
                  <w:sz w:val="22"/>
                  <w:szCs w:val="22"/>
                </w:rPr>
                <w:sym w:font="Wingdings" w:char="F0A8"/>
              </w:r>
            </w:ins>
            <w:del w:id="1019" w:author="Author" w:date="2022-08-22T16:17:00Z">
              <w:r w:rsidR="006447DB" w:rsidDel="006447DB">
                <w:rPr>
                  <w:rFonts w:ascii="Wingdings" w:eastAsia="Wingdings" w:hAnsi="Wingdings" w:cs="Wingdings"/>
                </w:rPr>
                <w:delText>þ</w:delText>
              </w:r>
            </w:del>
            <w:r w:rsidR="0063714E" w:rsidRPr="00A153F3">
              <w:rPr>
                <w:i/>
                <w:sz w:val="22"/>
                <w:szCs w:val="22"/>
              </w:rPr>
              <w:t xml:space="preserve"> Less than 100% Review</w:t>
            </w:r>
          </w:p>
        </w:tc>
      </w:tr>
      <w:tr w:rsidR="0063714E" w:rsidRPr="00A153F3" w14:paraId="4068ECE7" w14:textId="77777777" w:rsidTr="00765780">
        <w:tc>
          <w:tcPr>
            <w:tcW w:w="2268" w:type="dxa"/>
            <w:shd w:val="solid" w:color="auto" w:fill="auto"/>
          </w:tcPr>
          <w:p w14:paraId="6D5603EE" w14:textId="77777777" w:rsidR="0063714E" w:rsidRPr="00A153F3" w:rsidRDefault="0063714E" w:rsidP="00765780">
            <w:pPr>
              <w:rPr>
                <w:i/>
              </w:rPr>
            </w:pPr>
          </w:p>
        </w:tc>
        <w:tc>
          <w:tcPr>
            <w:tcW w:w="2520" w:type="dxa"/>
          </w:tcPr>
          <w:p w14:paraId="17E1C124" w14:textId="77777777" w:rsidR="0063714E" w:rsidRPr="00A153F3" w:rsidRDefault="0063714E"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4ABB4956" w14:textId="77777777" w:rsidR="0063714E" w:rsidRPr="00A153F3" w:rsidRDefault="0063714E" w:rsidP="00765780">
            <w:pPr>
              <w:rPr>
                <w:i/>
              </w:rPr>
            </w:pPr>
            <w:r w:rsidRPr="0063714E">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DF9381E" w14:textId="77777777" w:rsidR="0063714E" w:rsidRPr="00A153F3" w:rsidRDefault="0063714E" w:rsidP="00765780">
            <w:pPr>
              <w:rPr>
                <w:i/>
              </w:rPr>
            </w:pPr>
          </w:p>
        </w:tc>
        <w:tc>
          <w:tcPr>
            <w:tcW w:w="2208" w:type="dxa"/>
            <w:tcBorders>
              <w:bottom w:val="single" w:sz="4" w:space="0" w:color="auto"/>
            </w:tcBorders>
            <w:shd w:val="clear" w:color="auto" w:fill="auto"/>
          </w:tcPr>
          <w:p w14:paraId="2CEAA281" w14:textId="05670545" w:rsidR="0063714E" w:rsidRPr="00A153F3" w:rsidRDefault="006447DB" w:rsidP="00765780">
            <w:pPr>
              <w:rPr>
                <w:i/>
              </w:rPr>
            </w:pPr>
            <w:del w:id="1020" w:author="Author" w:date="2022-08-22T16:18:00Z">
              <w:r w:rsidDel="006447DB">
                <w:rPr>
                  <w:rFonts w:ascii="Wingdings" w:eastAsia="Wingdings" w:hAnsi="Wingdings" w:cs="Wingdings"/>
                </w:rPr>
                <w:delText>þ</w:delText>
              </w:r>
              <w:r w:rsidR="0063714E" w:rsidRPr="00A153F3">
                <w:rPr>
                  <w:i/>
                  <w:sz w:val="22"/>
                  <w:szCs w:val="22"/>
                </w:rPr>
                <w:delText xml:space="preserve"> </w:delText>
              </w:r>
            </w:del>
            <w:r w:rsidR="0063714E" w:rsidRPr="00A153F3">
              <w:rPr>
                <w:i/>
                <w:sz w:val="22"/>
                <w:szCs w:val="22"/>
              </w:rPr>
              <w:t>Representative Sample; Confidence Interval =</w:t>
            </w:r>
          </w:p>
        </w:tc>
      </w:tr>
      <w:tr w:rsidR="0063714E" w:rsidRPr="00A153F3" w14:paraId="7285D5B3" w14:textId="77777777" w:rsidTr="00765780">
        <w:tc>
          <w:tcPr>
            <w:tcW w:w="2268" w:type="dxa"/>
            <w:shd w:val="solid" w:color="auto" w:fill="auto"/>
          </w:tcPr>
          <w:p w14:paraId="1455430C" w14:textId="77777777" w:rsidR="0063714E" w:rsidRPr="00A153F3" w:rsidRDefault="0063714E" w:rsidP="00765780">
            <w:pPr>
              <w:rPr>
                <w:i/>
              </w:rPr>
            </w:pPr>
          </w:p>
        </w:tc>
        <w:tc>
          <w:tcPr>
            <w:tcW w:w="2520" w:type="dxa"/>
          </w:tcPr>
          <w:p w14:paraId="25F9D0C5" w14:textId="77777777" w:rsidR="0063714E" w:rsidRDefault="0063714E" w:rsidP="00765780">
            <w:pPr>
              <w:rPr>
                <w:i/>
                <w:sz w:val="22"/>
                <w:szCs w:val="22"/>
              </w:rPr>
            </w:pPr>
            <w:r w:rsidRPr="00A153F3">
              <w:rPr>
                <w:i/>
                <w:sz w:val="22"/>
                <w:szCs w:val="22"/>
              </w:rPr>
              <w:sym w:font="Wingdings" w:char="F0A8"/>
            </w:r>
            <w:r w:rsidRPr="00A153F3">
              <w:rPr>
                <w:i/>
                <w:sz w:val="22"/>
                <w:szCs w:val="22"/>
              </w:rPr>
              <w:t xml:space="preserve"> Other </w:t>
            </w:r>
          </w:p>
          <w:p w14:paraId="7BCACBE3" w14:textId="77777777" w:rsidR="0063714E" w:rsidRPr="00A153F3" w:rsidRDefault="0063714E" w:rsidP="00765780">
            <w:pPr>
              <w:rPr>
                <w:i/>
              </w:rPr>
            </w:pPr>
            <w:r w:rsidRPr="00A153F3">
              <w:rPr>
                <w:i/>
                <w:sz w:val="22"/>
                <w:szCs w:val="22"/>
              </w:rPr>
              <w:t>Specify:</w:t>
            </w:r>
          </w:p>
        </w:tc>
        <w:tc>
          <w:tcPr>
            <w:tcW w:w="2390" w:type="dxa"/>
          </w:tcPr>
          <w:p w14:paraId="2DFCB7C1" w14:textId="77777777" w:rsidR="0063714E" w:rsidRPr="00A153F3" w:rsidRDefault="0063714E"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3223D5B" w14:textId="77777777" w:rsidR="0063714E" w:rsidRPr="00A153F3" w:rsidRDefault="0063714E" w:rsidP="00765780">
            <w:pPr>
              <w:rPr>
                <w:i/>
              </w:rPr>
            </w:pPr>
          </w:p>
        </w:tc>
        <w:tc>
          <w:tcPr>
            <w:tcW w:w="2208" w:type="dxa"/>
            <w:tcBorders>
              <w:bottom w:val="single" w:sz="4" w:space="0" w:color="auto"/>
            </w:tcBorders>
            <w:shd w:val="pct10" w:color="auto" w:fill="auto"/>
          </w:tcPr>
          <w:p w14:paraId="6398A885" w14:textId="224B0FB8" w:rsidR="0063714E" w:rsidRPr="001A799E" w:rsidRDefault="0063714E" w:rsidP="00765780">
            <w:pPr>
              <w:rPr>
                <w:iCs/>
              </w:rPr>
            </w:pPr>
            <w:del w:id="1021" w:author="Author" w:date="2022-08-18T11:03:00Z">
              <w:r w:rsidRPr="001A799E">
                <w:rPr>
                  <w:iCs/>
                </w:rPr>
                <w:delText>95%, margin of error +/-5%</w:delText>
              </w:r>
            </w:del>
          </w:p>
        </w:tc>
      </w:tr>
      <w:tr w:rsidR="0063714E" w:rsidRPr="00A153F3" w14:paraId="303EB1E0" w14:textId="77777777" w:rsidTr="00765780">
        <w:tc>
          <w:tcPr>
            <w:tcW w:w="2268" w:type="dxa"/>
            <w:tcBorders>
              <w:bottom w:val="single" w:sz="4" w:space="0" w:color="auto"/>
            </w:tcBorders>
          </w:tcPr>
          <w:p w14:paraId="136416A3" w14:textId="77777777" w:rsidR="0063714E" w:rsidRPr="00A153F3" w:rsidRDefault="0063714E" w:rsidP="00765780">
            <w:pPr>
              <w:rPr>
                <w:i/>
              </w:rPr>
            </w:pPr>
          </w:p>
        </w:tc>
        <w:tc>
          <w:tcPr>
            <w:tcW w:w="2520" w:type="dxa"/>
            <w:tcBorders>
              <w:bottom w:val="single" w:sz="4" w:space="0" w:color="auto"/>
            </w:tcBorders>
            <w:shd w:val="pct10" w:color="auto" w:fill="auto"/>
          </w:tcPr>
          <w:p w14:paraId="01C52031" w14:textId="77777777" w:rsidR="0063714E" w:rsidRPr="00A153F3" w:rsidRDefault="0063714E" w:rsidP="00765780">
            <w:pPr>
              <w:rPr>
                <w:i/>
                <w:sz w:val="22"/>
                <w:szCs w:val="22"/>
              </w:rPr>
            </w:pPr>
          </w:p>
        </w:tc>
        <w:tc>
          <w:tcPr>
            <w:tcW w:w="2390" w:type="dxa"/>
            <w:tcBorders>
              <w:bottom w:val="single" w:sz="4" w:space="0" w:color="auto"/>
            </w:tcBorders>
          </w:tcPr>
          <w:p w14:paraId="0270BB64" w14:textId="643FE44C" w:rsidR="0063714E" w:rsidRPr="00A153F3" w:rsidRDefault="006447DB" w:rsidP="00765780">
            <w:pPr>
              <w:rPr>
                <w:i/>
                <w:sz w:val="22"/>
                <w:szCs w:val="22"/>
              </w:rPr>
            </w:pPr>
            <w:r>
              <w:rPr>
                <w:rFonts w:ascii="Wingdings" w:eastAsia="Wingdings" w:hAnsi="Wingdings" w:cs="Wingdings"/>
              </w:rPr>
              <w:t>þ</w:t>
            </w:r>
            <w:r w:rsidR="0063714E" w:rsidRPr="00A153F3">
              <w:rPr>
                <w:i/>
                <w:sz w:val="22"/>
                <w:szCs w:val="22"/>
              </w:rPr>
              <w:t xml:space="preserve"> Continuously and Ongoing</w:t>
            </w:r>
          </w:p>
        </w:tc>
        <w:tc>
          <w:tcPr>
            <w:tcW w:w="360" w:type="dxa"/>
            <w:tcBorders>
              <w:bottom w:val="single" w:sz="4" w:space="0" w:color="auto"/>
            </w:tcBorders>
            <w:shd w:val="solid" w:color="auto" w:fill="auto"/>
          </w:tcPr>
          <w:p w14:paraId="39D198AA" w14:textId="77777777" w:rsidR="0063714E" w:rsidRPr="00A153F3" w:rsidRDefault="0063714E" w:rsidP="00765780">
            <w:pPr>
              <w:rPr>
                <w:i/>
              </w:rPr>
            </w:pPr>
          </w:p>
        </w:tc>
        <w:tc>
          <w:tcPr>
            <w:tcW w:w="2208" w:type="dxa"/>
            <w:tcBorders>
              <w:bottom w:val="single" w:sz="4" w:space="0" w:color="auto"/>
            </w:tcBorders>
            <w:shd w:val="clear" w:color="auto" w:fill="auto"/>
          </w:tcPr>
          <w:p w14:paraId="38DA781D" w14:textId="77777777" w:rsidR="0063714E" w:rsidRPr="00A153F3" w:rsidRDefault="0063714E"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3714E" w:rsidRPr="00A153F3" w14:paraId="48530818" w14:textId="77777777" w:rsidTr="00765780">
        <w:tc>
          <w:tcPr>
            <w:tcW w:w="2268" w:type="dxa"/>
            <w:tcBorders>
              <w:bottom w:val="single" w:sz="4" w:space="0" w:color="auto"/>
            </w:tcBorders>
          </w:tcPr>
          <w:p w14:paraId="703AA0D5" w14:textId="77777777" w:rsidR="0063714E" w:rsidRPr="00A153F3" w:rsidRDefault="0063714E" w:rsidP="00765780">
            <w:pPr>
              <w:rPr>
                <w:i/>
              </w:rPr>
            </w:pPr>
          </w:p>
        </w:tc>
        <w:tc>
          <w:tcPr>
            <w:tcW w:w="2520" w:type="dxa"/>
            <w:tcBorders>
              <w:bottom w:val="single" w:sz="4" w:space="0" w:color="auto"/>
            </w:tcBorders>
            <w:shd w:val="pct10" w:color="auto" w:fill="auto"/>
          </w:tcPr>
          <w:p w14:paraId="14391001" w14:textId="77777777" w:rsidR="0063714E" w:rsidRPr="00A153F3" w:rsidRDefault="0063714E" w:rsidP="00765780">
            <w:pPr>
              <w:rPr>
                <w:i/>
                <w:sz w:val="22"/>
                <w:szCs w:val="22"/>
              </w:rPr>
            </w:pPr>
          </w:p>
        </w:tc>
        <w:tc>
          <w:tcPr>
            <w:tcW w:w="2390" w:type="dxa"/>
            <w:tcBorders>
              <w:bottom w:val="single" w:sz="4" w:space="0" w:color="auto"/>
            </w:tcBorders>
          </w:tcPr>
          <w:p w14:paraId="6C27BD51" w14:textId="77777777" w:rsidR="0063714E" w:rsidRDefault="0063714E" w:rsidP="00765780">
            <w:pPr>
              <w:rPr>
                <w:i/>
                <w:sz w:val="22"/>
                <w:szCs w:val="22"/>
              </w:rPr>
            </w:pPr>
            <w:r w:rsidRPr="00A153F3">
              <w:rPr>
                <w:i/>
                <w:sz w:val="22"/>
                <w:szCs w:val="22"/>
              </w:rPr>
              <w:sym w:font="Wingdings" w:char="F0A8"/>
            </w:r>
            <w:r w:rsidRPr="00A153F3">
              <w:rPr>
                <w:i/>
                <w:sz w:val="22"/>
                <w:szCs w:val="22"/>
              </w:rPr>
              <w:t xml:space="preserve"> Other</w:t>
            </w:r>
          </w:p>
          <w:p w14:paraId="4B96CD27" w14:textId="77777777" w:rsidR="0063714E" w:rsidRPr="00A153F3" w:rsidRDefault="0063714E" w:rsidP="00765780">
            <w:pPr>
              <w:rPr>
                <w:i/>
              </w:rPr>
            </w:pPr>
            <w:r w:rsidRPr="00A153F3">
              <w:rPr>
                <w:i/>
                <w:sz w:val="22"/>
                <w:szCs w:val="22"/>
              </w:rPr>
              <w:t>Specify:</w:t>
            </w:r>
          </w:p>
        </w:tc>
        <w:tc>
          <w:tcPr>
            <w:tcW w:w="360" w:type="dxa"/>
            <w:tcBorders>
              <w:bottom w:val="single" w:sz="4" w:space="0" w:color="auto"/>
            </w:tcBorders>
            <w:shd w:val="solid" w:color="auto" w:fill="auto"/>
          </w:tcPr>
          <w:p w14:paraId="73492D67" w14:textId="77777777" w:rsidR="0063714E" w:rsidRPr="00A153F3" w:rsidRDefault="0063714E" w:rsidP="00765780">
            <w:pPr>
              <w:rPr>
                <w:i/>
              </w:rPr>
            </w:pPr>
          </w:p>
        </w:tc>
        <w:tc>
          <w:tcPr>
            <w:tcW w:w="2208" w:type="dxa"/>
            <w:tcBorders>
              <w:bottom w:val="single" w:sz="4" w:space="0" w:color="auto"/>
            </w:tcBorders>
            <w:shd w:val="pct10" w:color="auto" w:fill="auto"/>
          </w:tcPr>
          <w:p w14:paraId="595FB942" w14:textId="77777777" w:rsidR="0063714E" w:rsidRPr="00A153F3" w:rsidRDefault="0063714E" w:rsidP="00765780">
            <w:pPr>
              <w:rPr>
                <w:i/>
              </w:rPr>
            </w:pPr>
          </w:p>
        </w:tc>
      </w:tr>
      <w:tr w:rsidR="0063714E" w:rsidRPr="00A153F3" w14:paraId="5ED0BA85" w14:textId="77777777" w:rsidTr="00765780">
        <w:tc>
          <w:tcPr>
            <w:tcW w:w="2268" w:type="dxa"/>
            <w:tcBorders>
              <w:top w:val="single" w:sz="4" w:space="0" w:color="auto"/>
              <w:left w:val="single" w:sz="4" w:space="0" w:color="auto"/>
              <w:bottom w:val="single" w:sz="4" w:space="0" w:color="auto"/>
              <w:right w:val="single" w:sz="4" w:space="0" w:color="auto"/>
            </w:tcBorders>
          </w:tcPr>
          <w:p w14:paraId="346A68DF" w14:textId="77777777" w:rsidR="0063714E" w:rsidRPr="00A153F3" w:rsidRDefault="0063714E"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7145F8EB" w14:textId="77777777" w:rsidR="0063714E" w:rsidRPr="00A153F3" w:rsidRDefault="0063714E"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46B3B45" w14:textId="77777777" w:rsidR="0063714E" w:rsidRPr="00A153F3" w:rsidRDefault="0063714E"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CD8F1F" w14:textId="77777777" w:rsidR="0063714E" w:rsidRPr="00A153F3" w:rsidRDefault="0063714E"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28F875EC" w14:textId="77777777" w:rsidR="0063714E" w:rsidRPr="00A153F3" w:rsidRDefault="0063714E"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3714E" w:rsidRPr="00A153F3" w14:paraId="0CA7029F"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08906DB7" w14:textId="77777777" w:rsidR="0063714E" w:rsidRPr="00A153F3" w:rsidRDefault="0063714E"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7CDC073" w14:textId="77777777" w:rsidR="0063714E" w:rsidRPr="00A153F3" w:rsidRDefault="0063714E"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B5CD3BF" w14:textId="77777777" w:rsidR="0063714E" w:rsidRPr="00A153F3" w:rsidRDefault="0063714E"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334034D" w14:textId="77777777" w:rsidR="0063714E" w:rsidRPr="00A153F3" w:rsidRDefault="0063714E"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D6F94AA" w14:textId="77777777" w:rsidR="0063714E" w:rsidRPr="00A153F3" w:rsidRDefault="0063714E" w:rsidP="00765780">
            <w:pPr>
              <w:rPr>
                <w:i/>
              </w:rPr>
            </w:pPr>
          </w:p>
        </w:tc>
      </w:tr>
    </w:tbl>
    <w:p w14:paraId="7E1C3E76" w14:textId="77777777" w:rsidR="0063714E" w:rsidRDefault="0063714E" w:rsidP="0063714E">
      <w:pPr>
        <w:rPr>
          <w:b/>
          <w:i/>
        </w:rPr>
      </w:pPr>
      <w:r w:rsidRPr="00A153F3">
        <w:rPr>
          <w:b/>
          <w:i/>
        </w:rPr>
        <w:t>Add another Data Source for this performance measure</w:t>
      </w:r>
      <w:r>
        <w:rPr>
          <w:b/>
          <w:i/>
        </w:rPr>
        <w:t xml:space="preserve"> </w:t>
      </w:r>
    </w:p>
    <w:p w14:paraId="1C95379F" w14:textId="77777777" w:rsidR="0063714E" w:rsidRDefault="0063714E" w:rsidP="0063714E"/>
    <w:p w14:paraId="238380E4" w14:textId="77777777" w:rsidR="0063714E" w:rsidRDefault="0063714E" w:rsidP="0063714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3714E" w:rsidRPr="00A153F3" w14:paraId="3D0B5EE7" w14:textId="77777777" w:rsidTr="00765780">
        <w:tc>
          <w:tcPr>
            <w:tcW w:w="2520" w:type="dxa"/>
            <w:tcBorders>
              <w:top w:val="single" w:sz="4" w:space="0" w:color="auto"/>
              <w:left w:val="single" w:sz="4" w:space="0" w:color="auto"/>
              <w:bottom w:val="single" w:sz="4" w:space="0" w:color="auto"/>
              <w:right w:val="single" w:sz="4" w:space="0" w:color="auto"/>
            </w:tcBorders>
          </w:tcPr>
          <w:p w14:paraId="06F4722A" w14:textId="77777777" w:rsidR="0063714E" w:rsidRPr="00A153F3" w:rsidRDefault="0063714E" w:rsidP="00765780">
            <w:pPr>
              <w:rPr>
                <w:b/>
                <w:i/>
                <w:sz w:val="22"/>
                <w:szCs w:val="22"/>
              </w:rPr>
            </w:pPr>
            <w:r w:rsidRPr="00A153F3">
              <w:rPr>
                <w:b/>
                <w:i/>
                <w:sz w:val="22"/>
                <w:szCs w:val="22"/>
              </w:rPr>
              <w:t xml:space="preserve">Responsible Party for data aggregation and analysis </w:t>
            </w:r>
          </w:p>
          <w:p w14:paraId="6ACC65BC" w14:textId="77777777" w:rsidR="0063714E" w:rsidRPr="00A153F3" w:rsidRDefault="0063714E"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67CB24" w14:textId="77777777" w:rsidR="0063714E" w:rsidRPr="00A153F3" w:rsidRDefault="0063714E" w:rsidP="00765780">
            <w:pPr>
              <w:rPr>
                <w:b/>
                <w:i/>
                <w:sz w:val="22"/>
                <w:szCs w:val="22"/>
              </w:rPr>
            </w:pPr>
            <w:r w:rsidRPr="00A153F3">
              <w:rPr>
                <w:b/>
                <w:i/>
                <w:sz w:val="22"/>
                <w:szCs w:val="22"/>
              </w:rPr>
              <w:t>Frequency of data aggregation and analysis:</w:t>
            </w:r>
          </w:p>
          <w:p w14:paraId="2EE90902" w14:textId="77777777" w:rsidR="0063714E" w:rsidRPr="00A153F3" w:rsidRDefault="0063714E" w:rsidP="00765780">
            <w:pPr>
              <w:rPr>
                <w:b/>
                <w:i/>
                <w:sz w:val="22"/>
                <w:szCs w:val="22"/>
              </w:rPr>
            </w:pPr>
            <w:r w:rsidRPr="00A153F3">
              <w:rPr>
                <w:i/>
              </w:rPr>
              <w:t>(check each that applies</w:t>
            </w:r>
          </w:p>
        </w:tc>
      </w:tr>
      <w:tr w:rsidR="0063714E" w:rsidRPr="00A153F3" w14:paraId="3A91AB2A" w14:textId="77777777" w:rsidTr="00765780">
        <w:tc>
          <w:tcPr>
            <w:tcW w:w="2520" w:type="dxa"/>
            <w:tcBorders>
              <w:top w:val="single" w:sz="4" w:space="0" w:color="auto"/>
              <w:left w:val="single" w:sz="4" w:space="0" w:color="auto"/>
              <w:bottom w:val="single" w:sz="4" w:space="0" w:color="auto"/>
              <w:right w:val="single" w:sz="4" w:space="0" w:color="auto"/>
            </w:tcBorders>
          </w:tcPr>
          <w:p w14:paraId="7844A133" w14:textId="0CAB7598" w:rsidR="0063714E" w:rsidRPr="00A153F3" w:rsidRDefault="006447DB" w:rsidP="00765780">
            <w:pPr>
              <w:rPr>
                <w:i/>
                <w:sz w:val="22"/>
                <w:szCs w:val="22"/>
              </w:rPr>
            </w:pPr>
            <w:r>
              <w:rPr>
                <w:rFonts w:ascii="Wingdings" w:eastAsia="Wingdings" w:hAnsi="Wingdings" w:cs="Wingdings"/>
              </w:rPr>
              <w:t>þ</w:t>
            </w:r>
            <w:r w:rsidR="0063714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E92732" w14:textId="77777777" w:rsidR="0063714E" w:rsidRPr="00A153F3" w:rsidRDefault="0063714E" w:rsidP="00765780">
            <w:pPr>
              <w:rPr>
                <w:i/>
                <w:sz w:val="22"/>
                <w:szCs w:val="22"/>
              </w:rPr>
            </w:pPr>
            <w:r w:rsidRPr="00A153F3">
              <w:rPr>
                <w:i/>
                <w:sz w:val="22"/>
                <w:szCs w:val="22"/>
              </w:rPr>
              <w:sym w:font="Wingdings" w:char="F0A8"/>
            </w:r>
            <w:r w:rsidRPr="00A153F3">
              <w:rPr>
                <w:i/>
                <w:sz w:val="22"/>
                <w:szCs w:val="22"/>
              </w:rPr>
              <w:t xml:space="preserve"> Weekly</w:t>
            </w:r>
          </w:p>
        </w:tc>
      </w:tr>
      <w:tr w:rsidR="0063714E" w:rsidRPr="00A153F3" w14:paraId="053EE933" w14:textId="77777777" w:rsidTr="00765780">
        <w:tc>
          <w:tcPr>
            <w:tcW w:w="2520" w:type="dxa"/>
            <w:tcBorders>
              <w:top w:val="single" w:sz="4" w:space="0" w:color="auto"/>
              <w:left w:val="single" w:sz="4" w:space="0" w:color="auto"/>
              <w:bottom w:val="single" w:sz="4" w:space="0" w:color="auto"/>
              <w:right w:val="single" w:sz="4" w:space="0" w:color="auto"/>
            </w:tcBorders>
          </w:tcPr>
          <w:p w14:paraId="016049CC" w14:textId="77777777" w:rsidR="0063714E" w:rsidRPr="00A153F3" w:rsidRDefault="0063714E"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FBBAEC" w14:textId="77777777" w:rsidR="0063714E" w:rsidRPr="00A153F3" w:rsidRDefault="0063714E" w:rsidP="00765780">
            <w:pPr>
              <w:rPr>
                <w:i/>
                <w:sz w:val="22"/>
                <w:szCs w:val="22"/>
              </w:rPr>
            </w:pPr>
            <w:r w:rsidRPr="00A153F3">
              <w:rPr>
                <w:i/>
                <w:sz w:val="22"/>
                <w:szCs w:val="22"/>
              </w:rPr>
              <w:sym w:font="Wingdings" w:char="F0A8"/>
            </w:r>
            <w:r w:rsidRPr="00A153F3">
              <w:rPr>
                <w:i/>
                <w:sz w:val="22"/>
                <w:szCs w:val="22"/>
              </w:rPr>
              <w:t xml:space="preserve"> Monthly</w:t>
            </w:r>
          </w:p>
        </w:tc>
      </w:tr>
      <w:tr w:rsidR="0063714E" w:rsidRPr="00A153F3" w14:paraId="5DEC824F" w14:textId="77777777" w:rsidTr="00765780">
        <w:tc>
          <w:tcPr>
            <w:tcW w:w="2520" w:type="dxa"/>
            <w:tcBorders>
              <w:top w:val="single" w:sz="4" w:space="0" w:color="auto"/>
              <w:left w:val="single" w:sz="4" w:space="0" w:color="auto"/>
              <w:bottom w:val="single" w:sz="4" w:space="0" w:color="auto"/>
              <w:right w:val="single" w:sz="4" w:space="0" w:color="auto"/>
            </w:tcBorders>
          </w:tcPr>
          <w:p w14:paraId="5984F2F6" w14:textId="77777777" w:rsidR="0063714E" w:rsidRPr="00A153F3" w:rsidRDefault="0063714E"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C69B25D" w14:textId="77777777" w:rsidR="0063714E" w:rsidRPr="00A153F3" w:rsidRDefault="0063714E" w:rsidP="00765780">
            <w:pPr>
              <w:rPr>
                <w:i/>
                <w:sz w:val="22"/>
                <w:szCs w:val="22"/>
              </w:rPr>
            </w:pPr>
            <w:r w:rsidRPr="00A153F3">
              <w:rPr>
                <w:i/>
                <w:sz w:val="22"/>
                <w:szCs w:val="22"/>
              </w:rPr>
              <w:sym w:font="Wingdings" w:char="F0A8"/>
            </w:r>
            <w:r w:rsidRPr="00A153F3">
              <w:rPr>
                <w:i/>
                <w:sz w:val="22"/>
                <w:szCs w:val="22"/>
              </w:rPr>
              <w:t xml:space="preserve"> Quarterly</w:t>
            </w:r>
          </w:p>
        </w:tc>
      </w:tr>
      <w:tr w:rsidR="0063714E" w:rsidRPr="00A153F3" w14:paraId="4808F8A5" w14:textId="77777777" w:rsidTr="00765780">
        <w:tc>
          <w:tcPr>
            <w:tcW w:w="2520" w:type="dxa"/>
            <w:tcBorders>
              <w:top w:val="single" w:sz="4" w:space="0" w:color="auto"/>
              <w:left w:val="single" w:sz="4" w:space="0" w:color="auto"/>
              <w:bottom w:val="single" w:sz="4" w:space="0" w:color="auto"/>
              <w:right w:val="single" w:sz="4" w:space="0" w:color="auto"/>
            </w:tcBorders>
          </w:tcPr>
          <w:p w14:paraId="554FF973" w14:textId="77777777" w:rsidR="0063714E" w:rsidRDefault="0063714E" w:rsidP="00765780">
            <w:pPr>
              <w:rPr>
                <w:i/>
                <w:sz w:val="22"/>
                <w:szCs w:val="22"/>
              </w:rPr>
            </w:pPr>
            <w:r w:rsidRPr="00A153F3">
              <w:rPr>
                <w:i/>
                <w:sz w:val="22"/>
                <w:szCs w:val="22"/>
              </w:rPr>
              <w:sym w:font="Wingdings" w:char="F0A8"/>
            </w:r>
            <w:r w:rsidRPr="00A153F3">
              <w:rPr>
                <w:i/>
                <w:sz w:val="22"/>
                <w:szCs w:val="22"/>
              </w:rPr>
              <w:t xml:space="preserve"> Other </w:t>
            </w:r>
          </w:p>
          <w:p w14:paraId="78218811" w14:textId="77777777" w:rsidR="0063714E" w:rsidRPr="00A153F3" w:rsidRDefault="0063714E" w:rsidP="00765780">
            <w:pPr>
              <w:rPr>
                <w:i/>
                <w:sz w:val="22"/>
                <w:szCs w:val="22"/>
              </w:rPr>
            </w:pPr>
            <w:r w:rsidRPr="00A153F3">
              <w:rPr>
                <w:i/>
                <w:sz w:val="22"/>
                <w:szCs w:val="22"/>
              </w:rPr>
              <w:lastRenderedPageBreak/>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6DE578" w14:textId="291597FD" w:rsidR="0063714E" w:rsidRPr="00A153F3" w:rsidRDefault="006447DB" w:rsidP="00765780">
            <w:pPr>
              <w:rPr>
                <w:i/>
                <w:sz w:val="22"/>
                <w:szCs w:val="22"/>
              </w:rPr>
            </w:pPr>
            <w:r>
              <w:rPr>
                <w:rFonts w:ascii="Wingdings" w:eastAsia="Wingdings" w:hAnsi="Wingdings" w:cs="Wingdings"/>
              </w:rPr>
              <w:lastRenderedPageBreak/>
              <w:t>þ</w:t>
            </w:r>
            <w:r w:rsidR="0063714E" w:rsidRPr="00A153F3">
              <w:rPr>
                <w:i/>
                <w:sz w:val="22"/>
                <w:szCs w:val="22"/>
              </w:rPr>
              <w:t xml:space="preserve"> Annually</w:t>
            </w:r>
          </w:p>
        </w:tc>
      </w:tr>
      <w:tr w:rsidR="0063714E" w:rsidRPr="00A153F3" w14:paraId="6E046E75" w14:textId="77777777" w:rsidTr="00765780">
        <w:tc>
          <w:tcPr>
            <w:tcW w:w="2520" w:type="dxa"/>
            <w:tcBorders>
              <w:top w:val="single" w:sz="4" w:space="0" w:color="auto"/>
              <w:bottom w:val="single" w:sz="4" w:space="0" w:color="auto"/>
              <w:right w:val="single" w:sz="4" w:space="0" w:color="auto"/>
            </w:tcBorders>
            <w:shd w:val="pct10" w:color="auto" w:fill="auto"/>
          </w:tcPr>
          <w:p w14:paraId="1B37B9CB" w14:textId="77777777" w:rsidR="0063714E" w:rsidRPr="00A153F3" w:rsidRDefault="0063714E"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DF7125" w14:textId="77777777" w:rsidR="0063714E" w:rsidRPr="00A153F3" w:rsidRDefault="0063714E"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63714E" w:rsidRPr="00A153F3" w14:paraId="052C158E" w14:textId="77777777" w:rsidTr="00765780">
        <w:tc>
          <w:tcPr>
            <w:tcW w:w="2520" w:type="dxa"/>
            <w:tcBorders>
              <w:top w:val="single" w:sz="4" w:space="0" w:color="auto"/>
              <w:bottom w:val="single" w:sz="4" w:space="0" w:color="auto"/>
              <w:right w:val="single" w:sz="4" w:space="0" w:color="auto"/>
            </w:tcBorders>
            <w:shd w:val="pct10" w:color="auto" w:fill="auto"/>
          </w:tcPr>
          <w:p w14:paraId="3B0E6C6D" w14:textId="77777777" w:rsidR="0063714E" w:rsidRPr="00A153F3" w:rsidRDefault="0063714E"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62570F" w14:textId="77777777" w:rsidR="0063714E" w:rsidRDefault="0063714E" w:rsidP="00765780">
            <w:pPr>
              <w:rPr>
                <w:i/>
                <w:sz w:val="22"/>
                <w:szCs w:val="22"/>
              </w:rPr>
            </w:pPr>
            <w:r w:rsidRPr="00A153F3">
              <w:rPr>
                <w:i/>
                <w:sz w:val="22"/>
                <w:szCs w:val="22"/>
              </w:rPr>
              <w:sym w:font="Wingdings" w:char="F0A8"/>
            </w:r>
            <w:r w:rsidRPr="00A153F3">
              <w:rPr>
                <w:i/>
                <w:sz w:val="22"/>
                <w:szCs w:val="22"/>
              </w:rPr>
              <w:t xml:space="preserve"> Other </w:t>
            </w:r>
          </w:p>
          <w:p w14:paraId="5EB29C89" w14:textId="77777777" w:rsidR="0063714E" w:rsidRPr="00A153F3" w:rsidRDefault="0063714E" w:rsidP="00765780">
            <w:pPr>
              <w:rPr>
                <w:i/>
                <w:sz w:val="22"/>
                <w:szCs w:val="22"/>
              </w:rPr>
            </w:pPr>
            <w:r w:rsidRPr="00A153F3">
              <w:rPr>
                <w:i/>
                <w:sz w:val="22"/>
                <w:szCs w:val="22"/>
              </w:rPr>
              <w:t>Specify:</w:t>
            </w:r>
          </w:p>
        </w:tc>
      </w:tr>
      <w:tr w:rsidR="0063714E" w:rsidRPr="00A153F3" w14:paraId="3FD89524"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07439DA4" w14:textId="77777777" w:rsidR="0063714E" w:rsidRPr="00A153F3" w:rsidRDefault="0063714E"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80340C5" w14:textId="77777777" w:rsidR="0063714E" w:rsidRPr="00A153F3" w:rsidRDefault="0063714E" w:rsidP="00765780">
            <w:pPr>
              <w:rPr>
                <w:i/>
                <w:sz w:val="22"/>
                <w:szCs w:val="22"/>
              </w:rPr>
            </w:pPr>
          </w:p>
        </w:tc>
      </w:tr>
    </w:tbl>
    <w:p w14:paraId="3F3E8C77" w14:textId="77777777" w:rsidR="0063714E" w:rsidRPr="00A153F3" w:rsidRDefault="0063714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12CF2" w:rsidRPr="00A153F3" w14:paraId="50DCDC1D" w14:textId="77777777" w:rsidTr="00765780">
        <w:tc>
          <w:tcPr>
            <w:tcW w:w="2268" w:type="dxa"/>
            <w:tcBorders>
              <w:right w:val="single" w:sz="12" w:space="0" w:color="auto"/>
            </w:tcBorders>
          </w:tcPr>
          <w:p w14:paraId="04600D26" w14:textId="77777777" w:rsidR="00D12CF2" w:rsidRPr="00A153F3" w:rsidRDefault="00D12CF2" w:rsidP="00765780">
            <w:pPr>
              <w:rPr>
                <w:b/>
                <w:i/>
              </w:rPr>
            </w:pPr>
            <w:r w:rsidRPr="00A153F3">
              <w:rPr>
                <w:b/>
                <w:i/>
              </w:rPr>
              <w:t>Performance Measure:</w:t>
            </w:r>
          </w:p>
          <w:p w14:paraId="73E50EC4" w14:textId="77777777" w:rsidR="00D12CF2" w:rsidRPr="00A153F3" w:rsidRDefault="00D12CF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747C99" w14:textId="773A59DB" w:rsidR="00D12CF2" w:rsidRPr="001A799E" w:rsidRDefault="00684D33" w:rsidP="00765780">
            <w:pPr>
              <w:rPr>
                <w:iCs/>
              </w:rPr>
            </w:pPr>
            <w:r w:rsidRPr="00684D33">
              <w:rPr>
                <w:iCs/>
              </w:rPr>
              <w:t xml:space="preserve">% of </w:t>
            </w:r>
            <w:ins w:id="1022" w:author="Author" w:date="2022-08-18T11:04:00Z">
              <w:r w:rsidR="00475781">
                <w:rPr>
                  <w:iCs/>
                </w:rPr>
                <w:t xml:space="preserve">providers who are in compliance with individuals’ </w:t>
              </w:r>
            </w:ins>
            <w:r w:rsidRPr="00684D33">
              <w:rPr>
                <w:iCs/>
              </w:rPr>
              <w:t xml:space="preserve">physicians' orders and treatment protocols </w:t>
            </w:r>
            <w:ins w:id="1023" w:author="Author" w:date="2022-08-18T11:05:00Z">
              <w:r w:rsidR="00475781">
                <w:rPr>
                  <w:iCs/>
                </w:rPr>
                <w:t xml:space="preserve">being </w:t>
              </w:r>
            </w:ins>
            <w:r w:rsidRPr="00684D33">
              <w:rPr>
                <w:iCs/>
              </w:rPr>
              <w:t xml:space="preserve">followed. (Number of </w:t>
            </w:r>
            <w:del w:id="1024" w:author="Author" w:date="2022-08-18T11:05:00Z">
              <w:r w:rsidRPr="00684D33">
                <w:rPr>
                  <w:iCs/>
                </w:rPr>
                <w:delText xml:space="preserve">individuals </w:delText>
              </w:r>
            </w:del>
            <w:ins w:id="1025" w:author="Author" w:date="2022-08-18T11:05:00Z">
              <w:r w:rsidR="00475781">
                <w:rPr>
                  <w:iCs/>
                </w:rPr>
                <w:t>providers</w:t>
              </w:r>
              <w:r w:rsidR="00475781" w:rsidRPr="00684D33">
                <w:rPr>
                  <w:iCs/>
                </w:rPr>
                <w:t xml:space="preserve"> </w:t>
              </w:r>
            </w:ins>
            <w:del w:id="1026" w:author="Author" w:date="2022-08-18T11:05:00Z">
              <w:r w:rsidRPr="00684D33">
                <w:rPr>
                  <w:iCs/>
                </w:rPr>
                <w:delText xml:space="preserve">for </w:delText>
              </w:r>
            </w:del>
            <w:r w:rsidRPr="00684D33">
              <w:rPr>
                <w:iCs/>
              </w:rPr>
              <w:t>who</w:t>
            </w:r>
            <w:del w:id="1027" w:author="Author" w:date="2022-08-18T11:05:00Z">
              <w:r w:rsidRPr="00684D33">
                <w:rPr>
                  <w:iCs/>
                </w:rPr>
                <w:delText>m</w:delText>
              </w:r>
            </w:del>
            <w:r w:rsidRPr="00684D33">
              <w:rPr>
                <w:iCs/>
              </w:rPr>
              <w:t xml:space="preserve"> </w:t>
            </w:r>
            <w:ins w:id="1028" w:author="Author" w:date="2022-08-18T11:05:00Z">
              <w:r w:rsidR="00350285">
                <w:rPr>
                  <w:iCs/>
                </w:rPr>
                <w:t xml:space="preserve">demonstrate that </w:t>
              </w:r>
            </w:ins>
            <w:r w:rsidRPr="00684D33">
              <w:rPr>
                <w:iCs/>
              </w:rPr>
              <w:t>a</w:t>
            </w:r>
            <w:ins w:id="1029" w:author="Author" w:date="2022-08-18T11:05:00Z">
              <w:r w:rsidR="00350285">
                <w:rPr>
                  <w:iCs/>
                </w:rPr>
                <w:t>n individual’s</w:t>
              </w:r>
            </w:ins>
            <w:r w:rsidRPr="00684D33">
              <w:rPr>
                <w:iCs/>
              </w:rPr>
              <w:t xml:space="preserve"> treatment protocol/physicians' orders are </w:t>
            </w:r>
            <w:ins w:id="1030" w:author="Author" w:date="2022-08-18T11:05:00Z">
              <w:r w:rsidR="00350285">
                <w:rPr>
                  <w:iCs/>
                </w:rPr>
                <w:t xml:space="preserve">being </w:t>
              </w:r>
            </w:ins>
            <w:r w:rsidRPr="00684D33">
              <w:rPr>
                <w:iCs/>
              </w:rPr>
              <w:t xml:space="preserve">followed/ Number of </w:t>
            </w:r>
            <w:del w:id="1031" w:author="Author" w:date="2022-08-18T11:05:00Z">
              <w:r w:rsidRPr="00684D33">
                <w:rPr>
                  <w:iCs/>
                </w:rPr>
                <w:delText xml:space="preserve">individuals </w:delText>
              </w:r>
            </w:del>
            <w:ins w:id="1032" w:author="Author" w:date="2022-08-18T11:05:00Z">
              <w:r w:rsidR="00350285">
                <w:rPr>
                  <w:iCs/>
                </w:rPr>
                <w:t>providers being</w:t>
              </w:r>
              <w:r w:rsidR="00350285" w:rsidRPr="00684D33">
                <w:rPr>
                  <w:iCs/>
                </w:rPr>
                <w:t xml:space="preserve"> </w:t>
              </w:r>
            </w:ins>
            <w:r w:rsidRPr="00684D33">
              <w:rPr>
                <w:iCs/>
              </w:rPr>
              <w:t xml:space="preserve">reviewed </w:t>
            </w:r>
            <w:ins w:id="1033" w:author="Author" w:date="2022-08-18T11:06:00Z">
              <w:r w:rsidR="004107DF">
                <w:rPr>
                  <w:iCs/>
                </w:rPr>
                <w:t>by survey and certification</w:t>
              </w:r>
            </w:ins>
            <w:del w:id="1034" w:author="Author" w:date="2022-08-18T11:06:00Z">
              <w:r w:rsidRPr="00684D33">
                <w:rPr>
                  <w:iCs/>
                </w:rPr>
                <w:delText>with treatment protocols/physicians' orders</w:delText>
              </w:r>
            </w:del>
            <w:r w:rsidRPr="00684D33">
              <w:rPr>
                <w:iCs/>
              </w:rPr>
              <w:t>)</w:t>
            </w:r>
          </w:p>
        </w:tc>
      </w:tr>
      <w:tr w:rsidR="00D12CF2" w:rsidRPr="00A153F3" w14:paraId="2CC943FD" w14:textId="77777777" w:rsidTr="00765780">
        <w:tc>
          <w:tcPr>
            <w:tcW w:w="9746" w:type="dxa"/>
            <w:gridSpan w:val="5"/>
          </w:tcPr>
          <w:p w14:paraId="43F518E8" w14:textId="307F7EB9" w:rsidR="00D12CF2" w:rsidRPr="00A153F3" w:rsidRDefault="00D12CF2" w:rsidP="00765780">
            <w:pPr>
              <w:rPr>
                <w:b/>
                <w:i/>
              </w:rPr>
            </w:pPr>
            <w:r>
              <w:rPr>
                <w:b/>
                <w:i/>
              </w:rPr>
              <w:t xml:space="preserve">Data Source </w:t>
            </w:r>
            <w:r>
              <w:rPr>
                <w:i/>
              </w:rPr>
              <w:t>(Select one) (Several options are listed in the on-line application):</w:t>
            </w:r>
            <w:r w:rsidR="00577F6A">
              <w:rPr>
                <w:i/>
              </w:rPr>
              <w:t>Provider Per</w:t>
            </w:r>
            <w:r w:rsidR="00DA4BB6">
              <w:rPr>
                <w:i/>
              </w:rPr>
              <w:t>formance Monitoring</w:t>
            </w:r>
          </w:p>
        </w:tc>
      </w:tr>
      <w:tr w:rsidR="00D12CF2" w:rsidRPr="00A153F3" w14:paraId="420EF4AC" w14:textId="77777777" w:rsidTr="00765780">
        <w:tc>
          <w:tcPr>
            <w:tcW w:w="9746" w:type="dxa"/>
            <w:gridSpan w:val="5"/>
            <w:tcBorders>
              <w:bottom w:val="single" w:sz="12" w:space="0" w:color="auto"/>
            </w:tcBorders>
          </w:tcPr>
          <w:p w14:paraId="4042143B" w14:textId="77777777" w:rsidR="00D12CF2" w:rsidRPr="00AF7A85" w:rsidRDefault="00D12CF2" w:rsidP="00765780">
            <w:pPr>
              <w:rPr>
                <w:i/>
              </w:rPr>
            </w:pPr>
            <w:r>
              <w:rPr>
                <w:i/>
              </w:rPr>
              <w:t>If ‘Other’ is selected, specify:</w:t>
            </w:r>
          </w:p>
        </w:tc>
      </w:tr>
      <w:tr w:rsidR="00D12CF2" w:rsidRPr="00A153F3" w14:paraId="29AE7FB6"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2CD5123" w14:textId="77777777" w:rsidR="00D12CF2" w:rsidRDefault="00D12CF2" w:rsidP="00765780">
            <w:pPr>
              <w:rPr>
                <w:i/>
              </w:rPr>
            </w:pPr>
          </w:p>
        </w:tc>
      </w:tr>
      <w:tr w:rsidR="00D12CF2" w:rsidRPr="00A153F3" w14:paraId="40438DEE" w14:textId="77777777" w:rsidTr="00765780">
        <w:tc>
          <w:tcPr>
            <w:tcW w:w="2268" w:type="dxa"/>
            <w:tcBorders>
              <w:top w:val="single" w:sz="12" w:space="0" w:color="auto"/>
            </w:tcBorders>
          </w:tcPr>
          <w:p w14:paraId="26663459" w14:textId="77777777" w:rsidR="00D12CF2" w:rsidRPr="00A153F3" w:rsidRDefault="00D12CF2" w:rsidP="00765780">
            <w:pPr>
              <w:rPr>
                <w:b/>
                <w:i/>
              </w:rPr>
            </w:pPr>
            <w:r w:rsidRPr="00A153F3" w:rsidDel="000B4A44">
              <w:rPr>
                <w:b/>
                <w:i/>
              </w:rPr>
              <w:t xml:space="preserve"> </w:t>
            </w:r>
          </w:p>
        </w:tc>
        <w:tc>
          <w:tcPr>
            <w:tcW w:w="2520" w:type="dxa"/>
            <w:tcBorders>
              <w:top w:val="single" w:sz="12" w:space="0" w:color="auto"/>
            </w:tcBorders>
          </w:tcPr>
          <w:p w14:paraId="39F2FBE5" w14:textId="77777777" w:rsidR="00D12CF2" w:rsidRPr="00A153F3" w:rsidRDefault="00D12CF2" w:rsidP="00765780">
            <w:pPr>
              <w:rPr>
                <w:b/>
                <w:i/>
              </w:rPr>
            </w:pPr>
            <w:r w:rsidRPr="00A153F3">
              <w:rPr>
                <w:b/>
                <w:i/>
              </w:rPr>
              <w:t>Responsible Party for data collection/generation</w:t>
            </w:r>
          </w:p>
          <w:p w14:paraId="39B6578F" w14:textId="77777777" w:rsidR="00D12CF2" w:rsidRPr="00A153F3" w:rsidRDefault="00D12CF2" w:rsidP="00765780">
            <w:pPr>
              <w:rPr>
                <w:i/>
              </w:rPr>
            </w:pPr>
            <w:r w:rsidRPr="00A153F3">
              <w:rPr>
                <w:i/>
              </w:rPr>
              <w:t>(check each that applies)</w:t>
            </w:r>
          </w:p>
          <w:p w14:paraId="2349DAD9" w14:textId="77777777" w:rsidR="00D12CF2" w:rsidRPr="00A153F3" w:rsidRDefault="00D12CF2" w:rsidP="00765780">
            <w:pPr>
              <w:rPr>
                <w:i/>
              </w:rPr>
            </w:pPr>
          </w:p>
        </w:tc>
        <w:tc>
          <w:tcPr>
            <w:tcW w:w="2390" w:type="dxa"/>
            <w:tcBorders>
              <w:top w:val="single" w:sz="12" w:space="0" w:color="auto"/>
            </w:tcBorders>
          </w:tcPr>
          <w:p w14:paraId="635D7EC3" w14:textId="77777777" w:rsidR="00D12CF2" w:rsidRPr="00A153F3" w:rsidRDefault="00D12CF2" w:rsidP="00765780">
            <w:pPr>
              <w:rPr>
                <w:b/>
                <w:i/>
              </w:rPr>
            </w:pPr>
            <w:r w:rsidRPr="00B65FD8">
              <w:rPr>
                <w:b/>
                <w:i/>
              </w:rPr>
              <w:t>Frequency of data collection/generation</w:t>
            </w:r>
            <w:r w:rsidRPr="00A153F3">
              <w:rPr>
                <w:b/>
                <w:i/>
              </w:rPr>
              <w:t>:</w:t>
            </w:r>
          </w:p>
          <w:p w14:paraId="14D4E711" w14:textId="77777777" w:rsidR="00D12CF2" w:rsidRPr="00A153F3" w:rsidRDefault="00D12CF2" w:rsidP="00765780">
            <w:pPr>
              <w:rPr>
                <w:i/>
              </w:rPr>
            </w:pPr>
            <w:r w:rsidRPr="00A153F3">
              <w:rPr>
                <w:i/>
              </w:rPr>
              <w:t>(check each that applies)</w:t>
            </w:r>
          </w:p>
        </w:tc>
        <w:tc>
          <w:tcPr>
            <w:tcW w:w="2568" w:type="dxa"/>
            <w:gridSpan w:val="2"/>
            <w:tcBorders>
              <w:top w:val="single" w:sz="12" w:space="0" w:color="auto"/>
            </w:tcBorders>
          </w:tcPr>
          <w:p w14:paraId="46B1440D" w14:textId="77777777" w:rsidR="00D12CF2" w:rsidRPr="00A153F3" w:rsidRDefault="00D12CF2" w:rsidP="00765780">
            <w:pPr>
              <w:rPr>
                <w:b/>
                <w:i/>
              </w:rPr>
            </w:pPr>
            <w:r w:rsidRPr="00A153F3">
              <w:rPr>
                <w:b/>
                <w:i/>
              </w:rPr>
              <w:t>Sampling Approach</w:t>
            </w:r>
          </w:p>
          <w:p w14:paraId="198C8E80" w14:textId="77777777" w:rsidR="00D12CF2" w:rsidRPr="00A153F3" w:rsidRDefault="00D12CF2" w:rsidP="00765780">
            <w:pPr>
              <w:rPr>
                <w:i/>
              </w:rPr>
            </w:pPr>
            <w:r w:rsidRPr="00A153F3">
              <w:rPr>
                <w:i/>
              </w:rPr>
              <w:t>(check each that applies)</w:t>
            </w:r>
          </w:p>
        </w:tc>
      </w:tr>
      <w:tr w:rsidR="00D12CF2" w:rsidRPr="00A153F3" w14:paraId="277106D2" w14:textId="77777777" w:rsidTr="00765780">
        <w:tc>
          <w:tcPr>
            <w:tcW w:w="2268" w:type="dxa"/>
          </w:tcPr>
          <w:p w14:paraId="7AA8BD99" w14:textId="77777777" w:rsidR="00D12CF2" w:rsidRPr="00A153F3" w:rsidRDefault="00D12CF2" w:rsidP="00765780">
            <w:pPr>
              <w:rPr>
                <w:i/>
              </w:rPr>
            </w:pPr>
          </w:p>
        </w:tc>
        <w:tc>
          <w:tcPr>
            <w:tcW w:w="2520" w:type="dxa"/>
          </w:tcPr>
          <w:p w14:paraId="367E8421" w14:textId="5DDEC13E" w:rsidR="00D12CF2" w:rsidRPr="00A153F3" w:rsidRDefault="006447DB" w:rsidP="00765780">
            <w:pPr>
              <w:rPr>
                <w:i/>
                <w:sz w:val="22"/>
                <w:szCs w:val="22"/>
              </w:rPr>
            </w:pPr>
            <w:r>
              <w:rPr>
                <w:rFonts w:ascii="Wingdings" w:eastAsia="Wingdings" w:hAnsi="Wingdings" w:cs="Wingdings"/>
              </w:rPr>
              <w:t>þ</w:t>
            </w:r>
            <w:r w:rsidR="00D12CF2" w:rsidRPr="00A153F3">
              <w:rPr>
                <w:i/>
                <w:sz w:val="22"/>
                <w:szCs w:val="22"/>
              </w:rPr>
              <w:t xml:space="preserve"> State Medicaid Agency</w:t>
            </w:r>
          </w:p>
        </w:tc>
        <w:tc>
          <w:tcPr>
            <w:tcW w:w="2390" w:type="dxa"/>
          </w:tcPr>
          <w:p w14:paraId="2E9FAF0B" w14:textId="77777777" w:rsidR="00D12CF2" w:rsidRPr="00A153F3" w:rsidRDefault="00D12CF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3F0B16A8" w14:textId="7360203C" w:rsidR="00D12CF2" w:rsidRPr="00A153F3" w:rsidRDefault="006447DB" w:rsidP="00765780">
            <w:pPr>
              <w:rPr>
                <w:i/>
              </w:rPr>
            </w:pPr>
            <w:ins w:id="1035" w:author="Author" w:date="2022-08-22T16:18:00Z">
              <w:r>
                <w:rPr>
                  <w:rFonts w:ascii="Wingdings" w:eastAsia="Wingdings" w:hAnsi="Wingdings" w:cs="Wingdings"/>
                </w:rPr>
                <w:t>þ</w:t>
              </w:r>
              <w:r w:rsidRPr="00A153F3">
                <w:rPr>
                  <w:i/>
                  <w:sz w:val="22"/>
                  <w:szCs w:val="22"/>
                </w:rPr>
                <w:t xml:space="preserve"> </w:t>
              </w:r>
            </w:ins>
            <w:del w:id="1036" w:author="Author" w:date="2022-08-18T11:06:00Z">
              <w:r w:rsidR="00D12CF2" w:rsidRPr="00A153F3">
                <w:rPr>
                  <w:i/>
                  <w:sz w:val="22"/>
                  <w:szCs w:val="22"/>
                </w:rPr>
                <w:sym w:font="Wingdings" w:char="F0A8"/>
              </w:r>
            </w:del>
            <w:r w:rsidR="00D12CF2" w:rsidRPr="00A153F3">
              <w:rPr>
                <w:i/>
                <w:sz w:val="22"/>
                <w:szCs w:val="22"/>
              </w:rPr>
              <w:t xml:space="preserve"> 100% Review</w:t>
            </w:r>
          </w:p>
        </w:tc>
      </w:tr>
      <w:tr w:rsidR="00D12CF2" w:rsidRPr="00A153F3" w14:paraId="298BC6C4" w14:textId="77777777" w:rsidTr="00765780">
        <w:tc>
          <w:tcPr>
            <w:tcW w:w="2268" w:type="dxa"/>
            <w:shd w:val="solid" w:color="auto" w:fill="auto"/>
          </w:tcPr>
          <w:p w14:paraId="361F6D52" w14:textId="77777777" w:rsidR="00D12CF2" w:rsidRPr="00A153F3" w:rsidRDefault="00D12CF2" w:rsidP="00765780">
            <w:pPr>
              <w:rPr>
                <w:i/>
              </w:rPr>
            </w:pPr>
          </w:p>
        </w:tc>
        <w:tc>
          <w:tcPr>
            <w:tcW w:w="2520" w:type="dxa"/>
          </w:tcPr>
          <w:p w14:paraId="6EB1C41E" w14:textId="77777777" w:rsidR="00D12CF2" w:rsidRPr="00A153F3" w:rsidRDefault="00D12CF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34BDB13B" w14:textId="77777777" w:rsidR="00D12CF2" w:rsidRPr="00A153F3" w:rsidRDefault="00D12CF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6C44E17F" w14:textId="40E8CA24" w:rsidR="00D12CF2" w:rsidRPr="00A153F3" w:rsidRDefault="004107DF" w:rsidP="00765780">
            <w:pPr>
              <w:rPr>
                <w:i/>
              </w:rPr>
            </w:pPr>
            <w:ins w:id="1037" w:author="Author" w:date="2022-08-18T11:06:00Z">
              <w:r w:rsidRPr="0063714E">
                <w:rPr>
                  <w:i/>
                  <w:sz w:val="22"/>
                  <w:szCs w:val="22"/>
                </w:rPr>
                <w:sym w:font="Wingdings" w:char="F0A8"/>
              </w:r>
            </w:ins>
            <w:del w:id="1038" w:author="Author" w:date="2022-08-22T16:18:00Z">
              <w:r w:rsidR="006447DB" w:rsidDel="006447DB">
                <w:rPr>
                  <w:rFonts w:ascii="Wingdings" w:eastAsia="Wingdings" w:hAnsi="Wingdings" w:cs="Wingdings"/>
                </w:rPr>
                <w:delText>þ</w:delText>
              </w:r>
            </w:del>
            <w:r w:rsidR="00D12CF2" w:rsidRPr="00A153F3">
              <w:rPr>
                <w:i/>
                <w:sz w:val="22"/>
                <w:szCs w:val="22"/>
              </w:rPr>
              <w:t xml:space="preserve"> Less than 100% Review</w:t>
            </w:r>
          </w:p>
        </w:tc>
      </w:tr>
      <w:tr w:rsidR="00D12CF2" w:rsidRPr="00A153F3" w14:paraId="5EF266E5" w14:textId="77777777" w:rsidTr="00765780">
        <w:tc>
          <w:tcPr>
            <w:tcW w:w="2268" w:type="dxa"/>
            <w:shd w:val="solid" w:color="auto" w:fill="auto"/>
          </w:tcPr>
          <w:p w14:paraId="725509F8" w14:textId="77777777" w:rsidR="00D12CF2" w:rsidRPr="00A153F3" w:rsidRDefault="00D12CF2" w:rsidP="00765780">
            <w:pPr>
              <w:rPr>
                <w:i/>
              </w:rPr>
            </w:pPr>
          </w:p>
        </w:tc>
        <w:tc>
          <w:tcPr>
            <w:tcW w:w="2520" w:type="dxa"/>
          </w:tcPr>
          <w:p w14:paraId="436C54D9" w14:textId="77777777" w:rsidR="00D12CF2" w:rsidRPr="00A153F3" w:rsidRDefault="00D12CF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2DFFD616" w14:textId="77777777" w:rsidR="00D12CF2" w:rsidRPr="00A153F3" w:rsidRDefault="00D12CF2" w:rsidP="00765780">
            <w:pPr>
              <w:rPr>
                <w:i/>
              </w:rPr>
            </w:pPr>
            <w:r w:rsidRPr="0063714E">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AC4C7E2" w14:textId="77777777" w:rsidR="00D12CF2" w:rsidRPr="00A153F3" w:rsidRDefault="00D12CF2" w:rsidP="00765780">
            <w:pPr>
              <w:rPr>
                <w:i/>
              </w:rPr>
            </w:pPr>
          </w:p>
        </w:tc>
        <w:tc>
          <w:tcPr>
            <w:tcW w:w="2208" w:type="dxa"/>
            <w:tcBorders>
              <w:bottom w:val="single" w:sz="4" w:space="0" w:color="auto"/>
            </w:tcBorders>
            <w:shd w:val="clear" w:color="auto" w:fill="auto"/>
          </w:tcPr>
          <w:p w14:paraId="7A350449" w14:textId="3D9FAF27" w:rsidR="00D12CF2" w:rsidRPr="00A153F3" w:rsidRDefault="004107DF" w:rsidP="00765780">
            <w:pPr>
              <w:rPr>
                <w:i/>
              </w:rPr>
            </w:pPr>
            <w:ins w:id="1039" w:author="Author" w:date="2022-08-18T11:06:00Z">
              <w:r w:rsidRPr="0063714E">
                <w:rPr>
                  <w:i/>
                  <w:sz w:val="22"/>
                  <w:szCs w:val="22"/>
                </w:rPr>
                <w:sym w:font="Wingdings" w:char="F0A8"/>
              </w:r>
            </w:ins>
            <w:del w:id="1040" w:author="Author" w:date="2022-08-22T16:18:00Z">
              <w:r w:rsidR="006447DB" w:rsidDel="006447DB">
                <w:rPr>
                  <w:rFonts w:ascii="Wingdings" w:eastAsia="Wingdings" w:hAnsi="Wingdings" w:cs="Wingdings"/>
                </w:rPr>
                <w:delText>þ</w:delText>
              </w:r>
            </w:del>
            <w:r w:rsidR="00D12CF2" w:rsidRPr="00A153F3">
              <w:rPr>
                <w:i/>
                <w:sz w:val="22"/>
                <w:szCs w:val="22"/>
              </w:rPr>
              <w:t xml:space="preserve"> Representative Sample; Confidence Interval =</w:t>
            </w:r>
          </w:p>
        </w:tc>
      </w:tr>
      <w:tr w:rsidR="00D12CF2" w:rsidRPr="00A153F3" w14:paraId="6F2E1E59" w14:textId="77777777" w:rsidTr="00765780">
        <w:tc>
          <w:tcPr>
            <w:tcW w:w="2268" w:type="dxa"/>
            <w:shd w:val="solid" w:color="auto" w:fill="auto"/>
          </w:tcPr>
          <w:p w14:paraId="14623B22" w14:textId="77777777" w:rsidR="00D12CF2" w:rsidRPr="00A153F3" w:rsidRDefault="00D12CF2" w:rsidP="00765780">
            <w:pPr>
              <w:rPr>
                <w:i/>
              </w:rPr>
            </w:pPr>
          </w:p>
        </w:tc>
        <w:tc>
          <w:tcPr>
            <w:tcW w:w="2520" w:type="dxa"/>
          </w:tcPr>
          <w:p w14:paraId="178335F6" w14:textId="77777777" w:rsidR="00D12CF2" w:rsidRDefault="00D12CF2" w:rsidP="00765780">
            <w:pPr>
              <w:rPr>
                <w:i/>
                <w:sz w:val="22"/>
                <w:szCs w:val="22"/>
              </w:rPr>
            </w:pPr>
            <w:r w:rsidRPr="00A153F3">
              <w:rPr>
                <w:i/>
                <w:sz w:val="22"/>
                <w:szCs w:val="22"/>
              </w:rPr>
              <w:sym w:font="Wingdings" w:char="F0A8"/>
            </w:r>
            <w:r w:rsidRPr="00A153F3">
              <w:rPr>
                <w:i/>
                <w:sz w:val="22"/>
                <w:szCs w:val="22"/>
              </w:rPr>
              <w:t xml:space="preserve"> Other </w:t>
            </w:r>
          </w:p>
          <w:p w14:paraId="1FB9D119" w14:textId="77777777" w:rsidR="00D12CF2" w:rsidRPr="00A153F3" w:rsidRDefault="00D12CF2" w:rsidP="00765780">
            <w:pPr>
              <w:rPr>
                <w:i/>
              </w:rPr>
            </w:pPr>
            <w:r w:rsidRPr="00A153F3">
              <w:rPr>
                <w:i/>
                <w:sz w:val="22"/>
                <w:szCs w:val="22"/>
              </w:rPr>
              <w:t>Specify:</w:t>
            </w:r>
          </w:p>
        </w:tc>
        <w:tc>
          <w:tcPr>
            <w:tcW w:w="2390" w:type="dxa"/>
          </w:tcPr>
          <w:p w14:paraId="36975E6F" w14:textId="77777777" w:rsidR="00D12CF2" w:rsidRPr="00A153F3" w:rsidRDefault="00D12CF2" w:rsidP="0076578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80EA48F" w14:textId="77777777" w:rsidR="00D12CF2" w:rsidRPr="00A153F3" w:rsidRDefault="00D12CF2" w:rsidP="00765780">
            <w:pPr>
              <w:rPr>
                <w:i/>
              </w:rPr>
            </w:pPr>
          </w:p>
        </w:tc>
        <w:tc>
          <w:tcPr>
            <w:tcW w:w="2208" w:type="dxa"/>
            <w:tcBorders>
              <w:bottom w:val="single" w:sz="4" w:space="0" w:color="auto"/>
            </w:tcBorders>
            <w:shd w:val="pct10" w:color="auto" w:fill="auto"/>
          </w:tcPr>
          <w:p w14:paraId="14CBF2CB" w14:textId="1A76344E" w:rsidR="00D12CF2" w:rsidRPr="001A799E" w:rsidRDefault="00D12CF2" w:rsidP="00765780">
            <w:pPr>
              <w:rPr>
                <w:iCs/>
              </w:rPr>
            </w:pPr>
            <w:del w:id="1041" w:author="Author" w:date="2022-08-18T11:06:00Z">
              <w:r w:rsidRPr="001A799E">
                <w:rPr>
                  <w:iCs/>
                </w:rPr>
                <w:delText>95%, margin of error +/-5%</w:delText>
              </w:r>
            </w:del>
          </w:p>
        </w:tc>
      </w:tr>
      <w:tr w:rsidR="00D12CF2" w:rsidRPr="00A153F3" w14:paraId="3A48EA5F" w14:textId="77777777" w:rsidTr="00765780">
        <w:tc>
          <w:tcPr>
            <w:tcW w:w="2268" w:type="dxa"/>
            <w:tcBorders>
              <w:bottom w:val="single" w:sz="4" w:space="0" w:color="auto"/>
            </w:tcBorders>
          </w:tcPr>
          <w:p w14:paraId="574F3CE8" w14:textId="77777777" w:rsidR="00D12CF2" w:rsidRPr="00A153F3" w:rsidRDefault="00D12CF2" w:rsidP="00765780">
            <w:pPr>
              <w:rPr>
                <w:i/>
              </w:rPr>
            </w:pPr>
          </w:p>
        </w:tc>
        <w:tc>
          <w:tcPr>
            <w:tcW w:w="2520" w:type="dxa"/>
            <w:tcBorders>
              <w:bottom w:val="single" w:sz="4" w:space="0" w:color="auto"/>
            </w:tcBorders>
            <w:shd w:val="pct10" w:color="auto" w:fill="auto"/>
          </w:tcPr>
          <w:p w14:paraId="15E084CC" w14:textId="77777777" w:rsidR="00D12CF2" w:rsidRPr="00A153F3" w:rsidRDefault="00D12CF2" w:rsidP="00765780">
            <w:pPr>
              <w:rPr>
                <w:i/>
                <w:sz w:val="22"/>
                <w:szCs w:val="22"/>
              </w:rPr>
            </w:pPr>
          </w:p>
        </w:tc>
        <w:tc>
          <w:tcPr>
            <w:tcW w:w="2390" w:type="dxa"/>
            <w:tcBorders>
              <w:bottom w:val="single" w:sz="4" w:space="0" w:color="auto"/>
            </w:tcBorders>
          </w:tcPr>
          <w:p w14:paraId="61534AE4" w14:textId="108EFB9D" w:rsidR="00D12CF2" w:rsidRPr="00A153F3" w:rsidRDefault="006447DB" w:rsidP="00765780">
            <w:pPr>
              <w:rPr>
                <w:i/>
                <w:sz w:val="22"/>
                <w:szCs w:val="22"/>
              </w:rPr>
            </w:pPr>
            <w:r>
              <w:rPr>
                <w:rFonts w:ascii="Wingdings" w:eastAsia="Wingdings" w:hAnsi="Wingdings" w:cs="Wingdings"/>
              </w:rPr>
              <w:t>þ</w:t>
            </w:r>
            <w:r w:rsidR="00D12CF2" w:rsidRPr="00A153F3">
              <w:rPr>
                <w:i/>
                <w:sz w:val="22"/>
                <w:szCs w:val="22"/>
              </w:rPr>
              <w:t xml:space="preserve"> Continuously and Ongoing</w:t>
            </w:r>
          </w:p>
        </w:tc>
        <w:tc>
          <w:tcPr>
            <w:tcW w:w="360" w:type="dxa"/>
            <w:tcBorders>
              <w:bottom w:val="single" w:sz="4" w:space="0" w:color="auto"/>
            </w:tcBorders>
            <w:shd w:val="solid" w:color="auto" w:fill="auto"/>
          </w:tcPr>
          <w:p w14:paraId="536D034A" w14:textId="77777777" w:rsidR="00D12CF2" w:rsidRPr="00A153F3" w:rsidRDefault="00D12CF2" w:rsidP="00765780">
            <w:pPr>
              <w:rPr>
                <w:i/>
              </w:rPr>
            </w:pPr>
          </w:p>
        </w:tc>
        <w:tc>
          <w:tcPr>
            <w:tcW w:w="2208" w:type="dxa"/>
            <w:tcBorders>
              <w:bottom w:val="single" w:sz="4" w:space="0" w:color="auto"/>
            </w:tcBorders>
            <w:shd w:val="clear" w:color="auto" w:fill="auto"/>
          </w:tcPr>
          <w:p w14:paraId="18240E65" w14:textId="77777777" w:rsidR="00D12CF2" w:rsidRPr="00A153F3" w:rsidRDefault="00D12CF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12CF2" w:rsidRPr="00A153F3" w14:paraId="11D49BC8" w14:textId="77777777" w:rsidTr="00765780">
        <w:tc>
          <w:tcPr>
            <w:tcW w:w="2268" w:type="dxa"/>
            <w:tcBorders>
              <w:bottom w:val="single" w:sz="4" w:space="0" w:color="auto"/>
            </w:tcBorders>
          </w:tcPr>
          <w:p w14:paraId="1A540266" w14:textId="77777777" w:rsidR="00D12CF2" w:rsidRPr="00A153F3" w:rsidRDefault="00D12CF2" w:rsidP="00765780">
            <w:pPr>
              <w:rPr>
                <w:i/>
              </w:rPr>
            </w:pPr>
          </w:p>
        </w:tc>
        <w:tc>
          <w:tcPr>
            <w:tcW w:w="2520" w:type="dxa"/>
            <w:tcBorders>
              <w:bottom w:val="single" w:sz="4" w:space="0" w:color="auto"/>
            </w:tcBorders>
            <w:shd w:val="pct10" w:color="auto" w:fill="auto"/>
          </w:tcPr>
          <w:p w14:paraId="23ECCC43" w14:textId="77777777" w:rsidR="00D12CF2" w:rsidRPr="00A153F3" w:rsidRDefault="00D12CF2" w:rsidP="00765780">
            <w:pPr>
              <w:rPr>
                <w:i/>
                <w:sz w:val="22"/>
                <w:szCs w:val="22"/>
              </w:rPr>
            </w:pPr>
          </w:p>
        </w:tc>
        <w:tc>
          <w:tcPr>
            <w:tcW w:w="2390" w:type="dxa"/>
            <w:tcBorders>
              <w:bottom w:val="single" w:sz="4" w:space="0" w:color="auto"/>
            </w:tcBorders>
          </w:tcPr>
          <w:p w14:paraId="4E64EB93" w14:textId="77777777" w:rsidR="00D12CF2" w:rsidRDefault="00D12CF2" w:rsidP="00765780">
            <w:pPr>
              <w:rPr>
                <w:i/>
                <w:sz w:val="22"/>
                <w:szCs w:val="22"/>
              </w:rPr>
            </w:pPr>
            <w:r w:rsidRPr="00A153F3">
              <w:rPr>
                <w:i/>
                <w:sz w:val="22"/>
                <w:szCs w:val="22"/>
              </w:rPr>
              <w:sym w:font="Wingdings" w:char="F0A8"/>
            </w:r>
            <w:r w:rsidRPr="00A153F3">
              <w:rPr>
                <w:i/>
                <w:sz w:val="22"/>
                <w:szCs w:val="22"/>
              </w:rPr>
              <w:t xml:space="preserve"> Other</w:t>
            </w:r>
          </w:p>
          <w:p w14:paraId="10AE39F3" w14:textId="77777777" w:rsidR="00D12CF2" w:rsidRPr="00A153F3" w:rsidRDefault="00D12CF2" w:rsidP="00765780">
            <w:pPr>
              <w:rPr>
                <w:i/>
              </w:rPr>
            </w:pPr>
            <w:r w:rsidRPr="00A153F3">
              <w:rPr>
                <w:i/>
                <w:sz w:val="22"/>
                <w:szCs w:val="22"/>
              </w:rPr>
              <w:t>Specify:</w:t>
            </w:r>
          </w:p>
        </w:tc>
        <w:tc>
          <w:tcPr>
            <w:tcW w:w="360" w:type="dxa"/>
            <w:tcBorders>
              <w:bottom w:val="single" w:sz="4" w:space="0" w:color="auto"/>
            </w:tcBorders>
            <w:shd w:val="solid" w:color="auto" w:fill="auto"/>
          </w:tcPr>
          <w:p w14:paraId="06F1E710" w14:textId="77777777" w:rsidR="00D12CF2" w:rsidRPr="00A153F3" w:rsidRDefault="00D12CF2" w:rsidP="00765780">
            <w:pPr>
              <w:rPr>
                <w:i/>
              </w:rPr>
            </w:pPr>
          </w:p>
        </w:tc>
        <w:tc>
          <w:tcPr>
            <w:tcW w:w="2208" w:type="dxa"/>
            <w:tcBorders>
              <w:bottom w:val="single" w:sz="4" w:space="0" w:color="auto"/>
            </w:tcBorders>
            <w:shd w:val="pct10" w:color="auto" w:fill="auto"/>
          </w:tcPr>
          <w:p w14:paraId="093A04BE" w14:textId="77777777" w:rsidR="00D12CF2" w:rsidRPr="00A153F3" w:rsidRDefault="00D12CF2" w:rsidP="00765780">
            <w:pPr>
              <w:rPr>
                <w:i/>
              </w:rPr>
            </w:pPr>
          </w:p>
        </w:tc>
      </w:tr>
      <w:tr w:rsidR="00D12CF2" w:rsidRPr="00A153F3" w14:paraId="32A9D4E8" w14:textId="77777777" w:rsidTr="00765780">
        <w:tc>
          <w:tcPr>
            <w:tcW w:w="2268" w:type="dxa"/>
            <w:tcBorders>
              <w:top w:val="single" w:sz="4" w:space="0" w:color="auto"/>
              <w:left w:val="single" w:sz="4" w:space="0" w:color="auto"/>
              <w:bottom w:val="single" w:sz="4" w:space="0" w:color="auto"/>
              <w:right w:val="single" w:sz="4" w:space="0" w:color="auto"/>
            </w:tcBorders>
          </w:tcPr>
          <w:p w14:paraId="24690852" w14:textId="77777777" w:rsidR="00D12CF2" w:rsidRPr="00A153F3" w:rsidRDefault="00D12CF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6C710242" w14:textId="77777777" w:rsidR="00D12CF2" w:rsidRPr="00A153F3" w:rsidRDefault="00D12CF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70A153" w14:textId="77777777" w:rsidR="00D12CF2" w:rsidRPr="00A153F3" w:rsidRDefault="00D12CF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E9D706" w14:textId="77777777" w:rsidR="00D12CF2" w:rsidRPr="00A153F3" w:rsidRDefault="00D12CF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4AEAF445" w14:textId="77777777" w:rsidR="00D12CF2" w:rsidRPr="00A153F3" w:rsidRDefault="00D12CF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12CF2" w:rsidRPr="00A153F3" w14:paraId="17ED52E8"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385999F4" w14:textId="77777777" w:rsidR="00D12CF2" w:rsidRPr="00A153F3" w:rsidRDefault="00D12CF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073FF07" w14:textId="77777777" w:rsidR="00D12CF2" w:rsidRPr="00A153F3" w:rsidRDefault="00D12CF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D0BA421" w14:textId="77777777" w:rsidR="00D12CF2" w:rsidRPr="00A153F3" w:rsidRDefault="00D12CF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2A4781B" w14:textId="77777777" w:rsidR="00D12CF2" w:rsidRPr="00A153F3" w:rsidRDefault="00D12CF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AA06FCA" w14:textId="77777777" w:rsidR="00D12CF2" w:rsidRPr="00A153F3" w:rsidRDefault="00D12CF2" w:rsidP="00765780">
            <w:pPr>
              <w:rPr>
                <w:i/>
              </w:rPr>
            </w:pPr>
          </w:p>
        </w:tc>
      </w:tr>
    </w:tbl>
    <w:p w14:paraId="06923C71" w14:textId="77777777" w:rsidR="00D12CF2" w:rsidRDefault="00D12CF2" w:rsidP="00D12CF2">
      <w:pPr>
        <w:rPr>
          <w:b/>
          <w:i/>
        </w:rPr>
      </w:pPr>
      <w:r w:rsidRPr="00A153F3">
        <w:rPr>
          <w:b/>
          <w:i/>
        </w:rPr>
        <w:t>Add another Data Source for this performance measure</w:t>
      </w:r>
      <w:r>
        <w:rPr>
          <w:b/>
          <w:i/>
        </w:rPr>
        <w:t xml:space="preserve"> </w:t>
      </w:r>
    </w:p>
    <w:p w14:paraId="33256A55" w14:textId="77777777" w:rsidR="00D12CF2" w:rsidRDefault="00D12CF2" w:rsidP="00D12CF2"/>
    <w:p w14:paraId="3D6D09F5" w14:textId="77777777" w:rsidR="00D12CF2" w:rsidRDefault="00D12CF2" w:rsidP="00D12CF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12CF2" w:rsidRPr="00A153F3" w14:paraId="27E17AC8" w14:textId="77777777" w:rsidTr="00765780">
        <w:tc>
          <w:tcPr>
            <w:tcW w:w="2520" w:type="dxa"/>
            <w:tcBorders>
              <w:top w:val="single" w:sz="4" w:space="0" w:color="auto"/>
              <w:left w:val="single" w:sz="4" w:space="0" w:color="auto"/>
              <w:bottom w:val="single" w:sz="4" w:space="0" w:color="auto"/>
              <w:right w:val="single" w:sz="4" w:space="0" w:color="auto"/>
            </w:tcBorders>
          </w:tcPr>
          <w:p w14:paraId="1B23D5FF" w14:textId="77777777" w:rsidR="00D12CF2" w:rsidRPr="00A153F3" w:rsidRDefault="00D12CF2" w:rsidP="00765780">
            <w:pPr>
              <w:rPr>
                <w:b/>
                <w:i/>
                <w:sz w:val="22"/>
                <w:szCs w:val="22"/>
              </w:rPr>
            </w:pPr>
            <w:r w:rsidRPr="00A153F3">
              <w:rPr>
                <w:b/>
                <w:i/>
                <w:sz w:val="22"/>
                <w:szCs w:val="22"/>
              </w:rPr>
              <w:t xml:space="preserve">Responsible Party for data aggregation and analysis </w:t>
            </w:r>
          </w:p>
          <w:p w14:paraId="48D550E2" w14:textId="77777777" w:rsidR="00D12CF2" w:rsidRPr="00A153F3" w:rsidRDefault="00D12CF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8CBF40" w14:textId="77777777" w:rsidR="00D12CF2" w:rsidRPr="00A153F3" w:rsidRDefault="00D12CF2" w:rsidP="00765780">
            <w:pPr>
              <w:rPr>
                <w:b/>
                <w:i/>
                <w:sz w:val="22"/>
                <w:szCs w:val="22"/>
              </w:rPr>
            </w:pPr>
            <w:r w:rsidRPr="00A153F3">
              <w:rPr>
                <w:b/>
                <w:i/>
                <w:sz w:val="22"/>
                <w:szCs w:val="22"/>
              </w:rPr>
              <w:t>Frequency of data aggregation and analysis:</w:t>
            </w:r>
          </w:p>
          <w:p w14:paraId="4491C939" w14:textId="77777777" w:rsidR="00D12CF2" w:rsidRPr="00A153F3" w:rsidRDefault="00D12CF2" w:rsidP="00765780">
            <w:pPr>
              <w:rPr>
                <w:b/>
                <w:i/>
                <w:sz w:val="22"/>
                <w:szCs w:val="22"/>
              </w:rPr>
            </w:pPr>
            <w:r w:rsidRPr="00A153F3">
              <w:rPr>
                <w:i/>
              </w:rPr>
              <w:t>(check each that applies</w:t>
            </w:r>
          </w:p>
        </w:tc>
      </w:tr>
      <w:tr w:rsidR="00D12CF2" w:rsidRPr="00A153F3" w14:paraId="3CFDB9F9" w14:textId="77777777" w:rsidTr="00765780">
        <w:tc>
          <w:tcPr>
            <w:tcW w:w="2520" w:type="dxa"/>
            <w:tcBorders>
              <w:top w:val="single" w:sz="4" w:space="0" w:color="auto"/>
              <w:left w:val="single" w:sz="4" w:space="0" w:color="auto"/>
              <w:bottom w:val="single" w:sz="4" w:space="0" w:color="auto"/>
              <w:right w:val="single" w:sz="4" w:space="0" w:color="auto"/>
            </w:tcBorders>
          </w:tcPr>
          <w:p w14:paraId="103013CA" w14:textId="2FA513AA" w:rsidR="00D12CF2" w:rsidRPr="00A153F3" w:rsidRDefault="006447DB" w:rsidP="00765780">
            <w:pPr>
              <w:rPr>
                <w:i/>
                <w:sz w:val="22"/>
                <w:szCs w:val="22"/>
              </w:rPr>
            </w:pPr>
            <w:r>
              <w:rPr>
                <w:rFonts w:ascii="Wingdings" w:eastAsia="Wingdings" w:hAnsi="Wingdings" w:cs="Wingdings"/>
              </w:rPr>
              <w:t>þ</w:t>
            </w:r>
            <w:r w:rsidR="00D12CF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73EAA7" w14:textId="77777777" w:rsidR="00D12CF2" w:rsidRPr="00A153F3" w:rsidRDefault="00D12CF2" w:rsidP="00765780">
            <w:pPr>
              <w:rPr>
                <w:i/>
                <w:sz w:val="22"/>
                <w:szCs w:val="22"/>
              </w:rPr>
            </w:pPr>
            <w:r w:rsidRPr="00A153F3">
              <w:rPr>
                <w:i/>
                <w:sz w:val="22"/>
                <w:szCs w:val="22"/>
              </w:rPr>
              <w:sym w:font="Wingdings" w:char="F0A8"/>
            </w:r>
            <w:r w:rsidRPr="00A153F3">
              <w:rPr>
                <w:i/>
                <w:sz w:val="22"/>
                <w:szCs w:val="22"/>
              </w:rPr>
              <w:t xml:space="preserve"> Weekly</w:t>
            </w:r>
          </w:p>
        </w:tc>
      </w:tr>
      <w:tr w:rsidR="00D12CF2" w:rsidRPr="00A153F3" w14:paraId="30F8BA72" w14:textId="77777777" w:rsidTr="00765780">
        <w:tc>
          <w:tcPr>
            <w:tcW w:w="2520" w:type="dxa"/>
            <w:tcBorders>
              <w:top w:val="single" w:sz="4" w:space="0" w:color="auto"/>
              <w:left w:val="single" w:sz="4" w:space="0" w:color="auto"/>
              <w:bottom w:val="single" w:sz="4" w:space="0" w:color="auto"/>
              <w:right w:val="single" w:sz="4" w:space="0" w:color="auto"/>
            </w:tcBorders>
          </w:tcPr>
          <w:p w14:paraId="6CD44CDC" w14:textId="77777777" w:rsidR="00D12CF2" w:rsidRPr="00A153F3" w:rsidRDefault="00D12CF2"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959819" w14:textId="77777777" w:rsidR="00D12CF2" w:rsidRPr="00A153F3" w:rsidRDefault="00D12CF2" w:rsidP="00765780">
            <w:pPr>
              <w:rPr>
                <w:i/>
                <w:sz w:val="22"/>
                <w:szCs w:val="22"/>
              </w:rPr>
            </w:pPr>
            <w:r w:rsidRPr="00A153F3">
              <w:rPr>
                <w:i/>
                <w:sz w:val="22"/>
                <w:szCs w:val="22"/>
              </w:rPr>
              <w:sym w:font="Wingdings" w:char="F0A8"/>
            </w:r>
            <w:r w:rsidRPr="00A153F3">
              <w:rPr>
                <w:i/>
                <w:sz w:val="22"/>
                <w:szCs w:val="22"/>
              </w:rPr>
              <w:t xml:space="preserve"> Monthly</w:t>
            </w:r>
          </w:p>
        </w:tc>
      </w:tr>
      <w:tr w:rsidR="00D12CF2" w:rsidRPr="00A153F3" w14:paraId="1357B362" w14:textId="77777777" w:rsidTr="00765780">
        <w:tc>
          <w:tcPr>
            <w:tcW w:w="2520" w:type="dxa"/>
            <w:tcBorders>
              <w:top w:val="single" w:sz="4" w:space="0" w:color="auto"/>
              <w:left w:val="single" w:sz="4" w:space="0" w:color="auto"/>
              <w:bottom w:val="single" w:sz="4" w:space="0" w:color="auto"/>
              <w:right w:val="single" w:sz="4" w:space="0" w:color="auto"/>
            </w:tcBorders>
          </w:tcPr>
          <w:p w14:paraId="51156634" w14:textId="77777777" w:rsidR="00D12CF2" w:rsidRPr="00A153F3" w:rsidRDefault="00D12CF2" w:rsidP="00765780">
            <w:pPr>
              <w:rPr>
                <w:i/>
                <w:sz w:val="22"/>
                <w:szCs w:val="22"/>
              </w:rPr>
            </w:pPr>
            <w:r w:rsidRPr="00B65FD8">
              <w:rPr>
                <w:i/>
                <w:sz w:val="22"/>
                <w:szCs w:val="22"/>
              </w:rPr>
              <w:lastRenderedPageBreak/>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FEBAF9" w14:textId="77777777" w:rsidR="00D12CF2" w:rsidRPr="00A153F3" w:rsidRDefault="00D12CF2" w:rsidP="00765780">
            <w:pPr>
              <w:rPr>
                <w:i/>
                <w:sz w:val="22"/>
                <w:szCs w:val="22"/>
              </w:rPr>
            </w:pPr>
            <w:r w:rsidRPr="00A153F3">
              <w:rPr>
                <w:i/>
                <w:sz w:val="22"/>
                <w:szCs w:val="22"/>
              </w:rPr>
              <w:sym w:font="Wingdings" w:char="F0A8"/>
            </w:r>
            <w:r w:rsidRPr="00A153F3">
              <w:rPr>
                <w:i/>
                <w:sz w:val="22"/>
                <w:szCs w:val="22"/>
              </w:rPr>
              <w:t xml:space="preserve"> Quarterly</w:t>
            </w:r>
          </w:p>
        </w:tc>
      </w:tr>
      <w:tr w:rsidR="00D12CF2" w:rsidRPr="00A153F3" w14:paraId="72737FD5" w14:textId="77777777" w:rsidTr="00765780">
        <w:tc>
          <w:tcPr>
            <w:tcW w:w="2520" w:type="dxa"/>
            <w:tcBorders>
              <w:top w:val="single" w:sz="4" w:space="0" w:color="auto"/>
              <w:left w:val="single" w:sz="4" w:space="0" w:color="auto"/>
              <w:bottom w:val="single" w:sz="4" w:space="0" w:color="auto"/>
              <w:right w:val="single" w:sz="4" w:space="0" w:color="auto"/>
            </w:tcBorders>
          </w:tcPr>
          <w:p w14:paraId="268970AC" w14:textId="77777777" w:rsidR="00D12CF2" w:rsidRDefault="00D12CF2" w:rsidP="00765780">
            <w:pPr>
              <w:rPr>
                <w:i/>
                <w:sz w:val="22"/>
                <w:szCs w:val="22"/>
              </w:rPr>
            </w:pPr>
            <w:r w:rsidRPr="00A153F3">
              <w:rPr>
                <w:i/>
                <w:sz w:val="22"/>
                <w:szCs w:val="22"/>
              </w:rPr>
              <w:sym w:font="Wingdings" w:char="F0A8"/>
            </w:r>
            <w:r w:rsidRPr="00A153F3">
              <w:rPr>
                <w:i/>
                <w:sz w:val="22"/>
                <w:szCs w:val="22"/>
              </w:rPr>
              <w:t xml:space="preserve"> Other </w:t>
            </w:r>
          </w:p>
          <w:p w14:paraId="01B44790" w14:textId="77777777" w:rsidR="00D12CF2" w:rsidRPr="00A153F3" w:rsidRDefault="00D12CF2"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2A00F4" w14:textId="1AA64C8B" w:rsidR="00D12CF2" w:rsidRPr="00A153F3" w:rsidRDefault="006447DB" w:rsidP="00765780">
            <w:pPr>
              <w:rPr>
                <w:i/>
                <w:sz w:val="22"/>
                <w:szCs w:val="22"/>
              </w:rPr>
            </w:pPr>
            <w:r>
              <w:rPr>
                <w:rFonts w:ascii="Wingdings" w:eastAsia="Wingdings" w:hAnsi="Wingdings" w:cs="Wingdings"/>
              </w:rPr>
              <w:t>þ</w:t>
            </w:r>
            <w:r w:rsidR="00D12CF2" w:rsidRPr="00A153F3">
              <w:rPr>
                <w:i/>
                <w:sz w:val="22"/>
                <w:szCs w:val="22"/>
              </w:rPr>
              <w:t xml:space="preserve"> Annually</w:t>
            </w:r>
          </w:p>
        </w:tc>
      </w:tr>
      <w:tr w:rsidR="00D12CF2" w:rsidRPr="00A153F3" w14:paraId="1DAEF7FD" w14:textId="77777777" w:rsidTr="00765780">
        <w:tc>
          <w:tcPr>
            <w:tcW w:w="2520" w:type="dxa"/>
            <w:tcBorders>
              <w:top w:val="single" w:sz="4" w:space="0" w:color="auto"/>
              <w:bottom w:val="single" w:sz="4" w:space="0" w:color="auto"/>
              <w:right w:val="single" w:sz="4" w:space="0" w:color="auto"/>
            </w:tcBorders>
            <w:shd w:val="pct10" w:color="auto" w:fill="auto"/>
          </w:tcPr>
          <w:p w14:paraId="53FC1493" w14:textId="77777777" w:rsidR="00D12CF2" w:rsidRPr="00A153F3" w:rsidRDefault="00D12CF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AE3189" w14:textId="77777777" w:rsidR="00D12CF2" w:rsidRPr="00A153F3" w:rsidRDefault="00D12CF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D12CF2" w:rsidRPr="00A153F3" w14:paraId="3994D40F" w14:textId="77777777" w:rsidTr="00765780">
        <w:tc>
          <w:tcPr>
            <w:tcW w:w="2520" w:type="dxa"/>
            <w:tcBorders>
              <w:top w:val="single" w:sz="4" w:space="0" w:color="auto"/>
              <w:bottom w:val="single" w:sz="4" w:space="0" w:color="auto"/>
              <w:right w:val="single" w:sz="4" w:space="0" w:color="auto"/>
            </w:tcBorders>
            <w:shd w:val="pct10" w:color="auto" w:fill="auto"/>
          </w:tcPr>
          <w:p w14:paraId="5C6C669F" w14:textId="77777777" w:rsidR="00D12CF2" w:rsidRPr="00A153F3" w:rsidRDefault="00D12CF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A9C711" w14:textId="77777777" w:rsidR="00D12CF2" w:rsidRDefault="00D12CF2" w:rsidP="00765780">
            <w:pPr>
              <w:rPr>
                <w:i/>
                <w:sz w:val="22"/>
                <w:szCs w:val="22"/>
              </w:rPr>
            </w:pPr>
            <w:r w:rsidRPr="00A153F3">
              <w:rPr>
                <w:i/>
                <w:sz w:val="22"/>
                <w:szCs w:val="22"/>
              </w:rPr>
              <w:sym w:font="Wingdings" w:char="F0A8"/>
            </w:r>
            <w:r w:rsidRPr="00A153F3">
              <w:rPr>
                <w:i/>
                <w:sz w:val="22"/>
                <w:szCs w:val="22"/>
              </w:rPr>
              <w:t xml:space="preserve"> Other </w:t>
            </w:r>
          </w:p>
          <w:p w14:paraId="1D46A0D5" w14:textId="77777777" w:rsidR="00D12CF2" w:rsidRPr="00A153F3" w:rsidRDefault="00D12CF2" w:rsidP="00765780">
            <w:pPr>
              <w:rPr>
                <w:i/>
                <w:sz w:val="22"/>
                <w:szCs w:val="22"/>
              </w:rPr>
            </w:pPr>
            <w:r w:rsidRPr="00A153F3">
              <w:rPr>
                <w:i/>
                <w:sz w:val="22"/>
                <w:szCs w:val="22"/>
              </w:rPr>
              <w:t>Specify:</w:t>
            </w:r>
          </w:p>
        </w:tc>
      </w:tr>
      <w:tr w:rsidR="00D12CF2" w:rsidRPr="00A153F3" w14:paraId="630DB742"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1D9824A2" w14:textId="77777777" w:rsidR="00D12CF2" w:rsidRPr="00A153F3" w:rsidRDefault="00D12CF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0C224E1" w14:textId="77777777" w:rsidR="00D12CF2" w:rsidRPr="00A153F3" w:rsidRDefault="00D12CF2" w:rsidP="00765780">
            <w:pPr>
              <w:rPr>
                <w:i/>
                <w:sz w:val="22"/>
                <w:szCs w:val="22"/>
              </w:rPr>
            </w:pPr>
          </w:p>
        </w:tc>
      </w:tr>
    </w:tbl>
    <w:p w14:paraId="413C1E4C" w14:textId="77777777" w:rsidR="00AF625E" w:rsidRPr="00A153F3" w:rsidRDefault="00AF625E" w:rsidP="00AF625E">
      <w:pPr>
        <w:rPr>
          <w:b/>
          <w:i/>
        </w:rPr>
      </w:pPr>
    </w:p>
    <w:p w14:paraId="3A631F7A" w14:textId="77777777" w:rsidR="00AF625E" w:rsidRPr="00A153F3" w:rsidRDefault="00AF625E" w:rsidP="00AF625E">
      <w:pPr>
        <w:rPr>
          <w:b/>
          <w:i/>
        </w:rPr>
      </w:pPr>
    </w:p>
    <w:p w14:paraId="07BB6B4F" w14:textId="77777777" w:rsidR="00AF625E" w:rsidRPr="00A153F3" w:rsidRDefault="00AF625E" w:rsidP="00AF625E">
      <w:pPr>
        <w:rPr>
          <w:b/>
          <w:i/>
        </w:rPr>
      </w:pPr>
      <w:r w:rsidRPr="00A153F3">
        <w:rPr>
          <w:b/>
          <w:i/>
        </w:rPr>
        <w:t>Add another Performance measure (button to prompt another performance measure)</w:t>
      </w:r>
    </w:p>
    <w:p w14:paraId="3C105CF6" w14:textId="77777777" w:rsidR="00430383" w:rsidRDefault="00430383" w:rsidP="00B25C79">
      <w:pPr>
        <w:rPr>
          <w:b/>
          <w:i/>
        </w:rPr>
      </w:pPr>
    </w:p>
    <w:p w14:paraId="5ACB2A19" w14:textId="77777777" w:rsidR="00430383" w:rsidRPr="009013B3" w:rsidRDefault="00430383" w:rsidP="00B25C79">
      <w:pPr>
        <w:rPr>
          <w:b/>
          <w:i/>
        </w:rPr>
      </w:pPr>
    </w:p>
    <w:p w14:paraId="3F1AEE07" w14:textId="221A066C" w:rsidR="00B25C79" w:rsidRPr="009013B3" w:rsidRDefault="00B25C79" w:rsidP="00B25C79">
      <w:pPr>
        <w:ind w:left="720" w:hanging="720"/>
        <w:rPr>
          <w:i/>
        </w:rPr>
      </w:pPr>
      <w:r w:rsidRPr="009013B3">
        <w:rPr>
          <w:i/>
        </w:rPr>
        <w:t>ii</w:t>
      </w:r>
      <w:r w:rsidR="005C71AB">
        <w:rPr>
          <w:i/>
        </w:rPr>
        <w:t>.</w:t>
      </w:r>
      <w:r w:rsidRPr="009013B3">
        <w:rPr>
          <w:i/>
        </w:rPr>
        <w:t xml:space="preserve">  </w:t>
      </w:r>
      <w:r w:rsidRPr="009013B3">
        <w:rPr>
          <w:i/>
        </w:rPr>
        <w:tab/>
      </w:r>
      <w:r w:rsidR="00795887" w:rsidRPr="00795887">
        <w:t xml:space="preserve">If applicable, in the textbox below provide any necessary additional information on the strategies employed by the </w:t>
      </w:r>
      <w:r w:rsidR="00BB18FE">
        <w:t>s</w:t>
      </w:r>
      <w:r w:rsidR="00795887" w:rsidRPr="00795887">
        <w:t>tate to discover/identify problems/issues within the waiver program, including frequency and parties responsible.</w:t>
      </w:r>
      <w:r w:rsidRPr="009013B3">
        <w:rPr>
          <w:i/>
        </w:rPr>
        <w:t xml:space="preserve"> </w:t>
      </w:r>
    </w:p>
    <w:p w14:paraId="072A606F"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9013B3" w14:paraId="7BDFFA91"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FC22649" w14:textId="77777777" w:rsidR="00B25C79" w:rsidRPr="009013B3" w:rsidRDefault="00B25C79" w:rsidP="00B25C79">
            <w:pPr>
              <w:jc w:val="both"/>
              <w:rPr>
                <w:kern w:val="22"/>
                <w:sz w:val="22"/>
                <w:szCs w:val="22"/>
              </w:rPr>
            </w:pPr>
          </w:p>
          <w:p w14:paraId="5643C5EA" w14:textId="77777777" w:rsidR="00B25C79" w:rsidRPr="009013B3" w:rsidRDefault="00B25C79" w:rsidP="00B25C79">
            <w:pPr>
              <w:jc w:val="both"/>
              <w:rPr>
                <w:kern w:val="22"/>
                <w:sz w:val="22"/>
                <w:szCs w:val="22"/>
              </w:rPr>
            </w:pPr>
          </w:p>
          <w:p w14:paraId="010C848B" w14:textId="77777777" w:rsidR="00B25C79" w:rsidRPr="009013B3" w:rsidRDefault="00B25C79" w:rsidP="00B25C79">
            <w:pPr>
              <w:jc w:val="both"/>
              <w:rPr>
                <w:kern w:val="22"/>
                <w:sz w:val="22"/>
                <w:szCs w:val="22"/>
              </w:rPr>
            </w:pPr>
          </w:p>
          <w:p w14:paraId="58457680" w14:textId="77777777" w:rsidR="00B25C79" w:rsidRPr="009013B3" w:rsidRDefault="00B25C79" w:rsidP="00B25C79">
            <w:pPr>
              <w:spacing w:before="60"/>
              <w:jc w:val="both"/>
              <w:rPr>
                <w:b/>
                <w:kern w:val="22"/>
                <w:sz w:val="22"/>
                <w:szCs w:val="22"/>
              </w:rPr>
            </w:pPr>
          </w:p>
        </w:tc>
      </w:tr>
    </w:tbl>
    <w:p w14:paraId="5A9C91D2" w14:textId="77777777" w:rsidR="00B25C79" w:rsidRPr="009013B3" w:rsidRDefault="00B25C79" w:rsidP="00B25C79">
      <w:pPr>
        <w:rPr>
          <w:b/>
          <w:i/>
        </w:rPr>
      </w:pPr>
    </w:p>
    <w:p w14:paraId="43931CF3" w14:textId="77777777" w:rsidR="00B25C79" w:rsidRPr="009013B3" w:rsidRDefault="00B25C79" w:rsidP="00B25C79">
      <w:pPr>
        <w:rPr>
          <w:b/>
        </w:rPr>
      </w:pPr>
      <w:r w:rsidRPr="009013B3">
        <w:rPr>
          <w:b/>
        </w:rPr>
        <w:t>b.</w:t>
      </w:r>
      <w:r w:rsidRPr="009013B3">
        <w:rPr>
          <w:b/>
        </w:rPr>
        <w:tab/>
        <w:t>Methods for Remediation/Fixing Individual Problems</w:t>
      </w:r>
    </w:p>
    <w:p w14:paraId="7DCA732F" w14:textId="77777777" w:rsidR="00B25C79" w:rsidRPr="009013B3" w:rsidRDefault="00B25C79" w:rsidP="00B25C79">
      <w:pPr>
        <w:rPr>
          <w:b/>
        </w:rPr>
      </w:pPr>
    </w:p>
    <w:p w14:paraId="5AB1DB44" w14:textId="35E95DF6" w:rsidR="00B25C79" w:rsidRPr="009013B3" w:rsidRDefault="00B25C79" w:rsidP="00B25C79">
      <w:pPr>
        <w:ind w:left="720" w:hanging="720"/>
        <w:rPr>
          <w:b/>
          <w:i/>
        </w:rPr>
      </w:pPr>
      <w:proofErr w:type="spellStart"/>
      <w:r w:rsidRPr="009013B3">
        <w:rPr>
          <w:b/>
          <w:i/>
        </w:rPr>
        <w:t>i</w:t>
      </w:r>
      <w:proofErr w:type="spellEnd"/>
      <w:r w:rsidR="005C71AB">
        <w:rPr>
          <w:b/>
          <w:i/>
        </w:rPr>
        <w:t>.</w:t>
      </w:r>
      <w:r w:rsidRPr="009013B3">
        <w:rPr>
          <w:b/>
          <w:i/>
        </w:rPr>
        <w:tab/>
      </w:r>
      <w:r w:rsidRPr="009013B3">
        <w:rPr>
          <w:i/>
        </w:rPr>
        <w:t xml:space="preserve">Describe the </w:t>
      </w:r>
      <w:r w:rsidR="00BB18FE">
        <w:rPr>
          <w:i/>
        </w:rPr>
        <w:t>s</w:t>
      </w:r>
      <w:r w:rsidRPr="009013B3">
        <w:rPr>
          <w:i/>
        </w:rPr>
        <w:t xml:space="preserve">tate’s method for addressing individual problems as they are discovered.  Include information regarding responsible parties and </w:t>
      </w:r>
      <w:r w:rsidR="0089417F" w:rsidRPr="009013B3">
        <w:rPr>
          <w:i/>
        </w:rPr>
        <w:t xml:space="preserve">GENERAL </w:t>
      </w:r>
      <w:r w:rsidRPr="009013B3">
        <w:rPr>
          <w:i/>
        </w:rPr>
        <w:t xml:space="preserve">methods for problem correction.  In addition, provide information on the methods used by the </w:t>
      </w:r>
      <w:r w:rsidR="00BB18FE">
        <w:rPr>
          <w:i/>
        </w:rPr>
        <w:t>s</w:t>
      </w:r>
      <w:r w:rsidRPr="009013B3">
        <w:rPr>
          <w:i/>
        </w:rPr>
        <w:t xml:space="preserve">tate to document these items. </w:t>
      </w:r>
    </w:p>
    <w:p w14:paraId="7435B005"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5A63706"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0C6CCA9" w14:textId="18AD19D4" w:rsidR="00B25C79" w:rsidRPr="00C2035F" w:rsidRDefault="00684D33" w:rsidP="00C2035F">
            <w:pPr>
              <w:jc w:val="both"/>
              <w:rPr>
                <w:kern w:val="22"/>
                <w:sz w:val="22"/>
                <w:szCs w:val="22"/>
                <w:highlight w:val="yellow"/>
              </w:rPr>
            </w:pPr>
            <w:r w:rsidRPr="00684D33">
              <w:rPr>
                <w:kern w:val="22"/>
                <w:sz w:val="22"/>
                <w:szCs w:val="22"/>
              </w:rPr>
              <w:t>The Department of Developmental Services (DDS) and MassHealth are responsible for ensuring effective oversight of the waiver program, including administrative and operational functions performed by the Level of Care entity and the Administrative Service Organization. As problems are discovered with the management of the waiver program, the Administrative Services Organization, or waiver service providers, MassHealth/DDS will ensure that a corrective action plan is created, approved, and implemented within appropriate timelines. Timelines for remediation will be dependent on the nature and severity of the issue to be addressed. Further, MassHealth is responsible for identifying and analyzing trends related to the operation of the waiver and determining strategies to address quality- related issues.</w:t>
            </w:r>
          </w:p>
        </w:tc>
      </w:tr>
    </w:tbl>
    <w:p w14:paraId="6499D3E5" w14:textId="77777777" w:rsidR="00B25C79" w:rsidRPr="009013B3" w:rsidRDefault="00B25C79" w:rsidP="00B25C79">
      <w:pPr>
        <w:spacing w:before="120" w:after="120"/>
        <w:ind w:left="432" w:hanging="432"/>
        <w:jc w:val="both"/>
        <w:rPr>
          <w:b/>
          <w:kern w:val="22"/>
          <w:sz w:val="22"/>
          <w:szCs w:val="22"/>
        </w:rPr>
      </w:pPr>
    </w:p>
    <w:p w14:paraId="7C62D58C" w14:textId="77777777" w:rsidR="00B25C79" w:rsidRPr="009013B3" w:rsidRDefault="00B25C79" w:rsidP="00B25C79">
      <w:pPr>
        <w:rPr>
          <w:b/>
          <w:i/>
        </w:rPr>
      </w:pPr>
      <w:r w:rsidRPr="009013B3">
        <w:rPr>
          <w:b/>
          <w:i/>
        </w:rPr>
        <w:t>ii</w:t>
      </w:r>
      <w:r w:rsidR="005C71AB">
        <w:rPr>
          <w:b/>
          <w:i/>
        </w:rPr>
        <w:t>.</w:t>
      </w:r>
      <w:r w:rsidRPr="009013B3">
        <w:rPr>
          <w:b/>
          <w:i/>
        </w:rPr>
        <w:tab/>
      </w:r>
      <w:r w:rsidR="00795887" w:rsidRPr="00795887">
        <w:rPr>
          <w:b/>
        </w:rPr>
        <w:t>Remediation Data Aggregation</w:t>
      </w:r>
    </w:p>
    <w:p w14:paraId="76A7687F" w14:textId="77777777" w:rsidR="00B25C79" w:rsidRPr="009013B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9013B3" w14:paraId="3D0479DC" w14:textId="77777777" w:rsidTr="00B25C79">
        <w:tc>
          <w:tcPr>
            <w:tcW w:w="2268" w:type="dxa"/>
          </w:tcPr>
          <w:p w14:paraId="0F60CE18" w14:textId="77777777" w:rsidR="00B25C79" w:rsidRPr="009013B3" w:rsidRDefault="00B25C79" w:rsidP="00B25C79">
            <w:pPr>
              <w:rPr>
                <w:b/>
                <w:i/>
              </w:rPr>
            </w:pPr>
          </w:p>
        </w:tc>
        <w:tc>
          <w:tcPr>
            <w:tcW w:w="2880" w:type="dxa"/>
          </w:tcPr>
          <w:p w14:paraId="0FCF2F3C" w14:textId="77777777" w:rsidR="00B25C79" w:rsidRPr="009013B3" w:rsidRDefault="00795887" w:rsidP="00B25C79">
            <w:pPr>
              <w:rPr>
                <w:b/>
                <w:i/>
                <w:sz w:val="22"/>
                <w:szCs w:val="22"/>
              </w:rPr>
            </w:pPr>
            <w:r w:rsidRPr="00795887">
              <w:rPr>
                <w:b/>
                <w:sz w:val="22"/>
                <w:szCs w:val="22"/>
              </w:rPr>
              <w:t>Responsible Party</w:t>
            </w:r>
            <w:r w:rsidR="00B25C79" w:rsidRPr="009013B3">
              <w:rPr>
                <w:b/>
                <w:i/>
                <w:sz w:val="22"/>
                <w:szCs w:val="22"/>
              </w:rPr>
              <w:t xml:space="preserve"> </w:t>
            </w:r>
            <w:r w:rsidR="00B25C79" w:rsidRPr="009013B3">
              <w:rPr>
                <w:i/>
              </w:rPr>
              <w:t>(check each that applies)</w:t>
            </w:r>
            <w:r w:rsidR="005C71AB">
              <w:rPr>
                <w:i/>
              </w:rPr>
              <w:t>:</w:t>
            </w:r>
          </w:p>
        </w:tc>
        <w:tc>
          <w:tcPr>
            <w:tcW w:w="2520" w:type="dxa"/>
            <w:shd w:val="clear" w:color="auto" w:fill="auto"/>
          </w:tcPr>
          <w:p w14:paraId="1A53D356" w14:textId="77777777" w:rsidR="00B25C79" w:rsidRPr="009013B3" w:rsidRDefault="00795887" w:rsidP="00B25C79">
            <w:pPr>
              <w:rPr>
                <w:b/>
                <w:i/>
                <w:sz w:val="22"/>
                <w:szCs w:val="22"/>
              </w:rPr>
            </w:pPr>
            <w:r w:rsidRPr="00795887">
              <w:rPr>
                <w:b/>
                <w:sz w:val="22"/>
                <w:szCs w:val="22"/>
              </w:rPr>
              <w:t>Frequency of data aggregation and analysis</w:t>
            </w:r>
          </w:p>
          <w:p w14:paraId="1CDF491C" w14:textId="77777777" w:rsidR="00B25C79" w:rsidRPr="009013B3" w:rsidRDefault="00B25C79" w:rsidP="00B25C79">
            <w:pPr>
              <w:rPr>
                <w:b/>
                <w:i/>
                <w:sz w:val="22"/>
                <w:szCs w:val="22"/>
              </w:rPr>
            </w:pPr>
            <w:r w:rsidRPr="009013B3">
              <w:rPr>
                <w:i/>
              </w:rPr>
              <w:t>(check each that applies)</w:t>
            </w:r>
          </w:p>
        </w:tc>
      </w:tr>
      <w:tr w:rsidR="00B25C79" w:rsidRPr="009013B3" w14:paraId="3122F221" w14:textId="77777777" w:rsidTr="00B25C79">
        <w:tc>
          <w:tcPr>
            <w:tcW w:w="2268" w:type="dxa"/>
            <w:shd w:val="solid" w:color="auto" w:fill="auto"/>
          </w:tcPr>
          <w:p w14:paraId="6FC3B9B9" w14:textId="77777777" w:rsidR="00B25C79" w:rsidRPr="009013B3" w:rsidRDefault="00B25C79" w:rsidP="00B25C79">
            <w:pPr>
              <w:rPr>
                <w:i/>
              </w:rPr>
            </w:pPr>
          </w:p>
        </w:tc>
        <w:tc>
          <w:tcPr>
            <w:tcW w:w="2880" w:type="dxa"/>
          </w:tcPr>
          <w:p w14:paraId="42B8CF04" w14:textId="5ADDADAD" w:rsidR="00B25C79" w:rsidRPr="005C71AB" w:rsidRDefault="006447DB" w:rsidP="00B25C79">
            <w:pPr>
              <w:rPr>
                <w:b/>
                <w:sz w:val="22"/>
                <w:szCs w:val="22"/>
              </w:rPr>
            </w:pPr>
            <w:r>
              <w:rPr>
                <w:rFonts w:ascii="Wingdings" w:eastAsia="Wingdings" w:hAnsi="Wingdings" w:cs="Wingdings"/>
              </w:rPr>
              <w:t>þ</w:t>
            </w:r>
            <w:r w:rsidR="00795887" w:rsidRPr="00795887">
              <w:rPr>
                <w:b/>
                <w:sz w:val="22"/>
                <w:szCs w:val="22"/>
              </w:rPr>
              <w:t xml:space="preserve"> State Medicaid Agency</w:t>
            </w:r>
          </w:p>
        </w:tc>
        <w:tc>
          <w:tcPr>
            <w:tcW w:w="2520" w:type="dxa"/>
            <w:shd w:val="clear" w:color="auto" w:fill="auto"/>
          </w:tcPr>
          <w:p w14:paraId="46EA9A01"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Weekly</w:t>
            </w:r>
          </w:p>
        </w:tc>
      </w:tr>
      <w:tr w:rsidR="00B25C79" w:rsidRPr="009013B3" w14:paraId="072E1FC9" w14:textId="77777777" w:rsidTr="00B25C79">
        <w:tc>
          <w:tcPr>
            <w:tcW w:w="2268" w:type="dxa"/>
            <w:shd w:val="solid" w:color="auto" w:fill="auto"/>
          </w:tcPr>
          <w:p w14:paraId="24AFA6B2" w14:textId="77777777" w:rsidR="00B25C79" w:rsidRPr="009013B3" w:rsidRDefault="00B25C79" w:rsidP="00B25C79">
            <w:pPr>
              <w:rPr>
                <w:i/>
              </w:rPr>
            </w:pPr>
          </w:p>
        </w:tc>
        <w:tc>
          <w:tcPr>
            <w:tcW w:w="2880" w:type="dxa"/>
          </w:tcPr>
          <w:p w14:paraId="019AB1D1" w14:textId="77777777" w:rsidR="00B25C79" w:rsidRPr="005C71AB" w:rsidRDefault="00795887" w:rsidP="00B25C79">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26A4466A"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Monthly</w:t>
            </w:r>
          </w:p>
        </w:tc>
      </w:tr>
      <w:tr w:rsidR="00B25C79" w:rsidRPr="009013B3" w14:paraId="735A2874" w14:textId="77777777" w:rsidTr="00B25C79">
        <w:tc>
          <w:tcPr>
            <w:tcW w:w="2268" w:type="dxa"/>
            <w:shd w:val="solid" w:color="auto" w:fill="auto"/>
          </w:tcPr>
          <w:p w14:paraId="0F8627BE" w14:textId="77777777" w:rsidR="00B25C79" w:rsidRPr="009013B3" w:rsidRDefault="00B25C79" w:rsidP="00B25C79">
            <w:pPr>
              <w:rPr>
                <w:i/>
              </w:rPr>
            </w:pPr>
          </w:p>
        </w:tc>
        <w:tc>
          <w:tcPr>
            <w:tcW w:w="2880" w:type="dxa"/>
          </w:tcPr>
          <w:p w14:paraId="28AF6B52" w14:textId="77777777" w:rsidR="00B25C79" w:rsidRPr="005C71AB" w:rsidRDefault="00795887" w:rsidP="00B25C79">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CB4E8F6"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Quarterly</w:t>
            </w:r>
          </w:p>
        </w:tc>
      </w:tr>
      <w:tr w:rsidR="00B25C79" w:rsidRPr="009013B3" w14:paraId="60A780B2" w14:textId="77777777" w:rsidTr="00B25C79">
        <w:tc>
          <w:tcPr>
            <w:tcW w:w="2268" w:type="dxa"/>
            <w:shd w:val="solid" w:color="auto" w:fill="auto"/>
          </w:tcPr>
          <w:p w14:paraId="64CECEC4" w14:textId="77777777" w:rsidR="00B25C79" w:rsidRPr="009013B3" w:rsidRDefault="00B25C79" w:rsidP="00B25C79">
            <w:pPr>
              <w:rPr>
                <w:i/>
              </w:rPr>
            </w:pPr>
          </w:p>
        </w:tc>
        <w:tc>
          <w:tcPr>
            <w:tcW w:w="2880" w:type="dxa"/>
          </w:tcPr>
          <w:p w14:paraId="6CDF334E" w14:textId="77777777" w:rsidR="005C71AB" w:rsidRPr="005C71AB" w:rsidRDefault="00795887" w:rsidP="00B25C79">
            <w:pPr>
              <w:rPr>
                <w:b/>
                <w:sz w:val="22"/>
                <w:szCs w:val="22"/>
              </w:rPr>
            </w:pPr>
            <w:r w:rsidRPr="00795887">
              <w:rPr>
                <w:b/>
                <w:sz w:val="22"/>
                <w:szCs w:val="22"/>
              </w:rPr>
              <w:sym w:font="Wingdings" w:char="F0A8"/>
            </w:r>
            <w:r w:rsidRPr="00795887">
              <w:rPr>
                <w:b/>
                <w:sz w:val="22"/>
                <w:szCs w:val="22"/>
              </w:rPr>
              <w:t xml:space="preserve"> Other</w:t>
            </w:r>
          </w:p>
          <w:p w14:paraId="49C02C13" w14:textId="77777777" w:rsidR="00B25C79" w:rsidRPr="009013B3" w:rsidRDefault="00795887" w:rsidP="005C71AB">
            <w:pPr>
              <w:rPr>
                <w:i/>
                <w:sz w:val="22"/>
                <w:szCs w:val="22"/>
              </w:rPr>
            </w:pPr>
            <w:r w:rsidRPr="00795887">
              <w:rPr>
                <w:sz w:val="22"/>
                <w:szCs w:val="22"/>
              </w:rPr>
              <w:t>Specify:</w:t>
            </w:r>
          </w:p>
        </w:tc>
        <w:tc>
          <w:tcPr>
            <w:tcW w:w="2520" w:type="dxa"/>
            <w:shd w:val="clear" w:color="auto" w:fill="auto"/>
          </w:tcPr>
          <w:p w14:paraId="6C67AEBD" w14:textId="4CD17B55" w:rsidR="00B25C79" w:rsidRPr="002F6B8E" w:rsidRDefault="006447DB" w:rsidP="00B25C79">
            <w:pPr>
              <w:rPr>
                <w:b/>
                <w:sz w:val="22"/>
                <w:szCs w:val="22"/>
              </w:rPr>
            </w:pPr>
            <w:r>
              <w:rPr>
                <w:rFonts w:ascii="Wingdings" w:eastAsia="Wingdings" w:hAnsi="Wingdings" w:cs="Wingdings"/>
              </w:rPr>
              <w:t>þ</w:t>
            </w:r>
            <w:r w:rsidR="00795887" w:rsidRPr="00795887">
              <w:rPr>
                <w:b/>
                <w:sz w:val="22"/>
                <w:szCs w:val="22"/>
              </w:rPr>
              <w:t xml:space="preserve"> Annually</w:t>
            </w:r>
          </w:p>
        </w:tc>
      </w:tr>
      <w:tr w:rsidR="00B25C79" w:rsidRPr="009013B3" w14:paraId="6768E34E" w14:textId="77777777" w:rsidTr="00B25C79">
        <w:tc>
          <w:tcPr>
            <w:tcW w:w="2268" w:type="dxa"/>
            <w:shd w:val="solid" w:color="auto" w:fill="auto"/>
          </w:tcPr>
          <w:p w14:paraId="15010635" w14:textId="77777777" w:rsidR="00B25C79" w:rsidRPr="009013B3" w:rsidRDefault="00B25C79" w:rsidP="00B25C79">
            <w:pPr>
              <w:rPr>
                <w:i/>
              </w:rPr>
            </w:pPr>
          </w:p>
        </w:tc>
        <w:tc>
          <w:tcPr>
            <w:tcW w:w="2880" w:type="dxa"/>
            <w:shd w:val="pct10" w:color="auto" w:fill="auto"/>
          </w:tcPr>
          <w:p w14:paraId="6357D50D" w14:textId="77777777" w:rsidR="00B25C79" w:rsidRPr="009013B3" w:rsidRDefault="00B25C79" w:rsidP="00B25C79">
            <w:pPr>
              <w:rPr>
                <w:i/>
                <w:sz w:val="22"/>
                <w:szCs w:val="22"/>
              </w:rPr>
            </w:pPr>
          </w:p>
        </w:tc>
        <w:tc>
          <w:tcPr>
            <w:tcW w:w="2520" w:type="dxa"/>
            <w:shd w:val="clear" w:color="auto" w:fill="auto"/>
          </w:tcPr>
          <w:p w14:paraId="3B953D99"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Continuously and Ongoing</w:t>
            </w:r>
          </w:p>
        </w:tc>
      </w:tr>
      <w:tr w:rsidR="00B25C79" w:rsidRPr="009013B3" w14:paraId="01921C5E" w14:textId="77777777" w:rsidTr="00B25C79">
        <w:tc>
          <w:tcPr>
            <w:tcW w:w="2268" w:type="dxa"/>
            <w:shd w:val="solid" w:color="auto" w:fill="auto"/>
          </w:tcPr>
          <w:p w14:paraId="3DE5278A" w14:textId="77777777" w:rsidR="00B25C79" w:rsidRPr="009013B3" w:rsidRDefault="00B25C79" w:rsidP="00B25C79">
            <w:pPr>
              <w:rPr>
                <w:i/>
              </w:rPr>
            </w:pPr>
          </w:p>
        </w:tc>
        <w:tc>
          <w:tcPr>
            <w:tcW w:w="2880" w:type="dxa"/>
            <w:shd w:val="pct10" w:color="auto" w:fill="auto"/>
          </w:tcPr>
          <w:p w14:paraId="1B2AAACF" w14:textId="77777777" w:rsidR="00B25C79" w:rsidRPr="009013B3" w:rsidRDefault="00B25C79" w:rsidP="00B25C79">
            <w:pPr>
              <w:rPr>
                <w:i/>
                <w:sz w:val="22"/>
                <w:szCs w:val="22"/>
              </w:rPr>
            </w:pPr>
          </w:p>
        </w:tc>
        <w:tc>
          <w:tcPr>
            <w:tcW w:w="2520" w:type="dxa"/>
            <w:shd w:val="clear" w:color="auto" w:fill="auto"/>
          </w:tcPr>
          <w:p w14:paraId="4EE77A3A" w14:textId="77777777" w:rsidR="002F6B8E" w:rsidRPr="002F6B8E" w:rsidRDefault="00795887" w:rsidP="00B25C79">
            <w:pPr>
              <w:rPr>
                <w:b/>
                <w:sz w:val="22"/>
                <w:szCs w:val="22"/>
              </w:rPr>
            </w:pPr>
            <w:r w:rsidRPr="00795887">
              <w:rPr>
                <w:b/>
                <w:sz w:val="22"/>
                <w:szCs w:val="22"/>
              </w:rPr>
              <w:sym w:font="Wingdings" w:char="F0A8"/>
            </w:r>
            <w:r w:rsidRPr="00795887">
              <w:rPr>
                <w:b/>
                <w:sz w:val="22"/>
                <w:szCs w:val="22"/>
              </w:rPr>
              <w:t xml:space="preserve"> Other</w:t>
            </w:r>
          </w:p>
          <w:p w14:paraId="2148D14C" w14:textId="77777777" w:rsidR="00B25C79" w:rsidRPr="009013B3" w:rsidRDefault="00B25C79" w:rsidP="00B25C79">
            <w:pPr>
              <w:rPr>
                <w:i/>
                <w:sz w:val="22"/>
                <w:szCs w:val="22"/>
              </w:rPr>
            </w:pPr>
            <w:r w:rsidRPr="009013B3">
              <w:rPr>
                <w:i/>
                <w:sz w:val="22"/>
                <w:szCs w:val="22"/>
              </w:rPr>
              <w:t xml:space="preserve"> </w:t>
            </w:r>
            <w:r w:rsidR="00795887" w:rsidRPr="00795887">
              <w:rPr>
                <w:sz w:val="22"/>
                <w:szCs w:val="22"/>
              </w:rPr>
              <w:t>Specify:</w:t>
            </w:r>
          </w:p>
        </w:tc>
      </w:tr>
      <w:tr w:rsidR="00B25C79" w:rsidRPr="009013B3" w14:paraId="2B36DE6E" w14:textId="77777777" w:rsidTr="00B25C79">
        <w:tc>
          <w:tcPr>
            <w:tcW w:w="2268" w:type="dxa"/>
            <w:shd w:val="solid" w:color="auto" w:fill="auto"/>
          </w:tcPr>
          <w:p w14:paraId="5D56E7C3" w14:textId="77777777" w:rsidR="00B25C79" w:rsidRPr="009013B3" w:rsidRDefault="00B25C79" w:rsidP="00B25C79">
            <w:pPr>
              <w:rPr>
                <w:i/>
              </w:rPr>
            </w:pPr>
          </w:p>
        </w:tc>
        <w:tc>
          <w:tcPr>
            <w:tcW w:w="2880" w:type="dxa"/>
            <w:shd w:val="pct10" w:color="auto" w:fill="auto"/>
          </w:tcPr>
          <w:p w14:paraId="6A0604B9" w14:textId="77777777" w:rsidR="00B25C79" w:rsidRPr="009013B3" w:rsidRDefault="00B25C79" w:rsidP="00B25C79">
            <w:pPr>
              <w:rPr>
                <w:i/>
                <w:sz w:val="22"/>
                <w:szCs w:val="22"/>
              </w:rPr>
            </w:pPr>
          </w:p>
        </w:tc>
        <w:tc>
          <w:tcPr>
            <w:tcW w:w="2520" w:type="dxa"/>
            <w:shd w:val="pct10" w:color="auto" w:fill="auto"/>
          </w:tcPr>
          <w:p w14:paraId="03F00D32" w14:textId="77777777" w:rsidR="00B25C79" w:rsidRPr="009013B3" w:rsidRDefault="00B25C79" w:rsidP="00B25C79">
            <w:pPr>
              <w:rPr>
                <w:i/>
                <w:sz w:val="22"/>
                <w:szCs w:val="22"/>
              </w:rPr>
            </w:pPr>
          </w:p>
        </w:tc>
      </w:tr>
    </w:tbl>
    <w:p w14:paraId="72FFDC54" w14:textId="77777777" w:rsidR="00B25C79" w:rsidRPr="009013B3" w:rsidRDefault="00B25C79" w:rsidP="00B25C79">
      <w:pPr>
        <w:rPr>
          <w:i/>
        </w:rPr>
      </w:pPr>
    </w:p>
    <w:p w14:paraId="5CB46F76" w14:textId="77777777" w:rsidR="00B25C79" w:rsidRPr="002F6B8E" w:rsidRDefault="00B25C79" w:rsidP="00B25C79">
      <w:pPr>
        <w:rPr>
          <w:b/>
        </w:rPr>
      </w:pPr>
      <w:r w:rsidRPr="009013B3">
        <w:rPr>
          <w:b/>
          <w:i/>
        </w:rPr>
        <w:t>c.</w:t>
      </w:r>
      <w:r w:rsidRPr="009013B3">
        <w:rPr>
          <w:b/>
          <w:i/>
        </w:rPr>
        <w:tab/>
      </w:r>
      <w:r w:rsidR="00795887" w:rsidRPr="00795887">
        <w:rPr>
          <w:b/>
        </w:rPr>
        <w:t>Timelines</w:t>
      </w:r>
    </w:p>
    <w:p w14:paraId="1124DFE8" w14:textId="54C67976" w:rsidR="00D62F9C" w:rsidRPr="00A153F3" w:rsidRDefault="00D62F9C" w:rsidP="00D62F9C">
      <w:pPr>
        <w:ind w:left="720"/>
        <w:rPr>
          <w:i/>
        </w:rPr>
      </w:pPr>
      <w:r>
        <w:rPr>
          <w:i/>
        </w:rPr>
        <w:t xml:space="preserve">When the </w:t>
      </w:r>
      <w:r w:rsidR="00BB18FE">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14:paraId="4EAE792F" w14:textId="77777777" w:rsidR="00B25C79" w:rsidRPr="009013B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F6B8E" w:rsidRPr="00CE21C1" w14:paraId="30209D2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66BD8DE" w14:textId="004D8F7F" w:rsidR="002F6B8E" w:rsidRPr="00CE21C1" w:rsidRDefault="006447DB" w:rsidP="00B25C79">
            <w:pPr>
              <w:spacing w:after="60"/>
              <w:rPr>
                <w:sz w:val="22"/>
                <w:szCs w:val="22"/>
              </w:rPr>
            </w:pPr>
            <w:r>
              <w:rPr>
                <w:rFonts w:ascii="Wingdings" w:eastAsia="Wingdings" w:hAnsi="Wingdings" w:cs="Wingdings"/>
              </w:rPr>
              <w:t>þ</w:t>
            </w:r>
          </w:p>
        </w:tc>
        <w:tc>
          <w:tcPr>
            <w:tcW w:w="3476" w:type="dxa"/>
            <w:tcBorders>
              <w:left w:val="single" w:sz="12" w:space="0" w:color="auto"/>
            </w:tcBorders>
            <w:vAlign w:val="center"/>
          </w:tcPr>
          <w:p w14:paraId="426B797E" w14:textId="77777777" w:rsidR="002F6B8E" w:rsidRPr="000E7A9B" w:rsidRDefault="002F6B8E" w:rsidP="00B25C79">
            <w:pPr>
              <w:spacing w:after="60"/>
              <w:rPr>
                <w:b/>
                <w:sz w:val="22"/>
                <w:szCs w:val="22"/>
              </w:rPr>
            </w:pPr>
            <w:r w:rsidRPr="000E7A9B">
              <w:rPr>
                <w:b/>
                <w:sz w:val="22"/>
                <w:szCs w:val="22"/>
              </w:rPr>
              <w:t xml:space="preserve">No </w:t>
            </w:r>
          </w:p>
        </w:tc>
      </w:tr>
      <w:tr w:rsidR="00B25C79" w:rsidRPr="00CE21C1" w14:paraId="64B0E2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6E38EA54" w14:textId="77777777" w:rsidR="00B25C79" w:rsidRPr="00CE21C1" w:rsidRDefault="00B25C79" w:rsidP="00B25C79">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14:paraId="18829593" w14:textId="77777777" w:rsidR="00B25C79" w:rsidRPr="00CE21C1" w:rsidRDefault="00B25C79" w:rsidP="002F6B8E">
            <w:pPr>
              <w:spacing w:after="60"/>
              <w:rPr>
                <w:sz w:val="22"/>
                <w:szCs w:val="22"/>
              </w:rPr>
            </w:pPr>
            <w:r w:rsidRPr="000E7A9B">
              <w:rPr>
                <w:b/>
                <w:sz w:val="22"/>
                <w:szCs w:val="22"/>
              </w:rPr>
              <w:t>Yes</w:t>
            </w:r>
            <w:r>
              <w:rPr>
                <w:sz w:val="22"/>
                <w:szCs w:val="22"/>
              </w:rPr>
              <w:t xml:space="preserve"> </w:t>
            </w:r>
          </w:p>
        </w:tc>
      </w:tr>
      <w:tr w:rsidR="00B25C79" w:rsidRPr="00CE21C1" w14:paraId="4E4DFFB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70DBCDCE" w14:textId="77777777" w:rsidR="00B25C79" w:rsidRPr="00CE21C1" w:rsidRDefault="00B25C79" w:rsidP="00B25C79">
            <w:pPr>
              <w:spacing w:after="60"/>
              <w:rPr>
                <w:b/>
                <w:sz w:val="22"/>
                <w:szCs w:val="22"/>
              </w:rPr>
            </w:pPr>
          </w:p>
        </w:tc>
        <w:tc>
          <w:tcPr>
            <w:tcW w:w="3476" w:type="dxa"/>
            <w:tcBorders>
              <w:left w:val="single" w:sz="12" w:space="0" w:color="auto"/>
            </w:tcBorders>
            <w:vAlign w:val="center"/>
          </w:tcPr>
          <w:p w14:paraId="3B733892" w14:textId="77777777" w:rsidR="00B25C79" w:rsidRPr="000E7A9B" w:rsidRDefault="00B25C79" w:rsidP="00B25C79">
            <w:pPr>
              <w:spacing w:after="60"/>
              <w:rPr>
                <w:b/>
                <w:sz w:val="22"/>
                <w:szCs w:val="22"/>
              </w:rPr>
            </w:pPr>
          </w:p>
        </w:tc>
      </w:tr>
    </w:tbl>
    <w:p w14:paraId="21573485" w14:textId="77777777" w:rsidR="00B25C79" w:rsidRPr="009013B3" w:rsidRDefault="00B25C79" w:rsidP="00B25C79">
      <w:pPr>
        <w:ind w:left="720"/>
        <w:rPr>
          <w:i/>
        </w:rPr>
      </w:pPr>
    </w:p>
    <w:p w14:paraId="29869887" w14:textId="77777777" w:rsidR="00B25C79" w:rsidRPr="002F6B8E" w:rsidRDefault="00B25C79" w:rsidP="00B25C79">
      <w:pPr>
        <w:ind w:left="720"/>
      </w:pPr>
      <w:r w:rsidRPr="009013B3">
        <w:rPr>
          <w:i/>
        </w:rPr>
        <w:t xml:space="preserve"> </w:t>
      </w:r>
      <w:r w:rsidR="00795887" w:rsidRPr="00795887">
        <w:t>Please provide a detailed strategy for assuring Health and Welfare, the specific timeline for implementing identified strategies, and the parties responsible for its operation.</w:t>
      </w:r>
    </w:p>
    <w:p w14:paraId="2B962E17"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7F65AFA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B72E0ED" w14:textId="77777777" w:rsidR="00B25C79" w:rsidRDefault="00B25C79" w:rsidP="00B25C79">
            <w:pPr>
              <w:jc w:val="both"/>
              <w:rPr>
                <w:kern w:val="22"/>
                <w:sz w:val="22"/>
                <w:szCs w:val="22"/>
              </w:rPr>
            </w:pPr>
          </w:p>
          <w:p w14:paraId="412BC342" w14:textId="77777777" w:rsidR="00B25C79" w:rsidRPr="006F35FC" w:rsidRDefault="00B25C79" w:rsidP="00B25C79">
            <w:pPr>
              <w:jc w:val="both"/>
              <w:rPr>
                <w:kern w:val="22"/>
                <w:sz w:val="22"/>
                <w:szCs w:val="22"/>
              </w:rPr>
            </w:pPr>
          </w:p>
          <w:p w14:paraId="46EE88AD" w14:textId="77777777" w:rsidR="00B25C79" w:rsidRPr="006F35FC" w:rsidRDefault="00B25C79" w:rsidP="00B25C79">
            <w:pPr>
              <w:jc w:val="both"/>
              <w:rPr>
                <w:kern w:val="22"/>
                <w:sz w:val="22"/>
                <w:szCs w:val="22"/>
              </w:rPr>
            </w:pPr>
          </w:p>
          <w:p w14:paraId="47FE3C8C" w14:textId="77777777" w:rsidR="00B25C79" w:rsidRDefault="00B25C79" w:rsidP="00B25C79">
            <w:pPr>
              <w:spacing w:before="60"/>
              <w:jc w:val="both"/>
              <w:rPr>
                <w:b/>
                <w:kern w:val="22"/>
                <w:sz w:val="22"/>
                <w:szCs w:val="22"/>
              </w:rPr>
            </w:pPr>
          </w:p>
        </w:tc>
      </w:tr>
    </w:tbl>
    <w:p w14:paraId="7B11AAD5" w14:textId="77777777" w:rsidR="00B25C79" w:rsidRPr="00A010FE" w:rsidRDefault="00B25C79" w:rsidP="00B25C79">
      <w:pPr>
        <w:spacing w:before="120" w:after="120"/>
        <w:ind w:left="432" w:hanging="432"/>
        <w:jc w:val="both"/>
        <w:rPr>
          <w:b/>
          <w:kern w:val="22"/>
          <w:sz w:val="22"/>
          <w:szCs w:val="22"/>
        </w:rPr>
      </w:pPr>
    </w:p>
    <w:p w14:paraId="6FD39AB2" w14:textId="77777777" w:rsidR="00752A0B" w:rsidRDefault="00752A0B" w:rsidP="00B65FD8">
      <w:pPr>
        <w:tabs>
          <w:tab w:val="center" w:pos="4464"/>
          <w:tab w:val="left" w:pos="4608"/>
          <w:tab w:val="left" w:pos="5328"/>
          <w:tab w:val="left" w:pos="6048"/>
          <w:tab w:val="left" w:pos="6768"/>
          <w:tab w:val="left" w:pos="7488"/>
          <w:tab w:val="left" w:pos="8208"/>
          <w:tab w:val="left" w:pos="8928"/>
        </w:tabs>
        <w:outlineLvl w:val="0"/>
        <w:sectPr w:rsidR="00752A0B" w:rsidSect="00DD648F">
          <w:headerReference w:type="even" r:id="rId122"/>
          <w:headerReference w:type="default" r:id="rId123"/>
          <w:footerReference w:type="even" r:id="rId124"/>
          <w:footerReference w:type="default" r:id="rId125"/>
          <w:headerReference w:type="first" r:id="rId126"/>
          <w:pgSz w:w="12240" w:h="15840" w:code="1"/>
          <w:pgMar w:top="1296" w:right="1296" w:bottom="1296" w:left="1296" w:header="720" w:footer="252" w:gutter="0"/>
          <w:pgNumType w:start="1"/>
          <w:cols w:space="720"/>
          <w:docGrid w:linePitch="360"/>
        </w:sectPr>
      </w:pPr>
    </w:p>
    <w:p w14:paraId="4ECB617A" w14:textId="77777777" w:rsidR="00CE1099" w:rsidRDefault="0072597E"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w:lastRenderedPageBreak/>
        <mc:AlternateContent>
          <mc:Choice Requires="wps">
            <w:drawing>
              <wp:inline distT="0" distB="0" distL="0" distR="0" wp14:anchorId="0C008A93" wp14:editId="6DDAEC6F">
                <wp:extent cx="6126480" cy="533400"/>
                <wp:effectExtent l="0" t="0" r="26670" b="19050"/>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inline>
            </w:drawing>
          </mc:Choice>
          <mc:Fallback>
            <w:pict>
              <v:rect w14:anchorId="0C008A93" id="Rectangle 22" o:spid="_x0000_s1034" style="width:482.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WQLgIAAFAEAAAOAAAAZHJzL2Uyb0RvYy54bWysVMGO0zAQvSPxD5bvNE22LW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" fillcolor="navy" strokecolor="blue">
                <v:textbo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anchorlock/>
              </v:rect>
            </w:pict>
          </mc:Fallback>
        </mc:AlternateContent>
      </w:r>
    </w:p>
    <w:p w14:paraId="7A8C101B" w14:textId="77777777" w:rsidR="00CE1099" w:rsidRDefault="00CE1099" w:rsidP="00B65FD8">
      <w:pPr>
        <w:tabs>
          <w:tab w:val="center" w:pos="4464"/>
          <w:tab w:val="left" w:pos="4608"/>
          <w:tab w:val="left" w:pos="5328"/>
          <w:tab w:val="left" w:pos="6048"/>
          <w:tab w:val="left" w:pos="6768"/>
          <w:tab w:val="left" w:pos="7488"/>
          <w:tab w:val="left" w:pos="8208"/>
          <w:tab w:val="left" w:pos="8928"/>
        </w:tabs>
        <w:outlineLvl w:val="0"/>
        <w:rPr>
          <w:sz w:val="23"/>
          <w:szCs w:val="23"/>
        </w:rPr>
      </w:pPr>
    </w:p>
    <w:p w14:paraId="23E29F78" w14:textId="6B6771F7" w:rsidR="003C5611" w:rsidRPr="004334AC" w:rsidRDefault="003C5611"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sidRPr="004334AC">
        <w:rPr>
          <w:sz w:val="23"/>
          <w:szCs w:val="23"/>
        </w:rPr>
        <w:t xml:space="preserve">Under §1915(c) of the Social Security Act and 42 CFR §441.302, the approval of an HCBS waiver requires that CMS determine that the </w:t>
      </w:r>
      <w:r w:rsidR="009A4D46">
        <w:rPr>
          <w:sz w:val="23"/>
          <w:szCs w:val="23"/>
        </w:rPr>
        <w:t>s</w:t>
      </w:r>
      <w:r w:rsidRPr="004334AC">
        <w:rPr>
          <w:sz w:val="23"/>
          <w:szCs w:val="23"/>
        </w:rPr>
        <w:t>tate has made satisfactory assurances concerning the protection of participant health and welfare, financial accountability and other elements of waiver operation</w:t>
      </w:r>
      <w:r>
        <w:rPr>
          <w:sz w:val="23"/>
          <w:szCs w:val="23"/>
        </w:rPr>
        <w:t>s</w:t>
      </w:r>
      <w:r w:rsidRPr="004334AC">
        <w:rPr>
          <w:sz w:val="23"/>
          <w:szCs w:val="23"/>
        </w:rPr>
        <w:t xml:space="preserve">.  Renewal of an existing waiver is contingent upon review by CMS and a finding by CMS that the assurances have been met.  By completing the HCBS waiver application, the </w:t>
      </w:r>
      <w:r w:rsidR="009A4D46">
        <w:rPr>
          <w:sz w:val="23"/>
          <w:szCs w:val="23"/>
        </w:rPr>
        <w:t>s</w:t>
      </w:r>
      <w:r w:rsidRPr="004334AC">
        <w:rPr>
          <w:sz w:val="23"/>
          <w:szCs w:val="23"/>
        </w:rPr>
        <w:t xml:space="preserve">tate specifies how it has designed the waiver’s critical processes, structures and operational features in order to meet these assurances.  </w:t>
      </w:r>
    </w:p>
    <w:p w14:paraId="480C7B5C" w14:textId="77777777" w:rsidR="00A729E7" w:rsidRDefault="003C5611" w:rsidP="00F62C36">
      <w:pPr>
        <w:numPr>
          <w:ilvl w:val="0"/>
          <w:numId w:val="1"/>
        </w:numPr>
        <w:spacing w:after="60" w:line="260" w:lineRule="exact"/>
        <w:jc w:val="both"/>
      </w:pPr>
      <w:r w:rsidRPr="009C20BC">
        <w:rPr>
          <w:sz w:val="23"/>
          <w:szCs w:val="23"/>
        </w:rPr>
        <w:t xml:space="preserve">Quality </w:t>
      </w:r>
      <w:r w:rsidR="003E169E">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14:paraId="21E55E2D" w14:textId="1111F264" w:rsidR="003C5611" w:rsidRPr="004334AC" w:rsidRDefault="003C5611" w:rsidP="003C5611">
      <w:pPr>
        <w:spacing w:after="120"/>
        <w:jc w:val="both"/>
        <w:rPr>
          <w:sz w:val="23"/>
          <w:szCs w:val="23"/>
        </w:rPr>
      </w:pPr>
      <w:r w:rsidRPr="009C20BC">
        <w:rPr>
          <w:sz w:val="23"/>
          <w:szCs w:val="23"/>
        </w:rPr>
        <w:t xml:space="preserve">CMS recognizes that a state’s waiver Quality </w:t>
      </w:r>
      <w:r w:rsidR="003E169E">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 xml:space="preserve">e </w:t>
      </w:r>
      <w:r w:rsidR="009A4D46">
        <w:rPr>
          <w:sz w:val="23"/>
          <w:szCs w:val="23"/>
        </w:rPr>
        <w:t>s</w:t>
      </w:r>
      <w:r w:rsidRPr="00A76D7C">
        <w:rPr>
          <w:sz w:val="23"/>
          <w:szCs w:val="23"/>
        </w:rPr>
        <w:t>tate is ex</w:t>
      </w:r>
      <w:r w:rsidRPr="009C20BC">
        <w:rPr>
          <w:sz w:val="23"/>
          <w:szCs w:val="23"/>
        </w:rPr>
        <w:t xml:space="preserve">pected to have, at the minimum, systems in place to measure and improve its own performance in meeting </w:t>
      </w:r>
      <w:r w:rsidR="00BF3012">
        <w:rPr>
          <w:sz w:val="23"/>
          <w:szCs w:val="23"/>
        </w:rPr>
        <w:t>six specific</w:t>
      </w:r>
      <w:r w:rsidRPr="009C20BC">
        <w:rPr>
          <w:sz w:val="23"/>
          <w:szCs w:val="23"/>
        </w:rPr>
        <w:t xml:space="preserve"> waiver assurances </w:t>
      </w:r>
      <w:r w:rsidR="00BF3012">
        <w:rPr>
          <w:sz w:val="23"/>
          <w:szCs w:val="23"/>
        </w:rPr>
        <w:t>and requirements</w:t>
      </w:r>
      <w:r w:rsidR="00FB0C11">
        <w:rPr>
          <w:sz w:val="23"/>
          <w:szCs w:val="23"/>
        </w:rPr>
        <w:t>.</w:t>
      </w:r>
    </w:p>
    <w:p w14:paraId="775AB172" w14:textId="77777777" w:rsidR="003C5611" w:rsidRPr="004334AC" w:rsidRDefault="003C5611" w:rsidP="003C5611">
      <w:pPr>
        <w:spacing w:after="120"/>
        <w:jc w:val="both"/>
        <w:rPr>
          <w:sz w:val="23"/>
          <w:szCs w:val="23"/>
        </w:rPr>
      </w:pPr>
      <w:r w:rsidRPr="004334AC">
        <w:rPr>
          <w:sz w:val="23"/>
          <w:szCs w:val="23"/>
        </w:rPr>
        <w:t xml:space="preserve">It may be more efficient and effective for a Quality </w:t>
      </w:r>
      <w:r w:rsidR="003E169E">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sidR="002F02FA">
        <w:rPr>
          <w:sz w:val="23"/>
          <w:szCs w:val="23"/>
        </w:rPr>
        <w:t xml:space="preserve">care </w:t>
      </w:r>
      <w:r w:rsidRPr="004334AC">
        <w:rPr>
          <w:sz w:val="23"/>
          <w:szCs w:val="23"/>
        </w:rPr>
        <w:t xml:space="preserve">services that are addressed in the Quality </w:t>
      </w:r>
      <w:r w:rsidR="003E169E">
        <w:rPr>
          <w:sz w:val="23"/>
          <w:szCs w:val="23"/>
        </w:rPr>
        <w:t>Improvement</w:t>
      </w:r>
      <w:r w:rsidRPr="004334AC">
        <w:rPr>
          <w:sz w:val="23"/>
          <w:szCs w:val="23"/>
        </w:rPr>
        <w:t xml:space="preserve"> Strategy.  </w:t>
      </w:r>
    </w:p>
    <w:p w14:paraId="6D565F18" w14:textId="77777777" w:rsidR="00896AD7" w:rsidRDefault="00896AD7">
      <w:pPr>
        <w:rPr>
          <w:b/>
        </w:rPr>
      </w:pPr>
      <w:r>
        <w:rPr>
          <w:b/>
        </w:rPr>
        <w:br w:type="page"/>
      </w:r>
    </w:p>
    <w:p w14:paraId="258AFF27" w14:textId="77777777" w:rsidR="003C5611" w:rsidRPr="004334AC" w:rsidRDefault="003C5611" w:rsidP="003C5611">
      <w:pPr>
        <w:spacing w:after="120"/>
        <w:jc w:val="both"/>
        <w:rPr>
          <w:b/>
        </w:rPr>
      </w:pPr>
      <w:r w:rsidRPr="004334AC">
        <w:rPr>
          <w:b/>
        </w:rPr>
        <w:lastRenderedPageBreak/>
        <w:t xml:space="preserve">Quality </w:t>
      </w:r>
      <w:r w:rsidR="003E169E">
        <w:rPr>
          <w:b/>
        </w:rPr>
        <w:t>Improvement</w:t>
      </w:r>
      <w:r w:rsidRPr="004334AC">
        <w:rPr>
          <w:b/>
        </w:rPr>
        <w:t xml:space="preserve"> Strategy</w:t>
      </w:r>
      <w:r>
        <w:rPr>
          <w:b/>
        </w:rPr>
        <w:t>:</w:t>
      </w:r>
      <w:r w:rsidRPr="004334AC">
        <w:rPr>
          <w:b/>
        </w:rPr>
        <w:t xml:space="preserve"> Minimum Components</w:t>
      </w:r>
    </w:p>
    <w:p w14:paraId="606B3024" w14:textId="77777777" w:rsidR="003C5611" w:rsidRPr="0030790A" w:rsidRDefault="003C5611" w:rsidP="00B56ABB">
      <w:pPr>
        <w:pStyle w:val="BodyText3"/>
        <w:jc w:val="both"/>
        <w:rPr>
          <w:sz w:val="24"/>
          <w:szCs w:val="24"/>
        </w:rPr>
      </w:pPr>
      <w:r w:rsidRPr="0030790A">
        <w:rPr>
          <w:sz w:val="24"/>
          <w:szCs w:val="24"/>
        </w:rPr>
        <w:t xml:space="preserve">The Quality </w:t>
      </w:r>
      <w:r w:rsidR="003E169E" w:rsidRPr="0030790A">
        <w:rPr>
          <w:sz w:val="24"/>
          <w:szCs w:val="24"/>
        </w:rPr>
        <w:t>Improvement</w:t>
      </w:r>
      <w:r w:rsidRPr="0030790A">
        <w:rPr>
          <w:sz w:val="24"/>
          <w:szCs w:val="24"/>
        </w:rPr>
        <w:t xml:space="preserve"> Strategy that will be in effect during the period of the </w:t>
      </w:r>
      <w:r w:rsidR="003153E3" w:rsidRPr="0030790A">
        <w:rPr>
          <w:sz w:val="24"/>
          <w:szCs w:val="24"/>
        </w:rPr>
        <w:t xml:space="preserve">approved </w:t>
      </w:r>
      <w:r w:rsidRPr="0030790A">
        <w:rPr>
          <w:sz w:val="24"/>
          <w:szCs w:val="24"/>
        </w:rPr>
        <w:t xml:space="preserve">waiver </w:t>
      </w:r>
      <w:r w:rsidR="00425402" w:rsidRPr="0030790A">
        <w:rPr>
          <w:sz w:val="24"/>
          <w:szCs w:val="24"/>
        </w:rPr>
        <w:t>is described throughout the waiver in the appendices corresponding to the statutory assurances and sub-assurances</w:t>
      </w:r>
      <w:r w:rsidRPr="0030790A">
        <w:rPr>
          <w:sz w:val="24"/>
          <w:szCs w:val="24"/>
        </w:rPr>
        <w:t xml:space="preserve">.  Other documents cited must be available to CMS </w:t>
      </w:r>
      <w:r w:rsidR="00B56ABB" w:rsidRPr="0030790A">
        <w:rPr>
          <w:sz w:val="24"/>
          <w:szCs w:val="24"/>
        </w:rPr>
        <w:t xml:space="preserve">upon request </w:t>
      </w:r>
      <w:r w:rsidRPr="0030790A">
        <w:rPr>
          <w:sz w:val="24"/>
          <w:szCs w:val="24"/>
        </w:rPr>
        <w:t>through the Medicaid agency or the operating agency (if appropriate).</w:t>
      </w:r>
    </w:p>
    <w:p w14:paraId="0B22BF08" w14:textId="77777777" w:rsidR="0018526A" w:rsidRPr="00823DE2" w:rsidRDefault="00430383" w:rsidP="0018526A">
      <w:pPr>
        <w:spacing w:before="120" w:after="60" w:line="260" w:lineRule="exact"/>
        <w:jc w:val="both"/>
      </w:pPr>
      <w:r>
        <w:t>In the QI</w:t>
      </w:r>
      <w:r w:rsidR="0018526A" w:rsidRPr="00823DE2">
        <w:t>S</w:t>
      </w:r>
      <w:r w:rsidR="00425402" w:rsidRPr="00823DE2">
        <w:t xml:space="preserve"> </w:t>
      </w:r>
      <w:r w:rsidR="00583B19" w:rsidRPr="00823DE2">
        <w:t xml:space="preserve">discovery and remediation </w:t>
      </w:r>
      <w:r w:rsidR="00425402" w:rsidRPr="00823DE2">
        <w:t>sections throughout the application</w:t>
      </w:r>
      <w:r w:rsidR="00583B19" w:rsidRPr="00823DE2">
        <w:t xml:space="preserve"> (located in Appendices A, B, C, D, G, and I)</w:t>
      </w:r>
      <w:r w:rsidR="0018526A" w:rsidRPr="00823DE2">
        <w:t>, a state spells out:</w:t>
      </w:r>
    </w:p>
    <w:p w14:paraId="4F07433D" w14:textId="4F11CB09" w:rsidR="0018526A" w:rsidRPr="00823DE2" w:rsidRDefault="0018526A" w:rsidP="00F62C36">
      <w:pPr>
        <w:numPr>
          <w:ilvl w:val="0"/>
          <w:numId w:val="1"/>
        </w:numPr>
        <w:spacing w:before="120" w:after="60" w:line="260" w:lineRule="exact"/>
        <w:jc w:val="both"/>
      </w:pPr>
      <w:r w:rsidRPr="00823DE2">
        <w:t xml:space="preserve">The evidence based </w:t>
      </w:r>
      <w:r w:rsidR="00795887" w:rsidRPr="00795887">
        <w:t>discovery</w:t>
      </w:r>
      <w:r w:rsidRPr="00184534">
        <w:t xml:space="preserve"> </w:t>
      </w:r>
      <w:r w:rsidRPr="00823DE2">
        <w:t xml:space="preserve">activities that will be conducted for each of the six major waiver assurances; </w:t>
      </w:r>
      <w:r w:rsidR="009A4D46">
        <w:t>and</w:t>
      </w:r>
    </w:p>
    <w:p w14:paraId="64AB50E0" w14:textId="788C95C1" w:rsidR="0018526A" w:rsidRPr="00823DE2" w:rsidRDefault="0018526A" w:rsidP="00F62C36">
      <w:pPr>
        <w:numPr>
          <w:ilvl w:val="0"/>
          <w:numId w:val="1"/>
        </w:numPr>
        <w:spacing w:after="60" w:line="260" w:lineRule="exact"/>
        <w:jc w:val="both"/>
      </w:pPr>
      <w:r w:rsidRPr="00823DE2">
        <w:t xml:space="preserve">The </w:t>
      </w:r>
      <w:r w:rsidR="00795887" w:rsidRPr="00795887">
        <w:t>remediation</w:t>
      </w:r>
      <w:r w:rsidRPr="00823DE2">
        <w:t xml:space="preserve"> </w:t>
      </w:r>
      <w:r w:rsidR="003153E3" w:rsidRPr="00823DE2">
        <w:t>activities</w:t>
      </w:r>
      <w:r w:rsidRPr="00823DE2">
        <w:t xml:space="preserve"> followed </w:t>
      </w:r>
      <w:r w:rsidR="003153E3" w:rsidRPr="00823DE2">
        <w:t>to correct individual</w:t>
      </w:r>
      <w:r w:rsidRPr="00823DE2">
        <w:t xml:space="preserve"> problems identified in the implementation of each of the assurances</w:t>
      </w:r>
      <w:r w:rsidR="009A4D46">
        <w:t>.</w:t>
      </w:r>
    </w:p>
    <w:p w14:paraId="13D72E8F" w14:textId="445A0C7E" w:rsidR="009A4D46" w:rsidRDefault="00425402" w:rsidP="0030790A">
      <w:pPr>
        <w:spacing w:after="60" w:line="260" w:lineRule="exact"/>
        <w:jc w:val="both"/>
      </w:pPr>
      <w:r w:rsidRPr="00823DE2">
        <w:t xml:space="preserve">In Appendix H of the application, a </w:t>
      </w:r>
      <w:r w:rsidR="009A4D46">
        <w:t>s</w:t>
      </w:r>
      <w:r w:rsidRPr="00823DE2">
        <w:t xml:space="preserve">tate describes </w:t>
      </w:r>
      <w:r w:rsidR="00746D96" w:rsidRPr="00823DE2">
        <w:t xml:space="preserve">(1) </w:t>
      </w:r>
      <w:r w:rsidRPr="00823DE2">
        <w:t xml:space="preserve">the </w:t>
      </w:r>
      <w:r w:rsidR="0018526A" w:rsidRPr="00823DE2">
        <w:rPr>
          <w:i/>
        </w:rPr>
        <w:t>system improvement</w:t>
      </w:r>
      <w:r w:rsidR="00746D96" w:rsidRPr="00823DE2">
        <w:t xml:space="preserve"> activities</w:t>
      </w:r>
      <w:r w:rsidR="0018526A" w:rsidRPr="00823DE2">
        <w:t xml:space="preserve"> followed in response to aggregated, analyzed </w:t>
      </w:r>
      <w:r w:rsidR="00746D96" w:rsidRPr="00823DE2">
        <w:t xml:space="preserve">discovery and remediation </w:t>
      </w:r>
      <w:r w:rsidR="0018526A" w:rsidRPr="00823DE2">
        <w:t xml:space="preserve">information collected on each of the assurances; </w:t>
      </w:r>
      <w:r w:rsidR="00746D96" w:rsidRPr="00823DE2">
        <w:t xml:space="preserve">(2) </w:t>
      </w:r>
      <w:r w:rsidR="004A79EF" w:rsidRPr="00823DE2">
        <w:t>t</w:t>
      </w:r>
      <w:r w:rsidR="0018526A" w:rsidRPr="00823DE2">
        <w:t xml:space="preserve">he correspondent </w:t>
      </w:r>
      <w:r w:rsidR="0018526A" w:rsidRPr="00823DE2">
        <w:rPr>
          <w:i/>
        </w:rPr>
        <w:t>roles/responsibilities</w:t>
      </w:r>
      <w:r w:rsidR="0018526A" w:rsidRPr="00823DE2">
        <w:t xml:space="preserve"> of those conducting assessing</w:t>
      </w:r>
      <w:r w:rsidR="00583B19" w:rsidRPr="00823DE2">
        <w:t xml:space="preserve"> </w:t>
      </w:r>
      <w:r w:rsidR="0018526A" w:rsidRPr="00823DE2">
        <w:t>and</w:t>
      </w:r>
      <w:r w:rsidR="00746D96" w:rsidRPr="00823DE2">
        <w:t xml:space="preserve"> prioritizing </w:t>
      </w:r>
      <w:r w:rsidR="0018526A" w:rsidRPr="00823DE2">
        <w:t xml:space="preserve">improving system </w:t>
      </w:r>
      <w:r w:rsidR="00746D96" w:rsidRPr="00823DE2">
        <w:t>corrections and improvements</w:t>
      </w:r>
      <w:r w:rsidR="0018526A" w:rsidRPr="00823DE2">
        <w:t>; and</w:t>
      </w:r>
      <w:r w:rsidR="004A79EF" w:rsidRPr="00823DE2">
        <w:t xml:space="preserve"> (3) t</w:t>
      </w:r>
      <w:r w:rsidR="0018526A" w:rsidRPr="00823DE2">
        <w:t>he process</w:t>
      </w:r>
      <w:r w:rsidR="004A79EF" w:rsidRPr="00823DE2">
        <w:t>es</w:t>
      </w:r>
      <w:r w:rsidR="0018526A" w:rsidRPr="00823DE2">
        <w:t xml:space="preserve"> the state will follow to continuously </w:t>
      </w:r>
      <w:r w:rsidR="0018526A" w:rsidRPr="00823DE2">
        <w:rPr>
          <w:i/>
        </w:rPr>
        <w:t>assess the effectiveness of the Q</w:t>
      </w:r>
      <w:r w:rsidR="00430383">
        <w:rPr>
          <w:i/>
        </w:rPr>
        <w:t>I</w:t>
      </w:r>
      <w:r w:rsidR="0018526A" w:rsidRPr="00823DE2">
        <w:rPr>
          <w:i/>
        </w:rPr>
        <w:t>S</w:t>
      </w:r>
      <w:r w:rsidR="0018526A" w:rsidRPr="00823DE2">
        <w:t xml:space="preserve"> and </w:t>
      </w:r>
      <w:r w:rsidR="00AC38F8" w:rsidRPr="00823DE2">
        <w:t>re</w:t>
      </w:r>
      <w:r w:rsidR="0018526A" w:rsidRPr="00823DE2">
        <w:t>vise it as necessary and appropriate.</w:t>
      </w:r>
    </w:p>
    <w:p w14:paraId="17FA89E4" w14:textId="43C641AD" w:rsidR="003C5611" w:rsidRPr="0030790A" w:rsidRDefault="003C5611" w:rsidP="0030790A">
      <w:pPr>
        <w:spacing w:after="60" w:line="260" w:lineRule="exact"/>
        <w:jc w:val="both"/>
      </w:pPr>
      <w:r w:rsidRPr="009A4D46">
        <w:t xml:space="preserve">If the </w:t>
      </w:r>
      <w:r w:rsidR="009A4D46">
        <w:t>s</w:t>
      </w:r>
      <w:r w:rsidRPr="009A4D46">
        <w:t xml:space="preserve">tate's Quality </w:t>
      </w:r>
      <w:r w:rsidR="003E169E" w:rsidRPr="009A4D46">
        <w:t>Improvement</w:t>
      </w:r>
      <w:r w:rsidRPr="009A4D46">
        <w:t xml:space="preserve"> Strategy is not fully developed at the time the waiver application is submitted, the state may provide a work plan to fully develop its Quality </w:t>
      </w:r>
      <w:r w:rsidR="003E169E" w:rsidRPr="009A4D46">
        <w:t>Improvement</w:t>
      </w:r>
      <w:r w:rsidRPr="009A4D46">
        <w:t xml:space="preserve"> Strategy, including the specific tasks the </w:t>
      </w:r>
      <w:r w:rsidR="009A4D46">
        <w:t>s</w:t>
      </w:r>
      <w:r w:rsidRPr="009A4D46">
        <w:t>tate plans to undertake during the period the waiver is in effect, the major milestones associated with these tasks, and the entity (or entities) responsible for the completion of these tasks.</w:t>
      </w:r>
    </w:p>
    <w:p w14:paraId="0188A974" w14:textId="30A0E375" w:rsidR="003C5611" w:rsidRPr="0030790A" w:rsidRDefault="003C5611" w:rsidP="003C5611">
      <w:pPr>
        <w:tabs>
          <w:tab w:val="num" w:pos="1260"/>
        </w:tabs>
        <w:spacing w:after="60"/>
        <w:jc w:val="both"/>
      </w:pPr>
      <w:r w:rsidRPr="0030790A">
        <w:rPr>
          <w:bCs/>
        </w:rPr>
        <w:t xml:space="preserve">When the Quality </w:t>
      </w:r>
      <w:r w:rsidR="003E169E" w:rsidRPr="0030790A">
        <w:rPr>
          <w:bCs/>
        </w:rPr>
        <w:t>Improvement</w:t>
      </w:r>
      <w:r w:rsidRPr="0030790A">
        <w:rPr>
          <w:bCs/>
        </w:rPr>
        <w:t xml:space="preserve"> Strategy spans more than one waiver</w:t>
      </w:r>
      <w:r w:rsidRPr="0030790A">
        <w:t xml:space="preserve"> and/or other types of long-term </w:t>
      </w:r>
      <w:r w:rsidR="00A23349" w:rsidRPr="0030790A">
        <w:t xml:space="preserve">care </w:t>
      </w:r>
      <w:r w:rsidRPr="0030790A">
        <w:t xml:space="preserve">services under the Medicaid </w:t>
      </w:r>
      <w:r w:rsidR="00BB18FE">
        <w:t>s</w:t>
      </w:r>
      <w:r w:rsidRPr="0030790A">
        <w:t>tate plan, specify the control numbers for the other waiver programs and</w:t>
      </w:r>
      <w:r w:rsidR="004A79EF" w:rsidRPr="0030790A">
        <w:t>/or</w:t>
      </w:r>
      <w:r w:rsidRPr="0030790A">
        <w:t xml:space="preserve"> identify the other long-term services that are addressed in the Quality </w:t>
      </w:r>
      <w:r w:rsidR="003E169E" w:rsidRPr="0030790A">
        <w:t>Improvement</w:t>
      </w:r>
      <w:r w:rsidRPr="0030790A">
        <w:t xml:space="preserve"> Strategy.</w:t>
      </w:r>
      <w:r w:rsidR="00425402" w:rsidRPr="0030790A">
        <w:t xml:space="preserve"> In instances when the QMS spans more than one waiver, the </w:t>
      </w:r>
      <w:r w:rsidR="009A4D46">
        <w:t>s</w:t>
      </w:r>
      <w:r w:rsidR="00425402" w:rsidRPr="0030790A">
        <w:t xml:space="preserve">tate must be able to </w:t>
      </w:r>
      <w:r w:rsidR="004A79EF" w:rsidRPr="0030790A">
        <w:t>stratify</w:t>
      </w:r>
      <w:r w:rsidR="00425402" w:rsidRPr="0030790A">
        <w:t xml:space="preserve"> information</w:t>
      </w:r>
      <w:r w:rsidR="004A79EF" w:rsidRPr="0030790A">
        <w:t xml:space="preserve"> that is related to each approved waiver program.</w:t>
      </w:r>
      <w:r w:rsidR="00430383" w:rsidRPr="0030790A">
        <w:t xml:space="preserve"> </w:t>
      </w:r>
      <w:r w:rsidR="0062746D" w:rsidRPr="0030790A">
        <w:t xml:space="preserve">Unless the </w:t>
      </w:r>
      <w:r w:rsidR="009A4D46">
        <w:t>s</w:t>
      </w:r>
      <w:r w:rsidR="00430383" w:rsidRPr="0030790A">
        <w:t xml:space="preserve">tate has requested and received approval from CMS for  the consolidation of multiple waivers for the purpose of reporting, then the </w:t>
      </w:r>
      <w:r w:rsidR="009A4D46">
        <w:t>s</w:t>
      </w:r>
      <w:r w:rsidR="00430383" w:rsidRPr="0030790A">
        <w:t>tate must stratify  information that is related to each approved waiver program, i.e., employ a representative sample for each waiver.</w:t>
      </w:r>
    </w:p>
    <w:p w14:paraId="72D96E66" w14:textId="77777777" w:rsidR="00D85888" w:rsidRDefault="00D85888" w:rsidP="002B71FE">
      <w:pPr>
        <w:tabs>
          <w:tab w:val="num" w:pos="1260"/>
        </w:tabs>
        <w:spacing w:after="60"/>
        <w:jc w:val="both"/>
        <w:rPr>
          <w:sz w:val="22"/>
          <w:szCs w:val="22"/>
        </w:rPr>
      </w:pPr>
    </w:p>
    <w:p w14:paraId="1A6D4627" w14:textId="77777777" w:rsidR="00BA1A68" w:rsidRDefault="00BA1A68">
      <w:pPr>
        <w:rPr>
          <w:b/>
        </w:rPr>
      </w:pPr>
      <w:r>
        <w:rPr>
          <w:b/>
        </w:rPr>
        <w:br w:type="page"/>
      </w:r>
    </w:p>
    <w:p w14:paraId="6D29185D" w14:textId="77777777" w:rsidR="008F6109" w:rsidRPr="00823DE2" w:rsidRDefault="008F6109" w:rsidP="008F6109">
      <w:pPr>
        <w:rPr>
          <w:b/>
        </w:rPr>
      </w:pPr>
      <w:r w:rsidRPr="00823DE2">
        <w:rPr>
          <w:b/>
        </w:rPr>
        <w:lastRenderedPageBreak/>
        <w:t>H.1</w:t>
      </w:r>
      <w:r w:rsidRPr="00823DE2">
        <w:rPr>
          <w:b/>
        </w:rPr>
        <w:tab/>
        <w:t>Systems Improvement</w:t>
      </w:r>
    </w:p>
    <w:p w14:paraId="5C988B97" w14:textId="77777777" w:rsidR="008F6109" w:rsidRPr="00823DE2" w:rsidRDefault="008F6109" w:rsidP="008F6109"/>
    <w:p w14:paraId="632FF798" w14:textId="77777777" w:rsidR="00A61044" w:rsidRDefault="008F6109" w:rsidP="00BA1A68">
      <w:pPr>
        <w:ind w:left="720" w:hanging="720"/>
      </w:pPr>
      <w:r w:rsidRPr="00823DE2">
        <w:t>a.</w:t>
      </w:r>
      <w:r w:rsidR="00BA1A68">
        <w:tab/>
      </w:r>
      <w:r w:rsidR="00795887" w:rsidRPr="00795887">
        <w:rPr>
          <w:b/>
        </w:rPr>
        <w:t>System Improvements</w:t>
      </w:r>
    </w:p>
    <w:p w14:paraId="423A76F5" w14:textId="77777777" w:rsidR="00896AD7" w:rsidRDefault="00A61044">
      <w:pPr>
        <w:ind w:left="1440" w:hanging="720"/>
      </w:pPr>
      <w:proofErr w:type="spellStart"/>
      <w:r>
        <w:t>i</w:t>
      </w:r>
      <w:proofErr w:type="spellEnd"/>
      <w:r>
        <w:t xml:space="preserve">. </w:t>
      </w:r>
      <w:r>
        <w:tab/>
      </w:r>
      <w:r w:rsidR="008F6109" w:rsidRPr="00823DE2">
        <w:t>Describe the process</w:t>
      </w:r>
      <w:r w:rsidR="00EE03B4" w:rsidRPr="00823DE2">
        <w:t>(es)</w:t>
      </w:r>
      <w:r w:rsidR="008F6109" w:rsidRPr="00823DE2">
        <w:t xml:space="preserve"> for trending, prioritizing and implementing system improvements (i.e., design changes) prompted as a result of an analysis of discovery and remediation information.  </w:t>
      </w:r>
    </w:p>
    <w:p w14:paraId="57F26EB1" w14:textId="77777777" w:rsidR="008F6109" w:rsidRPr="00157918" w:rsidRDefault="008F6109" w:rsidP="008F6109">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157918" w14:paraId="5586F380"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A8D6667" w14:textId="6DA2B6F8" w:rsidR="008F6109" w:rsidRDefault="006907E2" w:rsidP="00102869">
            <w:pPr>
              <w:jc w:val="both"/>
              <w:rPr>
                <w:kern w:val="22"/>
                <w:sz w:val="22"/>
                <w:szCs w:val="22"/>
              </w:rPr>
            </w:pPr>
            <w:r w:rsidRPr="006907E2">
              <w:rPr>
                <w:kern w:val="22"/>
                <w:sz w:val="22"/>
                <w:szCs w:val="22"/>
              </w:rPr>
              <w:t>MassHealth’s (the Medicaid Agency) quality management strategy is designed to assure that essential safeguards are met with respect to health, safety and quality of life for waiver participants. While there are multiple approaches in place that comprise a robust system, the overall quality management and improvement system continues to evolve and improve. MassHealth has put in place an overarching approach and plan for quality management and improvement across Massachusetts’ home and community based services waivers. This plan ensures that the state is able to stratify information to relate to each specific waiver program it operates. The strategy is based on the following key operational principles:</w:t>
            </w:r>
          </w:p>
          <w:p w14:paraId="1652490C" w14:textId="6DC91C0F" w:rsidR="006907E2" w:rsidRDefault="006907E2" w:rsidP="00102869">
            <w:pPr>
              <w:jc w:val="both"/>
              <w:rPr>
                <w:kern w:val="22"/>
                <w:sz w:val="22"/>
                <w:szCs w:val="22"/>
              </w:rPr>
            </w:pPr>
          </w:p>
          <w:p w14:paraId="57466F52" w14:textId="3B1B15B6" w:rsidR="006907E2" w:rsidRDefault="006907E2" w:rsidP="00102869">
            <w:pPr>
              <w:jc w:val="both"/>
              <w:rPr>
                <w:kern w:val="22"/>
                <w:sz w:val="22"/>
                <w:szCs w:val="22"/>
              </w:rPr>
            </w:pPr>
            <w:r w:rsidRPr="006907E2">
              <w:rPr>
                <w:kern w:val="22"/>
                <w:sz w:val="22"/>
                <w:szCs w:val="22"/>
              </w:rPr>
              <w:t>1. The system is designed to create a continuous loop of quality assessment and initiation of improvement including the identification of issues, notification to concerned parties, remediation, follow-up analysis of patterns and trends, and improvement activities.</w:t>
            </w:r>
            <w:r>
              <w:rPr>
                <w:kern w:val="22"/>
                <w:sz w:val="22"/>
                <w:szCs w:val="22"/>
              </w:rPr>
              <w:t xml:space="preserve"> </w:t>
            </w:r>
          </w:p>
          <w:p w14:paraId="191CA828" w14:textId="7B6BD37B" w:rsidR="006907E2" w:rsidRDefault="006907E2" w:rsidP="00102869">
            <w:pPr>
              <w:jc w:val="both"/>
              <w:rPr>
                <w:kern w:val="22"/>
                <w:sz w:val="22"/>
                <w:szCs w:val="22"/>
              </w:rPr>
            </w:pPr>
          </w:p>
          <w:p w14:paraId="729D046D" w14:textId="70FB1A21" w:rsidR="006907E2" w:rsidRDefault="006907E2" w:rsidP="00102869">
            <w:pPr>
              <w:jc w:val="both"/>
              <w:rPr>
                <w:kern w:val="22"/>
                <w:sz w:val="22"/>
                <w:szCs w:val="22"/>
              </w:rPr>
            </w:pPr>
            <w:r w:rsidRPr="006907E2">
              <w:rPr>
                <w:kern w:val="22"/>
                <w:sz w:val="22"/>
                <w:szCs w:val="22"/>
              </w:rPr>
              <w:t>2. Quality is measured based upon a set of outcome measures agreed upon by waiver stakeholders, which are based on the fundamental purposes of the waiver, CMS assurances, Massachusetts’ regulations, and quality goals.</w:t>
            </w:r>
            <w:r>
              <w:rPr>
                <w:kern w:val="22"/>
                <w:sz w:val="22"/>
                <w:szCs w:val="22"/>
              </w:rPr>
              <w:t xml:space="preserve"> </w:t>
            </w:r>
          </w:p>
          <w:p w14:paraId="6C264B9D" w14:textId="08CDDB87" w:rsidR="006907E2" w:rsidRDefault="006907E2" w:rsidP="00102869">
            <w:pPr>
              <w:jc w:val="both"/>
              <w:rPr>
                <w:kern w:val="22"/>
                <w:sz w:val="22"/>
                <w:szCs w:val="22"/>
                <w:highlight w:val="yellow"/>
              </w:rPr>
            </w:pPr>
          </w:p>
          <w:p w14:paraId="5C6B88E8" w14:textId="7B87340E" w:rsidR="006907E2" w:rsidRDefault="006907E2" w:rsidP="00102869">
            <w:pPr>
              <w:jc w:val="both"/>
              <w:rPr>
                <w:kern w:val="22"/>
                <w:sz w:val="22"/>
                <w:szCs w:val="22"/>
              </w:rPr>
            </w:pPr>
            <w:r w:rsidRPr="006907E2">
              <w:rPr>
                <w:kern w:val="22"/>
                <w:sz w:val="22"/>
                <w:szCs w:val="22"/>
              </w:rPr>
              <w:t xml:space="preserve">3. The system also assesses quality by measuring health and safety for participants and places a strong emphasis on other quality of life indicators including participant access, person-centered planning and service delivery, rights and responsibilities, </w:t>
            </w:r>
            <w:ins w:id="1042" w:author="Author" w:date="2022-08-01T14:56:00Z">
              <w:r w:rsidR="00164CA4">
                <w:rPr>
                  <w:kern w:val="22"/>
                  <w:sz w:val="22"/>
                  <w:szCs w:val="22"/>
                </w:rPr>
                <w:t xml:space="preserve">community inclusions, </w:t>
              </w:r>
            </w:ins>
            <w:r w:rsidRPr="006907E2">
              <w:rPr>
                <w:kern w:val="22"/>
                <w:sz w:val="22"/>
                <w:szCs w:val="22"/>
              </w:rPr>
              <w:t>participant satisfaction and participant involvement.</w:t>
            </w:r>
          </w:p>
          <w:p w14:paraId="0C28861E" w14:textId="5D607546" w:rsidR="006907E2" w:rsidRDefault="006907E2" w:rsidP="00102869">
            <w:pPr>
              <w:jc w:val="both"/>
              <w:rPr>
                <w:kern w:val="22"/>
                <w:sz w:val="22"/>
                <w:szCs w:val="22"/>
                <w:highlight w:val="yellow"/>
              </w:rPr>
            </w:pPr>
            <w:r>
              <w:rPr>
                <w:kern w:val="22"/>
                <w:sz w:val="22"/>
                <w:szCs w:val="22"/>
                <w:highlight w:val="yellow"/>
              </w:rPr>
              <w:t xml:space="preserve">  </w:t>
            </w:r>
          </w:p>
          <w:p w14:paraId="587FD3B2" w14:textId="4B29A2F7" w:rsidR="006907E2" w:rsidRDefault="006907E2" w:rsidP="00102869">
            <w:pPr>
              <w:jc w:val="both"/>
              <w:rPr>
                <w:kern w:val="22"/>
                <w:sz w:val="22"/>
                <w:szCs w:val="22"/>
              </w:rPr>
            </w:pPr>
            <w:r w:rsidRPr="006907E2">
              <w:rPr>
                <w:kern w:val="22"/>
                <w:sz w:val="22"/>
                <w:szCs w:val="22"/>
              </w:rPr>
              <w:t>Three Tiers of Quality Management</w:t>
            </w:r>
            <w:r>
              <w:rPr>
                <w:kern w:val="22"/>
                <w:sz w:val="22"/>
                <w:szCs w:val="22"/>
              </w:rPr>
              <w:t xml:space="preserve"> </w:t>
            </w:r>
          </w:p>
          <w:p w14:paraId="175DBBD8" w14:textId="01FC0658" w:rsidR="006907E2" w:rsidRDefault="006907E2" w:rsidP="00102869">
            <w:pPr>
              <w:jc w:val="both"/>
              <w:rPr>
                <w:kern w:val="22"/>
                <w:sz w:val="22"/>
                <w:szCs w:val="22"/>
              </w:rPr>
            </w:pPr>
          </w:p>
          <w:p w14:paraId="3C8C0C46" w14:textId="1CB519FC" w:rsidR="006907E2" w:rsidRDefault="006907E2" w:rsidP="00102869">
            <w:pPr>
              <w:jc w:val="both"/>
              <w:rPr>
                <w:kern w:val="22"/>
                <w:sz w:val="22"/>
                <w:szCs w:val="22"/>
              </w:rPr>
            </w:pPr>
            <w:r w:rsidRPr="006907E2">
              <w:rPr>
                <w:kern w:val="22"/>
                <w:sz w:val="22"/>
                <w:szCs w:val="22"/>
              </w:rPr>
              <w:t>The Quality Management and Improvement System approaches quality from three perspectives: the individual, the provider and the system. On each tier the focus is on the discovery of issues, remediation of identified issues, and system improvement. MassHealth in collaboration with the Massachusetts Rehabilitation Commission (MRC) and the Department of Developmental Services (DDS) have oversight responsibility for all aspects of the Waiver Quality Management and Improvement System for this waiver and the Moving Forward Plan – Residential Supports Waiver, Acquired Brain Injury Residential Habilitation Waiver and the Acquired Brain Injury Non-Residential Habilitation Waiver. Specific areas of oversight include: Level of Care Determination, Service Plans, Qualified Providers, Health and Welfare, Administrative Authority, and Financial Accountability to ensure that direct service providers, the contracted LOC entity, contracted ASO entity and Case Managers are in compliance with applicable standards, policies and procedures.</w:t>
            </w:r>
            <w:r>
              <w:rPr>
                <w:kern w:val="22"/>
                <w:sz w:val="22"/>
                <w:szCs w:val="22"/>
              </w:rPr>
              <w:t xml:space="preserve">  </w:t>
            </w:r>
          </w:p>
          <w:p w14:paraId="6AB28B6C" w14:textId="5E9B94E2" w:rsidR="006907E2" w:rsidRDefault="006907E2" w:rsidP="00102869">
            <w:pPr>
              <w:jc w:val="both"/>
              <w:rPr>
                <w:kern w:val="22"/>
                <w:sz w:val="22"/>
                <w:szCs w:val="22"/>
              </w:rPr>
            </w:pPr>
          </w:p>
          <w:p w14:paraId="11AB9C76" w14:textId="2020EB9F" w:rsidR="006907E2" w:rsidRDefault="00F22EF6" w:rsidP="00102869">
            <w:pPr>
              <w:jc w:val="both"/>
              <w:rPr>
                <w:kern w:val="22"/>
                <w:sz w:val="22"/>
                <w:szCs w:val="22"/>
              </w:rPr>
            </w:pPr>
            <w:r w:rsidRPr="00F22EF6">
              <w:rPr>
                <w:kern w:val="22"/>
                <w:sz w:val="22"/>
                <w:szCs w:val="22"/>
              </w:rPr>
              <w:t>Systems level improvement efforts are organizationally structured to occur on multiple levels within DDS and MRC. The DDS Office of Quality Management maintains overall responsibility for designing and overseeing the waiver’s QMIS and assuring that appropriate data are collected, disseminated, and reviewed, and that service improvement targets are established for participants in these Waivers. The DDS Assistant Commissioner for Quality Management reports in a direct line to the Commissioner, in order to maintain independence from the Operational Services Division.</w:t>
            </w:r>
            <w:r>
              <w:rPr>
                <w:kern w:val="22"/>
                <w:sz w:val="22"/>
                <w:szCs w:val="22"/>
              </w:rPr>
              <w:t xml:space="preserve">  </w:t>
            </w:r>
          </w:p>
          <w:p w14:paraId="29FBF78C" w14:textId="425485F5" w:rsidR="00F22EF6" w:rsidRDefault="00F22EF6" w:rsidP="00102869">
            <w:pPr>
              <w:jc w:val="both"/>
              <w:rPr>
                <w:kern w:val="22"/>
                <w:sz w:val="22"/>
                <w:szCs w:val="22"/>
              </w:rPr>
            </w:pPr>
          </w:p>
          <w:p w14:paraId="3FA3E883" w14:textId="0A9C19AC" w:rsidR="00F22EF6" w:rsidRDefault="00F22EF6" w:rsidP="00102869">
            <w:pPr>
              <w:jc w:val="both"/>
              <w:rPr>
                <w:kern w:val="22"/>
                <w:sz w:val="22"/>
                <w:szCs w:val="22"/>
              </w:rPr>
            </w:pPr>
            <w:r>
              <w:rPr>
                <w:kern w:val="22"/>
                <w:sz w:val="22"/>
                <w:szCs w:val="22"/>
              </w:rPr>
              <w:lastRenderedPageBreak/>
              <w:t xml:space="preserve"> </w:t>
            </w:r>
            <w:r w:rsidR="00135CB7" w:rsidRPr="00135CB7">
              <w:rPr>
                <w:kern w:val="22"/>
                <w:sz w:val="22"/>
                <w:szCs w:val="22"/>
              </w:rPr>
              <w:t>DDS has an organizational structure of 23 Area Offices and 4 Regional Offices. Case Managers for this waiver are based in the Regional Offices and can draw from staffing and expertise available at both the Area and Regional level. Each Regional Office is overseen by a Regional Director under whose direct supervision the Area Directors function. It is ultimately the Regional Directors, who report directly to the Deputy Commissioner, who are accountable for assuring that identified service improvement efforts are implemented and reviewed.</w:t>
            </w:r>
          </w:p>
          <w:p w14:paraId="036EF46C" w14:textId="52A37E2B" w:rsidR="00F22EF6" w:rsidRDefault="00F22EF6" w:rsidP="00102869">
            <w:pPr>
              <w:jc w:val="both"/>
              <w:rPr>
                <w:kern w:val="22"/>
                <w:sz w:val="22"/>
                <w:szCs w:val="22"/>
              </w:rPr>
            </w:pPr>
          </w:p>
          <w:p w14:paraId="652C1488" w14:textId="52D5D2AF" w:rsidR="00F22EF6" w:rsidRDefault="00F22EF6" w:rsidP="00102869">
            <w:pPr>
              <w:jc w:val="both"/>
              <w:rPr>
                <w:kern w:val="22"/>
                <w:sz w:val="22"/>
                <w:szCs w:val="22"/>
              </w:rPr>
            </w:pPr>
            <w:r w:rsidRPr="00F22EF6">
              <w:rPr>
                <w:kern w:val="22"/>
                <w:sz w:val="22"/>
                <w:szCs w:val="22"/>
              </w:rPr>
              <w:t>DDS works collaboratively with MRC to obtain and aggregate data from all sources including providers, the level of care entity and the ASO and make available system-wide data, analysis of such data, and reports to OOM in order to facilitate the discovery, remediation planning and overall system quality improvement strategies.</w:t>
            </w:r>
            <w:r>
              <w:rPr>
                <w:kern w:val="22"/>
                <w:sz w:val="22"/>
                <w:szCs w:val="22"/>
              </w:rPr>
              <w:t xml:space="preserve">  </w:t>
            </w:r>
          </w:p>
          <w:p w14:paraId="700055C5" w14:textId="57E74A5F" w:rsidR="00F22EF6" w:rsidRDefault="00F22EF6" w:rsidP="00102869">
            <w:pPr>
              <w:jc w:val="both"/>
              <w:rPr>
                <w:kern w:val="22"/>
                <w:sz w:val="22"/>
                <w:szCs w:val="22"/>
              </w:rPr>
            </w:pPr>
          </w:p>
          <w:p w14:paraId="5F1CF640" w14:textId="1048C747" w:rsidR="00F22EF6" w:rsidRDefault="00F22EF6" w:rsidP="00102869">
            <w:pPr>
              <w:jc w:val="both"/>
              <w:rPr>
                <w:kern w:val="22"/>
                <w:sz w:val="22"/>
                <w:szCs w:val="22"/>
              </w:rPr>
            </w:pPr>
            <w:r w:rsidRPr="00F22EF6">
              <w:rPr>
                <w:kern w:val="22"/>
                <w:sz w:val="22"/>
                <w:szCs w:val="22"/>
              </w:rPr>
              <w:t>Processes for trending, prioritizing and implementing system improvements</w:t>
            </w:r>
            <w:r>
              <w:rPr>
                <w:kern w:val="22"/>
                <w:sz w:val="22"/>
                <w:szCs w:val="22"/>
              </w:rPr>
              <w:t xml:space="preserve">  </w:t>
            </w:r>
          </w:p>
          <w:p w14:paraId="53119C0C" w14:textId="659C6D78" w:rsidR="00F22EF6" w:rsidRDefault="00F22EF6" w:rsidP="00102869">
            <w:pPr>
              <w:jc w:val="both"/>
              <w:rPr>
                <w:kern w:val="22"/>
                <w:sz w:val="22"/>
                <w:szCs w:val="22"/>
              </w:rPr>
            </w:pPr>
          </w:p>
          <w:p w14:paraId="3D209120" w14:textId="219190B0" w:rsidR="00F22EF6" w:rsidRDefault="00F22EF6" w:rsidP="00102869">
            <w:pPr>
              <w:jc w:val="both"/>
              <w:rPr>
                <w:kern w:val="22"/>
                <w:sz w:val="22"/>
                <w:szCs w:val="22"/>
              </w:rPr>
            </w:pPr>
            <w:r w:rsidRPr="00F22EF6">
              <w:rPr>
                <w:kern w:val="22"/>
                <w:sz w:val="22"/>
                <w:szCs w:val="22"/>
              </w:rPr>
              <w:t>Tier I: The Individual Level</w:t>
            </w:r>
            <w:r>
              <w:rPr>
                <w:kern w:val="22"/>
                <w:sz w:val="22"/>
                <w:szCs w:val="22"/>
              </w:rPr>
              <w:t xml:space="preserve"> </w:t>
            </w:r>
          </w:p>
          <w:p w14:paraId="68686210" w14:textId="0786ED83" w:rsidR="00135CB7" w:rsidRDefault="00135CB7" w:rsidP="00102869">
            <w:pPr>
              <w:jc w:val="both"/>
              <w:rPr>
                <w:kern w:val="22"/>
                <w:sz w:val="22"/>
                <w:szCs w:val="22"/>
              </w:rPr>
            </w:pPr>
          </w:p>
          <w:p w14:paraId="5E526B11" w14:textId="51256D34" w:rsidR="00135CB7" w:rsidRDefault="00135CB7" w:rsidP="00102869">
            <w:pPr>
              <w:jc w:val="both"/>
              <w:rPr>
                <w:kern w:val="22"/>
                <w:sz w:val="22"/>
                <w:szCs w:val="22"/>
              </w:rPr>
            </w:pPr>
            <w:r w:rsidRPr="00135CB7">
              <w:rPr>
                <w:kern w:val="22"/>
                <w:sz w:val="22"/>
                <w:szCs w:val="22"/>
              </w:rPr>
              <w:t>DDS maintains a number of databases that enable it to collect information on important outcomes pertaining to individuals, providers and overall systems, to review patterns and trends and establish service improvement targets.</w:t>
            </w:r>
          </w:p>
          <w:p w14:paraId="7F8D3056" w14:textId="77777777" w:rsidR="00135CB7" w:rsidRDefault="00135CB7" w:rsidP="00102869">
            <w:pPr>
              <w:jc w:val="both"/>
              <w:rPr>
                <w:kern w:val="22"/>
                <w:sz w:val="22"/>
                <w:szCs w:val="22"/>
              </w:rPr>
            </w:pPr>
          </w:p>
          <w:p w14:paraId="17A11AA2" w14:textId="77777777" w:rsidR="004B33E8" w:rsidRDefault="00365630" w:rsidP="00102869">
            <w:pPr>
              <w:jc w:val="both"/>
              <w:rPr>
                <w:kern w:val="22"/>
                <w:sz w:val="22"/>
                <w:szCs w:val="22"/>
              </w:rPr>
            </w:pPr>
            <w:r w:rsidRPr="00365630">
              <w:rPr>
                <w:kern w:val="22"/>
                <w:sz w:val="22"/>
                <w:szCs w:val="22"/>
              </w:rPr>
              <w:t>On an individual level, the Home and Community Services Information System (HCSIS) previously described in Appendix G, collects information regarding incidents, medication occurrences, investigations and deaths. This is a web-based system that has been in use by DDS since 2006 and has been adapted to incorporate incident types specific to individuals in this Waiver. The HCSIS system includes a Service Coordinator Supervisor Tool which collects aggregate information regarding the development, implementation and oversight of the service planning process and development of the POC through the review of a sample of individuals and their plans.</w:t>
            </w:r>
            <w:r>
              <w:rPr>
                <w:kern w:val="22"/>
                <w:sz w:val="22"/>
                <w:szCs w:val="22"/>
              </w:rPr>
              <w:t xml:space="preserve"> </w:t>
            </w:r>
          </w:p>
          <w:p w14:paraId="1489836C" w14:textId="41027DCE" w:rsidR="00365630" w:rsidRDefault="00365630" w:rsidP="00102869">
            <w:pPr>
              <w:jc w:val="both"/>
              <w:rPr>
                <w:kern w:val="22"/>
                <w:sz w:val="22"/>
                <w:szCs w:val="22"/>
              </w:rPr>
            </w:pPr>
            <w:r>
              <w:rPr>
                <w:kern w:val="22"/>
                <w:sz w:val="22"/>
                <w:szCs w:val="22"/>
              </w:rPr>
              <w:t xml:space="preserve"> </w:t>
            </w:r>
          </w:p>
          <w:p w14:paraId="325007FA" w14:textId="232E4464" w:rsidR="00365630" w:rsidRDefault="004B33E8" w:rsidP="00102869">
            <w:pPr>
              <w:jc w:val="both"/>
              <w:rPr>
                <w:kern w:val="22"/>
                <w:sz w:val="22"/>
                <w:szCs w:val="22"/>
              </w:rPr>
            </w:pPr>
            <w:r w:rsidRPr="004B33E8">
              <w:rPr>
                <w:kern w:val="22"/>
                <w:sz w:val="22"/>
                <w:szCs w:val="22"/>
              </w:rPr>
              <w:t>In addition, DDS utilizes data and reports available through various sources, including the Meditech database and data from the LOC entity that provides both individual and aggregate information regarding eligibility determinations, level of care determinations and re-determinations.</w:t>
            </w:r>
          </w:p>
          <w:p w14:paraId="09862BA4" w14:textId="7B44D664" w:rsidR="00365630" w:rsidRDefault="00365630" w:rsidP="00102869">
            <w:pPr>
              <w:jc w:val="both"/>
              <w:rPr>
                <w:kern w:val="22"/>
                <w:sz w:val="22"/>
                <w:szCs w:val="22"/>
              </w:rPr>
            </w:pPr>
          </w:p>
          <w:p w14:paraId="1AE1B3CA" w14:textId="031AD9AF" w:rsidR="00365630" w:rsidRDefault="00365630" w:rsidP="00102869">
            <w:pPr>
              <w:jc w:val="both"/>
              <w:rPr>
                <w:kern w:val="22"/>
                <w:sz w:val="22"/>
                <w:szCs w:val="22"/>
              </w:rPr>
            </w:pPr>
            <w:r w:rsidRPr="00365630">
              <w:rPr>
                <w:kern w:val="22"/>
                <w:sz w:val="22"/>
                <w:szCs w:val="22"/>
              </w:rPr>
              <w:t>Tier II-The Provider Level</w:t>
            </w:r>
            <w:r>
              <w:rPr>
                <w:kern w:val="22"/>
                <w:sz w:val="22"/>
                <w:szCs w:val="22"/>
              </w:rPr>
              <w:t xml:space="preserve">  </w:t>
            </w:r>
          </w:p>
          <w:p w14:paraId="381DB5FD" w14:textId="66DB7337" w:rsidR="00365630" w:rsidRDefault="00365630" w:rsidP="00102869">
            <w:pPr>
              <w:jc w:val="both"/>
              <w:rPr>
                <w:kern w:val="22"/>
                <w:sz w:val="22"/>
                <w:szCs w:val="22"/>
              </w:rPr>
            </w:pPr>
          </w:p>
          <w:p w14:paraId="0BE000B1" w14:textId="6A2A73F6" w:rsidR="00365630" w:rsidRDefault="00365630" w:rsidP="00102869">
            <w:pPr>
              <w:jc w:val="both"/>
              <w:rPr>
                <w:kern w:val="22"/>
                <w:sz w:val="22"/>
                <w:szCs w:val="22"/>
              </w:rPr>
            </w:pPr>
            <w:r w:rsidRPr="00365630">
              <w:rPr>
                <w:kern w:val="22"/>
                <w:sz w:val="22"/>
                <w:szCs w:val="22"/>
              </w:rPr>
              <w:t>The next level of the Medicaid Agency’s quality management and information system relates to ensuring, on an ongoing basis, that providers are qualified and are performing effectively. Providers of Home Accessibility Adaptations and Vehicle Modifications are credentialed, recredentialed, and overseen by MRC.</w:t>
            </w:r>
            <w:ins w:id="1043" w:author="Author" w:date="2022-08-01T15:22:00Z">
              <w:r w:rsidR="00F7385B">
                <w:rPr>
                  <w:kern w:val="22"/>
                  <w:sz w:val="22"/>
                  <w:szCs w:val="22"/>
                </w:rPr>
                <w:t xml:space="preserve"> </w:t>
              </w:r>
              <w:r w:rsidR="00F7385B" w:rsidRPr="00365630">
                <w:rPr>
                  <w:kern w:val="22"/>
                  <w:sz w:val="22"/>
                  <w:szCs w:val="22"/>
                </w:rPr>
                <w:t xml:space="preserve"> Residential Habilitation and 24 hour Shared Living providers are licensed and certified by DDS.  </w:t>
              </w:r>
            </w:ins>
            <w:r w:rsidRPr="00365630">
              <w:rPr>
                <w:kern w:val="22"/>
                <w:sz w:val="22"/>
                <w:szCs w:val="22"/>
              </w:rPr>
              <w:t xml:space="preserve"> For all other waiver services described in Appendix C providers are credentialed and recredentialed by the ASO. Aggregate data from these processes are collected, reviewed, and analyzed to determine whether there are any patterns or trends that merit the establishment of service improvement initiatives.</w:t>
            </w:r>
          </w:p>
          <w:p w14:paraId="066AB9DF" w14:textId="4769500A" w:rsidR="00365630" w:rsidRDefault="00365630" w:rsidP="00102869">
            <w:pPr>
              <w:jc w:val="both"/>
              <w:rPr>
                <w:kern w:val="22"/>
                <w:sz w:val="22"/>
                <w:szCs w:val="22"/>
              </w:rPr>
            </w:pPr>
          </w:p>
          <w:p w14:paraId="2E307A08" w14:textId="4CC40608" w:rsidR="00365630" w:rsidRDefault="00365630" w:rsidP="00102869">
            <w:pPr>
              <w:jc w:val="both"/>
              <w:rPr>
                <w:kern w:val="22"/>
                <w:sz w:val="22"/>
                <w:szCs w:val="22"/>
                <w:highlight w:val="yellow"/>
              </w:rPr>
            </w:pPr>
          </w:p>
          <w:p w14:paraId="229410B9" w14:textId="49184881" w:rsidR="006907E2" w:rsidRDefault="00365630" w:rsidP="00102869">
            <w:pPr>
              <w:jc w:val="both"/>
              <w:rPr>
                <w:kern w:val="22"/>
                <w:sz w:val="22"/>
                <w:szCs w:val="22"/>
              </w:rPr>
            </w:pPr>
            <w:r w:rsidRPr="00365630">
              <w:rPr>
                <w:kern w:val="22"/>
                <w:sz w:val="22"/>
                <w:szCs w:val="22"/>
              </w:rPr>
              <w:t>Tier III- The System Level</w:t>
            </w:r>
          </w:p>
          <w:p w14:paraId="43A25BF3" w14:textId="46AE4002" w:rsidR="00365630" w:rsidRDefault="00365630" w:rsidP="00102869">
            <w:pPr>
              <w:jc w:val="both"/>
              <w:rPr>
                <w:kern w:val="22"/>
                <w:sz w:val="22"/>
                <w:szCs w:val="22"/>
              </w:rPr>
            </w:pPr>
          </w:p>
          <w:p w14:paraId="25DA788D" w14:textId="7FCE70C8" w:rsidR="00365630" w:rsidRDefault="00365630" w:rsidP="00102869">
            <w:pPr>
              <w:jc w:val="both"/>
              <w:rPr>
                <w:kern w:val="22"/>
                <w:sz w:val="22"/>
                <w:szCs w:val="22"/>
              </w:rPr>
            </w:pPr>
            <w:r w:rsidRPr="00365630">
              <w:rPr>
                <w:kern w:val="22"/>
                <w:sz w:val="22"/>
                <w:szCs w:val="22"/>
              </w:rPr>
              <w:t>With the current complement of HCBS waivers in Massachusetts, processes have been and continue to be established to support and enhance quality oversight. MassHealth, MRC and DDS are working to ensure that the quality management strategies and infrastructure implemented for the operation of this waiver are consistent with those related to the other HCBS waivers.</w:t>
            </w:r>
          </w:p>
          <w:p w14:paraId="2DC99574" w14:textId="29775317" w:rsidR="00365630" w:rsidRDefault="00365630" w:rsidP="00102869">
            <w:pPr>
              <w:jc w:val="both"/>
              <w:rPr>
                <w:kern w:val="22"/>
                <w:sz w:val="22"/>
                <w:szCs w:val="22"/>
              </w:rPr>
            </w:pPr>
          </w:p>
          <w:p w14:paraId="61BB6BED" w14:textId="199E4616" w:rsidR="00365630" w:rsidRDefault="00365630" w:rsidP="00102869">
            <w:pPr>
              <w:jc w:val="both"/>
              <w:rPr>
                <w:kern w:val="22"/>
                <w:sz w:val="22"/>
                <w:szCs w:val="22"/>
              </w:rPr>
            </w:pPr>
            <w:r w:rsidRPr="00365630">
              <w:rPr>
                <w:kern w:val="22"/>
                <w:sz w:val="22"/>
                <w:szCs w:val="22"/>
              </w:rPr>
              <w:t xml:space="preserve">MassHealth, MRC and DDS review and evaluate measures related to provider capacity and capability; provider qualifications, performance and compliance with applicable standards and requirements; </w:t>
            </w:r>
            <w:r w:rsidRPr="00365630">
              <w:rPr>
                <w:kern w:val="22"/>
                <w:sz w:val="22"/>
                <w:szCs w:val="22"/>
              </w:rPr>
              <w:lastRenderedPageBreak/>
              <w:t>safeguards/critical incident management; client satisfaction; and system performance and wherever appropriate align applicable performance measures with those in other waivers. Data gathered from all sources and processes previously noted are analyzed and reviewed by a variety of stakeholders and through a variety of committees. The goal of these processes is to assure that both internal and external stakeholders review essential aggregate data on an ongoing basis in order to improve services and supports for all Waiver participants.</w:t>
            </w:r>
          </w:p>
          <w:p w14:paraId="67F37F99" w14:textId="037306F9" w:rsidR="00365630" w:rsidRDefault="00365630" w:rsidP="00102869">
            <w:pPr>
              <w:jc w:val="both"/>
              <w:rPr>
                <w:kern w:val="22"/>
                <w:sz w:val="22"/>
                <w:szCs w:val="22"/>
              </w:rPr>
            </w:pPr>
          </w:p>
          <w:p w14:paraId="6EDF31A1" w14:textId="7949FD67" w:rsidR="00365630" w:rsidRDefault="00C97DCA" w:rsidP="00102869">
            <w:pPr>
              <w:jc w:val="both"/>
              <w:rPr>
                <w:kern w:val="22"/>
                <w:sz w:val="22"/>
                <w:szCs w:val="22"/>
              </w:rPr>
            </w:pPr>
            <w:r w:rsidRPr="00C97DCA">
              <w:rPr>
                <w:kern w:val="22"/>
                <w:sz w:val="22"/>
                <w:szCs w:val="22"/>
              </w:rPr>
              <w:t>As a starting point, DDS, MRC and MassHealth are committed to assuring the ongoing integrity of data obtained through various collection mechanisms.</w:t>
            </w:r>
            <w:ins w:id="1044" w:author="Author" w:date="2022-08-01T15:23:00Z">
              <w:r w:rsidR="00D855E7">
                <w:rPr>
                  <w:kern w:val="22"/>
                  <w:sz w:val="22"/>
                  <w:szCs w:val="22"/>
                </w:rPr>
                <w:t xml:space="preserve"> There are several groups that ov</w:t>
              </w:r>
            </w:ins>
            <w:ins w:id="1045" w:author="Author" w:date="2022-08-18T11:07:00Z">
              <w:r w:rsidR="003311C5">
                <w:rPr>
                  <w:kern w:val="22"/>
                  <w:sz w:val="22"/>
                  <w:szCs w:val="22"/>
                </w:rPr>
                <w:t>e</w:t>
              </w:r>
            </w:ins>
            <w:ins w:id="1046" w:author="Author" w:date="2022-08-01T15:23:00Z">
              <w:r w:rsidR="00D855E7">
                <w:rPr>
                  <w:kern w:val="22"/>
                  <w:sz w:val="22"/>
                  <w:szCs w:val="22"/>
                </w:rPr>
                <w:t>rsee the standards and quality related to</w:t>
              </w:r>
            </w:ins>
            <w:r w:rsidRPr="00C97DCA">
              <w:rPr>
                <w:kern w:val="22"/>
                <w:sz w:val="22"/>
                <w:szCs w:val="22"/>
              </w:rPr>
              <w:t xml:space="preserve"> </w:t>
            </w:r>
            <w:del w:id="1047" w:author="Author" w:date="2022-08-01T15:23:00Z">
              <w:r w:rsidRPr="00C97DCA" w:rsidDel="00D855E7">
                <w:rPr>
                  <w:kern w:val="22"/>
                  <w:sz w:val="22"/>
                  <w:szCs w:val="22"/>
                </w:rPr>
                <w:delText xml:space="preserve">Two major standards groups exist to oversee </w:delText>
              </w:r>
            </w:del>
            <w:r w:rsidRPr="00C97DCA">
              <w:rPr>
                <w:kern w:val="22"/>
                <w:sz w:val="22"/>
                <w:szCs w:val="22"/>
              </w:rPr>
              <w:t>the Meditech database and HCSIS. These groups function to continually review and agree upon the business processes as well as the definitions and interpretations that guide the system in order to ensure data integrity and consistency.</w:t>
            </w:r>
          </w:p>
          <w:p w14:paraId="22676D81" w14:textId="74E0B9D6" w:rsidR="00C97DCA" w:rsidRDefault="00C97DCA" w:rsidP="00102869">
            <w:pPr>
              <w:jc w:val="both"/>
              <w:rPr>
                <w:kern w:val="22"/>
                <w:sz w:val="22"/>
                <w:szCs w:val="22"/>
              </w:rPr>
            </w:pPr>
          </w:p>
          <w:p w14:paraId="6C464DFC" w14:textId="59720A83" w:rsidR="00C97DCA" w:rsidRDefault="00C97DCA" w:rsidP="00102869">
            <w:pPr>
              <w:jc w:val="both"/>
              <w:rPr>
                <w:kern w:val="22"/>
                <w:sz w:val="22"/>
                <w:szCs w:val="22"/>
              </w:rPr>
            </w:pPr>
            <w:del w:id="1048" w:author="Author" w:date="2022-08-01T15:25:00Z">
              <w:r w:rsidRPr="00C97DCA" w:rsidDel="00013E55">
                <w:rPr>
                  <w:kern w:val="22"/>
                  <w:sz w:val="22"/>
                  <w:szCs w:val="22"/>
                </w:rPr>
                <w:delText>A Statewide Incident Review Committee (SIRC)</w:delText>
              </w:r>
            </w:del>
            <w:ins w:id="1049" w:author="Author" w:date="2022-08-01T15:25:00Z">
              <w:r w:rsidR="00013E55">
                <w:rPr>
                  <w:kern w:val="22"/>
                  <w:sz w:val="22"/>
                  <w:szCs w:val="22"/>
                </w:rPr>
                <w:t>A Statewide Systemic Ri</w:t>
              </w:r>
            </w:ins>
            <w:ins w:id="1050" w:author="Author" w:date="2022-08-01T15:26:00Z">
              <w:r w:rsidR="00013E55">
                <w:rPr>
                  <w:kern w:val="22"/>
                  <w:sz w:val="22"/>
                  <w:szCs w:val="22"/>
                </w:rPr>
                <w:t>sk Review Committee (SRRC)</w:t>
              </w:r>
            </w:ins>
            <w:r w:rsidRPr="00C97DCA">
              <w:rPr>
                <w:kern w:val="22"/>
                <w:sz w:val="22"/>
                <w:szCs w:val="22"/>
              </w:rPr>
              <w:t xml:space="preserve"> composed of staff from DDS Operations, Investigations, human rights, survey and certification, risk management and health services meet</w:t>
            </w:r>
            <w:del w:id="1051" w:author="Author" w:date="2022-08-01T15:26:00Z">
              <w:r w:rsidRPr="00C97DCA" w:rsidDel="00066D91">
                <w:rPr>
                  <w:kern w:val="22"/>
                  <w:sz w:val="22"/>
                  <w:szCs w:val="22"/>
                </w:rPr>
                <w:delText>s</w:delText>
              </w:r>
            </w:del>
            <w:r w:rsidRPr="00C97DCA">
              <w:rPr>
                <w:kern w:val="22"/>
                <w:sz w:val="22"/>
                <w:szCs w:val="22"/>
              </w:rPr>
              <w:t xml:space="preserve"> regularly to review aggregate data generated from HCSIS. With research support of the University of Massachusetts Medical School/Center for Developmental Disabilities Evaluation and Research (CDDER), aggregate reports analyzing specific incident types are generated. The reports are based on queries that </w:t>
            </w:r>
            <w:del w:id="1052" w:author="Author" w:date="2022-08-01T15:27:00Z">
              <w:r w:rsidRPr="00C97DCA" w:rsidDel="00027204">
                <w:rPr>
                  <w:kern w:val="22"/>
                  <w:sz w:val="22"/>
                  <w:szCs w:val="22"/>
                </w:rPr>
                <w:delText xml:space="preserve">SIRC </w:delText>
              </w:r>
            </w:del>
            <w:ins w:id="1053" w:author="Author" w:date="2022-08-01T15:27:00Z">
              <w:r w:rsidR="00027204">
                <w:rPr>
                  <w:kern w:val="22"/>
                  <w:sz w:val="22"/>
                  <w:szCs w:val="22"/>
                </w:rPr>
                <w:t>SRRC</w:t>
              </w:r>
              <w:r w:rsidR="00027204" w:rsidRPr="00C97DCA">
                <w:rPr>
                  <w:kern w:val="22"/>
                  <w:sz w:val="22"/>
                  <w:szCs w:val="22"/>
                </w:rPr>
                <w:t xml:space="preserve"> </w:t>
              </w:r>
            </w:ins>
            <w:r w:rsidRPr="00C97DCA">
              <w:rPr>
                <w:kern w:val="22"/>
                <w:sz w:val="22"/>
                <w:szCs w:val="22"/>
              </w:rPr>
              <w:t xml:space="preserve">determines helpful in analyzing the data. The reports are reviewed by </w:t>
            </w:r>
            <w:del w:id="1054" w:author="Author" w:date="2022-08-01T15:27:00Z">
              <w:r w:rsidRPr="00C97DCA" w:rsidDel="00027204">
                <w:rPr>
                  <w:kern w:val="22"/>
                  <w:sz w:val="22"/>
                  <w:szCs w:val="22"/>
                </w:rPr>
                <w:delText xml:space="preserve">SIRC </w:delText>
              </w:r>
            </w:del>
            <w:ins w:id="1055" w:author="Author" w:date="2022-08-01T15:27:00Z">
              <w:r w:rsidR="00027204">
                <w:rPr>
                  <w:kern w:val="22"/>
                  <w:sz w:val="22"/>
                  <w:szCs w:val="22"/>
                </w:rPr>
                <w:t>SRRC</w:t>
              </w:r>
              <w:r w:rsidR="00027204" w:rsidRPr="00C97DCA">
                <w:rPr>
                  <w:kern w:val="22"/>
                  <w:sz w:val="22"/>
                  <w:szCs w:val="22"/>
                </w:rPr>
                <w:t xml:space="preserve"> </w:t>
              </w:r>
            </w:ins>
            <w:r w:rsidRPr="00C97DCA">
              <w:rPr>
                <w:kern w:val="22"/>
                <w:sz w:val="22"/>
                <w:szCs w:val="22"/>
              </w:rPr>
              <w:t xml:space="preserve">and form the basis for identifying patterns and trends that may lead to specific service improvement targets. Examples of service improvement targets directly related to analysis of HCSIS data include, but are not limited to, a major falls prevention initiative, and an initiative to reduce medication occurrences. The </w:t>
            </w:r>
            <w:del w:id="1056" w:author="Author" w:date="2022-08-01T15:27:00Z">
              <w:r w:rsidRPr="00C97DCA" w:rsidDel="00027204">
                <w:rPr>
                  <w:kern w:val="22"/>
                  <w:sz w:val="22"/>
                  <w:szCs w:val="22"/>
                </w:rPr>
                <w:delText xml:space="preserve">SIRC </w:delText>
              </w:r>
            </w:del>
            <w:ins w:id="1057" w:author="Author" w:date="2022-08-01T15:27:00Z">
              <w:r w:rsidR="00027204">
                <w:rPr>
                  <w:kern w:val="22"/>
                  <w:sz w:val="22"/>
                  <w:szCs w:val="22"/>
                </w:rPr>
                <w:t>SRRC</w:t>
              </w:r>
              <w:r w:rsidR="00027204" w:rsidRPr="00C97DCA">
                <w:rPr>
                  <w:kern w:val="22"/>
                  <w:sz w:val="22"/>
                  <w:szCs w:val="22"/>
                </w:rPr>
                <w:t xml:space="preserve"> </w:t>
              </w:r>
            </w:ins>
            <w:r w:rsidRPr="00C97DCA">
              <w:rPr>
                <w:kern w:val="22"/>
                <w:sz w:val="22"/>
                <w:szCs w:val="22"/>
              </w:rPr>
              <w:t>membership and purview is expanded, as needed, to include the review and analysis of data related to participants in this waiver.</w:t>
            </w:r>
          </w:p>
          <w:p w14:paraId="10C43E5F" w14:textId="53997F0E" w:rsidR="00C97DCA" w:rsidRDefault="00C97DCA" w:rsidP="00102869">
            <w:pPr>
              <w:jc w:val="both"/>
              <w:rPr>
                <w:kern w:val="22"/>
                <w:sz w:val="22"/>
                <w:szCs w:val="22"/>
              </w:rPr>
            </w:pPr>
          </w:p>
          <w:p w14:paraId="42AC0CEF" w14:textId="317BA669" w:rsidR="00C97DCA" w:rsidRDefault="001A7751" w:rsidP="00102869">
            <w:pPr>
              <w:jc w:val="both"/>
              <w:rPr>
                <w:kern w:val="22"/>
                <w:sz w:val="22"/>
                <w:szCs w:val="22"/>
              </w:rPr>
            </w:pPr>
            <w:del w:id="1058" w:author="Author" w:date="2022-08-01T15:28:00Z">
              <w:r w:rsidRPr="001A7751" w:rsidDel="00027204">
                <w:rPr>
                  <w:kern w:val="22"/>
                  <w:sz w:val="22"/>
                  <w:szCs w:val="22"/>
                </w:rPr>
                <w:delText>In addition, since 2008</w:delText>
              </w:r>
            </w:del>
            <w:ins w:id="1059" w:author="Author" w:date="2022-08-01T15:28:00Z">
              <w:r w:rsidR="00027204">
                <w:rPr>
                  <w:kern w:val="22"/>
                  <w:sz w:val="22"/>
                  <w:szCs w:val="22"/>
                </w:rPr>
                <w:t>Currently</w:t>
              </w:r>
            </w:ins>
            <w:r w:rsidRPr="001A7751">
              <w:rPr>
                <w:kern w:val="22"/>
                <w:sz w:val="22"/>
                <w:szCs w:val="22"/>
              </w:rPr>
              <w:t xml:space="preserve">, Area, Region and Provider specific aggregate data on incidents are disseminated </w:t>
            </w:r>
            <w:del w:id="1060" w:author="Author" w:date="2022-08-01T15:28:00Z">
              <w:r w:rsidRPr="001A7751" w:rsidDel="00027204">
                <w:rPr>
                  <w:kern w:val="22"/>
                  <w:sz w:val="22"/>
                  <w:szCs w:val="22"/>
                </w:rPr>
                <w:delText>quarterly (for frequently occurring incidents)</w:delText>
              </w:r>
            </w:del>
            <w:ins w:id="1061" w:author="Author" w:date="2022-08-01T15:28:00Z">
              <w:r w:rsidR="00027204">
                <w:rPr>
                  <w:kern w:val="22"/>
                  <w:sz w:val="22"/>
                  <w:szCs w:val="22"/>
                </w:rPr>
                <w:t>annually</w:t>
              </w:r>
            </w:ins>
            <w:r w:rsidRPr="001A7751">
              <w:rPr>
                <w:kern w:val="22"/>
                <w:sz w:val="22"/>
                <w:szCs w:val="22"/>
              </w:rPr>
              <w:t>. These reports show data on incidents by both number and rate that enables comparison between Areas, Regions and the State. Case Managers and Areas also receive monthly reports on individuals who have reached a threshold of specifically designated incidents that then trigger a review by the Case Manager. These reports enable Areas and Regions to identify patterns and trends with respect to particular individuals they support and to “connect the dots” between different incidents. Areas review the reports to assure</w:t>
            </w:r>
            <w:r>
              <w:rPr>
                <w:kern w:val="22"/>
                <w:sz w:val="22"/>
                <w:szCs w:val="22"/>
              </w:rPr>
              <w:t xml:space="preserve"> </w:t>
            </w:r>
            <w:r>
              <w:t xml:space="preserve"> </w:t>
            </w:r>
            <w:r w:rsidRPr="001A7751">
              <w:rPr>
                <w:kern w:val="22"/>
                <w:sz w:val="22"/>
                <w:szCs w:val="22"/>
              </w:rPr>
              <w:t>that all necessary follow up steps have been taken. As part of the on-going quality assurance process, Regional Risk Managers do a quarterly review of a random sample of individuals who have reached the “trigger” threshold. The review looks into whether appropriate follow up actions were taken consistent with the issues identified. This process includes individuals in this waiver.</w:t>
            </w:r>
          </w:p>
          <w:p w14:paraId="5266E174" w14:textId="4FE3F9CE" w:rsidR="001A7751" w:rsidRDefault="001A7751" w:rsidP="00102869">
            <w:pPr>
              <w:jc w:val="both"/>
              <w:rPr>
                <w:kern w:val="22"/>
                <w:sz w:val="22"/>
                <w:szCs w:val="22"/>
              </w:rPr>
            </w:pPr>
          </w:p>
          <w:p w14:paraId="77F3256E" w14:textId="2EADC0A7" w:rsidR="001A7751" w:rsidRDefault="001A7751" w:rsidP="00102869">
            <w:pPr>
              <w:jc w:val="both"/>
              <w:rPr>
                <w:kern w:val="22"/>
                <w:sz w:val="22"/>
                <w:szCs w:val="22"/>
              </w:rPr>
            </w:pPr>
            <w:r w:rsidRPr="001A7751">
              <w:rPr>
                <w:kern w:val="22"/>
                <w:sz w:val="22"/>
                <w:szCs w:val="22"/>
              </w:rPr>
              <w:t>DDS</w:t>
            </w:r>
            <w:ins w:id="1062" w:author="Author" w:date="2022-08-01T15:29:00Z">
              <w:r w:rsidR="005B1450">
                <w:rPr>
                  <w:kern w:val="22"/>
                  <w:sz w:val="22"/>
                  <w:szCs w:val="22"/>
                </w:rPr>
                <w:t xml:space="preserve"> and MassHealth</w:t>
              </w:r>
            </w:ins>
            <w:r w:rsidRPr="001A7751">
              <w:rPr>
                <w:kern w:val="22"/>
                <w:sz w:val="22"/>
                <w:szCs w:val="22"/>
              </w:rPr>
              <w:t xml:space="preserve"> also </w:t>
            </w:r>
            <w:ins w:id="1063" w:author="Author" w:date="2022-08-01T15:30:00Z">
              <w:r w:rsidR="005B1450">
                <w:rPr>
                  <w:kern w:val="22"/>
                  <w:sz w:val="22"/>
                  <w:szCs w:val="22"/>
                </w:rPr>
                <w:t xml:space="preserve"> analyze death reports and mortality reviews within waivers and across waivers, related to </w:t>
              </w:r>
            </w:ins>
            <w:del w:id="1064" w:author="Author" w:date="2022-08-01T15:30:00Z">
              <w:r w:rsidRPr="001A7751" w:rsidDel="005B1450">
                <w:rPr>
                  <w:kern w:val="22"/>
                  <w:sz w:val="22"/>
                  <w:szCs w:val="22"/>
                </w:rPr>
                <w:delText xml:space="preserve">publishes an Annual Mortality Report which details </w:delText>
              </w:r>
            </w:del>
            <w:r w:rsidRPr="001A7751">
              <w:rPr>
                <w:kern w:val="22"/>
                <w:sz w:val="22"/>
                <w:szCs w:val="22"/>
              </w:rPr>
              <w:t xml:space="preserve">the number of deaths, the age, gender, residential status and cause of death of individuals served by </w:t>
            </w:r>
            <w:del w:id="1065" w:author="Author" w:date="2022-08-01T15:30:00Z">
              <w:r w:rsidRPr="001A7751" w:rsidDel="005B1450">
                <w:rPr>
                  <w:kern w:val="22"/>
                  <w:sz w:val="22"/>
                  <w:szCs w:val="22"/>
                </w:rPr>
                <w:delText>DDS</w:delText>
              </w:r>
            </w:del>
            <w:ins w:id="1066" w:author="Author" w:date="2022-08-01T15:30:00Z">
              <w:r w:rsidR="005B1450">
                <w:rPr>
                  <w:kern w:val="22"/>
                  <w:sz w:val="22"/>
                  <w:szCs w:val="22"/>
                </w:rPr>
                <w:t>these waivers</w:t>
              </w:r>
            </w:ins>
            <w:del w:id="1067" w:author="Author" w:date="2022-08-01T15:30:00Z">
              <w:r w:rsidRPr="001A7751" w:rsidDel="00D85079">
                <w:rPr>
                  <w:kern w:val="22"/>
                  <w:sz w:val="22"/>
                  <w:szCs w:val="22"/>
                </w:rPr>
                <w:delText>; information on individuals in this Waiver is published in a similar report.</w:delText>
              </w:r>
            </w:del>
            <w:r w:rsidRPr="001A7751">
              <w:rPr>
                <w:kern w:val="22"/>
                <w:sz w:val="22"/>
                <w:szCs w:val="22"/>
              </w:rPr>
              <w:t xml:space="preserve"> The results of </w:t>
            </w:r>
            <w:del w:id="1068" w:author="Author" w:date="2022-08-01T15:31:00Z">
              <w:r w:rsidRPr="001A7751" w:rsidDel="00D85079">
                <w:rPr>
                  <w:kern w:val="22"/>
                  <w:sz w:val="22"/>
                  <w:szCs w:val="22"/>
                </w:rPr>
                <w:delText xml:space="preserve">this report will </w:delText>
              </w:r>
            </w:del>
            <w:ins w:id="1069" w:author="Author" w:date="2022-08-01T15:31:00Z">
              <w:r w:rsidR="00D85079">
                <w:rPr>
                  <w:kern w:val="22"/>
                  <w:sz w:val="22"/>
                  <w:szCs w:val="22"/>
                </w:rPr>
                <w:t xml:space="preserve"> these analyses </w:t>
              </w:r>
            </w:ins>
            <w:r w:rsidRPr="001A7751">
              <w:rPr>
                <w:kern w:val="22"/>
                <w:sz w:val="22"/>
                <w:szCs w:val="22"/>
              </w:rPr>
              <w:t>enable DDS and MassHealth to determine whether there are any patterns and trends, particularly with respect to preventable deaths.</w:t>
            </w:r>
          </w:p>
          <w:p w14:paraId="08B086C3" w14:textId="772E8A21" w:rsidR="00C97DCA" w:rsidRDefault="00C97DCA" w:rsidP="00102869">
            <w:pPr>
              <w:jc w:val="both"/>
              <w:rPr>
                <w:kern w:val="22"/>
                <w:sz w:val="22"/>
                <w:szCs w:val="22"/>
              </w:rPr>
            </w:pPr>
          </w:p>
          <w:p w14:paraId="4F760308" w14:textId="0E794C56" w:rsidR="00C97DCA" w:rsidRDefault="00C97DCA" w:rsidP="00102869">
            <w:pPr>
              <w:jc w:val="both"/>
              <w:rPr>
                <w:kern w:val="22"/>
                <w:sz w:val="22"/>
                <w:szCs w:val="22"/>
              </w:rPr>
            </w:pPr>
            <w:r w:rsidRPr="00C97DCA">
              <w:rPr>
                <w:kern w:val="22"/>
                <w:sz w:val="22"/>
                <w:szCs w:val="22"/>
              </w:rPr>
              <w:t>As an important component of its commitment to stakeholder and participant input, MRC established an ABI</w:t>
            </w:r>
            <w:ins w:id="1070" w:author="Author" w:date="2022-08-01T15:32:00Z">
              <w:r w:rsidR="00D85079">
                <w:rPr>
                  <w:kern w:val="22"/>
                  <w:sz w:val="22"/>
                  <w:szCs w:val="22"/>
                </w:rPr>
                <w:t>, MFP, TBI</w:t>
              </w:r>
            </w:ins>
            <w:r w:rsidRPr="00C97DCA">
              <w:rPr>
                <w:kern w:val="22"/>
                <w:sz w:val="22"/>
                <w:szCs w:val="22"/>
              </w:rPr>
              <w:t xml:space="preserve"> Waiver Stakeholder Advisory Committee to obtain valuable input from constituents. This committee currently consists of representatives including ABI</w:t>
            </w:r>
            <w:ins w:id="1071" w:author="Author" w:date="2022-08-01T15:32:00Z">
              <w:r w:rsidR="00D85079">
                <w:rPr>
                  <w:kern w:val="22"/>
                  <w:sz w:val="22"/>
                  <w:szCs w:val="22"/>
                </w:rPr>
                <w:t>, MFP and TBI</w:t>
              </w:r>
            </w:ins>
            <w:r w:rsidRPr="00C97DCA">
              <w:rPr>
                <w:kern w:val="22"/>
                <w:sz w:val="22"/>
                <w:szCs w:val="22"/>
              </w:rPr>
              <w:t xml:space="preserve"> waiver participants, ABI</w:t>
            </w:r>
            <w:ins w:id="1072" w:author="Author" w:date="2022-08-01T15:56:00Z">
              <w:r w:rsidR="00B8720E">
                <w:rPr>
                  <w:kern w:val="22"/>
                  <w:sz w:val="22"/>
                  <w:szCs w:val="22"/>
                </w:rPr>
                <w:t>, M</w:t>
              </w:r>
              <w:r w:rsidR="00875866">
                <w:rPr>
                  <w:kern w:val="22"/>
                  <w:sz w:val="22"/>
                  <w:szCs w:val="22"/>
                </w:rPr>
                <w:t>FP and TBI</w:t>
              </w:r>
            </w:ins>
            <w:r w:rsidRPr="00C97DCA">
              <w:rPr>
                <w:kern w:val="22"/>
                <w:sz w:val="22"/>
                <w:szCs w:val="22"/>
              </w:rPr>
              <w:t xml:space="preserve"> case managers, provider agencies, participant family members and individuals with brain injuries. </w:t>
            </w:r>
            <w:del w:id="1073" w:author="Author" w:date="2022-08-01T15:57:00Z">
              <w:r w:rsidRPr="00C97DCA" w:rsidDel="00722B06">
                <w:rPr>
                  <w:kern w:val="22"/>
                  <w:sz w:val="22"/>
                  <w:szCs w:val="22"/>
                </w:rPr>
                <w:delText xml:space="preserve">DDS and MRC are using this Committee and have expanded both the focus and the membership of this Advisory Committee to include the MFP Waivers. </w:delText>
              </w:r>
            </w:del>
            <w:r w:rsidRPr="00C97DCA">
              <w:rPr>
                <w:kern w:val="22"/>
                <w:sz w:val="22"/>
                <w:szCs w:val="22"/>
              </w:rPr>
              <w:t xml:space="preserve">The committee plays an advisory role and assists in evaluating waiver program performance. Specifically, it reviews data and reports generated </w:t>
            </w:r>
            <w:r w:rsidRPr="00C97DCA">
              <w:rPr>
                <w:kern w:val="22"/>
                <w:sz w:val="22"/>
                <w:szCs w:val="22"/>
              </w:rPr>
              <w:lastRenderedPageBreak/>
              <w:t>from the previously mentioned data systems, e.g. HCSIS, Death Reporting and provider credentialing, to determine whether any service improvement projects should be initiated.</w:t>
            </w:r>
          </w:p>
          <w:p w14:paraId="5BC7C46C" w14:textId="19C73BBA" w:rsidR="00F30CA8" w:rsidRDefault="00F30CA8" w:rsidP="00102869">
            <w:pPr>
              <w:jc w:val="both"/>
              <w:rPr>
                <w:kern w:val="22"/>
                <w:sz w:val="22"/>
                <w:szCs w:val="22"/>
              </w:rPr>
            </w:pPr>
          </w:p>
          <w:p w14:paraId="0B4B15E8" w14:textId="6C12BCE4" w:rsidR="00F30CA8" w:rsidRDefault="00F30CA8" w:rsidP="00102869">
            <w:pPr>
              <w:jc w:val="both"/>
              <w:rPr>
                <w:kern w:val="22"/>
                <w:sz w:val="22"/>
                <w:szCs w:val="22"/>
              </w:rPr>
            </w:pPr>
            <w:r w:rsidRPr="00F30CA8">
              <w:rPr>
                <w:kern w:val="22"/>
                <w:sz w:val="22"/>
                <w:szCs w:val="22"/>
              </w:rPr>
              <w:t xml:space="preserve">Finally, DDS has a variety of publications that are disseminated widely to DDS staff, provider staff, individuals and families that provide important information derived from all of the existing data systems. The information is presented in </w:t>
            </w:r>
            <w:del w:id="1074" w:author="Author" w:date="2022-08-01T15:58:00Z">
              <w:r w:rsidRPr="00F30CA8" w:rsidDel="00C86E39">
                <w:rPr>
                  <w:kern w:val="22"/>
                  <w:sz w:val="22"/>
                  <w:szCs w:val="22"/>
                </w:rPr>
                <w:delText xml:space="preserve">easy </w:delText>
              </w:r>
            </w:del>
            <w:ins w:id="1075" w:author="Author" w:date="2022-08-01T15:58:00Z">
              <w:r w:rsidR="00C86E39" w:rsidRPr="00F30CA8">
                <w:rPr>
                  <w:kern w:val="22"/>
                  <w:sz w:val="22"/>
                  <w:szCs w:val="22"/>
                </w:rPr>
                <w:t>easy</w:t>
              </w:r>
              <w:r w:rsidR="00C86E39">
                <w:rPr>
                  <w:kern w:val="22"/>
                  <w:sz w:val="22"/>
                  <w:szCs w:val="22"/>
                </w:rPr>
                <w:t>-</w:t>
              </w:r>
            </w:ins>
            <w:del w:id="1076" w:author="Author" w:date="2022-08-01T15:58:00Z">
              <w:r w:rsidRPr="00F30CA8" w:rsidDel="00C86E39">
                <w:rPr>
                  <w:kern w:val="22"/>
                  <w:sz w:val="22"/>
                  <w:szCs w:val="22"/>
                </w:rPr>
                <w:delText xml:space="preserve">to </w:delText>
              </w:r>
            </w:del>
            <w:ins w:id="1077" w:author="Author" w:date="2022-08-01T15:58:00Z">
              <w:r w:rsidR="00C86E39" w:rsidRPr="00F30CA8">
                <w:rPr>
                  <w:kern w:val="22"/>
                  <w:sz w:val="22"/>
                  <w:szCs w:val="22"/>
                </w:rPr>
                <w:t>to</w:t>
              </w:r>
              <w:r w:rsidR="00C86E39">
                <w:rPr>
                  <w:kern w:val="22"/>
                  <w:sz w:val="22"/>
                  <w:szCs w:val="22"/>
                </w:rPr>
                <w:t>-</w:t>
              </w:r>
            </w:ins>
            <w:r w:rsidRPr="00F30CA8">
              <w:rPr>
                <w:kern w:val="22"/>
                <w:sz w:val="22"/>
                <w:szCs w:val="22"/>
              </w:rPr>
              <w:t>read formats and in many cases provides “actionable” recommendations to improve health and safety and quality of life for Waiver participants. These publications include the “Quality is no Accident” Brief, the “Living Well Newsletter”, Quality Assurance Briefs on specific subject areas, and on-going advisories to the field. These publications have been expanded, as appropriate, to include data for providers, DDS staff and other stakeholders regarding both MFP and ABI Waiver participants.</w:t>
            </w:r>
          </w:p>
          <w:p w14:paraId="5B52B3B9" w14:textId="0EC5B938" w:rsidR="00C97DCA" w:rsidRDefault="00C97DCA" w:rsidP="00102869">
            <w:pPr>
              <w:jc w:val="both"/>
              <w:rPr>
                <w:kern w:val="22"/>
                <w:sz w:val="22"/>
                <w:szCs w:val="22"/>
              </w:rPr>
            </w:pPr>
          </w:p>
          <w:p w14:paraId="525F5A3B" w14:textId="77777777" w:rsidR="00C97DCA" w:rsidRPr="00157918" w:rsidRDefault="00C97DCA" w:rsidP="00102869">
            <w:pPr>
              <w:jc w:val="both"/>
              <w:rPr>
                <w:kern w:val="22"/>
                <w:sz w:val="22"/>
                <w:szCs w:val="22"/>
                <w:highlight w:val="yellow"/>
              </w:rPr>
            </w:pPr>
          </w:p>
          <w:p w14:paraId="592AAEF6" w14:textId="0EA63697" w:rsidR="008F6109" w:rsidRPr="00C97DCA" w:rsidRDefault="00C97DCA" w:rsidP="00C97DCA">
            <w:pPr>
              <w:jc w:val="both"/>
              <w:rPr>
                <w:kern w:val="22"/>
                <w:sz w:val="22"/>
                <w:szCs w:val="22"/>
                <w:highlight w:val="yellow"/>
              </w:rPr>
            </w:pPr>
            <w:r w:rsidRPr="00C97DCA">
              <w:rPr>
                <w:kern w:val="22"/>
                <w:sz w:val="22"/>
                <w:szCs w:val="22"/>
              </w:rPr>
              <w:t>We have consolidated the reporting for this waiver with ABI Non-Residential Habilitation (MA.40702) (see H.1.b.ii).</w:t>
            </w:r>
          </w:p>
        </w:tc>
      </w:tr>
    </w:tbl>
    <w:p w14:paraId="35385110" w14:textId="77777777" w:rsidR="008F6109" w:rsidRPr="00823DE2" w:rsidRDefault="008F6109" w:rsidP="008F6109">
      <w:pPr>
        <w:rPr>
          <w:b/>
          <w:i/>
        </w:rPr>
      </w:pPr>
    </w:p>
    <w:p w14:paraId="4C8AAB4D" w14:textId="77777777" w:rsidR="008F6109" w:rsidRPr="00823DE2" w:rsidRDefault="008F6109" w:rsidP="00BA1A68">
      <w:pPr>
        <w:ind w:firstLine="720"/>
      </w:pPr>
      <w:r w:rsidRPr="00823DE2">
        <w:t>ii</w:t>
      </w:r>
      <w:r w:rsidR="00BA1A68">
        <w:t>.</w:t>
      </w:r>
      <w:r w:rsidR="00BA1A68">
        <w:tab/>
      </w:r>
      <w:r w:rsidR="00BA1A68" w:rsidRPr="00BA1A68">
        <w:t>System Improvement Activities</w:t>
      </w:r>
    </w:p>
    <w:tbl>
      <w:tblPr>
        <w:tblStyle w:val="TableGrid"/>
        <w:tblW w:w="6840" w:type="dxa"/>
        <w:tblLook w:val="01E0" w:firstRow="1" w:lastRow="1" w:firstColumn="1" w:lastColumn="1" w:noHBand="0" w:noVBand="0"/>
      </w:tblPr>
      <w:tblGrid>
        <w:gridCol w:w="3420"/>
        <w:gridCol w:w="3420"/>
      </w:tblGrid>
      <w:tr w:rsidR="00BA1A68" w:rsidRPr="00823DE2" w14:paraId="02162F45" w14:textId="77777777" w:rsidTr="00BA1A68">
        <w:tc>
          <w:tcPr>
            <w:tcW w:w="3420" w:type="dxa"/>
          </w:tcPr>
          <w:p w14:paraId="7EDA96AA" w14:textId="77777777" w:rsidR="00BA1A68" w:rsidRPr="00823DE2" w:rsidRDefault="00BA1A68" w:rsidP="00102869">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14:paraId="22D2F4F7" w14:textId="77777777" w:rsidR="00BA1A68" w:rsidRPr="00BA5BFA" w:rsidRDefault="00BA1A68" w:rsidP="00102869">
            <w:pPr>
              <w:rPr>
                <w:b/>
                <w:sz w:val="22"/>
                <w:szCs w:val="22"/>
              </w:rPr>
            </w:pPr>
            <w:r w:rsidRPr="00795887">
              <w:rPr>
                <w:b/>
                <w:sz w:val="22"/>
                <w:szCs w:val="22"/>
              </w:rPr>
              <w:t>Frequency of monitoring and analysis</w:t>
            </w:r>
          </w:p>
          <w:p w14:paraId="120C6F4A" w14:textId="77777777" w:rsidR="00BA1A68" w:rsidRPr="00823DE2" w:rsidRDefault="00BA1A68" w:rsidP="00102869">
            <w:pPr>
              <w:rPr>
                <w:b/>
                <w:i/>
                <w:sz w:val="22"/>
                <w:szCs w:val="22"/>
              </w:rPr>
            </w:pPr>
            <w:r w:rsidRPr="00823DE2">
              <w:rPr>
                <w:i/>
              </w:rPr>
              <w:t>(check each that applies</w:t>
            </w:r>
            <w:r>
              <w:rPr>
                <w:i/>
              </w:rPr>
              <w:t>):</w:t>
            </w:r>
          </w:p>
        </w:tc>
      </w:tr>
      <w:tr w:rsidR="00BA1A68" w:rsidRPr="00823DE2" w14:paraId="3E9EA5DD" w14:textId="77777777" w:rsidTr="00BA1A68">
        <w:tc>
          <w:tcPr>
            <w:tcW w:w="3420" w:type="dxa"/>
          </w:tcPr>
          <w:p w14:paraId="28202530" w14:textId="5E3B73CF" w:rsidR="00BA1A68" w:rsidRPr="00A61044" w:rsidRDefault="006447DB" w:rsidP="00102869">
            <w:pPr>
              <w:rPr>
                <w:b/>
                <w:sz w:val="22"/>
                <w:szCs w:val="22"/>
              </w:rPr>
            </w:pPr>
            <w:r>
              <w:rPr>
                <w:rFonts w:ascii="Wingdings" w:eastAsia="Wingdings" w:hAnsi="Wingdings" w:cs="Wingdings"/>
              </w:rPr>
              <w:t>þ</w:t>
            </w:r>
            <w:r w:rsidR="00BA1A68" w:rsidRPr="00795887">
              <w:rPr>
                <w:b/>
                <w:sz w:val="22"/>
                <w:szCs w:val="22"/>
              </w:rPr>
              <w:t xml:space="preserve"> State Medicaid Agency</w:t>
            </w:r>
          </w:p>
        </w:tc>
        <w:tc>
          <w:tcPr>
            <w:tcW w:w="3420" w:type="dxa"/>
            <w:shd w:val="clear" w:color="auto" w:fill="auto"/>
          </w:tcPr>
          <w:p w14:paraId="743F61FA" w14:textId="77777777"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Weekly</w:t>
            </w:r>
          </w:p>
        </w:tc>
      </w:tr>
      <w:tr w:rsidR="00BA1A68" w:rsidRPr="00823DE2" w14:paraId="22130D2E" w14:textId="77777777" w:rsidTr="00BA1A68">
        <w:tc>
          <w:tcPr>
            <w:tcW w:w="3420" w:type="dxa"/>
          </w:tcPr>
          <w:p w14:paraId="674DD471"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14:paraId="2FDBE5FE" w14:textId="77777777"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Monthly</w:t>
            </w:r>
          </w:p>
        </w:tc>
      </w:tr>
      <w:tr w:rsidR="00BA1A68" w:rsidRPr="00823DE2" w14:paraId="3D302574" w14:textId="77777777" w:rsidTr="00BA1A68">
        <w:tc>
          <w:tcPr>
            <w:tcW w:w="3420" w:type="dxa"/>
          </w:tcPr>
          <w:p w14:paraId="4FED5143"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14:paraId="5E534FFA" w14:textId="77777777" w:rsidR="00BA1A68" w:rsidRPr="00BA5BFA" w:rsidRDefault="00BA1A68" w:rsidP="00102869">
            <w:pPr>
              <w:rPr>
                <w:b/>
                <w:sz w:val="22"/>
                <w:szCs w:val="22"/>
              </w:rPr>
            </w:pPr>
            <w:r w:rsidRPr="00DC1923">
              <w:rPr>
                <w:b/>
                <w:sz w:val="22"/>
                <w:szCs w:val="22"/>
              </w:rPr>
              <w:sym w:font="Wingdings" w:char="F0A8"/>
            </w:r>
            <w:r w:rsidRPr="00795887">
              <w:rPr>
                <w:b/>
                <w:sz w:val="22"/>
                <w:szCs w:val="22"/>
              </w:rPr>
              <w:t xml:space="preserve"> Quarterly</w:t>
            </w:r>
          </w:p>
        </w:tc>
      </w:tr>
      <w:tr w:rsidR="00BA1A68" w:rsidRPr="00823DE2" w14:paraId="4AB5A159" w14:textId="77777777" w:rsidTr="00BA1A68">
        <w:tc>
          <w:tcPr>
            <w:tcW w:w="3420" w:type="dxa"/>
          </w:tcPr>
          <w:p w14:paraId="7B19A1BD"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Quality Improvement Committee</w:t>
            </w:r>
          </w:p>
        </w:tc>
        <w:tc>
          <w:tcPr>
            <w:tcW w:w="3420" w:type="dxa"/>
            <w:shd w:val="clear" w:color="auto" w:fill="auto"/>
          </w:tcPr>
          <w:p w14:paraId="215EBE42" w14:textId="2AC95E03" w:rsidR="00BA1A68" w:rsidRPr="00BA5BFA" w:rsidRDefault="006447DB" w:rsidP="00102869">
            <w:pPr>
              <w:rPr>
                <w:b/>
                <w:sz w:val="22"/>
                <w:szCs w:val="22"/>
              </w:rPr>
            </w:pPr>
            <w:r>
              <w:rPr>
                <w:rFonts w:ascii="Wingdings" w:eastAsia="Wingdings" w:hAnsi="Wingdings" w:cs="Wingdings"/>
              </w:rPr>
              <w:t>þ</w:t>
            </w:r>
            <w:r w:rsidR="00BA1A68" w:rsidRPr="00795887">
              <w:rPr>
                <w:b/>
                <w:sz w:val="22"/>
                <w:szCs w:val="22"/>
              </w:rPr>
              <w:t xml:space="preserve"> Annually</w:t>
            </w:r>
          </w:p>
        </w:tc>
      </w:tr>
      <w:tr w:rsidR="00BA1A68" w:rsidRPr="00823DE2" w14:paraId="14BD8088" w14:textId="77777777" w:rsidTr="00BA1A68">
        <w:tc>
          <w:tcPr>
            <w:tcW w:w="3420" w:type="dxa"/>
          </w:tcPr>
          <w:p w14:paraId="34FBB617"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Other</w:t>
            </w:r>
          </w:p>
          <w:p w14:paraId="37855344" w14:textId="77777777" w:rsidR="00BA1A68" w:rsidRPr="00823DE2" w:rsidRDefault="00BA1A68" w:rsidP="00A61044">
            <w:pPr>
              <w:rPr>
                <w:i/>
                <w:sz w:val="22"/>
                <w:szCs w:val="22"/>
              </w:rPr>
            </w:pPr>
            <w:r w:rsidRPr="00795887">
              <w:rPr>
                <w:sz w:val="22"/>
                <w:szCs w:val="22"/>
              </w:rPr>
              <w:t>Specify:</w:t>
            </w:r>
          </w:p>
        </w:tc>
        <w:tc>
          <w:tcPr>
            <w:tcW w:w="3420" w:type="dxa"/>
            <w:shd w:val="clear" w:color="auto" w:fill="auto"/>
          </w:tcPr>
          <w:p w14:paraId="10D8396A" w14:textId="77777777"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Other</w:t>
            </w:r>
          </w:p>
          <w:p w14:paraId="521F4597" w14:textId="77777777" w:rsidR="00BA1A68" w:rsidRPr="00823DE2" w:rsidRDefault="00BA1A68" w:rsidP="00BA5BFA">
            <w:pPr>
              <w:rPr>
                <w:i/>
                <w:sz w:val="22"/>
                <w:szCs w:val="22"/>
              </w:rPr>
            </w:pPr>
            <w:r w:rsidRPr="00795887">
              <w:rPr>
                <w:sz w:val="22"/>
                <w:szCs w:val="22"/>
              </w:rPr>
              <w:t>Specify:</w:t>
            </w:r>
          </w:p>
        </w:tc>
      </w:tr>
      <w:tr w:rsidR="00BA1A68" w:rsidRPr="00823DE2" w14:paraId="634F57DD" w14:textId="77777777" w:rsidTr="00BA1A68">
        <w:tc>
          <w:tcPr>
            <w:tcW w:w="3420" w:type="dxa"/>
            <w:shd w:val="pct10" w:color="auto" w:fill="auto"/>
          </w:tcPr>
          <w:p w14:paraId="44F8B09B" w14:textId="77777777" w:rsidR="00BA1A68" w:rsidRPr="00823DE2" w:rsidRDefault="00BA1A68" w:rsidP="00102869">
            <w:pPr>
              <w:rPr>
                <w:i/>
                <w:sz w:val="22"/>
                <w:szCs w:val="22"/>
              </w:rPr>
            </w:pPr>
          </w:p>
        </w:tc>
        <w:tc>
          <w:tcPr>
            <w:tcW w:w="3420" w:type="dxa"/>
            <w:shd w:val="pct10" w:color="auto" w:fill="auto"/>
          </w:tcPr>
          <w:p w14:paraId="139C03ED" w14:textId="77777777" w:rsidR="00BA1A68" w:rsidRPr="00823DE2" w:rsidRDefault="00BA1A68" w:rsidP="00102869">
            <w:pPr>
              <w:rPr>
                <w:i/>
                <w:sz w:val="22"/>
                <w:szCs w:val="22"/>
              </w:rPr>
            </w:pPr>
          </w:p>
        </w:tc>
      </w:tr>
      <w:tr w:rsidR="00BA1A68" w:rsidRPr="00823DE2" w14:paraId="7C3C75B0" w14:textId="77777777" w:rsidTr="00BA1A68">
        <w:tc>
          <w:tcPr>
            <w:tcW w:w="3420" w:type="dxa"/>
            <w:shd w:val="pct10" w:color="auto" w:fill="auto"/>
          </w:tcPr>
          <w:p w14:paraId="75EA9F09" w14:textId="77777777" w:rsidR="00BA1A68" w:rsidRPr="00823DE2" w:rsidRDefault="00BA1A68" w:rsidP="00102869">
            <w:pPr>
              <w:rPr>
                <w:i/>
                <w:sz w:val="22"/>
                <w:szCs w:val="22"/>
              </w:rPr>
            </w:pPr>
          </w:p>
        </w:tc>
        <w:tc>
          <w:tcPr>
            <w:tcW w:w="3420" w:type="dxa"/>
            <w:shd w:val="pct10" w:color="auto" w:fill="auto"/>
          </w:tcPr>
          <w:p w14:paraId="44E40FBC" w14:textId="77777777" w:rsidR="00BA1A68" w:rsidRPr="00823DE2" w:rsidRDefault="00BA1A68" w:rsidP="00102869">
            <w:pPr>
              <w:rPr>
                <w:i/>
                <w:sz w:val="22"/>
                <w:szCs w:val="22"/>
              </w:rPr>
            </w:pPr>
          </w:p>
        </w:tc>
      </w:tr>
    </w:tbl>
    <w:p w14:paraId="367BCB56" w14:textId="77777777" w:rsidR="008F6109" w:rsidRPr="00823DE2" w:rsidRDefault="008F6109" w:rsidP="008F6109">
      <w:pPr>
        <w:ind w:left="720"/>
        <w:rPr>
          <w:b/>
          <w:i/>
        </w:rPr>
      </w:pPr>
    </w:p>
    <w:p w14:paraId="46347962" w14:textId="77777777" w:rsidR="00BA5BFA" w:rsidRPr="00BA5BFA" w:rsidRDefault="008F6109" w:rsidP="00BA1A68">
      <w:pPr>
        <w:ind w:left="720" w:hanging="720"/>
        <w:rPr>
          <w:b/>
        </w:rPr>
      </w:pPr>
      <w:r w:rsidRPr="00823DE2">
        <w:t>b.</w:t>
      </w:r>
      <w:r w:rsidRPr="00823DE2">
        <w:tab/>
      </w:r>
      <w:r w:rsidR="00795887" w:rsidRPr="00795887">
        <w:rPr>
          <w:b/>
        </w:rPr>
        <w:t>System Design Changes</w:t>
      </w:r>
    </w:p>
    <w:p w14:paraId="662187F4" w14:textId="2742D5E6" w:rsidR="00896AD7" w:rsidRDefault="0062297A" w:rsidP="00BA1A68">
      <w:pPr>
        <w:ind w:left="1440" w:hanging="720"/>
      </w:pPr>
      <w:proofErr w:type="spellStart"/>
      <w:r>
        <w:t>i</w:t>
      </w:r>
      <w:proofErr w:type="spellEnd"/>
      <w:r>
        <w:t xml:space="preserve">. </w:t>
      </w:r>
      <w:r w:rsidR="00BA1A68">
        <w:tab/>
      </w:r>
      <w:r w:rsidR="008F6109" w:rsidRPr="00823DE2">
        <w:t>Describe the process for monitoring and analyzing the effectiveness of system design changes</w:t>
      </w:r>
      <w:r w:rsidR="00EE03B4" w:rsidRPr="00823DE2">
        <w:t>.  I</w:t>
      </w:r>
      <w:r w:rsidR="008F6109" w:rsidRPr="00823DE2">
        <w:t>nclud</w:t>
      </w:r>
      <w:r w:rsidR="00EE03B4" w:rsidRPr="00823DE2">
        <w:t>e</w:t>
      </w:r>
      <w:r w:rsidR="008F6109" w:rsidRPr="00823DE2">
        <w:t xml:space="preserve"> a description of the various roles and responsibilities involved in the processes for monitoring &amp; assessing system design changes</w:t>
      </w:r>
      <w:r w:rsidR="00171AEB" w:rsidRPr="00823DE2">
        <w:t>.</w:t>
      </w:r>
      <w:r w:rsidR="008F6109" w:rsidRPr="00823DE2">
        <w:t xml:space="preserve"> </w:t>
      </w:r>
      <w:r w:rsidR="00171AEB" w:rsidRPr="00823DE2">
        <w:t xml:space="preserve"> </w:t>
      </w:r>
      <w:r w:rsidR="008F6109" w:rsidRPr="00823DE2">
        <w:t xml:space="preserve"> If applicable, include the </w:t>
      </w:r>
      <w:r w:rsidR="00BB18FE">
        <w:t>s</w:t>
      </w:r>
      <w:r w:rsidR="008F6109" w:rsidRPr="00823DE2">
        <w:t>tate’s targeted standards for systems improvement.</w:t>
      </w:r>
    </w:p>
    <w:p w14:paraId="2F69964D" w14:textId="77777777" w:rsidR="008F6109" w:rsidRDefault="008F6109" w:rsidP="008F6109"/>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14:paraId="298DC116"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B7C8B7" w14:textId="0C08454F" w:rsidR="008F6109" w:rsidRDefault="00954E34" w:rsidP="00F30CA8">
            <w:pPr>
              <w:rPr>
                <w:kern w:val="22"/>
                <w:sz w:val="22"/>
                <w:szCs w:val="22"/>
              </w:rPr>
            </w:pPr>
            <w:r w:rsidRPr="00954E34">
              <w:rPr>
                <w:kern w:val="22"/>
                <w:sz w:val="22"/>
                <w:szCs w:val="22"/>
              </w:rPr>
              <w:t xml:space="preserve">MassHealth, </w:t>
            </w:r>
            <w:r w:rsidR="00F30CA8">
              <w:rPr>
                <w:kern w:val="22"/>
                <w:sz w:val="22"/>
                <w:szCs w:val="22"/>
              </w:rPr>
              <w:t>DDS</w:t>
            </w:r>
            <w:r w:rsidRPr="00954E34">
              <w:rPr>
                <w:kern w:val="22"/>
                <w:sz w:val="22"/>
                <w:szCs w:val="22"/>
              </w:rPr>
              <w:t xml:space="preserve"> and </w:t>
            </w:r>
            <w:r w:rsidR="00F30CA8">
              <w:rPr>
                <w:kern w:val="22"/>
                <w:sz w:val="22"/>
                <w:szCs w:val="22"/>
              </w:rPr>
              <w:t>MRC</w:t>
            </w:r>
            <w:r w:rsidRPr="00954E34">
              <w:rPr>
                <w:kern w:val="22"/>
                <w:sz w:val="22"/>
                <w:szCs w:val="22"/>
              </w:rPr>
              <w:t xml:space="preserve"> have a strong commitment to a quality management system which continuously evaluates the processes in place to monitor waiver activities and participant outcomes. As this Waiver created a new mechanism to provide HCBS to a population that previously was largely not able to access these services through publicly-funded programs, MassHealth, MRC and DDS have the opportunity to put in place best practices experienced in other HCBS waivers. The cornerstone of this quality management system is the collaboration among MassHealth, </w:t>
            </w:r>
            <w:r w:rsidR="00F30CA8">
              <w:rPr>
                <w:kern w:val="22"/>
                <w:sz w:val="22"/>
                <w:szCs w:val="22"/>
              </w:rPr>
              <w:t>DDS</w:t>
            </w:r>
            <w:r w:rsidRPr="00954E34">
              <w:rPr>
                <w:kern w:val="22"/>
                <w:sz w:val="22"/>
                <w:szCs w:val="22"/>
              </w:rPr>
              <w:t xml:space="preserve"> and </w:t>
            </w:r>
            <w:r w:rsidR="00F30CA8">
              <w:rPr>
                <w:kern w:val="22"/>
                <w:sz w:val="22"/>
                <w:szCs w:val="22"/>
              </w:rPr>
              <w:t>MRC</w:t>
            </w:r>
            <w:r w:rsidRPr="00954E34">
              <w:rPr>
                <w:kern w:val="22"/>
                <w:sz w:val="22"/>
                <w:szCs w:val="22"/>
              </w:rPr>
              <w:t>.</w:t>
            </w:r>
          </w:p>
          <w:p w14:paraId="345793E8" w14:textId="77777777" w:rsidR="00844111" w:rsidRDefault="00844111" w:rsidP="00F30CA8">
            <w:pPr>
              <w:rPr>
                <w:kern w:val="22"/>
                <w:sz w:val="22"/>
                <w:szCs w:val="22"/>
              </w:rPr>
            </w:pPr>
          </w:p>
          <w:p w14:paraId="76D499CF" w14:textId="03E3C0E5" w:rsidR="00954E34" w:rsidRDefault="00844111" w:rsidP="00102869">
            <w:pPr>
              <w:jc w:val="both"/>
              <w:rPr>
                <w:kern w:val="22"/>
                <w:sz w:val="22"/>
                <w:szCs w:val="22"/>
              </w:rPr>
            </w:pPr>
            <w:r w:rsidRPr="00844111">
              <w:rPr>
                <w:kern w:val="22"/>
                <w:sz w:val="22"/>
                <w:szCs w:val="22"/>
              </w:rPr>
              <w:t xml:space="preserve">A goal of the waiver quality management system is to obtain concrete discovery data which, when aggregated and analyzed, allows for identification of any assurance areas which need immediate quality improvement strategies to remedy the findings The DDS Office of Quality Management, has primary responsibility for monitoring the effectiveness of system design changes. Implementation of strategies to meet service improvement targets can occur on a variety of levels depending upon the nature of the target. Senior Staff from DDS review and evaluate the effectiveness of service improvement targets and system design changes on an ongoing basis. In addition, previously mentioned groups, notably, the </w:t>
            </w:r>
            <w:del w:id="1078" w:author="Author" w:date="2022-08-01T15:58:00Z">
              <w:r w:rsidRPr="00844111" w:rsidDel="00C86E39">
                <w:rPr>
                  <w:kern w:val="22"/>
                  <w:sz w:val="22"/>
                  <w:szCs w:val="22"/>
                </w:rPr>
                <w:delText xml:space="preserve">Statewide </w:delText>
              </w:r>
              <w:r w:rsidRPr="00844111" w:rsidDel="00C86E39">
                <w:rPr>
                  <w:kern w:val="22"/>
                  <w:sz w:val="22"/>
                  <w:szCs w:val="22"/>
                </w:rPr>
                <w:lastRenderedPageBreak/>
                <w:delText>Incident Review Committee</w:delText>
              </w:r>
            </w:del>
            <w:ins w:id="1079" w:author="Author" w:date="2022-08-01T15:58:00Z">
              <w:r w:rsidR="00C86E39">
                <w:rPr>
                  <w:kern w:val="22"/>
                  <w:sz w:val="22"/>
                  <w:szCs w:val="22"/>
                </w:rPr>
                <w:t>Systemic Risk Review Committee</w:t>
              </w:r>
            </w:ins>
            <w:r w:rsidRPr="00844111">
              <w:rPr>
                <w:kern w:val="22"/>
                <w:sz w:val="22"/>
                <w:szCs w:val="22"/>
              </w:rPr>
              <w:t xml:space="preserve"> and the ABI/MFP/TBI Stakeholder Advisory Committee review progress towards achieving targets and making mid-course corrections, if necessary.</w:t>
            </w:r>
          </w:p>
          <w:p w14:paraId="7B9FE9E7" w14:textId="40DD3170" w:rsidR="00954E34" w:rsidRDefault="00954E34" w:rsidP="00102869">
            <w:pPr>
              <w:jc w:val="both"/>
              <w:rPr>
                <w:kern w:val="22"/>
                <w:sz w:val="22"/>
                <w:szCs w:val="22"/>
              </w:rPr>
            </w:pPr>
          </w:p>
          <w:p w14:paraId="00BE6C89" w14:textId="65635F8F" w:rsidR="00954E34" w:rsidRDefault="00954E34" w:rsidP="00102869">
            <w:pPr>
              <w:jc w:val="both"/>
              <w:rPr>
                <w:kern w:val="22"/>
                <w:sz w:val="22"/>
                <w:szCs w:val="22"/>
              </w:rPr>
            </w:pPr>
            <w:r w:rsidRPr="00954E34">
              <w:rPr>
                <w:kern w:val="22"/>
                <w:sz w:val="22"/>
                <w:szCs w:val="22"/>
              </w:rPr>
              <w:t>Reviews of the effectiveness of service improvement targets are also conducted by CDDER. As an independent research and policy support to DDS, CDDER has conducted several formative and summative evaluations of specific initiatives. Methods have included focus groups, surveys and evaluation of specific indicators related to the service improvement target.</w:t>
            </w:r>
          </w:p>
          <w:p w14:paraId="3055DE59" w14:textId="693FB74C" w:rsidR="00954E34" w:rsidRDefault="00954E34" w:rsidP="00102869">
            <w:pPr>
              <w:jc w:val="both"/>
              <w:rPr>
                <w:kern w:val="22"/>
                <w:sz w:val="22"/>
                <w:szCs w:val="22"/>
              </w:rPr>
            </w:pPr>
          </w:p>
          <w:p w14:paraId="0FC23C3E" w14:textId="4BB6A8F9" w:rsidR="008F6109" w:rsidRPr="00954E34" w:rsidRDefault="00954E34" w:rsidP="00954E34">
            <w:pPr>
              <w:jc w:val="both"/>
              <w:rPr>
                <w:kern w:val="22"/>
                <w:sz w:val="22"/>
                <w:szCs w:val="22"/>
              </w:rPr>
            </w:pPr>
            <w:r w:rsidRPr="00954E34">
              <w:rPr>
                <w:kern w:val="22"/>
                <w:sz w:val="22"/>
                <w:szCs w:val="22"/>
              </w:rPr>
              <w:t xml:space="preserve">MassHealth, DDS and MRC are committed to working with stakeholders, including participants, to ensure an effective quality management strategy for the Waiver program which utilizes participant-focused quality indicators. The ABI/MFP/TBI Waiver Stakeholder Advisory Committee meets </w:t>
            </w:r>
            <w:del w:id="1080" w:author="Author" w:date="2022-08-01T16:02:00Z">
              <w:r w:rsidRPr="00954E34" w:rsidDel="00EA3DB4">
                <w:rPr>
                  <w:kern w:val="22"/>
                  <w:sz w:val="22"/>
                  <w:szCs w:val="22"/>
                </w:rPr>
                <w:delText>on no less than a quarterly basis</w:delText>
              </w:r>
            </w:del>
            <w:ins w:id="1081" w:author="Author" w:date="2022-08-01T16:02:00Z">
              <w:r w:rsidR="00EA3DB4">
                <w:rPr>
                  <w:kern w:val="22"/>
                  <w:sz w:val="22"/>
                  <w:szCs w:val="22"/>
                </w:rPr>
                <w:t>twice a year</w:t>
              </w:r>
            </w:ins>
            <w:r w:rsidRPr="00954E34">
              <w:rPr>
                <w:kern w:val="22"/>
                <w:sz w:val="22"/>
                <w:szCs w:val="22"/>
              </w:rPr>
              <w:t xml:space="preserve"> and reviews performance, system design changes and assessments. This Committee reviews quality management data as well as other aspects of the quality management strategy for the Waiver program to identify and support the ways MassHealth, DDS and MRC can assess and ensure for the highest quality services. Other meetings with stakeholders (i.e., providers, advocates and families) are conducted on an ad-hoc basis throughout the year. Stakeholder involvement and communication are welcomed and encouraged through the formal Committee as well as ad-hoc meetings.</w:t>
            </w:r>
          </w:p>
        </w:tc>
      </w:tr>
    </w:tbl>
    <w:p w14:paraId="3E352310" w14:textId="77777777" w:rsidR="00E22692" w:rsidRDefault="00E22692" w:rsidP="00E22692">
      <w:pPr>
        <w:ind w:left="1440" w:hanging="1440"/>
      </w:pPr>
    </w:p>
    <w:p w14:paraId="178EEDE3" w14:textId="77777777" w:rsidR="008F6109" w:rsidRDefault="00171AEB" w:rsidP="00BA1A68">
      <w:pPr>
        <w:ind w:left="1440" w:hanging="720"/>
      </w:pPr>
      <w:r w:rsidRPr="00823DE2">
        <w:t>ii.</w:t>
      </w:r>
      <w:r w:rsidRPr="00823DE2">
        <w:tab/>
      </w:r>
      <w:r w:rsidR="0041253F" w:rsidRPr="00823DE2">
        <w:t xml:space="preserve">Describe the process to periodically evaluate, as appropriate, the Quality </w:t>
      </w:r>
      <w:r w:rsidR="003E169E" w:rsidRPr="00823DE2">
        <w:t>Improvement</w:t>
      </w:r>
      <w:r w:rsidR="0041253F" w:rsidRPr="00823DE2">
        <w:t xml:space="preserve"> Strategy</w:t>
      </w:r>
      <w:r w:rsidR="00E22692" w:rsidRPr="00823DE2">
        <w:t>.</w:t>
      </w:r>
      <w:r w:rsidR="0041253F">
        <w:t xml:space="preserve"> </w:t>
      </w:r>
    </w:p>
    <w:p w14:paraId="6148E578" w14:textId="77777777" w:rsidR="00E22692" w:rsidRDefault="00E22692" w:rsidP="00E22692"/>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22692" w14:paraId="1977FC7C" w14:textId="77777777" w:rsidTr="00102C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4981BCA" w14:textId="716F9315" w:rsidR="00E22692" w:rsidRDefault="00954E34" w:rsidP="00102CF0">
            <w:pPr>
              <w:jc w:val="both"/>
              <w:rPr>
                <w:kern w:val="22"/>
                <w:sz w:val="22"/>
                <w:szCs w:val="22"/>
              </w:rPr>
            </w:pPr>
            <w:r w:rsidRPr="00954E34">
              <w:rPr>
                <w:kern w:val="22"/>
                <w:sz w:val="22"/>
                <w:szCs w:val="22"/>
              </w:rPr>
              <w:t>In collaboration with MassHealth, MRC and DDS are committed to evaluating the processes and systems in place which comprise our quality management strategy.</w:t>
            </w:r>
          </w:p>
          <w:p w14:paraId="606A74C7" w14:textId="6F0EE2B6" w:rsidR="00954E34" w:rsidRDefault="00954E34" w:rsidP="00102CF0">
            <w:pPr>
              <w:jc w:val="both"/>
              <w:rPr>
                <w:kern w:val="22"/>
                <w:sz w:val="22"/>
                <w:szCs w:val="22"/>
              </w:rPr>
            </w:pPr>
          </w:p>
          <w:p w14:paraId="291C59F4" w14:textId="3B0FADE6" w:rsidR="00954E34" w:rsidRDefault="00954E34" w:rsidP="00102CF0">
            <w:pPr>
              <w:jc w:val="both"/>
              <w:rPr>
                <w:kern w:val="22"/>
                <w:sz w:val="22"/>
                <w:szCs w:val="22"/>
              </w:rPr>
            </w:pPr>
            <w:r w:rsidRPr="00954E34">
              <w:rPr>
                <w:kern w:val="22"/>
                <w:sz w:val="22"/>
                <w:szCs w:val="22"/>
              </w:rPr>
              <w:t>The Office of Quality Management within DDS in close collaboration with MRC has primary day to day responsibility for assuring that there is an effective and robust quality management system. DDS and MRC work closely with internal and external stakeholders and make recommendations regarding enhancements to the QMIS system on an ongoing basis.</w:t>
            </w:r>
          </w:p>
          <w:p w14:paraId="638F273F" w14:textId="05E17BCC" w:rsidR="00954E34" w:rsidRDefault="00954E34" w:rsidP="00102CF0">
            <w:pPr>
              <w:jc w:val="both"/>
              <w:rPr>
                <w:kern w:val="22"/>
                <w:sz w:val="22"/>
                <w:szCs w:val="22"/>
              </w:rPr>
            </w:pPr>
          </w:p>
          <w:p w14:paraId="365707C5" w14:textId="4F40FEEC" w:rsidR="00954E34" w:rsidRDefault="00954E34" w:rsidP="00102CF0">
            <w:pPr>
              <w:jc w:val="both"/>
              <w:rPr>
                <w:kern w:val="22"/>
                <w:sz w:val="22"/>
                <w:szCs w:val="22"/>
              </w:rPr>
            </w:pPr>
            <w:r w:rsidRPr="00954E34">
              <w:rPr>
                <w:kern w:val="22"/>
                <w:sz w:val="22"/>
                <w:szCs w:val="22"/>
              </w:rPr>
              <w:t>DDS and MRC continue to work with CDDER to evaluate the effectiveness of its QMIS system and to make recommendations for improvements.</w:t>
            </w:r>
          </w:p>
          <w:p w14:paraId="0B807BA1" w14:textId="5B13856F" w:rsidR="00954E34" w:rsidRDefault="00954E34" w:rsidP="00102CF0">
            <w:pPr>
              <w:jc w:val="both"/>
              <w:rPr>
                <w:kern w:val="22"/>
                <w:sz w:val="22"/>
                <w:szCs w:val="22"/>
              </w:rPr>
            </w:pPr>
          </w:p>
          <w:p w14:paraId="16F2EB23" w14:textId="0CE374F6" w:rsidR="00954E34" w:rsidRDefault="00B05F11" w:rsidP="00102CF0">
            <w:pPr>
              <w:jc w:val="both"/>
              <w:rPr>
                <w:kern w:val="22"/>
                <w:sz w:val="22"/>
                <w:szCs w:val="22"/>
              </w:rPr>
            </w:pPr>
            <w:r w:rsidRPr="00B05F11">
              <w:rPr>
                <w:kern w:val="22"/>
                <w:sz w:val="22"/>
                <w:szCs w:val="22"/>
              </w:rPr>
              <w:t>As part of the evaluation of the Quality Improvement Strategy, MassHealth, DDS and MRC we analyzed reporting across several waivers and, and as noted above, consolidated the reporting for the ABI Non-Residential Habilitation (MA.40702) and MFP Community Living (MA.1027) Waivers. Our ongoing evaluation supports the determination that because these waivers continue to utilize the same quality management and improvement system, that is, they are monitored in the same way, and discovery, remediation and improvement activities are the same, these waivers continue to meet the CMS conditions for a consolidated evidence report. Specifically, the following conditions are present:</w:t>
            </w:r>
          </w:p>
          <w:p w14:paraId="3CA66E9E" w14:textId="220A5B00" w:rsidR="00B05F11" w:rsidRDefault="00B05F11" w:rsidP="00102CF0">
            <w:pPr>
              <w:jc w:val="both"/>
              <w:rPr>
                <w:kern w:val="22"/>
                <w:sz w:val="22"/>
                <w:szCs w:val="22"/>
              </w:rPr>
            </w:pPr>
            <w:r w:rsidRPr="00B05F11">
              <w:rPr>
                <w:kern w:val="22"/>
                <w:sz w:val="22"/>
                <w:szCs w:val="22"/>
              </w:rPr>
              <w:t xml:space="preserve">1. The design of these waivers is very similar as determined by the </w:t>
            </w:r>
            <w:del w:id="1082" w:author="Author" w:date="2022-08-01T16:02:00Z">
              <w:r w:rsidRPr="00B05F11" w:rsidDel="00EA3DB4">
                <w:rPr>
                  <w:kern w:val="22"/>
                  <w:sz w:val="22"/>
                  <w:szCs w:val="22"/>
                </w:rPr>
                <w:delText xml:space="preserve">similarity </w:delText>
              </w:r>
            </w:del>
            <w:ins w:id="1083" w:author="Author" w:date="2022-08-01T16:02:00Z">
              <w:r w:rsidR="00EA3DB4">
                <w:rPr>
                  <w:kern w:val="22"/>
                  <w:sz w:val="22"/>
                  <w:szCs w:val="22"/>
                </w:rPr>
                <w:t>ali</w:t>
              </w:r>
            </w:ins>
            <w:ins w:id="1084" w:author="Author" w:date="2022-08-01T16:03:00Z">
              <w:r w:rsidR="00EA3DB4">
                <w:rPr>
                  <w:kern w:val="22"/>
                  <w:sz w:val="22"/>
                  <w:szCs w:val="22"/>
                </w:rPr>
                <w:t>gnment</w:t>
              </w:r>
            </w:ins>
            <w:ins w:id="1085" w:author="Author" w:date="2022-08-01T16:02:00Z">
              <w:r w:rsidR="00EA3DB4" w:rsidRPr="00B05F11">
                <w:rPr>
                  <w:kern w:val="22"/>
                  <w:sz w:val="22"/>
                  <w:szCs w:val="22"/>
                </w:rPr>
                <w:t xml:space="preserve"> </w:t>
              </w:r>
            </w:ins>
            <w:r w:rsidRPr="00B05F11">
              <w:rPr>
                <w:kern w:val="22"/>
                <w:sz w:val="22"/>
                <w:szCs w:val="22"/>
              </w:rPr>
              <w:t>in participant services</w:t>
            </w:r>
            <w:del w:id="1086" w:author="Author" w:date="2022-08-01T16:09:00Z">
              <w:r w:rsidRPr="00B05F11" w:rsidDel="00AA01FE">
                <w:rPr>
                  <w:kern w:val="22"/>
                  <w:sz w:val="22"/>
                  <w:szCs w:val="22"/>
                </w:rPr>
                <w:delText xml:space="preserve"> (very similar)</w:delText>
              </w:r>
            </w:del>
            <w:r w:rsidRPr="00B05F11">
              <w:rPr>
                <w:kern w:val="22"/>
                <w:sz w:val="22"/>
                <w:szCs w:val="22"/>
              </w:rPr>
              <w:t xml:space="preserve">, participant safeguards </w:t>
            </w:r>
            <w:del w:id="1087" w:author="Author" w:date="2022-08-01T16:09:00Z">
              <w:r w:rsidRPr="00B05F11" w:rsidDel="00AA01FE">
                <w:rPr>
                  <w:kern w:val="22"/>
                  <w:sz w:val="22"/>
                  <w:szCs w:val="22"/>
                </w:rPr>
                <w:delText>(the same)</w:delText>
              </w:r>
            </w:del>
            <w:r w:rsidRPr="00B05F11">
              <w:rPr>
                <w:kern w:val="22"/>
                <w:sz w:val="22"/>
                <w:szCs w:val="22"/>
              </w:rPr>
              <w:t xml:space="preserve"> and quality management</w:t>
            </w:r>
            <w:del w:id="1088" w:author="Author" w:date="2022-08-01T16:09:00Z">
              <w:r w:rsidRPr="00B05F11" w:rsidDel="00AA01FE">
                <w:rPr>
                  <w:kern w:val="22"/>
                  <w:sz w:val="22"/>
                  <w:szCs w:val="22"/>
                </w:rPr>
                <w:delText xml:space="preserve"> (the same)</w:delText>
              </w:r>
            </w:del>
            <w:r w:rsidRPr="00B05F11">
              <w:rPr>
                <w:kern w:val="22"/>
                <w:sz w:val="22"/>
                <w:szCs w:val="22"/>
              </w:rPr>
              <w:t xml:space="preserve">; </w:t>
            </w:r>
          </w:p>
          <w:p w14:paraId="726728EB" w14:textId="77777777" w:rsidR="00B05F11" w:rsidRDefault="00B05F11" w:rsidP="00102CF0">
            <w:pPr>
              <w:jc w:val="both"/>
              <w:rPr>
                <w:kern w:val="22"/>
                <w:sz w:val="22"/>
                <w:szCs w:val="22"/>
              </w:rPr>
            </w:pPr>
            <w:r w:rsidRPr="00B05F11">
              <w:rPr>
                <w:kern w:val="22"/>
                <w:sz w:val="22"/>
                <w:szCs w:val="22"/>
              </w:rPr>
              <w:t xml:space="preserve">2. The quality management approach is the same across these two waivers including: </w:t>
            </w:r>
          </w:p>
          <w:p w14:paraId="73B3E60C" w14:textId="77777777" w:rsidR="00B05F11" w:rsidRDefault="00B05F11" w:rsidP="00102CF0">
            <w:pPr>
              <w:jc w:val="both"/>
              <w:rPr>
                <w:kern w:val="22"/>
                <w:sz w:val="22"/>
                <w:szCs w:val="22"/>
              </w:rPr>
            </w:pPr>
            <w:r w:rsidRPr="00B05F11">
              <w:rPr>
                <w:kern w:val="22"/>
                <w:sz w:val="22"/>
                <w:szCs w:val="22"/>
              </w:rPr>
              <w:t xml:space="preserve">a. methodology for discovering information with the same HCSIS system and sample selection, </w:t>
            </w:r>
          </w:p>
          <w:p w14:paraId="64B5999C" w14:textId="77777777" w:rsidR="00B05F11" w:rsidRDefault="00B05F11" w:rsidP="00102CF0">
            <w:pPr>
              <w:jc w:val="both"/>
              <w:rPr>
                <w:kern w:val="22"/>
                <w:sz w:val="22"/>
                <w:szCs w:val="22"/>
              </w:rPr>
            </w:pPr>
            <w:r w:rsidRPr="00B05F11">
              <w:rPr>
                <w:kern w:val="22"/>
                <w:sz w:val="22"/>
                <w:szCs w:val="22"/>
              </w:rPr>
              <w:t xml:space="preserve">b. remediation methods, </w:t>
            </w:r>
          </w:p>
          <w:p w14:paraId="261327DF" w14:textId="77777777" w:rsidR="00B05F11" w:rsidRDefault="00B05F11" w:rsidP="00102CF0">
            <w:pPr>
              <w:jc w:val="both"/>
              <w:rPr>
                <w:kern w:val="22"/>
                <w:sz w:val="22"/>
                <w:szCs w:val="22"/>
              </w:rPr>
            </w:pPr>
            <w:r w:rsidRPr="00B05F11">
              <w:rPr>
                <w:kern w:val="22"/>
                <w:sz w:val="22"/>
                <w:szCs w:val="22"/>
              </w:rPr>
              <w:t xml:space="preserve">c. pattern/trend analysis process, and </w:t>
            </w:r>
          </w:p>
          <w:p w14:paraId="797040CE" w14:textId="77777777" w:rsidR="00B05F11" w:rsidRDefault="00B05F11" w:rsidP="00102CF0">
            <w:pPr>
              <w:jc w:val="both"/>
              <w:rPr>
                <w:kern w:val="22"/>
                <w:sz w:val="22"/>
                <w:szCs w:val="22"/>
              </w:rPr>
            </w:pPr>
            <w:r w:rsidRPr="00B05F11">
              <w:rPr>
                <w:kern w:val="22"/>
                <w:sz w:val="22"/>
                <w:szCs w:val="22"/>
              </w:rPr>
              <w:t xml:space="preserve">d. all of the same performance indicators; </w:t>
            </w:r>
          </w:p>
          <w:p w14:paraId="75D3B071" w14:textId="77777777" w:rsidR="00B05F11" w:rsidRDefault="00B05F11" w:rsidP="00102CF0">
            <w:pPr>
              <w:jc w:val="both"/>
              <w:rPr>
                <w:kern w:val="22"/>
                <w:sz w:val="22"/>
                <w:szCs w:val="22"/>
              </w:rPr>
            </w:pPr>
            <w:r w:rsidRPr="00B05F11">
              <w:rPr>
                <w:kern w:val="22"/>
                <w:sz w:val="22"/>
                <w:szCs w:val="22"/>
              </w:rPr>
              <w:t xml:space="preserve">3. The provider network is the same; and </w:t>
            </w:r>
          </w:p>
          <w:p w14:paraId="1A6EDD24" w14:textId="5524E014" w:rsidR="00E22692" w:rsidRDefault="00B05F11" w:rsidP="00102CF0">
            <w:pPr>
              <w:jc w:val="both"/>
              <w:rPr>
                <w:kern w:val="22"/>
                <w:sz w:val="22"/>
                <w:szCs w:val="22"/>
              </w:rPr>
            </w:pPr>
            <w:r w:rsidRPr="00B05F11">
              <w:rPr>
                <w:kern w:val="22"/>
                <w:sz w:val="22"/>
                <w:szCs w:val="22"/>
              </w:rPr>
              <w:t>4. Provider oversight is the same.</w:t>
            </w:r>
          </w:p>
          <w:p w14:paraId="02B53104" w14:textId="7C262072" w:rsidR="00B05F11" w:rsidRDefault="00B05F11" w:rsidP="00102CF0">
            <w:pPr>
              <w:jc w:val="both"/>
              <w:rPr>
                <w:kern w:val="22"/>
                <w:sz w:val="22"/>
                <w:szCs w:val="22"/>
              </w:rPr>
            </w:pPr>
          </w:p>
          <w:p w14:paraId="5DB7A5E2" w14:textId="3256C536" w:rsidR="00B05F11" w:rsidRDefault="00A63E94" w:rsidP="00102CF0">
            <w:pPr>
              <w:jc w:val="both"/>
              <w:rPr>
                <w:kern w:val="22"/>
                <w:sz w:val="22"/>
                <w:szCs w:val="22"/>
              </w:rPr>
            </w:pPr>
            <w:r w:rsidRPr="00A63E94">
              <w:rPr>
                <w:kern w:val="22"/>
                <w:sz w:val="22"/>
                <w:szCs w:val="22"/>
              </w:rPr>
              <w:lastRenderedPageBreak/>
              <w:t xml:space="preserve">For performance measures based on sampling the sample size </w:t>
            </w:r>
            <w:ins w:id="1089" w:author="Author" w:date="2022-08-31T09:01:00Z">
              <w:r w:rsidR="00DF2A57">
                <w:rPr>
                  <w:kern w:val="22"/>
                  <w:sz w:val="22"/>
                  <w:szCs w:val="22"/>
                </w:rPr>
                <w:t xml:space="preserve">unless noted differently </w:t>
              </w:r>
            </w:ins>
            <w:r w:rsidRPr="00A63E94">
              <w:rPr>
                <w:kern w:val="22"/>
                <w:sz w:val="22"/>
                <w:szCs w:val="22"/>
              </w:rPr>
              <w:t>will be based on a simple random sample of the combined populations with a confidence level of</w:t>
            </w:r>
            <w:del w:id="1090" w:author="Author" w:date="2022-08-01T16:10:00Z">
              <w:r w:rsidRPr="00A63E94" w:rsidDel="00C750EC">
                <w:rPr>
                  <w:kern w:val="22"/>
                  <w:sz w:val="22"/>
                  <w:szCs w:val="22"/>
                </w:rPr>
                <w:delText xml:space="preserve"> </w:delText>
              </w:r>
            </w:del>
            <w:ins w:id="1091" w:author="Author" w:date="2022-08-01T16:10:00Z">
              <w:r w:rsidR="00C750EC">
                <w:rPr>
                  <w:kern w:val="22"/>
                  <w:sz w:val="22"/>
                  <w:szCs w:val="22"/>
                </w:rPr>
                <w:t xml:space="preserve"> a</w:t>
              </w:r>
            </w:ins>
            <w:ins w:id="1092" w:author="Author" w:date="2022-08-22T10:48:00Z">
              <w:r w:rsidR="0078670D">
                <w:rPr>
                  <w:kern w:val="22"/>
                  <w:sz w:val="22"/>
                  <w:szCs w:val="22"/>
                </w:rPr>
                <w:t xml:space="preserve"> </w:t>
              </w:r>
            </w:ins>
            <w:ins w:id="1093" w:author="Author" w:date="2022-08-01T16:10:00Z">
              <w:r w:rsidR="00C750EC" w:rsidRPr="00A63E94">
                <w:rPr>
                  <w:kern w:val="22"/>
                  <w:sz w:val="22"/>
                  <w:szCs w:val="22"/>
                </w:rPr>
                <w:t xml:space="preserve">95% </w:t>
              </w:r>
              <w:r w:rsidR="00C750EC">
                <w:rPr>
                  <w:kern w:val="22"/>
                  <w:sz w:val="22"/>
                  <w:szCs w:val="22"/>
                </w:rPr>
                <w:t xml:space="preserve">confidence level and a </w:t>
              </w:r>
              <w:r w:rsidR="00C750EC" w:rsidRPr="00A63E94">
                <w:rPr>
                  <w:kern w:val="22"/>
                  <w:sz w:val="22"/>
                  <w:szCs w:val="22"/>
                </w:rPr>
                <w:t xml:space="preserve">+/-5% </w:t>
              </w:r>
              <w:r w:rsidR="00C750EC">
                <w:rPr>
                  <w:kern w:val="22"/>
                  <w:sz w:val="22"/>
                  <w:szCs w:val="22"/>
                </w:rPr>
                <w:t xml:space="preserve">margin of error 95/5 </w:t>
              </w:r>
              <w:r w:rsidR="00C750EC" w:rsidRPr="00A63E94">
                <w:rPr>
                  <w:kern w:val="22"/>
                  <w:sz w:val="22"/>
                  <w:szCs w:val="22"/>
                </w:rPr>
                <w:t>response distribution.</w:t>
              </w:r>
            </w:ins>
            <w:del w:id="1094" w:author="Author" w:date="2022-08-01T16:10:00Z">
              <w:r w:rsidRPr="00A63E94" w:rsidDel="00C750EC">
                <w:rPr>
                  <w:kern w:val="22"/>
                  <w:sz w:val="22"/>
                  <w:szCs w:val="22"/>
                </w:rPr>
                <w:delText>.95.</w:delText>
              </w:r>
            </w:del>
          </w:p>
          <w:p w14:paraId="1D0E09F0" w14:textId="3EA00B03" w:rsidR="00A63E94" w:rsidRDefault="00A63E94" w:rsidP="00102CF0">
            <w:pPr>
              <w:jc w:val="both"/>
              <w:rPr>
                <w:kern w:val="22"/>
                <w:sz w:val="22"/>
                <w:szCs w:val="22"/>
              </w:rPr>
            </w:pPr>
          </w:p>
          <w:p w14:paraId="1CD34F3A" w14:textId="0EF87CE8" w:rsidR="00A63E94" w:rsidRDefault="00A63E94" w:rsidP="00102CF0">
            <w:pPr>
              <w:jc w:val="both"/>
              <w:rPr>
                <w:kern w:val="22"/>
                <w:sz w:val="22"/>
                <w:szCs w:val="22"/>
              </w:rPr>
            </w:pPr>
            <w:r w:rsidRPr="00A63E94">
              <w:rPr>
                <w:kern w:val="22"/>
                <w:sz w:val="22"/>
                <w:szCs w:val="22"/>
              </w:rPr>
              <w:t>All measures, methodologies and data systems are fully aligned.</w:t>
            </w:r>
          </w:p>
          <w:p w14:paraId="6DDC9C68" w14:textId="4369309A" w:rsidR="00A63E94" w:rsidRDefault="00A63E94" w:rsidP="00102CF0">
            <w:pPr>
              <w:jc w:val="both"/>
              <w:rPr>
                <w:kern w:val="22"/>
                <w:sz w:val="22"/>
                <w:szCs w:val="22"/>
              </w:rPr>
            </w:pPr>
          </w:p>
          <w:p w14:paraId="1F9E5D8F" w14:textId="4FCB9EE5" w:rsidR="00E22692" w:rsidRPr="00A63E94" w:rsidRDefault="00A63E94" w:rsidP="00A63E94">
            <w:pPr>
              <w:jc w:val="both"/>
              <w:rPr>
                <w:kern w:val="22"/>
                <w:sz w:val="22"/>
                <w:szCs w:val="22"/>
              </w:rPr>
            </w:pPr>
            <w:r w:rsidRPr="00A63E94">
              <w:rPr>
                <w:kern w:val="22"/>
                <w:sz w:val="22"/>
                <w:szCs w:val="22"/>
              </w:rPr>
              <w:t>The ABI Non-Residential Habilitation (MA.40702) and MFP Community Living (MA.1027) Waivers operate on similar waiver cycles with only one month difference between the effective dates for these waivers. The combined evidence report will be based on the schedule for the MFP Community Living Waiver (MA.1027). Because the state has moved the reporting up by one month for MA.40702 (one month earlier), there is no loss of data.</w:t>
            </w:r>
          </w:p>
        </w:tc>
      </w:tr>
    </w:tbl>
    <w:p w14:paraId="7AEEEC92" w14:textId="77777777" w:rsidR="009A4D46" w:rsidRDefault="009A4D46" w:rsidP="009A4D46"/>
    <w:p w14:paraId="3AF685DD" w14:textId="77777777" w:rsidR="009A4D46" w:rsidRDefault="009A4D46" w:rsidP="009A4D46"/>
    <w:p w14:paraId="1F84920D" w14:textId="77777777" w:rsidR="009A4D46" w:rsidRPr="00FF3B1B" w:rsidRDefault="009A4D46" w:rsidP="009A4D46">
      <w:pPr>
        <w:rPr>
          <w:b/>
        </w:rPr>
      </w:pPr>
      <w:r w:rsidRPr="00FF3B1B">
        <w:rPr>
          <w:b/>
        </w:rPr>
        <w:t>H.2</w:t>
      </w:r>
      <w:r w:rsidRPr="00FF3B1B">
        <w:rPr>
          <w:b/>
        </w:rPr>
        <w:tab/>
        <w:t>Use of a Patient Experience of Care/Quality of Life Survey</w:t>
      </w:r>
    </w:p>
    <w:p w14:paraId="1E7A4D9F" w14:textId="77777777" w:rsidR="009A4D46" w:rsidRDefault="009A4D46" w:rsidP="009A4D46"/>
    <w:p w14:paraId="3BE3C002" w14:textId="02F47565" w:rsidR="009A4D46" w:rsidRDefault="009A4D46" w:rsidP="00FF3B1B">
      <w:pPr>
        <w:rPr>
          <w:i/>
        </w:rPr>
      </w:pPr>
      <w:r>
        <w:t>a.</w:t>
      </w:r>
      <w:r>
        <w:tab/>
        <w:t>Specify whether the state has deployed a patient experience of care or quality of life survey for its HCBS population in the last 12 months (</w:t>
      </w:r>
      <w:r>
        <w:rPr>
          <w:i/>
        </w:rPr>
        <w:t>Select one):</w:t>
      </w:r>
    </w:p>
    <w:p w14:paraId="2B49EAEA" w14:textId="77777777" w:rsidR="009A4D46" w:rsidRDefault="009A4D46" w:rsidP="00070522">
      <w:pPr>
        <w:pStyle w:val="ListParagraph"/>
        <w:numPr>
          <w:ilvl w:val="0"/>
          <w:numId w:val="16"/>
        </w:numPr>
        <w:spacing w:after="160"/>
      </w:pPr>
      <w:r>
        <w:t>No</w:t>
      </w:r>
    </w:p>
    <w:p w14:paraId="4DC5D2D9" w14:textId="4D3F12F0" w:rsidR="009A4D46" w:rsidRDefault="009A4D46" w:rsidP="00F62C36">
      <w:pPr>
        <w:pStyle w:val="ListParagraph"/>
        <w:numPr>
          <w:ilvl w:val="0"/>
          <w:numId w:val="8"/>
        </w:numPr>
        <w:spacing w:after="160"/>
      </w:pPr>
      <w:r>
        <w:t xml:space="preserve">Yes </w:t>
      </w:r>
      <w:r>
        <w:rPr>
          <w:i/>
        </w:rPr>
        <w:t>(Complete item H.2b)</w:t>
      </w:r>
    </w:p>
    <w:p w14:paraId="39369F61" w14:textId="57AB4CB7" w:rsidR="009A4D46" w:rsidRDefault="009A4D46" w:rsidP="00FF3B1B">
      <w:r>
        <w:t>b.</w:t>
      </w:r>
      <w:r>
        <w:tab/>
        <w:t>Specify the type of survey tool the state uses:</w:t>
      </w:r>
    </w:p>
    <w:p w14:paraId="7F8D3030" w14:textId="77777777" w:rsidR="009A4D46" w:rsidRDefault="009A4D46" w:rsidP="00F62C36">
      <w:pPr>
        <w:pStyle w:val="ListParagraph"/>
        <w:numPr>
          <w:ilvl w:val="0"/>
          <w:numId w:val="9"/>
        </w:numPr>
        <w:spacing w:after="160"/>
      </w:pPr>
      <w:r>
        <w:t>HCBS CAHPS Survey;</w:t>
      </w:r>
    </w:p>
    <w:p w14:paraId="667EAD7A" w14:textId="77777777" w:rsidR="009A4D46" w:rsidRDefault="009A4D46" w:rsidP="00F62C36">
      <w:pPr>
        <w:pStyle w:val="ListParagraph"/>
        <w:numPr>
          <w:ilvl w:val="0"/>
          <w:numId w:val="9"/>
        </w:numPr>
        <w:spacing w:after="160"/>
      </w:pPr>
      <w:r>
        <w:t>NCI Survey;</w:t>
      </w:r>
    </w:p>
    <w:p w14:paraId="24D20DE5" w14:textId="77777777" w:rsidR="009A4D46" w:rsidRDefault="009A4D46" w:rsidP="00F62C36">
      <w:pPr>
        <w:pStyle w:val="ListParagraph"/>
        <w:numPr>
          <w:ilvl w:val="0"/>
          <w:numId w:val="9"/>
        </w:numPr>
        <w:spacing w:after="160"/>
      </w:pPr>
      <w:r>
        <w:t>NCI AD Survey;</w:t>
      </w:r>
    </w:p>
    <w:p w14:paraId="267A6DBC" w14:textId="497A2C6D" w:rsidR="009A4D46" w:rsidRPr="006F37CC" w:rsidRDefault="009A4D46" w:rsidP="00F62C36">
      <w:pPr>
        <w:pStyle w:val="ListParagraph"/>
        <w:numPr>
          <w:ilvl w:val="0"/>
          <w:numId w:val="9"/>
        </w:numPr>
        <w:spacing w:after="160"/>
      </w:pPr>
      <w:r>
        <w:t xml:space="preserve">Other </w:t>
      </w:r>
      <w:r>
        <w:rPr>
          <w:i/>
        </w:rPr>
        <w:t>(Please provide a description of the survey tool used)</w:t>
      </w:r>
      <w:r>
        <w: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70BCF" w14:paraId="344E5358" w14:textId="77777777" w:rsidTr="00B70BCF">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4B855F" w14:textId="77777777" w:rsidR="00B70BCF" w:rsidRDefault="00B70BCF" w:rsidP="00B70BCF">
            <w:pPr>
              <w:jc w:val="both"/>
              <w:rPr>
                <w:kern w:val="22"/>
                <w:sz w:val="22"/>
                <w:szCs w:val="22"/>
              </w:rPr>
            </w:pPr>
          </w:p>
          <w:p w14:paraId="7048688C" w14:textId="77777777" w:rsidR="00B70BCF" w:rsidRPr="006F35FC" w:rsidRDefault="00B70BCF" w:rsidP="00B70BCF">
            <w:pPr>
              <w:jc w:val="both"/>
              <w:rPr>
                <w:kern w:val="22"/>
                <w:sz w:val="22"/>
                <w:szCs w:val="22"/>
              </w:rPr>
            </w:pPr>
          </w:p>
          <w:p w14:paraId="24DFB74D" w14:textId="77777777" w:rsidR="00B70BCF" w:rsidRPr="006F35FC" w:rsidRDefault="00B70BCF" w:rsidP="00B70BCF">
            <w:pPr>
              <w:jc w:val="both"/>
              <w:rPr>
                <w:kern w:val="22"/>
                <w:sz w:val="22"/>
                <w:szCs w:val="22"/>
              </w:rPr>
            </w:pPr>
          </w:p>
          <w:p w14:paraId="3587C2F0" w14:textId="77777777" w:rsidR="00B70BCF" w:rsidRDefault="00B70BCF" w:rsidP="00B70BCF">
            <w:pPr>
              <w:spacing w:before="60"/>
              <w:jc w:val="both"/>
              <w:rPr>
                <w:b/>
                <w:kern w:val="22"/>
                <w:sz w:val="22"/>
                <w:szCs w:val="22"/>
              </w:rPr>
            </w:pPr>
          </w:p>
        </w:tc>
      </w:tr>
    </w:tbl>
    <w:p w14:paraId="76D17C62" w14:textId="77777777" w:rsidR="00FF3B1B" w:rsidRDefault="00FF3B1B">
      <w:pPr>
        <w:sectPr w:rsidR="00FF3B1B" w:rsidSect="00DD648F">
          <w:headerReference w:type="even" r:id="rId127"/>
          <w:headerReference w:type="default" r:id="rId128"/>
          <w:footerReference w:type="default" r:id="rId129"/>
          <w:headerReference w:type="first" r:id="rId130"/>
          <w:pgSz w:w="12240" w:h="15840" w:code="1"/>
          <w:pgMar w:top="1296" w:right="1296" w:bottom="1296" w:left="1296" w:header="720" w:footer="252" w:gutter="0"/>
          <w:pgNumType w:start="1"/>
          <w:cols w:space="720"/>
          <w:docGrid w:linePitch="360"/>
        </w:sectPr>
      </w:pPr>
    </w:p>
    <w:p w14:paraId="35AAC51B" w14:textId="77777777" w:rsidR="00955B85" w:rsidRPr="00243FBF" w:rsidRDefault="0072597E" w:rsidP="00955B85">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w:lastRenderedPageBreak/>
        <mc:AlternateContent>
          <mc:Choice Requires="wps">
            <w:drawing>
              <wp:inline distT="0" distB="0" distL="0" distR="0" wp14:anchorId="685D0266" wp14:editId="2A3B73A7">
                <wp:extent cx="6035040" cy="680720"/>
                <wp:effectExtent l="0" t="0" r="22860" b="24130"/>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inline>
            </w:drawing>
          </mc:Choice>
          <mc:Fallback>
            <w:pict>
              <v:rect w14:anchorId="685D0266" id="Rectangle 24" o:spid="_x0000_s1035" style="width:475.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O4LQIAAFA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" fillcolor="navy" strokecolor="blue">
                <v:textbo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anchorlock/>
              </v:rect>
            </w:pict>
          </mc:Fallback>
        </mc:AlternateContent>
      </w:r>
    </w:p>
    <w:p w14:paraId="73587898" w14:textId="77777777" w:rsidR="00955B85" w:rsidRDefault="00955B85" w:rsidP="00955B85">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955B85" w:rsidSect="00955B85">
          <w:headerReference w:type="even" r:id="rId131"/>
          <w:headerReference w:type="default" r:id="rId132"/>
          <w:footerReference w:type="even" r:id="rId133"/>
          <w:footerReference w:type="default" r:id="rId134"/>
          <w:headerReference w:type="first" r:id="rId135"/>
          <w:pgSz w:w="12240" w:h="15840" w:code="1"/>
          <w:pgMar w:top="1296" w:right="1440" w:bottom="1296" w:left="1440" w:header="720" w:footer="252" w:gutter="0"/>
          <w:pgNumType w:start="1"/>
          <w:cols w:space="720"/>
          <w:docGrid w:linePitch="360"/>
        </w:sectPr>
      </w:pPr>
    </w:p>
    <w:p w14:paraId="24174C9E" w14:textId="77777777" w:rsidR="007C4DDC"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14:paraId="2CE3045E" w14:textId="77777777" w:rsidR="007C4DDC" w:rsidRPr="00DB094F" w:rsidRDefault="007C4DDC" w:rsidP="007C4DDC">
      <w:pPr>
        <w:suppressAutoHyphens/>
        <w:spacing w:before="120" w:after="120"/>
        <w:jc w:val="both"/>
        <w:rPr>
          <w:kern w:val="22"/>
          <w:sz w:val="22"/>
          <w:szCs w:val="22"/>
        </w:rPr>
      </w:pPr>
      <w:bookmarkStart w:id="1095" w:name="_Toc535917776"/>
      <w:r w:rsidRPr="003D5B56">
        <w:rPr>
          <w:b/>
          <w:kern w:val="22"/>
          <w:sz w:val="22"/>
          <w:szCs w:val="22"/>
        </w:rPr>
        <w:t>Financial Integrity</w:t>
      </w:r>
      <w:r w:rsidRPr="003D5B56">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186"/>
      </w:tblGrid>
      <w:tr w:rsidR="007C4DDC" w14:paraId="50D46753"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C2B621E" w14:textId="5FF1E4EB" w:rsidR="007C4DDC" w:rsidRPr="007F3F64" w:rsidRDefault="007F3F64"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w:t>
            </w:r>
            <w:r w:rsidRPr="007F3F64">
              <w:rPr>
                <w:sz w:val="22"/>
                <w:szCs w:val="22"/>
              </w:rPr>
              <w:t xml:space="preserve">MassHealth engages an Administrative Service Organization (ASO) to recruit qualified direct service providers who are in good financial standing for all waiver services except those qualified and contracted for by MRC. The waiver services for which providers are qualified/contracted by MRC include Home Accessibility Adaptations, Transitional Assistance Services and Vehicle Modifications. All direct service providers execute MassHealth Provider Agreements. As part of the Single State Audit, </w:t>
            </w:r>
            <w:del w:id="1096" w:author="Author" w:date="2022-08-04T12:25:00Z">
              <w:r w:rsidRPr="007F3F64">
                <w:rPr>
                  <w:sz w:val="22"/>
                  <w:szCs w:val="22"/>
                </w:rPr>
                <w:delText>KPMG</w:delText>
              </w:r>
              <w:r w:rsidRPr="007F3F64" w:rsidDel="00FD2556">
                <w:rPr>
                  <w:sz w:val="22"/>
                  <w:szCs w:val="22"/>
                </w:rPr>
                <w:delText xml:space="preserve"> </w:delText>
              </w:r>
            </w:del>
            <w:ins w:id="1097" w:author="Author" w:date="2022-08-04T12:25:00Z">
              <w:r w:rsidR="00FD2556">
                <w:rPr>
                  <w:sz w:val="22"/>
                  <w:szCs w:val="22"/>
                </w:rPr>
                <w:t>the auditor</w:t>
              </w:r>
              <w:r w:rsidRPr="007F3F64">
                <w:rPr>
                  <w:sz w:val="22"/>
                  <w:szCs w:val="22"/>
                </w:rPr>
                <w:t xml:space="preserve"> </w:t>
              </w:r>
            </w:ins>
            <w:r w:rsidRPr="007F3F64">
              <w:rPr>
                <w:sz w:val="22"/>
                <w:szCs w:val="22"/>
              </w:rPr>
              <w:t xml:space="preserve">reviews samples of waiver claims and activity, as noted below. Waiver service providers must comply with audit requirements specified in 808 CMR 1.00: Compliance, Reporting and Auditing for Human and Social Services. In addition, the ASO is required to have an annual independent audit.  </w:t>
            </w:r>
          </w:p>
          <w:p w14:paraId="4D5E48D5" w14:textId="00537A78" w:rsidR="007F3F64" w:rsidRDefault="007F3F64"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D8DF90E" w14:textId="6DD2C7EC" w:rsidR="007F3F64"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(b) The integrity of provider billing data for Medicaid payment of waiver services is managed by the Massachusetts Medicaid Management Information System (MMIS). MassHealth confirms the delivery of services, the units of services and the cost of all services through contract and invoice management prior to submitting claims to Medicaid. MassHealth establishes rates for each waiver service. MMIS sets payment ceilings to ensure integrity of payment and also confirms each participant's Medicaid waiver eligibility as a condition of payment.</w:t>
            </w:r>
          </w:p>
          <w:p w14:paraId="4A4CADA8" w14:textId="7AAEE8DC"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328302B" w14:textId="6F9E226A"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(c) The Executive Office of Health and Human Services is responsible for conducting the financial audit program.</w:t>
            </w:r>
          </w:p>
          <w:p w14:paraId="209B2316" w14:textId="7A9DD017"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344FF0A" w14:textId="4C3C481C"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The MassHealth Program Integrity Unit oversees rigorous post payment review processes that identify claims that are paid improperly due to fraud, waste and abuse. MassHealth maintains an interdepartmental service agreement with the University of Massachusetts Medical School's Center for Health Care Financing to carry out post-payment review and recovery activities through its Provider Compliance Unit (PCU). MassHealth maintains consistent post-payment review methods, scope, and frequency for self-direction and agency providers.</w:t>
            </w:r>
          </w:p>
          <w:p w14:paraId="3FA73A4E" w14:textId="0D749DE7" w:rsidR="005526D5"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DDA590B" w14:textId="1AB2423B" w:rsidR="005526D5" w:rsidRPr="007F3F64" w:rsidRDefault="005526D5" w:rsidP="007F3F6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w:t>
            </w:r>
          </w:p>
          <w:p w14:paraId="32B8F495" w14:textId="12B6EB8F" w:rsidR="007F3F64" w:rsidRDefault="005526D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526D5">
              <w:rPr>
                <w:sz w:val="22"/>
                <w:szCs w:val="22"/>
              </w:rPr>
              <w:t xml:space="preserve">For example, MassHealth and the PCU run a recurring algorithm that identifies any claims paid for members after their date of death as well as a report that identifies outliers in billing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w:t>
            </w:r>
            <w:r w:rsidRPr="005526D5">
              <w:rPr>
                <w:sz w:val="22"/>
                <w:szCs w:val="22"/>
              </w:rPr>
              <w:lastRenderedPageBreak/>
              <w:t>schedule. There are no set criteria that must be met prior to MassHealth running particular SURS reports and algorithms.</w:t>
            </w:r>
          </w:p>
          <w:p w14:paraId="0E77818D" w14:textId="19B1C555"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EC0FD1" w14:textId="0074E671"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F4635">
              <w:rPr>
                <w:sz w:val="22"/>
                <w:szCs w:val="22"/>
              </w:rPr>
              <w:t>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w:t>
            </w:r>
          </w:p>
          <w:p w14:paraId="1FB92F8E" w14:textId="1E621E66"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34FCCB" w14:textId="4F087C54"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F4635">
              <w:rPr>
                <w:sz w:val="22"/>
                <w:szCs w:val="22"/>
              </w:rPr>
              <w:t>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 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w:t>
            </w:r>
          </w:p>
          <w:p w14:paraId="1396771D" w14:textId="0E6449C9"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86F6AFA" w14:textId="0D058D62"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F4635">
              <w:rPr>
                <w:sz w:val="22"/>
                <w:szCs w:val="22"/>
              </w:rPr>
              <w:t>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w:t>
            </w:r>
            <w:r>
              <w:rPr>
                <w:sz w:val="22"/>
                <w:szCs w:val="22"/>
              </w:rPr>
              <w:t xml:space="preserve"> </w:t>
            </w:r>
            <w:r w:rsidRPr="000F4635">
              <w:rPr>
                <w:sz w:val="22"/>
                <w:szCs w:val="22"/>
              </w:rPr>
              <w:t>basis, there is no scheduled number of desk reviews or on-site audits to be conducted on a year-to-year basis. When MassHealth identifies findings through SURS reports and algorithms, it is MassHealth practice to conduct a desk review or on-site audit within one month.</w:t>
            </w:r>
          </w:p>
          <w:p w14:paraId="290DA705" w14:textId="0BCD2A0F" w:rsidR="000F4635" w:rsidRDefault="000F463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8D3409D" w14:textId="0D8764A1" w:rsidR="000F4635"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 xml:space="preserve">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Finally, to verify that services were rendered, auditors will visit a random sample of member homes, interview the members, and observe living conditions to ensure services are rendered consistently with each member’s plan of care. The sampling process for home visits is to select a random sample of three to five members. MassHealth and PCU select a smaller sample size for home </w:t>
            </w:r>
            <w:r w:rsidRPr="00025026">
              <w:rPr>
                <w:sz w:val="22"/>
                <w:szCs w:val="22"/>
              </w:rPr>
              <w:lastRenderedPageBreak/>
              <w:t>visits than for desk reviews due to the logistics of conducting on-site audits within a two to three day timeframe.</w:t>
            </w:r>
          </w:p>
          <w:p w14:paraId="1E2C1AEE" w14:textId="1D11D6E8"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6E4FD5" w14:textId="192CADC0"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amount. On a case-by-case basis, MassHealth may meet with the provider to review the audit findings and discuss the appropriate corrective actions.</w:t>
            </w:r>
          </w:p>
          <w:p w14:paraId="62126568" w14:textId="76C92BA2"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E9BD26D" w14:textId="77777777"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5FD5D1" w14:textId="65E1DD41" w:rsidR="007C4DDC"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Providers have the opportunity to appeal MassHealth’s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administrative fines have been recouped.</w:t>
            </w:r>
          </w:p>
          <w:p w14:paraId="24F1F476" w14:textId="713C1148"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86FDCC3" w14:textId="77777777"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29A8040" w14:textId="4FD02FD4" w:rsidR="007C4DDC"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As a result of a desk review or on-site audit, MassHealth may also require the provider to submit a plan of correction and may identify the provider to be re-audited after a specified period of time (e.g., 6 months) to ensure corrections are made.</w:t>
            </w:r>
          </w:p>
          <w:p w14:paraId="00C7A665" w14:textId="06472405"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23D978D" w14:textId="4161B7BD"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w:t>
            </w:r>
          </w:p>
          <w:p w14:paraId="5CD2954A" w14:textId="15B62A9A"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88D0CF2" w14:textId="3CFB036C"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25026">
              <w:rPr>
                <w:sz w:val="22"/>
                <w:szCs w:val="22"/>
              </w:rPr>
              <w:t>In addition to the activities described above, MassHealth maintains close contact with the attorney general’s Medicaid Fraud Division (MFD) to refer potentially fraudulent providers for MFD review and to ensure MassHealth is not pursuing providers under MFD’s review.</w:t>
            </w:r>
          </w:p>
          <w:p w14:paraId="04BF21E0" w14:textId="33834779" w:rsidR="00025026" w:rsidRDefault="0002502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94AD97" w14:textId="2B7B7CDE" w:rsidR="007C4DDC" w:rsidRDefault="00025026" w:rsidP="0002502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098" w:author="Author" w:date="2022-08-04T12:25:00Z">
              <w:r w:rsidRPr="00025026">
                <w:rPr>
                  <w:sz w:val="22"/>
                  <w:szCs w:val="22"/>
                </w:rPr>
                <w:delText>KPMG is the contractor that performs the Single State Audit for the Commonwealth of Massachusetts.</w:delText>
              </w:r>
            </w:del>
          </w:p>
        </w:tc>
      </w:tr>
    </w:tbl>
    <w:p w14:paraId="7F8CC373"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6330CFC"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F860346"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3388B91" w14:textId="77777777" w:rsidR="007C4DDC" w:rsidRDefault="007C4DDC" w:rsidP="007C4DDC">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3B4F0C53" w14:textId="77777777" w:rsidR="006D2601" w:rsidRPr="00823DE2" w:rsidRDefault="006D2601" w:rsidP="006D2601">
      <w:pPr>
        <w:rPr>
          <w:b/>
          <w:sz w:val="28"/>
          <w:szCs w:val="28"/>
        </w:rPr>
      </w:pPr>
      <w:r w:rsidRPr="00823DE2">
        <w:rPr>
          <w:b/>
          <w:sz w:val="28"/>
          <w:szCs w:val="28"/>
        </w:rPr>
        <w:t>Quality Improvement: Financial Accountability</w:t>
      </w:r>
    </w:p>
    <w:p w14:paraId="62988D0A" w14:textId="77777777" w:rsidR="007C4DDC" w:rsidRPr="00823DE2" w:rsidRDefault="007C4DDC" w:rsidP="007C4DDC"/>
    <w:p w14:paraId="11679E04" w14:textId="13C82400" w:rsidR="00255DA7" w:rsidRPr="00823DE2" w:rsidRDefault="00255DA7" w:rsidP="00255DA7">
      <w:pPr>
        <w:ind w:left="720"/>
        <w:rPr>
          <w:i/>
        </w:rPr>
      </w:pPr>
      <w:r w:rsidRPr="00823DE2">
        <w:rPr>
          <w:i/>
        </w:rPr>
        <w:t xml:space="preserve">As a distinct component of the </w:t>
      </w:r>
      <w:r w:rsidR="00C218B5">
        <w:rPr>
          <w:i/>
        </w:rPr>
        <w:t>s</w:t>
      </w:r>
      <w:r w:rsidRPr="00823DE2">
        <w:rPr>
          <w:i/>
        </w:rPr>
        <w:t xml:space="preserve">tate’s quality improvement strategy, provide information in the following fields to detail the </w:t>
      </w:r>
      <w:r w:rsidR="00C218B5">
        <w:rPr>
          <w:i/>
        </w:rPr>
        <w:t>s</w:t>
      </w:r>
      <w:r w:rsidRPr="00823DE2">
        <w:rPr>
          <w:i/>
        </w:rPr>
        <w:t>tate’s methods for discovery and remediation.</w:t>
      </w:r>
    </w:p>
    <w:p w14:paraId="4F25A9B6" w14:textId="77777777" w:rsidR="00255DA7" w:rsidRPr="00B65FD8" w:rsidRDefault="00255DA7" w:rsidP="00255DA7">
      <w:pPr>
        <w:ind w:left="720"/>
        <w:rPr>
          <w:i/>
        </w:rPr>
      </w:pPr>
    </w:p>
    <w:p w14:paraId="72EC9609" w14:textId="77777777" w:rsidR="00255DA7" w:rsidRPr="00B65FD8" w:rsidRDefault="00255DA7" w:rsidP="00255DA7">
      <w:pPr>
        <w:rPr>
          <w:b/>
        </w:rPr>
      </w:pPr>
      <w:r w:rsidRPr="00B65FD8">
        <w:t>a.</w:t>
      </w:r>
      <w:r w:rsidRPr="00B65FD8">
        <w:tab/>
      </w:r>
      <w:r w:rsidR="00795887" w:rsidRPr="00795887">
        <w:rPr>
          <w:b/>
        </w:rPr>
        <w:t>Methods for Discovery:</w:t>
      </w:r>
      <w:r w:rsidRPr="00B65FD8">
        <w:t xml:space="preserve">  </w:t>
      </w:r>
      <w:r w:rsidRPr="00B65FD8">
        <w:rPr>
          <w:b/>
        </w:rPr>
        <w:t>Financial Accountability</w:t>
      </w:r>
      <w:r w:rsidR="0062746D">
        <w:rPr>
          <w:b/>
        </w:rPr>
        <w:t xml:space="preserve"> Assurance</w:t>
      </w:r>
    </w:p>
    <w:p w14:paraId="7944DF30" w14:textId="0019D0FF" w:rsidR="00255DA7" w:rsidRPr="00B65FD8" w:rsidRDefault="00430383" w:rsidP="00255DA7">
      <w:pPr>
        <w:ind w:left="720"/>
        <w:rPr>
          <w:b/>
          <w:i/>
        </w:rPr>
      </w:pPr>
      <w:r w:rsidRPr="00430383">
        <w:rPr>
          <w:b/>
          <w:i/>
        </w:rPr>
        <w:t xml:space="preserve">The </w:t>
      </w:r>
      <w:r w:rsidR="00C218B5">
        <w:rPr>
          <w:b/>
          <w:i/>
        </w:rPr>
        <w:t>s</w:t>
      </w:r>
      <w:r w:rsidRPr="00430383">
        <w:rPr>
          <w:b/>
          <w:i/>
        </w:rPr>
        <w:t>tate must demonstrate that it has designed and impl</w:t>
      </w:r>
      <w:r w:rsidR="0062746D">
        <w:rPr>
          <w:b/>
          <w:i/>
        </w:rPr>
        <w:t>emented an adequate system for e</w:t>
      </w:r>
      <w:r w:rsidRPr="00430383">
        <w:rPr>
          <w:b/>
          <w:i/>
        </w:rPr>
        <w:t xml:space="preserve">nsuring financial accountability of the waiver program. </w:t>
      </w:r>
      <w:r w:rsidRPr="0029724E">
        <w:rPr>
          <w:i/>
        </w:rPr>
        <w:t xml:space="preserve">(For waiver actions </w:t>
      </w:r>
      <w:r w:rsidRPr="0029724E">
        <w:rPr>
          <w:i/>
        </w:rPr>
        <w:lastRenderedPageBreak/>
        <w:t>submitted before June 1, 2014</w:t>
      </w:r>
      <w:r>
        <w:rPr>
          <w:i/>
        </w:rPr>
        <w:t>, this assurance read “State financial oversight exists to assure that claims are coded and paid for in accordance with the reimbursement methodology specified in the approved waiver.”)</w:t>
      </w:r>
    </w:p>
    <w:p w14:paraId="62332175" w14:textId="77777777" w:rsidR="00430383" w:rsidRDefault="00430383" w:rsidP="00430383">
      <w:pPr>
        <w:ind w:left="720"/>
        <w:rPr>
          <w:b/>
          <w:i/>
        </w:rPr>
      </w:pPr>
    </w:p>
    <w:p w14:paraId="5E976A6E" w14:textId="77777777" w:rsidR="00430383" w:rsidRDefault="00430383" w:rsidP="00430383">
      <w:pPr>
        <w:rPr>
          <w:b/>
          <w:i/>
        </w:rPr>
      </w:pPr>
      <w:proofErr w:type="spellStart"/>
      <w:r>
        <w:rPr>
          <w:b/>
          <w:i/>
        </w:rPr>
        <w:t>i</w:t>
      </w:r>
      <w:proofErr w:type="spellEnd"/>
      <w:r>
        <w:rPr>
          <w:b/>
          <w:i/>
        </w:rPr>
        <w:t>. Sub-assurances:</w:t>
      </w:r>
    </w:p>
    <w:p w14:paraId="71DAF17F" w14:textId="77777777" w:rsidR="00430383" w:rsidRDefault="00430383" w:rsidP="00430383">
      <w:pPr>
        <w:ind w:left="720"/>
        <w:rPr>
          <w:b/>
          <w:i/>
        </w:rPr>
      </w:pPr>
    </w:p>
    <w:p w14:paraId="776F98C8" w14:textId="79737491" w:rsidR="00430383" w:rsidRDefault="00430383" w:rsidP="00430383">
      <w:pPr>
        <w:ind w:left="720"/>
      </w:pPr>
      <w:r w:rsidRPr="001963F5">
        <w:rPr>
          <w:b/>
          <w:i/>
        </w:rPr>
        <w:t xml:space="preserve">a  Sub-assurance: </w:t>
      </w:r>
      <w:r w:rsidRPr="00430383">
        <w:rPr>
          <w:b/>
          <w:i/>
        </w:rPr>
        <w:t xml:space="preserve">The </w:t>
      </w:r>
      <w:r w:rsidR="00C218B5">
        <w:rPr>
          <w:b/>
          <w:i/>
        </w:rPr>
        <w:t>s</w:t>
      </w:r>
      <w:r w:rsidRPr="00430383">
        <w:rPr>
          <w:b/>
          <w:i/>
        </w:rPr>
        <w:t>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14:paraId="0F453668" w14:textId="77777777" w:rsidR="00255DA7" w:rsidRPr="00823DE2" w:rsidRDefault="00255DA7" w:rsidP="00255DA7"/>
    <w:p w14:paraId="6D44F019" w14:textId="77777777" w:rsidR="00896AD7" w:rsidRDefault="00430383">
      <w:pPr>
        <w:ind w:left="720"/>
        <w:rPr>
          <w:b/>
          <w:i/>
        </w:rPr>
      </w:pPr>
      <w:proofErr w:type="spellStart"/>
      <w:r>
        <w:rPr>
          <w:b/>
          <w:i/>
        </w:rPr>
        <w:t>a.</w:t>
      </w:r>
      <w:r w:rsidR="00E14D71">
        <w:rPr>
          <w:b/>
          <w:i/>
        </w:rPr>
        <w:t>i.</w:t>
      </w:r>
      <w:proofErr w:type="spellEnd"/>
      <w:r w:rsidR="00E14D71">
        <w:rPr>
          <w:b/>
          <w:i/>
        </w:rPr>
        <w:t xml:space="preserve"> </w:t>
      </w:r>
      <w:r w:rsidR="00380BC7">
        <w:rPr>
          <w:b/>
          <w:i/>
        </w:rPr>
        <w:t xml:space="preserve">Performance Measures </w:t>
      </w:r>
    </w:p>
    <w:p w14:paraId="08BBD164" w14:textId="77777777" w:rsidR="00380BC7" w:rsidRDefault="00380BC7" w:rsidP="00380BC7">
      <w:pPr>
        <w:ind w:left="720"/>
        <w:rPr>
          <w:b/>
          <w:i/>
        </w:rPr>
      </w:pPr>
    </w:p>
    <w:p w14:paraId="285CA8CB" w14:textId="5D4BC5C7" w:rsidR="00380BC7" w:rsidRDefault="00380BC7" w:rsidP="00380BC7">
      <w:pPr>
        <w:ind w:left="720"/>
        <w:rPr>
          <w:b/>
          <w:i/>
        </w:rPr>
      </w:pPr>
      <w:r w:rsidRPr="00A153F3">
        <w:rPr>
          <w:b/>
          <w:i/>
        </w:rPr>
        <w:t xml:space="preserve">For each performance measure the </w:t>
      </w:r>
      <w:r w:rsidR="00C218B5">
        <w:rPr>
          <w:b/>
          <w:i/>
        </w:rPr>
        <w:t>s</w:t>
      </w:r>
      <w:r w:rsidRPr="00A153F3">
        <w:rPr>
          <w:b/>
          <w:i/>
        </w:rPr>
        <w:t xml:space="preserve">tate will use to assess compliance with the statutory assurance complete the following. Where possible, include numerator/denominator.  </w:t>
      </w:r>
    </w:p>
    <w:p w14:paraId="05C447D2" w14:textId="77777777" w:rsidR="00380BC7" w:rsidRPr="00A153F3" w:rsidRDefault="00380BC7" w:rsidP="00380BC7">
      <w:pPr>
        <w:ind w:left="720" w:hanging="720"/>
        <w:rPr>
          <w:i/>
        </w:rPr>
      </w:pPr>
    </w:p>
    <w:p w14:paraId="5603EF1F" w14:textId="3EEF4885" w:rsidR="00380BC7" w:rsidRDefault="00380BC7" w:rsidP="00380BC7">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C218B5">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FF95C10" w14:textId="77777777" w:rsidR="00380BC7" w:rsidRPr="00A153F3" w:rsidRDefault="00380BC7" w:rsidP="00380BC7">
      <w:pPr>
        <w:ind w:left="720" w:hanging="720"/>
        <w:rPr>
          <w:i/>
          <w:u w:val="single"/>
        </w:rPr>
      </w:pPr>
    </w:p>
    <w:tbl>
      <w:tblPr>
        <w:tblStyle w:val="TableGrid"/>
        <w:tblW w:w="0" w:type="auto"/>
        <w:tblLook w:val="01E0" w:firstRow="1" w:lastRow="1" w:firstColumn="1" w:lastColumn="1" w:noHBand="0" w:noVBand="0"/>
      </w:tblPr>
      <w:tblGrid>
        <w:gridCol w:w="2096"/>
        <w:gridCol w:w="2472"/>
        <w:gridCol w:w="2390"/>
        <w:gridCol w:w="329"/>
        <w:gridCol w:w="2053"/>
      </w:tblGrid>
      <w:tr w:rsidR="00380BC7" w:rsidRPr="00A153F3" w14:paraId="7AFF19E3" w14:textId="77777777" w:rsidTr="00E44D8D">
        <w:tc>
          <w:tcPr>
            <w:tcW w:w="2268" w:type="dxa"/>
            <w:tcBorders>
              <w:right w:val="single" w:sz="12" w:space="0" w:color="auto"/>
            </w:tcBorders>
          </w:tcPr>
          <w:p w14:paraId="4C4DCFEB" w14:textId="77777777" w:rsidR="00380BC7" w:rsidRPr="00A153F3" w:rsidRDefault="00380BC7" w:rsidP="00E44D8D">
            <w:pPr>
              <w:rPr>
                <w:b/>
                <w:i/>
              </w:rPr>
            </w:pPr>
            <w:r w:rsidRPr="00A153F3">
              <w:rPr>
                <w:b/>
                <w:i/>
              </w:rPr>
              <w:t>Performance Measure:</w:t>
            </w:r>
          </w:p>
          <w:p w14:paraId="602E38D2" w14:textId="77777777" w:rsidR="00380BC7" w:rsidRPr="00A153F3" w:rsidRDefault="00380BC7"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46B0F2" w14:textId="31E329F6" w:rsidR="00380BC7" w:rsidRPr="00A04247" w:rsidRDefault="006256BB" w:rsidP="00E44D8D">
            <w:pPr>
              <w:rPr>
                <w:iCs/>
              </w:rPr>
            </w:pPr>
            <w:r w:rsidRPr="006256BB">
              <w:rPr>
                <w:iCs/>
              </w:rPr>
              <w:t>Service claims are coded and paid for in accordance with the specified reimbursement methodology and only for services rendered. % of claims for services with the Financial Management Service (FMS) that are filed appropriately. (Approved claims filed with the FMS/ Total number of claims filed with the FMS)</w:t>
            </w:r>
          </w:p>
        </w:tc>
      </w:tr>
      <w:tr w:rsidR="00380BC7" w:rsidRPr="00A153F3" w14:paraId="05CBD8B3" w14:textId="77777777" w:rsidTr="00E44D8D">
        <w:tc>
          <w:tcPr>
            <w:tcW w:w="9746" w:type="dxa"/>
            <w:gridSpan w:val="5"/>
          </w:tcPr>
          <w:p w14:paraId="279121D6" w14:textId="5BC73104" w:rsidR="00380BC7" w:rsidRPr="00A153F3" w:rsidRDefault="00380BC7" w:rsidP="00E44D8D">
            <w:pPr>
              <w:rPr>
                <w:b/>
                <w:i/>
              </w:rPr>
            </w:pPr>
            <w:r>
              <w:rPr>
                <w:b/>
                <w:i/>
              </w:rPr>
              <w:t xml:space="preserve">Data Source </w:t>
            </w:r>
            <w:r>
              <w:rPr>
                <w:i/>
              </w:rPr>
              <w:t>(Select one) (Several options are listed in the on-line application):</w:t>
            </w:r>
            <w:r w:rsidR="00FC66B9">
              <w:rPr>
                <w:iCs/>
              </w:rPr>
              <w:t xml:space="preserve"> Financial records (including expenditures)</w:t>
            </w:r>
          </w:p>
        </w:tc>
      </w:tr>
      <w:tr w:rsidR="00380BC7" w:rsidRPr="00A153F3" w14:paraId="0B7F7A0C" w14:textId="77777777" w:rsidTr="00E44D8D">
        <w:tc>
          <w:tcPr>
            <w:tcW w:w="9746" w:type="dxa"/>
            <w:gridSpan w:val="5"/>
            <w:tcBorders>
              <w:bottom w:val="single" w:sz="12" w:space="0" w:color="auto"/>
            </w:tcBorders>
          </w:tcPr>
          <w:p w14:paraId="78450937" w14:textId="77777777" w:rsidR="00380BC7" w:rsidRPr="00AF7A85" w:rsidRDefault="00380BC7" w:rsidP="00E44D8D">
            <w:pPr>
              <w:rPr>
                <w:i/>
              </w:rPr>
            </w:pPr>
            <w:r>
              <w:rPr>
                <w:i/>
              </w:rPr>
              <w:t>If ‘Other’ is selected, specify:</w:t>
            </w:r>
          </w:p>
        </w:tc>
      </w:tr>
      <w:tr w:rsidR="00380BC7" w:rsidRPr="00A153F3" w14:paraId="3E51A8F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79C39A" w14:textId="77777777" w:rsidR="00380BC7" w:rsidRDefault="00380BC7" w:rsidP="00E44D8D">
            <w:pPr>
              <w:rPr>
                <w:i/>
              </w:rPr>
            </w:pPr>
          </w:p>
        </w:tc>
      </w:tr>
      <w:tr w:rsidR="00380BC7" w:rsidRPr="00A153F3" w14:paraId="5A494239" w14:textId="77777777" w:rsidTr="00E44D8D">
        <w:tc>
          <w:tcPr>
            <w:tcW w:w="2268" w:type="dxa"/>
            <w:tcBorders>
              <w:top w:val="single" w:sz="12" w:space="0" w:color="auto"/>
            </w:tcBorders>
          </w:tcPr>
          <w:p w14:paraId="5DCCB4AB" w14:textId="77777777" w:rsidR="00380BC7" w:rsidRPr="00A153F3" w:rsidRDefault="00380BC7" w:rsidP="00E44D8D">
            <w:pPr>
              <w:rPr>
                <w:b/>
                <w:i/>
              </w:rPr>
            </w:pPr>
            <w:r w:rsidRPr="00A153F3" w:rsidDel="000B4A44">
              <w:rPr>
                <w:b/>
                <w:i/>
              </w:rPr>
              <w:t xml:space="preserve"> </w:t>
            </w:r>
          </w:p>
        </w:tc>
        <w:tc>
          <w:tcPr>
            <w:tcW w:w="2520" w:type="dxa"/>
            <w:tcBorders>
              <w:top w:val="single" w:sz="12" w:space="0" w:color="auto"/>
            </w:tcBorders>
          </w:tcPr>
          <w:p w14:paraId="113BFE42" w14:textId="77777777" w:rsidR="00380BC7" w:rsidRPr="00A153F3" w:rsidRDefault="00380BC7" w:rsidP="00E44D8D">
            <w:pPr>
              <w:rPr>
                <w:b/>
                <w:i/>
              </w:rPr>
            </w:pPr>
            <w:r w:rsidRPr="00A153F3">
              <w:rPr>
                <w:b/>
                <w:i/>
              </w:rPr>
              <w:t>Responsible Party for data collection/generation</w:t>
            </w:r>
          </w:p>
          <w:p w14:paraId="4595E04D" w14:textId="77777777" w:rsidR="00380BC7" w:rsidRPr="00A153F3" w:rsidRDefault="00380BC7" w:rsidP="00E44D8D">
            <w:pPr>
              <w:rPr>
                <w:i/>
              </w:rPr>
            </w:pPr>
            <w:r w:rsidRPr="00A153F3">
              <w:rPr>
                <w:i/>
              </w:rPr>
              <w:t>(check each that applies)</w:t>
            </w:r>
          </w:p>
          <w:p w14:paraId="21CAB7E6" w14:textId="77777777" w:rsidR="00380BC7" w:rsidRPr="00A153F3" w:rsidRDefault="00380BC7" w:rsidP="00E44D8D">
            <w:pPr>
              <w:rPr>
                <w:i/>
              </w:rPr>
            </w:pPr>
          </w:p>
        </w:tc>
        <w:tc>
          <w:tcPr>
            <w:tcW w:w="2390" w:type="dxa"/>
            <w:tcBorders>
              <w:top w:val="single" w:sz="12" w:space="0" w:color="auto"/>
            </w:tcBorders>
          </w:tcPr>
          <w:p w14:paraId="78FDC8CB" w14:textId="77777777" w:rsidR="00380BC7" w:rsidRPr="00A153F3" w:rsidRDefault="00380BC7" w:rsidP="00E44D8D">
            <w:pPr>
              <w:rPr>
                <w:b/>
                <w:i/>
              </w:rPr>
            </w:pPr>
            <w:r w:rsidRPr="00B65FD8">
              <w:rPr>
                <w:b/>
                <w:i/>
              </w:rPr>
              <w:t>Frequency of data collection/generation</w:t>
            </w:r>
            <w:r w:rsidRPr="00A153F3">
              <w:rPr>
                <w:b/>
                <w:i/>
              </w:rPr>
              <w:t>:</w:t>
            </w:r>
          </w:p>
          <w:p w14:paraId="3B0D1692" w14:textId="77777777" w:rsidR="00380BC7" w:rsidRPr="00A153F3" w:rsidRDefault="00380BC7" w:rsidP="00E44D8D">
            <w:pPr>
              <w:rPr>
                <w:i/>
              </w:rPr>
            </w:pPr>
            <w:r w:rsidRPr="00A153F3">
              <w:rPr>
                <w:i/>
              </w:rPr>
              <w:t>(check each that applies)</w:t>
            </w:r>
          </w:p>
        </w:tc>
        <w:tc>
          <w:tcPr>
            <w:tcW w:w="2568" w:type="dxa"/>
            <w:gridSpan w:val="2"/>
            <w:tcBorders>
              <w:top w:val="single" w:sz="12" w:space="0" w:color="auto"/>
            </w:tcBorders>
          </w:tcPr>
          <w:p w14:paraId="0027BE94" w14:textId="77777777" w:rsidR="00380BC7" w:rsidRPr="00A153F3" w:rsidRDefault="00380BC7" w:rsidP="00E44D8D">
            <w:pPr>
              <w:rPr>
                <w:b/>
                <w:i/>
              </w:rPr>
            </w:pPr>
            <w:r w:rsidRPr="00A153F3">
              <w:rPr>
                <w:b/>
                <w:i/>
              </w:rPr>
              <w:t>Sampling Approach</w:t>
            </w:r>
          </w:p>
          <w:p w14:paraId="0FC6D796" w14:textId="77777777" w:rsidR="00380BC7" w:rsidRPr="00A153F3" w:rsidRDefault="00380BC7" w:rsidP="00E44D8D">
            <w:pPr>
              <w:rPr>
                <w:i/>
              </w:rPr>
            </w:pPr>
            <w:r w:rsidRPr="00A153F3">
              <w:rPr>
                <w:i/>
              </w:rPr>
              <w:t>(check each that applies)</w:t>
            </w:r>
          </w:p>
        </w:tc>
      </w:tr>
      <w:tr w:rsidR="00380BC7" w:rsidRPr="00A153F3" w14:paraId="39338213" w14:textId="77777777" w:rsidTr="00E44D8D">
        <w:tc>
          <w:tcPr>
            <w:tcW w:w="2268" w:type="dxa"/>
          </w:tcPr>
          <w:p w14:paraId="477E7DC6" w14:textId="77777777" w:rsidR="00380BC7" w:rsidRPr="00A153F3" w:rsidRDefault="00380BC7" w:rsidP="00E44D8D">
            <w:pPr>
              <w:rPr>
                <w:i/>
              </w:rPr>
            </w:pPr>
          </w:p>
        </w:tc>
        <w:tc>
          <w:tcPr>
            <w:tcW w:w="2520" w:type="dxa"/>
          </w:tcPr>
          <w:p w14:paraId="5AABE4A7" w14:textId="4C4F6BD3" w:rsidR="00380BC7" w:rsidRPr="00A153F3" w:rsidRDefault="006447DB" w:rsidP="00E44D8D">
            <w:pPr>
              <w:rPr>
                <w:i/>
                <w:sz w:val="22"/>
                <w:szCs w:val="22"/>
              </w:rPr>
            </w:pPr>
            <w:r>
              <w:rPr>
                <w:rFonts w:ascii="Wingdings" w:eastAsia="Wingdings" w:hAnsi="Wingdings" w:cs="Wingdings"/>
              </w:rPr>
              <w:t>þ</w:t>
            </w:r>
            <w:r w:rsidR="00380BC7" w:rsidRPr="00A153F3">
              <w:rPr>
                <w:i/>
                <w:sz w:val="22"/>
                <w:szCs w:val="22"/>
              </w:rPr>
              <w:t xml:space="preserve"> State Medicaid Agency</w:t>
            </w:r>
          </w:p>
        </w:tc>
        <w:tc>
          <w:tcPr>
            <w:tcW w:w="2390" w:type="dxa"/>
          </w:tcPr>
          <w:p w14:paraId="0F6FBEB3" w14:textId="77777777" w:rsidR="00380BC7" w:rsidRPr="00A153F3" w:rsidRDefault="00380BC7"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4CF39F4F" w14:textId="73CDA153" w:rsidR="00380BC7" w:rsidRPr="00A153F3" w:rsidRDefault="006447DB" w:rsidP="00E44D8D">
            <w:pPr>
              <w:rPr>
                <w:i/>
              </w:rPr>
            </w:pPr>
            <w:r>
              <w:rPr>
                <w:rFonts w:ascii="Wingdings" w:eastAsia="Wingdings" w:hAnsi="Wingdings" w:cs="Wingdings"/>
              </w:rPr>
              <w:t>þ</w:t>
            </w:r>
            <w:r w:rsidR="00380BC7" w:rsidRPr="00A153F3">
              <w:rPr>
                <w:i/>
                <w:sz w:val="22"/>
                <w:szCs w:val="22"/>
              </w:rPr>
              <w:t xml:space="preserve"> 100% Review</w:t>
            </w:r>
          </w:p>
        </w:tc>
      </w:tr>
      <w:tr w:rsidR="00380BC7" w:rsidRPr="00A153F3" w14:paraId="0A21F79E" w14:textId="77777777" w:rsidTr="00E44D8D">
        <w:tc>
          <w:tcPr>
            <w:tcW w:w="2268" w:type="dxa"/>
            <w:shd w:val="solid" w:color="auto" w:fill="auto"/>
          </w:tcPr>
          <w:p w14:paraId="0811EDB8" w14:textId="77777777" w:rsidR="00380BC7" w:rsidRPr="00A153F3" w:rsidRDefault="00380BC7" w:rsidP="00E44D8D">
            <w:pPr>
              <w:rPr>
                <w:i/>
              </w:rPr>
            </w:pPr>
          </w:p>
        </w:tc>
        <w:tc>
          <w:tcPr>
            <w:tcW w:w="2520" w:type="dxa"/>
          </w:tcPr>
          <w:p w14:paraId="32D96504" w14:textId="77777777" w:rsidR="00380BC7" w:rsidRPr="00A153F3" w:rsidRDefault="00380BC7"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590514A2" w14:textId="77777777" w:rsidR="00380BC7" w:rsidRPr="00A153F3" w:rsidRDefault="00380BC7"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2F55DF3" w14:textId="77777777" w:rsidR="00380BC7" w:rsidRPr="00A153F3" w:rsidRDefault="00380BC7" w:rsidP="00E44D8D">
            <w:pPr>
              <w:rPr>
                <w:i/>
              </w:rPr>
            </w:pPr>
            <w:r w:rsidRPr="00A153F3">
              <w:rPr>
                <w:i/>
                <w:sz w:val="22"/>
                <w:szCs w:val="22"/>
              </w:rPr>
              <w:sym w:font="Wingdings" w:char="F0A8"/>
            </w:r>
            <w:r w:rsidRPr="00A153F3">
              <w:rPr>
                <w:i/>
                <w:sz w:val="22"/>
                <w:szCs w:val="22"/>
              </w:rPr>
              <w:t xml:space="preserve"> Less than 100% Review</w:t>
            </w:r>
          </w:p>
        </w:tc>
      </w:tr>
      <w:tr w:rsidR="00380BC7" w:rsidRPr="00A153F3" w14:paraId="102143D9" w14:textId="77777777" w:rsidTr="00E44D8D">
        <w:tc>
          <w:tcPr>
            <w:tcW w:w="2268" w:type="dxa"/>
            <w:shd w:val="solid" w:color="auto" w:fill="auto"/>
          </w:tcPr>
          <w:p w14:paraId="54250EB0" w14:textId="77777777" w:rsidR="00380BC7" w:rsidRPr="00A153F3" w:rsidRDefault="00380BC7" w:rsidP="00E44D8D">
            <w:pPr>
              <w:rPr>
                <w:i/>
              </w:rPr>
            </w:pPr>
          </w:p>
        </w:tc>
        <w:tc>
          <w:tcPr>
            <w:tcW w:w="2520" w:type="dxa"/>
          </w:tcPr>
          <w:p w14:paraId="2CB148CF" w14:textId="77777777" w:rsidR="00380BC7" w:rsidRPr="00A153F3" w:rsidRDefault="00380BC7"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284302FE" w14:textId="77777777" w:rsidR="00380BC7" w:rsidRPr="00A153F3" w:rsidRDefault="00380BC7"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DD6A34A" w14:textId="77777777" w:rsidR="00380BC7" w:rsidRPr="00A153F3" w:rsidRDefault="00380BC7" w:rsidP="00E44D8D">
            <w:pPr>
              <w:rPr>
                <w:i/>
              </w:rPr>
            </w:pPr>
          </w:p>
        </w:tc>
        <w:tc>
          <w:tcPr>
            <w:tcW w:w="2208" w:type="dxa"/>
            <w:tcBorders>
              <w:bottom w:val="single" w:sz="4" w:space="0" w:color="auto"/>
            </w:tcBorders>
            <w:shd w:val="clear" w:color="auto" w:fill="auto"/>
          </w:tcPr>
          <w:p w14:paraId="1E431FA2" w14:textId="77777777" w:rsidR="00380BC7" w:rsidRPr="00A153F3" w:rsidRDefault="00380BC7" w:rsidP="00E44D8D">
            <w:pPr>
              <w:rPr>
                <w:i/>
              </w:rPr>
            </w:pPr>
            <w:r w:rsidRPr="00A153F3">
              <w:rPr>
                <w:i/>
                <w:sz w:val="22"/>
                <w:szCs w:val="22"/>
              </w:rPr>
              <w:sym w:font="Wingdings" w:char="F0A8"/>
            </w:r>
            <w:r w:rsidRPr="00A153F3">
              <w:rPr>
                <w:i/>
                <w:sz w:val="22"/>
                <w:szCs w:val="22"/>
              </w:rPr>
              <w:t xml:space="preserve"> Representative Sample; Confidence Interval =</w:t>
            </w:r>
          </w:p>
        </w:tc>
      </w:tr>
      <w:tr w:rsidR="00380BC7" w:rsidRPr="00A153F3" w14:paraId="0EEAE59C" w14:textId="77777777" w:rsidTr="00E44D8D">
        <w:tc>
          <w:tcPr>
            <w:tcW w:w="2268" w:type="dxa"/>
            <w:shd w:val="solid" w:color="auto" w:fill="auto"/>
          </w:tcPr>
          <w:p w14:paraId="6734A5EF" w14:textId="77777777" w:rsidR="00380BC7" w:rsidRPr="00A153F3" w:rsidRDefault="00380BC7" w:rsidP="00E44D8D">
            <w:pPr>
              <w:rPr>
                <w:i/>
              </w:rPr>
            </w:pPr>
          </w:p>
        </w:tc>
        <w:tc>
          <w:tcPr>
            <w:tcW w:w="2520" w:type="dxa"/>
          </w:tcPr>
          <w:p w14:paraId="69CEB450" w14:textId="77777777" w:rsidR="00380BC7" w:rsidRDefault="00380BC7" w:rsidP="00E44D8D">
            <w:pPr>
              <w:rPr>
                <w:i/>
                <w:sz w:val="22"/>
                <w:szCs w:val="22"/>
              </w:rPr>
            </w:pPr>
            <w:r w:rsidRPr="00A153F3">
              <w:rPr>
                <w:i/>
                <w:sz w:val="22"/>
                <w:szCs w:val="22"/>
              </w:rPr>
              <w:sym w:font="Wingdings" w:char="F0A8"/>
            </w:r>
            <w:r w:rsidRPr="00A153F3">
              <w:rPr>
                <w:i/>
                <w:sz w:val="22"/>
                <w:szCs w:val="22"/>
              </w:rPr>
              <w:t xml:space="preserve"> Other </w:t>
            </w:r>
          </w:p>
          <w:p w14:paraId="39E84FE2" w14:textId="77777777" w:rsidR="00380BC7" w:rsidRPr="00A153F3" w:rsidRDefault="00380BC7" w:rsidP="00E44D8D">
            <w:pPr>
              <w:rPr>
                <w:i/>
              </w:rPr>
            </w:pPr>
            <w:r w:rsidRPr="00A153F3">
              <w:rPr>
                <w:i/>
                <w:sz w:val="22"/>
                <w:szCs w:val="22"/>
              </w:rPr>
              <w:t>Specify:</w:t>
            </w:r>
          </w:p>
        </w:tc>
        <w:tc>
          <w:tcPr>
            <w:tcW w:w="2390" w:type="dxa"/>
          </w:tcPr>
          <w:p w14:paraId="204D5D61" w14:textId="1365A389" w:rsidR="00380BC7" w:rsidRPr="00A153F3" w:rsidRDefault="006447DB" w:rsidP="00E44D8D">
            <w:pPr>
              <w:rPr>
                <w:i/>
              </w:rPr>
            </w:pPr>
            <w:r>
              <w:rPr>
                <w:rFonts w:ascii="Wingdings" w:eastAsia="Wingdings" w:hAnsi="Wingdings" w:cs="Wingdings"/>
              </w:rPr>
              <w:t>þ</w:t>
            </w:r>
            <w:r w:rsidR="00380BC7" w:rsidRPr="00A153F3">
              <w:rPr>
                <w:i/>
                <w:sz w:val="22"/>
                <w:szCs w:val="22"/>
              </w:rPr>
              <w:t xml:space="preserve"> Annually</w:t>
            </w:r>
          </w:p>
        </w:tc>
        <w:tc>
          <w:tcPr>
            <w:tcW w:w="360" w:type="dxa"/>
            <w:tcBorders>
              <w:bottom w:val="single" w:sz="4" w:space="0" w:color="auto"/>
            </w:tcBorders>
            <w:shd w:val="solid" w:color="auto" w:fill="auto"/>
          </w:tcPr>
          <w:p w14:paraId="530428A1" w14:textId="77777777" w:rsidR="00380BC7" w:rsidRPr="00A153F3" w:rsidRDefault="00380BC7" w:rsidP="00E44D8D">
            <w:pPr>
              <w:rPr>
                <w:i/>
              </w:rPr>
            </w:pPr>
          </w:p>
        </w:tc>
        <w:tc>
          <w:tcPr>
            <w:tcW w:w="2208" w:type="dxa"/>
            <w:tcBorders>
              <w:bottom w:val="single" w:sz="4" w:space="0" w:color="auto"/>
            </w:tcBorders>
            <w:shd w:val="pct10" w:color="auto" w:fill="auto"/>
          </w:tcPr>
          <w:p w14:paraId="619792E2" w14:textId="77777777" w:rsidR="00380BC7" w:rsidRPr="00A153F3" w:rsidRDefault="00380BC7" w:rsidP="00E44D8D">
            <w:pPr>
              <w:rPr>
                <w:i/>
              </w:rPr>
            </w:pPr>
          </w:p>
        </w:tc>
      </w:tr>
      <w:tr w:rsidR="00380BC7" w:rsidRPr="00A153F3" w14:paraId="071E124E" w14:textId="77777777" w:rsidTr="00E44D8D">
        <w:tc>
          <w:tcPr>
            <w:tcW w:w="2268" w:type="dxa"/>
            <w:tcBorders>
              <w:bottom w:val="single" w:sz="4" w:space="0" w:color="auto"/>
            </w:tcBorders>
          </w:tcPr>
          <w:p w14:paraId="64774EA9" w14:textId="77777777" w:rsidR="00380BC7" w:rsidRPr="00A153F3" w:rsidRDefault="00380BC7" w:rsidP="00E44D8D">
            <w:pPr>
              <w:rPr>
                <w:i/>
              </w:rPr>
            </w:pPr>
          </w:p>
        </w:tc>
        <w:tc>
          <w:tcPr>
            <w:tcW w:w="2520" w:type="dxa"/>
            <w:tcBorders>
              <w:bottom w:val="single" w:sz="4" w:space="0" w:color="auto"/>
            </w:tcBorders>
            <w:shd w:val="pct10" w:color="auto" w:fill="auto"/>
          </w:tcPr>
          <w:p w14:paraId="5011A40D" w14:textId="77777777" w:rsidR="00380BC7" w:rsidRPr="00A153F3" w:rsidRDefault="00380BC7" w:rsidP="00E44D8D">
            <w:pPr>
              <w:rPr>
                <w:i/>
                <w:sz w:val="22"/>
                <w:szCs w:val="22"/>
              </w:rPr>
            </w:pPr>
          </w:p>
        </w:tc>
        <w:tc>
          <w:tcPr>
            <w:tcW w:w="2390" w:type="dxa"/>
            <w:tcBorders>
              <w:bottom w:val="single" w:sz="4" w:space="0" w:color="auto"/>
            </w:tcBorders>
          </w:tcPr>
          <w:p w14:paraId="4FCF6DD3"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3B50F18" w14:textId="77777777" w:rsidR="00380BC7" w:rsidRPr="00A153F3" w:rsidRDefault="00380BC7" w:rsidP="00E44D8D">
            <w:pPr>
              <w:rPr>
                <w:i/>
              </w:rPr>
            </w:pPr>
          </w:p>
        </w:tc>
        <w:tc>
          <w:tcPr>
            <w:tcW w:w="2208" w:type="dxa"/>
            <w:tcBorders>
              <w:bottom w:val="single" w:sz="4" w:space="0" w:color="auto"/>
            </w:tcBorders>
            <w:shd w:val="clear" w:color="auto" w:fill="auto"/>
          </w:tcPr>
          <w:p w14:paraId="3410E496" w14:textId="77777777" w:rsidR="00380BC7" w:rsidRPr="00A153F3" w:rsidRDefault="00380BC7"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80BC7" w:rsidRPr="00A153F3" w14:paraId="3FA189E1" w14:textId="77777777" w:rsidTr="00E44D8D">
        <w:tc>
          <w:tcPr>
            <w:tcW w:w="2268" w:type="dxa"/>
            <w:tcBorders>
              <w:bottom w:val="single" w:sz="4" w:space="0" w:color="auto"/>
            </w:tcBorders>
          </w:tcPr>
          <w:p w14:paraId="27B0FC93" w14:textId="77777777" w:rsidR="00380BC7" w:rsidRPr="00A153F3" w:rsidRDefault="00380BC7" w:rsidP="00E44D8D">
            <w:pPr>
              <w:rPr>
                <w:i/>
              </w:rPr>
            </w:pPr>
          </w:p>
        </w:tc>
        <w:tc>
          <w:tcPr>
            <w:tcW w:w="2520" w:type="dxa"/>
            <w:tcBorders>
              <w:bottom w:val="single" w:sz="4" w:space="0" w:color="auto"/>
            </w:tcBorders>
            <w:shd w:val="pct10" w:color="auto" w:fill="auto"/>
          </w:tcPr>
          <w:p w14:paraId="4BD65CC2" w14:textId="77777777" w:rsidR="00380BC7" w:rsidRPr="00A153F3" w:rsidRDefault="00380BC7" w:rsidP="00E44D8D">
            <w:pPr>
              <w:rPr>
                <w:i/>
                <w:sz w:val="22"/>
                <w:szCs w:val="22"/>
              </w:rPr>
            </w:pPr>
          </w:p>
        </w:tc>
        <w:tc>
          <w:tcPr>
            <w:tcW w:w="2390" w:type="dxa"/>
            <w:tcBorders>
              <w:bottom w:val="single" w:sz="4" w:space="0" w:color="auto"/>
            </w:tcBorders>
          </w:tcPr>
          <w:p w14:paraId="79B151A5" w14:textId="77777777" w:rsidR="00380BC7" w:rsidRDefault="00380BC7" w:rsidP="00E44D8D">
            <w:pPr>
              <w:rPr>
                <w:i/>
                <w:sz w:val="22"/>
                <w:szCs w:val="22"/>
              </w:rPr>
            </w:pPr>
            <w:r w:rsidRPr="00A153F3">
              <w:rPr>
                <w:i/>
                <w:sz w:val="22"/>
                <w:szCs w:val="22"/>
              </w:rPr>
              <w:sym w:font="Wingdings" w:char="F0A8"/>
            </w:r>
            <w:r w:rsidRPr="00A153F3">
              <w:rPr>
                <w:i/>
                <w:sz w:val="22"/>
                <w:szCs w:val="22"/>
              </w:rPr>
              <w:t xml:space="preserve"> Other</w:t>
            </w:r>
          </w:p>
          <w:p w14:paraId="2296189C" w14:textId="77777777" w:rsidR="00380BC7" w:rsidRPr="00A153F3" w:rsidRDefault="00380BC7" w:rsidP="00E44D8D">
            <w:pPr>
              <w:rPr>
                <w:i/>
              </w:rPr>
            </w:pPr>
            <w:r w:rsidRPr="00A153F3">
              <w:rPr>
                <w:i/>
                <w:sz w:val="22"/>
                <w:szCs w:val="22"/>
              </w:rPr>
              <w:t>Specify:</w:t>
            </w:r>
          </w:p>
        </w:tc>
        <w:tc>
          <w:tcPr>
            <w:tcW w:w="360" w:type="dxa"/>
            <w:tcBorders>
              <w:bottom w:val="single" w:sz="4" w:space="0" w:color="auto"/>
            </w:tcBorders>
            <w:shd w:val="solid" w:color="auto" w:fill="auto"/>
          </w:tcPr>
          <w:p w14:paraId="733AE146" w14:textId="77777777" w:rsidR="00380BC7" w:rsidRPr="00A153F3" w:rsidRDefault="00380BC7" w:rsidP="00E44D8D">
            <w:pPr>
              <w:rPr>
                <w:i/>
              </w:rPr>
            </w:pPr>
          </w:p>
        </w:tc>
        <w:tc>
          <w:tcPr>
            <w:tcW w:w="2208" w:type="dxa"/>
            <w:tcBorders>
              <w:bottom w:val="single" w:sz="4" w:space="0" w:color="auto"/>
            </w:tcBorders>
            <w:shd w:val="pct10" w:color="auto" w:fill="auto"/>
          </w:tcPr>
          <w:p w14:paraId="34E13B02" w14:textId="77777777" w:rsidR="00380BC7" w:rsidRPr="00A153F3" w:rsidRDefault="00380BC7" w:rsidP="00E44D8D">
            <w:pPr>
              <w:rPr>
                <w:i/>
              </w:rPr>
            </w:pPr>
          </w:p>
        </w:tc>
      </w:tr>
      <w:tr w:rsidR="00380BC7" w:rsidRPr="00A153F3" w14:paraId="6BD05B4F" w14:textId="77777777" w:rsidTr="00E44D8D">
        <w:tc>
          <w:tcPr>
            <w:tcW w:w="2268" w:type="dxa"/>
            <w:tcBorders>
              <w:top w:val="single" w:sz="4" w:space="0" w:color="auto"/>
              <w:left w:val="single" w:sz="4" w:space="0" w:color="auto"/>
              <w:bottom w:val="single" w:sz="4" w:space="0" w:color="auto"/>
              <w:right w:val="single" w:sz="4" w:space="0" w:color="auto"/>
            </w:tcBorders>
          </w:tcPr>
          <w:p w14:paraId="33334186" w14:textId="77777777" w:rsidR="00380BC7" w:rsidRPr="00A153F3"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06581C7"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08FCD" w14:textId="77777777" w:rsidR="00380BC7" w:rsidRPr="00A153F3"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F098384" w14:textId="77777777" w:rsidR="00380BC7" w:rsidRPr="00A153F3"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B0722D6" w14:textId="77777777" w:rsidR="00380BC7" w:rsidRPr="00A153F3" w:rsidRDefault="00380BC7"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80BC7" w:rsidRPr="00A153F3" w14:paraId="182A645F"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34BD14C" w14:textId="77777777" w:rsidR="00380BC7" w:rsidRPr="00A153F3"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EA92427"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DCDA50" w14:textId="77777777" w:rsidR="00380BC7" w:rsidRPr="00A153F3"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8B00980" w14:textId="77777777" w:rsidR="00380BC7" w:rsidRPr="00A153F3"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69568E" w14:textId="77777777" w:rsidR="00380BC7" w:rsidRPr="00A153F3" w:rsidRDefault="00380BC7" w:rsidP="00E44D8D">
            <w:pPr>
              <w:rPr>
                <w:i/>
              </w:rPr>
            </w:pPr>
          </w:p>
        </w:tc>
      </w:tr>
    </w:tbl>
    <w:p w14:paraId="2D5961BC" w14:textId="77777777" w:rsidR="00380BC7" w:rsidRDefault="00380BC7" w:rsidP="00380BC7">
      <w:pPr>
        <w:rPr>
          <w:b/>
          <w:i/>
        </w:rPr>
      </w:pPr>
      <w:r w:rsidRPr="00A153F3">
        <w:rPr>
          <w:b/>
          <w:i/>
        </w:rPr>
        <w:t>Add another Data Source for this performance measure</w:t>
      </w:r>
      <w:r>
        <w:rPr>
          <w:b/>
          <w:i/>
        </w:rPr>
        <w:t xml:space="preserve"> </w:t>
      </w:r>
    </w:p>
    <w:p w14:paraId="59073F3D" w14:textId="77777777" w:rsidR="00380BC7" w:rsidRDefault="00380BC7" w:rsidP="00380BC7"/>
    <w:p w14:paraId="0611EE1E" w14:textId="77777777" w:rsidR="00380BC7" w:rsidRDefault="00380BC7" w:rsidP="00380BC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80BC7" w:rsidRPr="00A153F3" w14:paraId="090CFEA3" w14:textId="77777777" w:rsidTr="00E44D8D">
        <w:tc>
          <w:tcPr>
            <w:tcW w:w="2520" w:type="dxa"/>
            <w:tcBorders>
              <w:top w:val="single" w:sz="4" w:space="0" w:color="auto"/>
              <w:left w:val="single" w:sz="4" w:space="0" w:color="auto"/>
              <w:bottom w:val="single" w:sz="4" w:space="0" w:color="auto"/>
              <w:right w:val="single" w:sz="4" w:space="0" w:color="auto"/>
            </w:tcBorders>
          </w:tcPr>
          <w:p w14:paraId="78E89809" w14:textId="77777777" w:rsidR="00380BC7" w:rsidRPr="00A153F3" w:rsidRDefault="00380BC7" w:rsidP="00E44D8D">
            <w:pPr>
              <w:rPr>
                <w:b/>
                <w:i/>
                <w:sz w:val="22"/>
                <w:szCs w:val="22"/>
              </w:rPr>
            </w:pPr>
            <w:r w:rsidRPr="00A153F3">
              <w:rPr>
                <w:b/>
                <w:i/>
                <w:sz w:val="22"/>
                <w:szCs w:val="22"/>
              </w:rPr>
              <w:t xml:space="preserve">Responsible Party for data aggregation and analysis </w:t>
            </w:r>
          </w:p>
          <w:p w14:paraId="0E1D98BE" w14:textId="77777777" w:rsidR="00380BC7" w:rsidRPr="00A153F3" w:rsidRDefault="00380BC7"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797416" w14:textId="77777777" w:rsidR="00380BC7" w:rsidRPr="00A153F3" w:rsidRDefault="00380BC7" w:rsidP="00E44D8D">
            <w:pPr>
              <w:rPr>
                <w:b/>
                <w:i/>
                <w:sz w:val="22"/>
                <w:szCs w:val="22"/>
              </w:rPr>
            </w:pPr>
            <w:r w:rsidRPr="00A153F3">
              <w:rPr>
                <w:b/>
                <w:i/>
                <w:sz w:val="22"/>
                <w:szCs w:val="22"/>
              </w:rPr>
              <w:t>Frequency of data aggregation and analysis:</w:t>
            </w:r>
          </w:p>
          <w:p w14:paraId="6E673945" w14:textId="77777777" w:rsidR="00380BC7" w:rsidRPr="00A153F3" w:rsidRDefault="00380BC7" w:rsidP="00E44D8D">
            <w:pPr>
              <w:rPr>
                <w:b/>
                <w:i/>
                <w:sz w:val="22"/>
                <w:szCs w:val="22"/>
              </w:rPr>
            </w:pPr>
            <w:r w:rsidRPr="00A153F3">
              <w:rPr>
                <w:i/>
              </w:rPr>
              <w:t>(check each that applies</w:t>
            </w:r>
          </w:p>
        </w:tc>
      </w:tr>
      <w:tr w:rsidR="00380BC7" w:rsidRPr="00A153F3" w14:paraId="23E8C5F0" w14:textId="77777777" w:rsidTr="00E44D8D">
        <w:tc>
          <w:tcPr>
            <w:tcW w:w="2520" w:type="dxa"/>
            <w:tcBorders>
              <w:top w:val="single" w:sz="4" w:space="0" w:color="auto"/>
              <w:left w:val="single" w:sz="4" w:space="0" w:color="auto"/>
              <w:bottom w:val="single" w:sz="4" w:space="0" w:color="auto"/>
              <w:right w:val="single" w:sz="4" w:space="0" w:color="auto"/>
            </w:tcBorders>
          </w:tcPr>
          <w:p w14:paraId="52915C5A" w14:textId="474DBE34" w:rsidR="00380BC7" w:rsidRPr="00A153F3" w:rsidRDefault="006447DB" w:rsidP="00E44D8D">
            <w:pPr>
              <w:rPr>
                <w:i/>
                <w:sz w:val="22"/>
                <w:szCs w:val="22"/>
              </w:rPr>
            </w:pPr>
            <w:r>
              <w:rPr>
                <w:rFonts w:ascii="Wingdings" w:eastAsia="Wingdings" w:hAnsi="Wingdings" w:cs="Wingdings"/>
              </w:rPr>
              <w:t>þ</w:t>
            </w:r>
            <w:r w:rsidR="00380BC7"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90B7D2"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Weekly</w:t>
            </w:r>
          </w:p>
        </w:tc>
      </w:tr>
      <w:tr w:rsidR="00380BC7" w:rsidRPr="00A153F3" w14:paraId="4B8FF1C7" w14:textId="77777777" w:rsidTr="00E44D8D">
        <w:tc>
          <w:tcPr>
            <w:tcW w:w="2520" w:type="dxa"/>
            <w:tcBorders>
              <w:top w:val="single" w:sz="4" w:space="0" w:color="auto"/>
              <w:left w:val="single" w:sz="4" w:space="0" w:color="auto"/>
              <w:bottom w:val="single" w:sz="4" w:space="0" w:color="auto"/>
              <w:right w:val="single" w:sz="4" w:space="0" w:color="auto"/>
            </w:tcBorders>
          </w:tcPr>
          <w:p w14:paraId="33FE4914"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464348"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Monthly</w:t>
            </w:r>
          </w:p>
        </w:tc>
      </w:tr>
      <w:tr w:rsidR="00380BC7" w:rsidRPr="00A153F3" w14:paraId="0A96D1CB" w14:textId="77777777" w:rsidTr="00E44D8D">
        <w:tc>
          <w:tcPr>
            <w:tcW w:w="2520" w:type="dxa"/>
            <w:tcBorders>
              <w:top w:val="single" w:sz="4" w:space="0" w:color="auto"/>
              <w:left w:val="single" w:sz="4" w:space="0" w:color="auto"/>
              <w:bottom w:val="single" w:sz="4" w:space="0" w:color="auto"/>
              <w:right w:val="single" w:sz="4" w:space="0" w:color="auto"/>
            </w:tcBorders>
          </w:tcPr>
          <w:p w14:paraId="6C3B4A37" w14:textId="77777777" w:rsidR="00380BC7" w:rsidRPr="00A153F3" w:rsidRDefault="00380BC7"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9B018A"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Quarterly</w:t>
            </w:r>
          </w:p>
        </w:tc>
      </w:tr>
      <w:tr w:rsidR="00380BC7" w:rsidRPr="00A153F3" w14:paraId="4E6E0E85" w14:textId="77777777" w:rsidTr="00E44D8D">
        <w:tc>
          <w:tcPr>
            <w:tcW w:w="2520" w:type="dxa"/>
            <w:tcBorders>
              <w:top w:val="single" w:sz="4" w:space="0" w:color="auto"/>
              <w:left w:val="single" w:sz="4" w:space="0" w:color="auto"/>
              <w:bottom w:val="single" w:sz="4" w:space="0" w:color="auto"/>
              <w:right w:val="single" w:sz="4" w:space="0" w:color="auto"/>
            </w:tcBorders>
          </w:tcPr>
          <w:p w14:paraId="56FB173C" w14:textId="77777777" w:rsidR="00380BC7" w:rsidRDefault="00380BC7" w:rsidP="00E44D8D">
            <w:pPr>
              <w:rPr>
                <w:i/>
                <w:sz w:val="22"/>
                <w:szCs w:val="22"/>
              </w:rPr>
            </w:pPr>
            <w:r w:rsidRPr="00A153F3">
              <w:rPr>
                <w:i/>
                <w:sz w:val="22"/>
                <w:szCs w:val="22"/>
              </w:rPr>
              <w:sym w:font="Wingdings" w:char="F0A8"/>
            </w:r>
            <w:r w:rsidRPr="00A153F3">
              <w:rPr>
                <w:i/>
                <w:sz w:val="22"/>
                <w:szCs w:val="22"/>
              </w:rPr>
              <w:t xml:space="preserve"> Other </w:t>
            </w:r>
          </w:p>
          <w:p w14:paraId="79B7455D" w14:textId="77777777" w:rsidR="00380BC7" w:rsidRPr="00A153F3" w:rsidRDefault="00380BC7"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ED088F" w14:textId="3327FFF2" w:rsidR="00380BC7" w:rsidRPr="00A153F3" w:rsidRDefault="006447DB" w:rsidP="00E44D8D">
            <w:pPr>
              <w:rPr>
                <w:i/>
                <w:sz w:val="22"/>
                <w:szCs w:val="22"/>
              </w:rPr>
            </w:pPr>
            <w:r>
              <w:rPr>
                <w:rFonts w:ascii="Wingdings" w:eastAsia="Wingdings" w:hAnsi="Wingdings" w:cs="Wingdings"/>
              </w:rPr>
              <w:t>þ</w:t>
            </w:r>
            <w:r w:rsidR="00380BC7" w:rsidRPr="00A153F3">
              <w:rPr>
                <w:i/>
                <w:sz w:val="22"/>
                <w:szCs w:val="22"/>
              </w:rPr>
              <w:t xml:space="preserve"> Annually</w:t>
            </w:r>
          </w:p>
        </w:tc>
      </w:tr>
      <w:tr w:rsidR="00380BC7" w:rsidRPr="00A153F3" w14:paraId="16CCE098" w14:textId="77777777" w:rsidTr="00E44D8D">
        <w:tc>
          <w:tcPr>
            <w:tcW w:w="2520" w:type="dxa"/>
            <w:tcBorders>
              <w:top w:val="single" w:sz="4" w:space="0" w:color="auto"/>
              <w:bottom w:val="single" w:sz="4" w:space="0" w:color="auto"/>
              <w:right w:val="single" w:sz="4" w:space="0" w:color="auto"/>
            </w:tcBorders>
            <w:shd w:val="pct10" w:color="auto" w:fill="auto"/>
          </w:tcPr>
          <w:p w14:paraId="6F2FE379"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368D06"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380BC7" w:rsidRPr="00A153F3" w14:paraId="602A5C7C" w14:textId="77777777" w:rsidTr="00E44D8D">
        <w:tc>
          <w:tcPr>
            <w:tcW w:w="2520" w:type="dxa"/>
            <w:tcBorders>
              <w:top w:val="single" w:sz="4" w:space="0" w:color="auto"/>
              <w:bottom w:val="single" w:sz="4" w:space="0" w:color="auto"/>
              <w:right w:val="single" w:sz="4" w:space="0" w:color="auto"/>
            </w:tcBorders>
            <w:shd w:val="pct10" w:color="auto" w:fill="auto"/>
          </w:tcPr>
          <w:p w14:paraId="4CD0F0A6"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ACEA72" w14:textId="77777777" w:rsidR="00380BC7" w:rsidRDefault="00380BC7" w:rsidP="00E44D8D">
            <w:pPr>
              <w:rPr>
                <w:i/>
                <w:sz w:val="22"/>
                <w:szCs w:val="22"/>
              </w:rPr>
            </w:pPr>
            <w:r w:rsidRPr="00A153F3">
              <w:rPr>
                <w:i/>
                <w:sz w:val="22"/>
                <w:szCs w:val="22"/>
              </w:rPr>
              <w:sym w:font="Wingdings" w:char="F0A8"/>
            </w:r>
            <w:r w:rsidRPr="00A153F3">
              <w:rPr>
                <w:i/>
                <w:sz w:val="22"/>
                <w:szCs w:val="22"/>
              </w:rPr>
              <w:t xml:space="preserve"> Other </w:t>
            </w:r>
          </w:p>
          <w:p w14:paraId="32AADE99" w14:textId="77777777" w:rsidR="00380BC7" w:rsidRPr="00A153F3" w:rsidRDefault="00380BC7" w:rsidP="00E44D8D">
            <w:pPr>
              <w:rPr>
                <w:i/>
                <w:sz w:val="22"/>
                <w:szCs w:val="22"/>
              </w:rPr>
            </w:pPr>
            <w:r w:rsidRPr="00A153F3">
              <w:rPr>
                <w:i/>
                <w:sz w:val="22"/>
                <w:szCs w:val="22"/>
              </w:rPr>
              <w:t>Specify:</w:t>
            </w:r>
          </w:p>
        </w:tc>
      </w:tr>
      <w:tr w:rsidR="00380BC7" w:rsidRPr="00A153F3" w14:paraId="3322F0E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42AF722"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57B762" w14:textId="77777777" w:rsidR="00380BC7" w:rsidRPr="00A153F3" w:rsidRDefault="00380BC7" w:rsidP="00E44D8D">
            <w:pPr>
              <w:rPr>
                <w:i/>
                <w:sz w:val="22"/>
                <w:szCs w:val="22"/>
              </w:rPr>
            </w:pPr>
          </w:p>
        </w:tc>
      </w:tr>
    </w:tbl>
    <w:p w14:paraId="5E7FF67A" w14:textId="24474657" w:rsidR="00380BC7" w:rsidRDefault="00380BC7" w:rsidP="00380BC7">
      <w:pPr>
        <w:rPr>
          <w:b/>
          <w:i/>
        </w:rPr>
      </w:pPr>
    </w:p>
    <w:tbl>
      <w:tblPr>
        <w:tblStyle w:val="TableGrid"/>
        <w:tblW w:w="0" w:type="auto"/>
        <w:tblLook w:val="01E0" w:firstRow="1" w:lastRow="1" w:firstColumn="1" w:lastColumn="1" w:noHBand="0" w:noVBand="0"/>
      </w:tblPr>
      <w:tblGrid>
        <w:gridCol w:w="2096"/>
        <w:gridCol w:w="2472"/>
        <w:gridCol w:w="2390"/>
        <w:gridCol w:w="329"/>
        <w:gridCol w:w="2053"/>
      </w:tblGrid>
      <w:tr w:rsidR="00E75A02" w:rsidRPr="00A153F3" w14:paraId="03A05A27" w14:textId="77777777" w:rsidTr="00765780">
        <w:tc>
          <w:tcPr>
            <w:tcW w:w="2268" w:type="dxa"/>
            <w:tcBorders>
              <w:right w:val="single" w:sz="12" w:space="0" w:color="auto"/>
            </w:tcBorders>
          </w:tcPr>
          <w:p w14:paraId="1D4648D6" w14:textId="77777777" w:rsidR="00E75A02" w:rsidRPr="00A153F3" w:rsidRDefault="00E75A02" w:rsidP="00765780">
            <w:pPr>
              <w:rPr>
                <w:b/>
                <w:i/>
              </w:rPr>
            </w:pPr>
            <w:r w:rsidRPr="00A153F3">
              <w:rPr>
                <w:b/>
                <w:i/>
              </w:rPr>
              <w:t>Performance Measure:</w:t>
            </w:r>
          </w:p>
          <w:p w14:paraId="2C64FED4" w14:textId="77777777" w:rsidR="00E75A02" w:rsidRPr="00A153F3" w:rsidRDefault="00E75A02" w:rsidP="0076578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90D0A0" w14:textId="4F8ADF30" w:rsidR="00E75A02" w:rsidRPr="00A04247" w:rsidRDefault="0093314F" w:rsidP="00765780">
            <w:pPr>
              <w:rPr>
                <w:iCs/>
              </w:rPr>
            </w:pPr>
            <w:r w:rsidRPr="0093314F">
              <w:rPr>
                <w:iCs/>
              </w:rPr>
              <w:t>Service claims are coded and paid for in accordance with the specified reimbursement methodology and only for services rendered. % of claims submitted to and paid by MMIS will be monitored and reported to MassHealth and DDS by the ASO using remittance advices. (Approved and paid MMIS claims/ Total service claims submitted)</w:t>
            </w:r>
          </w:p>
        </w:tc>
      </w:tr>
      <w:tr w:rsidR="00E75A02" w:rsidRPr="00A153F3" w14:paraId="12D13522" w14:textId="77777777" w:rsidTr="00765780">
        <w:tc>
          <w:tcPr>
            <w:tcW w:w="9746" w:type="dxa"/>
            <w:gridSpan w:val="5"/>
          </w:tcPr>
          <w:p w14:paraId="39AF3D58" w14:textId="48714662" w:rsidR="00E75A02" w:rsidRPr="00A153F3" w:rsidRDefault="00E75A02" w:rsidP="00765780">
            <w:pPr>
              <w:rPr>
                <w:b/>
                <w:i/>
              </w:rPr>
            </w:pPr>
            <w:r>
              <w:rPr>
                <w:b/>
                <w:i/>
              </w:rPr>
              <w:t xml:space="preserve">Data Source </w:t>
            </w:r>
            <w:r>
              <w:rPr>
                <w:i/>
              </w:rPr>
              <w:t>(Select one) (Several options are listed in the on-line application):</w:t>
            </w:r>
            <w:r w:rsidR="00840C20">
              <w:rPr>
                <w:iCs/>
              </w:rPr>
              <w:t xml:space="preserve"> Financial records (including expenditures)</w:t>
            </w:r>
          </w:p>
        </w:tc>
      </w:tr>
      <w:tr w:rsidR="00E75A02" w:rsidRPr="00A153F3" w14:paraId="5C901703" w14:textId="77777777" w:rsidTr="00765780">
        <w:tc>
          <w:tcPr>
            <w:tcW w:w="9746" w:type="dxa"/>
            <w:gridSpan w:val="5"/>
            <w:tcBorders>
              <w:bottom w:val="single" w:sz="12" w:space="0" w:color="auto"/>
            </w:tcBorders>
          </w:tcPr>
          <w:p w14:paraId="7EF01CDC" w14:textId="77777777" w:rsidR="00E75A02" w:rsidRPr="00AF7A85" w:rsidRDefault="00E75A02" w:rsidP="00765780">
            <w:pPr>
              <w:rPr>
                <w:i/>
              </w:rPr>
            </w:pPr>
            <w:r>
              <w:rPr>
                <w:i/>
              </w:rPr>
              <w:t>If ‘Other’ is selected, specify:</w:t>
            </w:r>
          </w:p>
        </w:tc>
      </w:tr>
      <w:tr w:rsidR="00E75A02" w:rsidRPr="00A153F3" w14:paraId="1F6A2723" w14:textId="77777777" w:rsidTr="0076578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CFA7EE" w14:textId="77777777" w:rsidR="00E75A02" w:rsidRDefault="00E75A02" w:rsidP="00765780">
            <w:pPr>
              <w:rPr>
                <w:i/>
              </w:rPr>
            </w:pPr>
          </w:p>
        </w:tc>
      </w:tr>
      <w:tr w:rsidR="00E75A02" w:rsidRPr="00A153F3" w14:paraId="76D265A7" w14:textId="77777777" w:rsidTr="00765780">
        <w:tc>
          <w:tcPr>
            <w:tcW w:w="2268" w:type="dxa"/>
            <w:tcBorders>
              <w:top w:val="single" w:sz="12" w:space="0" w:color="auto"/>
            </w:tcBorders>
          </w:tcPr>
          <w:p w14:paraId="466C1CBE" w14:textId="77777777" w:rsidR="00E75A02" w:rsidRPr="00A153F3" w:rsidRDefault="00E75A02" w:rsidP="00765780">
            <w:pPr>
              <w:rPr>
                <w:b/>
                <w:i/>
              </w:rPr>
            </w:pPr>
            <w:r w:rsidRPr="00A153F3" w:rsidDel="000B4A44">
              <w:rPr>
                <w:b/>
                <w:i/>
              </w:rPr>
              <w:t xml:space="preserve"> </w:t>
            </w:r>
          </w:p>
        </w:tc>
        <w:tc>
          <w:tcPr>
            <w:tcW w:w="2520" w:type="dxa"/>
            <w:tcBorders>
              <w:top w:val="single" w:sz="12" w:space="0" w:color="auto"/>
            </w:tcBorders>
          </w:tcPr>
          <w:p w14:paraId="3C977340" w14:textId="77777777" w:rsidR="00E75A02" w:rsidRPr="00A153F3" w:rsidRDefault="00E75A02" w:rsidP="00765780">
            <w:pPr>
              <w:rPr>
                <w:b/>
                <w:i/>
              </w:rPr>
            </w:pPr>
            <w:r w:rsidRPr="00A153F3">
              <w:rPr>
                <w:b/>
                <w:i/>
              </w:rPr>
              <w:t>Responsible Party for data collection/generation</w:t>
            </w:r>
          </w:p>
          <w:p w14:paraId="192D2A01" w14:textId="77777777" w:rsidR="00E75A02" w:rsidRPr="00A153F3" w:rsidRDefault="00E75A02" w:rsidP="00765780">
            <w:pPr>
              <w:rPr>
                <w:i/>
              </w:rPr>
            </w:pPr>
            <w:r w:rsidRPr="00A153F3">
              <w:rPr>
                <w:i/>
              </w:rPr>
              <w:t>(check each that applies)</w:t>
            </w:r>
          </w:p>
          <w:p w14:paraId="74B13456" w14:textId="77777777" w:rsidR="00E75A02" w:rsidRPr="00A153F3" w:rsidRDefault="00E75A02" w:rsidP="00765780">
            <w:pPr>
              <w:rPr>
                <w:i/>
              </w:rPr>
            </w:pPr>
          </w:p>
        </w:tc>
        <w:tc>
          <w:tcPr>
            <w:tcW w:w="2390" w:type="dxa"/>
            <w:tcBorders>
              <w:top w:val="single" w:sz="12" w:space="0" w:color="auto"/>
            </w:tcBorders>
          </w:tcPr>
          <w:p w14:paraId="4D31CE7D" w14:textId="77777777" w:rsidR="00E75A02" w:rsidRPr="00A153F3" w:rsidRDefault="00E75A02" w:rsidP="00765780">
            <w:pPr>
              <w:rPr>
                <w:b/>
                <w:i/>
              </w:rPr>
            </w:pPr>
            <w:r w:rsidRPr="00B65FD8">
              <w:rPr>
                <w:b/>
                <w:i/>
              </w:rPr>
              <w:t>Frequency of data collection/generation</w:t>
            </w:r>
            <w:r w:rsidRPr="00A153F3">
              <w:rPr>
                <w:b/>
                <w:i/>
              </w:rPr>
              <w:t>:</w:t>
            </w:r>
          </w:p>
          <w:p w14:paraId="0ACB6602" w14:textId="77777777" w:rsidR="00E75A02" w:rsidRPr="00A153F3" w:rsidRDefault="00E75A02" w:rsidP="00765780">
            <w:pPr>
              <w:rPr>
                <w:i/>
              </w:rPr>
            </w:pPr>
            <w:r w:rsidRPr="00A153F3">
              <w:rPr>
                <w:i/>
              </w:rPr>
              <w:t>(check each that applies)</w:t>
            </w:r>
          </w:p>
        </w:tc>
        <w:tc>
          <w:tcPr>
            <w:tcW w:w="2568" w:type="dxa"/>
            <w:gridSpan w:val="2"/>
            <w:tcBorders>
              <w:top w:val="single" w:sz="12" w:space="0" w:color="auto"/>
            </w:tcBorders>
          </w:tcPr>
          <w:p w14:paraId="381510FA" w14:textId="77777777" w:rsidR="00E75A02" w:rsidRPr="00A153F3" w:rsidRDefault="00E75A02" w:rsidP="00765780">
            <w:pPr>
              <w:rPr>
                <w:b/>
                <w:i/>
              </w:rPr>
            </w:pPr>
            <w:r w:rsidRPr="00A153F3">
              <w:rPr>
                <w:b/>
                <w:i/>
              </w:rPr>
              <w:t>Sampling Approach</w:t>
            </w:r>
          </w:p>
          <w:p w14:paraId="1B390DC8" w14:textId="77777777" w:rsidR="00E75A02" w:rsidRPr="00A153F3" w:rsidRDefault="00E75A02" w:rsidP="00765780">
            <w:pPr>
              <w:rPr>
                <w:i/>
              </w:rPr>
            </w:pPr>
            <w:r w:rsidRPr="00A153F3">
              <w:rPr>
                <w:i/>
              </w:rPr>
              <w:t>(check each that applies)</w:t>
            </w:r>
          </w:p>
        </w:tc>
      </w:tr>
      <w:tr w:rsidR="00E75A02" w:rsidRPr="00A153F3" w14:paraId="3F55EE2E" w14:textId="77777777" w:rsidTr="00765780">
        <w:tc>
          <w:tcPr>
            <w:tcW w:w="2268" w:type="dxa"/>
          </w:tcPr>
          <w:p w14:paraId="0092BA1F" w14:textId="77777777" w:rsidR="00E75A02" w:rsidRPr="00A153F3" w:rsidRDefault="00E75A02" w:rsidP="00765780">
            <w:pPr>
              <w:rPr>
                <w:i/>
              </w:rPr>
            </w:pPr>
          </w:p>
        </w:tc>
        <w:tc>
          <w:tcPr>
            <w:tcW w:w="2520" w:type="dxa"/>
          </w:tcPr>
          <w:p w14:paraId="17FAF3E2" w14:textId="36B1F80A" w:rsidR="00E75A02" w:rsidRPr="00A153F3" w:rsidRDefault="006447DB" w:rsidP="00765780">
            <w:pPr>
              <w:rPr>
                <w:i/>
                <w:sz w:val="22"/>
                <w:szCs w:val="22"/>
              </w:rPr>
            </w:pPr>
            <w:r>
              <w:rPr>
                <w:rFonts w:ascii="Wingdings" w:eastAsia="Wingdings" w:hAnsi="Wingdings" w:cs="Wingdings"/>
              </w:rPr>
              <w:t>þ</w:t>
            </w:r>
            <w:r w:rsidR="00E75A02" w:rsidRPr="00A153F3">
              <w:rPr>
                <w:i/>
                <w:sz w:val="22"/>
                <w:szCs w:val="22"/>
              </w:rPr>
              <w:t xml:space="preserve"> State Medicaid Agency</w:t>
            </w:r>
          </w:p>
        </w:tc>
        <w:tc>
          <w:tcPr>
            <w:tcW w:w="2390" w:type="dxa"/>
          </w:tcPr>
          <w:p w14:paraId="116AD68F" w14:textId="77777777" w:rsidR="00E75A02" w:rsidRPr="00A153F3" w:rsidRDefault="00E75A02" w:rsidP="00765780">
            <w:pPr>
              <w:rPr>
                <w:i/>
              </w:rPr>
            </w:pPr>
            <w:r w:rsidRPr="00A153F3">
              <w:rPr>
                <w:i/>
                <w:sz w:val="22"/>
                <w:szCs w:val="22"/>
              </w:rPr>
              <w:sym w:font="Wingdings" w:char="F0A8"/>
            </w:r>
            <w:r w:rsidRPr="00A153F3">
              <w:rPr>
                <w:i/>
                <w:sz w:val="22"/>
                <w:szCs w:val="22"/>
              </w:rPr>
              <w:t xml:space="preserve"> Weekly</w:t>
            </w:r>
          </w:p>
        </w:tc>
        <w:tc>
          <w:tcPr>
            <w:tcW w:w="2568" w:type="dxa"/>
            <w:gridSpan w:val="2"/>
          </w:tcPr>
          <w:p w14:paraId="4AB5E66E" w14:textId="6D312E35" w:rsidR="00E75A02" w:rsidRPr="00A153F3" w:rsidRDefault="006447DB" w:rsidP="00765780">
            <w:pPr>
              <w:rPr>
                <w:i/>
              </w:rPr>
            </w:pPr>
            <w:r>
              <w:rPr>
                <w:rFonts w:ascii="Wingdings" w:eastAsia="Wingdings" w:hAnsi="Wingdings" w:cs="Wingdings"/>
              </w:rPr>
              <w:t>þ</w:t>
            </w:r>
            <w:r w:rsidR="00E75A02" w:rsidRPr="00A153F3">
              <w:rPr>
                <w:i/>
                <w:sz w:val="22"/>
                <w:szCs w:val="22"/>
              </w:rPr>
              <w:t xml:space="preserve"> 100% Review</w:t>
            </w:r>
          </w:p>
        </w:tc>
      </w:tr>
      <w:tr w:rsidR="00E75A02" w:rsidRPr="00A153F3" w14:paraId="1D832CA6" w14:textId="77777777" w:rsidTr="00765780">
        <w:tc>
          <w:tcPr>
            <w:tcW w:w="2268" w:type="dxa"/>
            <w:shd w:val="solid" w:color="auto" w:fill="auto"/>
          </w:tcPr>
          <w:p w14:paraId="5E9F1F32" w14:textId="77777777" w:rsidR="00E75A02" w:rsidRPr="00A153F3" w:rsidRDefault="00E75A02" w:rsidP="00765780">
            <w:pPr>
              <w:rPr>
                <w:i/>
              </w:rPr>
            </w:pPr>
          </w:p>
        </w:tc>
        <w:tc>
          <w:tcPr>
            <w:tcW w:w="2520" w:type="dxa"/>
          </w:tcPr>
          <w:p w14:paraId="197C9BC1" w14:textId="77777777" w:rsidR="00E75A02" w:rsidRPr="00A153F3" w:rsidRDefault="00E75A02" w:rsidP="00765780">
            <w:pPr>
              <w:rPr>
                <w:i/>
              </w:rPr>
            </w:pPr>
            <w:r w:rsidRPr="00A153F3">
              <w:rPr>
                <w:i/>
                <w:sz w:val="22"/>
                <w:szCs w:val="22"/>
              </w:rPr>
              <w:sym w:font="Wingdings" w:char="F0A8"/>
            </w:r>
            <w:r w:rsidRPr="00A153F3">
              <w:rPr>
                <w:i/>
                <w:sz w:val="22"/>
                <w:szCs w:val="22"/>
              </w:rPr>
              <w:t xml:space="preserve"> Operating Agency</w:t>
            </w:r>
          </w:p>
        </w:tc>
        <w:tc>
          <w:tcPr>
            <w:tcW w:w="2390" w:type="dxa"/>
          </w:tcPr>
          <w:p w14:paraId="5C7005BE" w14:textId="77777777" w:rsidR="00E75A02" w:rsidRPr="00A153F3" w:rsidRDefault="00E75A02" w:rsidP="0076578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0992091" w14:textId="77777777" w:rsidR="00E75A02" w:rsidRPr="00A153F3" w:rsidRDefault="00E75A02" w:rsidP="00765780">
            <w:pPr>
              <w:rPr>
                <w:i/>
              </w:rPr>
            </w:pPr>
            <w:r w:rsidRPr="00A153F3">
              <w:rPr>
                <w:i/>
                <w:sz w:val="22"/>
                <w:szCs w:val="22"/>
              </w:rPr>
              <w:sym w:font="Wingdings" w:char="F0A8"/>
            </w:r>
            <w:r w:rsidRPr="00A153F3">
              <w:rPr>
                <w:i/>
                <w:sz w:val="22"/>
                <w:szCs w:val="22"/>
              </w:rPr>
              <w:t xml:space="preserve"> Less than 100% Review</w:t>
            </w:r>
          </w:p>
        </w:tc>
      </w:tr>
      <w:tr w:rsidR="00E75A02" w:rsidRPr="00A153F3" w14:paraId="255F98FF" w14:textId="77777777" w:rsidTr="00765780">
        <w:tc>
          <w:tcPr>
            <w:tcW w:w="2268" w:type="dxa"/>
            <w:shd w:val="solid" w:color="auto" w:fill="auto"/>
          </w:tcPr>
          <w:p w14:paraId="4C54AB34" w14:textId="77777777" w:rsidR="00E75A02" w:rsidRPr="00A153F3" w:rsidRDefault="00E75A02" w:rsidP="00765780">
            <w:pPr>
              <w:rPr>
                <w:i/>
              </w:rPr>
            </w:pPr>
          </w:p>
        </w:tc>
        <w:tc>
          <w:tcPr>
            <w:tcW w:w="2520" w:type="dxa"/>
          </w:tcPr>
          <w:p w14:paraId="6738CDFE" w14:textId="77777777" w:rsidR="00E75A02" w:rsidRPr="00A153F3" w:rsidRDefault="00E75A02" w:rsidP="00765780">
            <w:pPr>
              <w:rPr>
                <w:i/>
              </w:rPr>
            </w:pPr>
            <w:r w:rsidRPr="00B65FD8">
              <w:rPr>
                <w:i/>
                <w:sz w:val="22"/>
                <w:szCs w:val="22"/>
              </w:rPr>
              <w:sym w:font="Wingdings" w:char="F0A8"/>
            </w:r>
            <w:r w:rsidRPr="00B65FD8">
              <w:rPr>
                <w:i/>
                <w:sz w:val="22"/>
                <w:szCs w:val="22"/>
              </w:rPr>
              <w:t xml:space="preserve"> Sub-State Entity</w:t>
            </w:r>
          </w:p>
        </w:tc>
        <w:tc>
          <w:tcPr>
            <w:tcW w:w="2390" w:type="dxa"/>
          </w:tcPr>
          <w:p w14:paraId="09437CE4" w14:textId="77777777" w:rsidR="00E75A02" w:rsidRPr="00A153F3" w:rsidRDefault="00E75A02" w:rsidP="0076578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D1AF4B7" w14:textId="77777777" w:rsidR="00E75A02" w:rsidRPr="00A153F3" w:rsidRDefault="00E75A02" w:rsidP="00765780">
            <w:pPr>
              <w:rPr>
                <w:i/>
              </w:rPr>
            </w:pPr>
          </w:p>
        </w:tc>
        <w:tc>
          <w:tcPr>
            <w:tcW w:w="2208" w:type="dxa"/>
            <w:tcBorders>
              <w:bottom w:val="single" w:sz="4" w:space="0" w:color="auto"/>
            </w:tcBorders>
            <w:shd w:val="clear" w:color="auto" w:fill="auto"/>
          </w:tcPr>
          <w:p w14:paraId="0E2B1209" w14:textId="77777777" w:rsidR="00E75A02" w:rsidRPr="00A153F3" w:rsidRDefault="00E75A02" w:rsidP="00765780">
            <w:pPr>
              <w:rPr>
                <w:i/>
              </w:rPr>
            </w:pPr>
            <w:r w:rsidRPr="00A153F3">
              <w:rPr>
                <w:i/>
                <w:sz w:val="22"/>
                <w:szCs w:val="22"/>
              </w:rPr>
              <w:sym w:font="Wingdings" w:char="F0A8"/>
            </w:r>
            <w:r w:rsidRPr="00A153F3">
              <w:rPr>
                <w:i/>
                <w:sz w:val="22"/>
                <w:szCs w:val="22"/>
              </w:rPr>
              <w:t xml:space="preserve"> Representative Sample; Confidence Interval =</w:t>
            </w:r>
          </w:p>
        </w:tc>
      </w:tr>
      <w:tr w:rsidR="00E75A02" w:rsidRPr="00A153F3" w14:paraId="2CA2BFC5" w14:textId="77777777" w:rsidTr="00765780">
        <w:tc>
          <w:tcPr>
            <w:tcW w:w="2268" w:type="dxa"/>
            <w:shd w:val="solid" w:color="auto" w:fill="auto"/>
          </w:tcPr>
          <w:p w14:paraId="5F7D2B2D" w14:textId="77777777" w:rsidR="00E75A02" w:rsidRPr="00A153F3" w:rsidRDefault="00E75A02" w:rsidP="00765780">
            <w:pPr>
              <w:rPr>
                <w:i/>
              </w:rPr>
            </w:pPr>
          </w:p>
        </w:tc>
        <w:tc>
          <w:tcPr>
            <w:tcW w:w="2520" w:type="dxa"/>
          </w:tcPr>
          <w:p w14:paraId="5FEE548F" w14:textId="77777777" w:rsidR="00E75A02" w:rsidRDefault="00E75A02" w:rsidP="00765780">
            <w:pPr>
              <w:rPr>
                <w:i/>
                <w:sz w:val="22"/>
                <w:szCs w:val="22"/>
              </w:rPr>
            </w:pPr>
            <w:r w:rsidRPr="00A153F3">
              <w:rPr>
                <w:i/>
                <w:sz w:val="22"/>
                <w:szCs w:val="22"/>
              </w:rPr>
              <w:sym w:font="Wingdings" w:char="F0A8"/>
            </w:r>
            <w:r w:rsidRPr="00A153F3">
              <w:rPr>
                <w:i/>
                <w:sz w:val="22"/>
                <w:szCs w:val="22"/>
              </w:rPr>
              <w:t xml:space="preserve"> Other </w:t>
            </w:r>
          </w:p>
          <w:p w14:paraId="552ECB6A" w14:textId="77777777" w:rsidR="00E75A02" w:rsidRPr="00A153F3" w:rsidRDefault="00E75A02" w:rsidP="00765780">
            <w:pPr>
              <w:rPr>
                <w:i/>
              </w:rPr>
            </w:pPr>
            <w:r w:rsidRPr="00A153F3">
              <w:rPr>
                <w:i/>
                <w:sz w:val="22"/>
                <w:szCs w:val="22"/>
              </w:rPr>
              <w:lastRenderedPageBreak/>
              <w:t>Specify:</w:t>
            </w:r>
          </w:p>
        </w:tc>
        <w:tc>
          <w:tcPr>
            <w:tcW w:w="2390" w:type="dxa"/>
          </w:tcPr>
          <w:p w14:paraId="7F3E76B3" w14:textId="65DD15AC" w:rsidR="00E75A02" w:rsidRPr="00A153F3" w:rsidRDefault="006447DB" w:rsidP="00765780">
            <w:pPr>
              <w:rPr>
                <w:i/>
              </w:rPr>
            </w:pPr>
            <w:r>
              <w:rPr>
                <w:rFonts w:ascii="Wingdings" w:eastAsia="Wingdings" w:hAnsi="Wingdings" w:cs="Wingdings"/>
              </w:rPr>
              <w:lastRenderedPageBreak/>
              <w:t>þ</w:t>
            </w:r>
            <w:r w:rsidR="00E75A02" w:rsidRPr="00A153F3">
              <w:rPr>
                <w:i/>
                <w:sz w:val="22"/>
                <w:szCs w:val="22"/>
              </w:rPr>
              <w:t xml:space="preserve"> Annually</w:t>
            </w:r>
          </w:p>
        </w:tc>
        <w:tc>
          <w:tcPr>
            <w:tcW w:w="360" w:type="dxa"/>
            <w:tcBorders>
              <w:bottom w:val="single" w:sz="4" w:space="0" w:color="auto"/>
            </w:tcBorders>
            <w:shd w:val="solid" w:color="auto" w:fill="auto"/>
          </w:tcPr>
          <w:p w14:paraId="1A5C9F06" w14:textId="77777777" w:rsidR="00E75A02" w:rsidRPr="00A153F3" w:rsidRDefault="00E75A02" w:rsidP="00765780">
            <w:pPr>
              <w:rPr>
                <w:i/>
              </w:rPr>
            </w:pPr>
          </w:p>
        </w:tc>
        <w:tc>
          <w:tcPr>
            <w:tcW w:w="2208" w:type="dxa"/>
            <w:tcBorders>
              <w:bottom w:val="single" w:sz="4" w:space="0" w:color="auto"/>
            </w:tcBorders>
            <w:shd w:val="pct10" w:color="auto" w:fill="auto"/>
          </w:tcPr>
          <w:p w14:paraId="6E4D7587" w14:textId="77777777" w:rsidR="00E75A02" w:rsidRPr="00A153F3" w:rsidRDefault="00E75A02" w:rsidP="00765780">
            <w:pPr>
              <w:rPr>
                <w:i/>
              </w:rPr>
            </w:pPr>
          </w:p>
        </w:tc>
      </w:tr>
      <w:tr w:rsidR="00E75A02" w:rsidRPr="00A153F3" w14:paraId="5FE351A3" w14:textId="77777777" w:rsidTr="00765780">
        <w:tc>
          <w:tcPr>
            <w:tcW w:w="2268" w:type="dxa"/>
            <w:tcBorders>
              <w:bottom w:val="single" w:sz="4" w:space="0" w:color="auto"/>
            </w:tcBorders>
          </w:tcPr>
          <w:p w14:paraId="7AA3A8A0" w14:textId="77777777" w:rsidR="00E75A02" w:rsidRPr="00A153F3" w:rsidRDefault="00E75A02" w:rsidP="00765780">
            <w:pPr>
              <w:rPr>
                <w:i/>
              </w:rPr>
            </w:pPr>
          </w:p>
        </w:tc>
        <w:tc>
          <w:tcPr>
            <w:tcW w:w="2520" w:type="dxa"/>
            <w:tcBorders>
              <w:bottom w:val="single" w:sz="4" w:space="0" w:color="auto"/>
            </w:tcBorders>
            <w:shd w:val="pct10" w:color="auto" w:fill="auto"/>
          </w:tcPr>
          <w:p w14:paraId="73890DF0" w14:textId="77777777" w:rsidR="00E75A02" w:rsidRPr="00A153F3" w:rsidRDefault="00E75A02" w:rsidP="00765780">
            <w:pPr>
              <w:rPr>
                <w:i/>
                <w:sz w:val="22"/>
                <w:szCs w:val="22"/>
              </w:rPr>
            </w:pPr>
          </w:p>
        </w:tc>
        <w:tc>
          <w:tcPr>
            <w:tcW w:w="2390" w:type="dxa"/>
            <w:tcBorders>
              <w:bottom w:val="single" w:sz="4" w:space="0" w:color="auto"/>
            </w:tcBorders>
          </w:tcPr>
          <w:p w14:paraId="6BE8AE4A" w14:textId="77777777" w:rsidR="00E75A02" w:rsidRPr="00A153F3" w:rsidRDefault="00E75A02" w:rsidP="0076578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87341B2" w14:textId="77777777" w:rsidR="00E75A02" w:rsidRPr="00A153F3" w:rsidRDefault="00E75A02" w:rsidP="00765780">
            <w:pPr>
              <w:rPr>
                <w:i/>
              </w:rPr>
            </w:pPr>
          </w:p>
        </w:tc>
        <w:tc>
          <w:tcPr>
            <w:tcW w:w="2208" w:type="dxa"/>
            <w:tcBorders>
              <w:bottom w:val="single" w:sz="4" w:space="0" w:color="auto"/>
            </w:tcBorders>
            <w:shd w:val="clear" w:color="auto" w:fill="auto"/>
          </w:tcPr>
          <w:p w14:paraId="58AC2A65" w14:textId="77777777" w:rsidR="00E75A02" w:rsidRPr="00A153F3" w:rsidRDefault="00E75A02" w:rsidP="0076578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75A02" w:rsidRPr="00A153F3" w14:paraId="050A59BD" w14:textId="77777777" w:rsidTr="00765780">
        <w:tc>
          <w:tcPr>
            <w:tcW w:w="2268" w:type="dxa"/>
            <w:tcBorders>
              <w:bottom w:val="single" w:sz="4" w:space="0" w:color="auto"/>
            </w:tcBorders>
          </w:tcPr>
          <w:p w14:paraId="2EBFB81A" w14:textId="77777777" w:rsidR="00E75A02" w:rsidRPr="00A153F3" w:rsidRDefault="00E75A02" w:rsidP="00765780">
            <w:pPr>
              <w:rPr>
                <w:i/>
              </w:rPr>
            </w:pPr>
          </w:p>
        </w:tc>
        <w:tc>
          <w:tcPr>
            <w:tcW w:w="2520" w:type="dxa"/>
            <w:tcBorders>
              <w:bottom w:val="single" w:sz="4" w:space="0" w:color="auto"/>
            </w:tcBorders>
            <w:shd w:val="pct10" w:color="auto" w:fill="auto"/>
          </w:tcPr>
          <w:p w14:paraId="0C0687C7" w14:textId="77777777" w:rsidR="00E75A02" w:rsidRPr="00A153F3" w:rsidRDefault="00E75A02" w:rsidP="00765780">
            <w:pPr>
              <w:rPr>
                <w:i/>
                <w:sz w:val="22"/>
                <w:szCs w:val="22"/>
              </w:rPr>
            </w:pPr>
          </w:p>
        </w:tc>
        <w:tc>
          <w:tcPr>
            <w:tcW w:w="2390" w:type="dxa"/>
            <w:tcBorders>
              <w:bottom w:val="single" w:sz="4" w:space="0" w:color="auto"/>
            </w:tcBorders>
          </w:tcPr>
          <w:p w14:paraId="719397F6" w14:textId="77777777" w:rsidR="00E75A02" w:rsidRDefault="00E75A02" w:rsidP="00765780">
            <w:pPr>
              <w:rPr>
                <w:i/>
                <w:sz w:val="22"/>
                <w:szCs w:val="22"/>
              </w:rPr>
            </w:pPr>
            <w:r w:rsidRPr="00A153F3">
              <w:rPr>
                <w:i/>
                <w:sz w:val="22"/>
                <w:szCs w:val="22"/>
              </w:rPr>
              <w:sym w:font="Wingdings" w:char="F0A8"/>
            </w:r>
            <w:r w:rsidRPr="00A153F3">
              <w:rPr>
                <w:i/>
                <w:sz w:val="22"/>
                <w:szCs w:val="22"/>
              </w:rPr>
              <w:t xml:space="preserve"> Other</w:t>
            </w:r>
          </w:p>
          <w:p w14:paraId="46399AD3" w14:textId="77777777" w:rsidR="00E75A02" w:rsidRPr="00A153F3" w:rsidRDefault="00E75A02" w:rsidP="00765780">
            <w:pPr>
              <w:rPr>
                <w:i/>
              </w:rPr>
            </w:pPr>
            <w:r w:rsidRPr="00A153F3">
              <w:rPr>
                <w:i/>
                <w:sz w:val="22"/>
                <w:szCs w:val="22"/>
              </w:rPr>
              <w:t>Specify:</w:t>
            </w:r>
          </w:p>
        </w:tc>
        <w:tc>
          <w:tcPr>
            <w:tcW w:w="360" w:type="dxa"/>
            <w:tcBorders>
              <w:bottom w:val="single" w:sz="4" w:space="0" w:color="auto"/>
            </w:tcBorders>
            <w:shd w:val="solid" w:color="auto" w:fill="auto"/>
          </w:tcPr>
          <w:p w14:paraId="2AF55E34" w14:textId="77777777" w:rsidR="00E75A02" w:rsidRPr="00A153F3" w:rsidRDefault="00E75A02" w:rsidP="00765780">
            <w:pPr>
              <w:rPr>
                <w:i/>
              </w:rPr>
            </w:pPr>
          </w:p>
        </w:tc>
        <w:tc>
          <w:tcPr>
            <w:tcW w:w="2208" w:type="dxa"/>
            <w:tcBorders>
              <w:bottom w:val="single" w:sz="4" w:space="0" w:color="auto"/>
            </w:tcBorders>
            <w:shd w:val="pct10" w:color="auto" w:fill="auto"/>
          </w:tcPr>
          <w:p w14:paraId="222BCAA8" w14:textId="77777777" w:rsidR="00E75A02" w:rsidRPr="00A153F3" w:rsidRDefault="00E75A02" w:rsidP="00765780">
            <w:pPr>
              <w:rPr>
                <w:i/>
              </w:rPr>
            </w:pPr>
          </w:p>
        </w:tc>
      </w:tr>
      <w:tr w:rsidR="00E75A02" w:rsidRPr="00A153F3" w14:paraId="33D42707" w14:textId="77777777" w:rsidTr="00765780">
        <w:tc>
          <w:tcPr>
            <w:tcW w:w="2268" w:type="dxa"/>
            <w:tcBorders>
              <w:top w:val="single" w:sz="4" w:space="0" w:color="auto"/>
              <w:left w:val="single" w:sz="4" w:space="0" w:color="auto"/>
              <w:bottom w:val="single" w:sz="4" w:space="0" w:color="auto"/>
              <w:right w:val="single" w:sz="4" w:space="0" w:color="auto"/>
            </w:tcBorders>
          </w:tcPr>
          <w:p w14:paraId="79215ECE" w14:textId="77777777" w:rsidR="00E75A02" w:rsidRPr="00A153F3" w:rsidRDefault="00E75A02" w:rsidP="00765780">
            <w:pPr>
              <w:rPr>
                <w:i/>
              </w:rPr>
            </w:pPr>
          </w:p>
        </w:tc>
        <w:tc>
          <w:tcPr>
            <w:tcW w:w="2520" w:type="dxa"/>
            <w:tcBorders>
              <w:top w:val="single" w:sz="4" w:space="0" w:color="auto"/>
              <w:left w:val="single" w:sz="4" w:space="0" w:color="auto"/>
              <w:bottom w:val="single" w:sz="4" w:space="0" w:color="auto"/>
              <w:right w:val="single" w:sz="4" w:space="0" w:color="auto"/>
            </w:tcBorders>
          </w:tcPr>
          <w:p w14:paraId="103EF90E" w14:textId="77777777" w:rsidR="00E75A02" w:rsidRPr="00A153F3" w:rsidRDefault="00E75A0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E53712" w14:textId="77777777" w:rsidR="00E75A02" w:rsidRPr="00A153F3" w:rsidRDefault="00E75A0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7E9518" w14:textId="77777777" w:rsidR="00E75A02" w:rsidRPr="00A153F3" w:rsidRDefault="00E75A02" w:rsidP="00765780">
            <w:pPr>
              <w:rPr>
                <w:i/>
              </w:rPr>
            </w:pPr>
          </w:p>
        </w:tc>
        <w:tc>
          <w:tcPr>
            <w:tcW w:w="2208" w:type="dxa"/>
            <w:tcBorders>
              <w:top w:val="single" w:sz="4" w:space="0" w:color="auto"/>
              <w:left w:val="single" w:sz="4" w:space="0" w:color="auto"/>
              <w:bottom w:val="single" w:sz="4" w:space="0" w:color="auto"/>
              <w:right w:val="single" w:sz="4" w:space="0" w:color="auto"/>
            </w:tcBorders>
          </w:tcPr>
          <w:p w14:paraId="612A6E3E" w14:textId="77777777" w:rsidR="00E75A02" w:rsidRPr="00A153F3" w:rsidRDefault="00E75A02" w:rsidP="0076578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75A02" w:rsidRPr="00A153F3" w14:paraId="2691A5D7" w14:textId="77777777" w:rsidTr="00765780">
        <w:tc>
          <w:tcPr>
            <w:tcW w:w="2268" w:type="dxa"/>
            <w:tcBorders>
              <w:top w:val="single" w:sz="4" w:space="0" w:color="auto"/>
              <w:left w:val="single" w:sz="4" w:space="0" w:color="auto"/>
              <w:bottom w:val="single" w:sz="4" w:space="0" w:color="auto"/>
              <w:right w:val="single" w:sz="4" w:space="0" w:color="auto"/>
            </w:tcBorders>
            <w:shd w:val="pct10" w:color="auto" w:fill="auto"/>
          </w:tcPr>
          <w:p w14:paraId="6CE9FD99" w14:textId="77777777" w:rsidR="00E75A02" w:rsidRPr="00A153F3" w:rsidRDefault="00E75A02" w:rsidP="0076578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7B2D06A" w14:textId="77777777" w:rsidR="00E75A02" w:rsidRPr="00A153F3" w:rsidRDefault="00E75A0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F259D5" w14:textId="77777777" w:rsidR="00E75A02" w:rsidRPr="00A153F3" w:rsidRDefault="00E75A02" w:rsidP="0076578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96D2CB9" w14:textId="77777777" w:rsidR="00E75A02" w:rsidRPr="00A153F3" w:rsidRDefault="00E75A02" w:rsidP="0076578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C59A812" w14:textId="77777777" w:rsidR="00E75A02" w:rsidRPr="00A153F3" w:rsidRDefault="00E75A02" w:rsidP="00765780">
            <w:pPr>
              <w:rPr>
                <w:i/>
              </w:rPr>
            </w:pPr>
          </w:p>
        </w:tc>
      </w:tr>
    </w:tbl>
    <w:p w14:paraId="3C93E0C7" w14:textId="77777777" w:rsidR="00E75A02" w:rsidRDefault="00E75A02" w:rsidP="00E75A02">
      <w:pPr>
        <w:rPr>
          <w:b/>
          <w:i/>
        </w:rPr>
      </w:pPr>
      <w:r w:rsidRPr="00A153F3">
        <w:rPr>
          <w:b/>
          <w:i/>
        </w:rPr>
        <w:t>Add another Data Source for this performance measure</w:t>
      </w:r>
      <w:r>
        <w:rPr>
          <w:b/>
          <w:i/>
        </w:rPr>
        <w:t xml:space="preserve"> </w:t>
      </w:r>
    </w:p>
    <w:p w14:paraId="10230A90" w14:textId="77777777" w:rsidR="00E75A02" w:rsidRDefault="00E75A02" w:rsidP="00E75A02"/>
    <w:p w14:paraId="2B58E8BE" w14:textId="77777777" w:rsidR="00E75A02" w:rsidRDefault="00E75A02" w:rsidP="00E75A0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75A02" w:rsidRPr="00A153F3" w14:paraId="06111453" w14:textId="77777777" w:rsidTr="00765780">
        <w:tc>
          <w:tcPr>
            <w:tcW w:w="2520" w:type="dxa"/>
            <w:tcBorders>
              <w:top w:val="single" w:sz="4" w:space="0" w:color="auto"/>
              <w:left w:val="single" w:sz="4" w:space="0" w:color="auto"/>
              <w:bottom w:val="single" w:sz="4" w:space="0" w:color="auto"/>
              <w:right w:val="single" w:sz="4" w:space="0" w:color="auto"/>
            </w:tcBorders>
          </w:tcPr>
          <w:p w14:paraId="0CE57DDE" w14:textId="77777777" w:rsidR="00E75A02" w:rsidRPr="00A153F3" w:rsidRDefault="00E75A02" w:rsidP="00765780">
            <w:pPr>
              <w:rPr>
                <w:b/>
                <w:i/>
                <w:sz w:val="22"/>
                <w:szCs w:val="22"/>
              </w:rPr>
            </w:pPr>
            <w:r w:rsidRPr="00A153F3">
              <w:rPr>
                <w:b/>
                <w:i/>
                <w:sz w:val="22"/>
                <w:szCs w:val="22"/>
              </w:rPr>
              <w:t xml:space="preserve">Responsible Party for data aggregation and analysis </w:t>
            </w:r>
          </w:p>
          <w:p w14:paraId="5B1A7401" w14:textId="77777777" w:rsidR="00E75A02" w:rsidRPr="00A153F3" w:rsidRDefault="00E75A02" w:rsidP="0076578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E139B5" w14:textId="77777777" w:rsidR="00E75A02" w:rsidRPr="00A153F3" w:rsidRDefault="00E75A02" w:rsidP="00765780">
            <w:pPr>
              <w:rPr>
                <w:b/>
                <w:i/>
                <w:sz w:val="22"/>
                <w:szCs w:val="22"/>
              </w:rPr>
            </w:pPr>
            <w:r w:rsidRPr="00A153F3">
              <w:rPr>
                <w:b/>
                <w:i/>
                <w:sz w:val="22"/>
                <w:szCs w:val="22"/>
              </w:rPr>
              <w:t>Frequency of data aggregation and analysis:</w:t>
            </w:r>
          </w:p>
          <w:p w14:paraId="7B6FAB71" w14:textId="77777777" w:rsidR="00E75A02" w:rsidRPr="00A153F3" w:rsidRDefault="00E75A02" w:rsidP="00765780">
            <w:pPr>
              <w:rPr>
                <w:b/>
                <w:i/>
                <w:sz w:val="22"/>
                <w:szCs w:val="22"/>
              </w:rPr>
            </w:pPr>
            <w:r w:rsidRPr="00A153F3">
              <w:rPr>
                <w:i/>
              </w:rPr>
              <w:t>(check each that applies</w:t>
            </w:r>
          </w:p>
        </w:tc>
      </w:tr>
      <w:tr w:rsidR="00E75A02" w:rsidRPr="00A153F3" w14:paraId="1E5DAB4C" w14:textId="77777777" w:rsidTr="00765780">
        <w:tc>
          <w:tcPr>
            <w:tcW w:w="2520" w:type="dxa"/>
            <w:tcBorders>
              <w:top w:val="single" w:sz="4" w:space="0" w:color="auto"/>
              <w:left w:val="single" w:sz="4" w:space="0" w:color="auto"/>
              <w:bottom w:val="single" w:sz="4" w:space="0" w:color="auto"/>
              <w:right w:val="single" w:sz="4" w:space="0" w:color="auto"/>
            </w:tcBorders>
          </w:tcPr>
          <w:p w14:paraId="58457ACF" w14:textId="13876CDA" w:rsidR="00E75A02" w:rsidRPr="00A153F3" w:rsidRDefault="006447DB" w:rsidP="00765780">
            <w:pPr>
              <w:rPr>
                <w:i/>
                <w:sz w:val="22"/>
                <w:szCs w:val="22"/>
              </w:rPr>
            </w:pPr>
            <w:r>
              <w:rPr>
                <w:rFonts w:ascii="Wingdings" w:eastAsia="Wingdings" w:hAnsi="Wingdings" w:cs="Wingdings"/>
              </w:rPr>
              <w:t>þ</w:t>
            </w:r>
            <w:r w:rsidR="00E75A0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853C0D" w14:textId="77777777" w:rsidR="00E75A02" w:rsidRPr="00A153F3" w:rsidRDefault="00E75A02" w:rsidP="00765780">
            <w:pPr>
              <w:rPr>
                <w:i/>
                <w:sz w:val="22"/>
                <w:szCs w:val="22"/>
              </w:rPr>
            </w:pPr>
            <w:r w:rsidRPr="00A153F3">
              <w:rPr>
                <w:i/>
                <w:sz w:val="22"/>
                <w:szCs w:val="22"/>
              </w:rPr>
              <w:sym w:font="Wingdings" w:char="F0A8"/>
            </w:r>
            <w:r w:rsidRPr="00A153F3">
              <w:rPr>
                <w:i/>
                <w:sz w:val="22"/>
                <w:szCs w:val="22"/>
              </w:rPr>
              <w:t xml:space="preserve"> Weekly</w:t>
            </w:r>
          </w:p>
        </w:tc>
      </w:tr>
      <w:tr w:rsidR="00E75A02" w:rsidRPr="00A153F3" w14:paraId="32AE72FF" w14:textId="77777777" w:rsidTr="00765780">
        <w:tc>
          <w:tcPr>
            <w:tcW w:w="2520" w:type="dxa"/>
            <w:tcBorders>
              <w:top w:val="single" w:sz="4" w:space="0" w:color="auto"/>
              <w:left w:val="single" w:sz="4" w:space="0" w:color="auto"/>
              <w:bottom w:val="single" w:sz="4" w:space="0" w:color="auto"/>
              <w:right w:val="single" w:sz="4" w:space="0" w:color="auto"/>
            </w:tcBorders>
          </w:tcPr>
          <w:p w14:paraId="0A813DBB" w14:textId="77777777" w:rsidR="00E75A02" w:rsidRPr="00A153F3" w:rsidRDefault="00E75A02" w:rsidP="0076578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29EE7A" w14:textId="77777777" w:rsidR="00E75A02" w:rsidRPr="00A153F3" w:rsidRDefault="00E75A02" w:rsidP="00765780">
            <w:pPr>
              <w:rPr>
                <w:i/>
                <w:sz w:val="22"/>
                <w:szCs w:val="22"/>
              </w:rPr>
            </w:pPr>
            <w:r w:rsidRPr="00A153F3">
              <w:rPr>
                <w:i/>
                <w:sz w:val="22"/>
                <w:szCs w:val="22"/>
              </w:rPr>
              <w:sym w:font="Wingdings" w:char="F0A8"/>
            </w:r>
            <w:r w:rsidRPr="00A153F3">
              <w:rPr>
                <w:i/>
                <w:sz w:val="22"/>
                <w:szCs w:val="22"/>
              </w:rPr>
              <w:t xml:space="preserve"> Monthly</w:t>
            </w:r>
          </w:p>
        </w:tc>
      </w:tr>
      <w:tr w:rsidR="00E75A02" w:rsidRPr="00A153F3" w14:paraId="2C65D7D5" w14:textId="77777777" w:rsidTr="00765780">
        <w:tc>
          <w:tcPr>
            <w:tcW w:w="2520" w:type="dxa"/>
            <w:tcBorders>
              <w:top w:val="single" w:sz="4" w:space="0" w:color="auto"/>
              <w:left w:val="single" w:sz="4" w:space="0" w:color="auto"/>
              <w:bottom w:val="single" w:sz="4" w:space="0" w:color="auto"/>
              <w:right w:val="single" w:sz="4" w:space="0" w:color="auto"/>
            </w:tcBorders>
          </w:tcPr>
          <w:p w14:paraId="697E6EB6" w14:textId="77777777" w:rsidR="00E75A02" w:rsidRPr="00A153F3" w:rsidRDefault="00E75A02" w:rsidP="0076578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6A204C" w14:textId="77777777" w:rsidR="00E75A02" w:rsidRPr="00A153F3" w:rsidRDefault="00E75A02" w:rsidP="00765780">
            <w:pPr>
              <w:rPr>
                <w:i/>
                <w:sz w:val="22"/>
                <w:szCs w:val="22"/>
              </w:rPr>
            </w:pPr>
            <w:r w:rsidRPr="00A153F3">
              <w:rPr>
                <w:i/>
                <w:sz w:val="22"/>
                <w:szCs w:val="22"/>
              </w:rPr>
              <w:sym w:font="Wingdings" w:char="F0A8"/>
            </w:r>
            <w:r w:rsidRPr="00A153F3">
              <w:rPr>
                <w:i/>
                <w:sz w:val="22"/>
                <w:szCs w:val="22"/>
              </w:rPr>
              <w:t xml:space="preserve"> Quarterly</w:t>
            </w:r>
          </w:p>
        </w:tc>
      </w:tr>
      <w:tr w:rsidR="00E75A02" w:rsidRPr="00A153F3" w14:paraId="1A5845EA" w14:textId="77777777" w:rsidTr="00765780">
        <w:tc>
          <w:tcPr>
            <w:tcW w:w="2520" w:type="dxa"/>
            <w:tcBorders>
              <w:top w:val="single" w:sz="4" w:space="0" w:color="auto"/>
              <w:left w:val="single" w:sz="4" w:space="0" w:color="auto"/>
              <w:bottom w:val="single" w:sz="4" w:space="0" w:color="auto"/>
              <w:right w:val="single" w:sz="4" w:space="0" w:color="auto"/>
            </w:tcBorders>
          </w:tcPr>
          <w:p w14:paraId="5A15C026" w14:textId="77777777" w:rsidR="00E75A02" w:rsidRDefault="00E75A02" w:rsidP="00765780">
            <w:pPr>
              <w:rPr>
                <w:i/>
                <w:sz w:val="22"/>
                <w:szCs w:val="22"/>
              </w:rPr>
            </w:pPr>
            <w:r w:rsidRPr="00A153F3">
              <w:rPr>
                <w:i/>
                <w:sz w:val="22"/>
                <w:szCs w:val="22"/>
              </w:rPr>
              <w:sym w:font="Wingdings" w:char="F0A8"/>
            </w:r>
            <w:r w:rsidRPr="00A153F3">
              <w:rPr>
                <w:i/>
                <w:sz w:val="22"/>
                <w:szCs w:val="22"/>
              </w:rPr>
              <w:t xml:space="preserve"> Other </w:t>
            </w:r>
          </w:p>
          <w:p w14:paraId="0F794D5F" w14:textId="77777777" w:rsidR="00E75A02" w:rsidRPr="00A153F3" w:rsidRDefault="00E75A02" w:rsidP="0076578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99E7A4" w14:textId="1AFBC647" w:rsidR="00E75A02" w:rsidRPr="00A153F3" w:rsidRDefault="006447DB" w:rsidP="00765780">
            <w:pPr>
              <w:rPr>
                <w:i/>
                <w:sz w:val="22"/>
                <w:szCs w:val="22"/>
              </w:rPr>
            </w:pPr>
            <w:r>
              <w:rPr>
                <w:rFonts w:ascii="Wingdings" w:eastAsia="Wingdings" w:hAnsi="Wingdings" w:cs="Wingdings"/>
              </w:rPr>
              <w:t>þ</w:t>
            </w:r>
            <w:r w:rsidR="00E75A02" w:rsidRPr="00A153F3">
              <w:rPr>
                <w:i/>
                <w:sz w:val="22"/>
                <w:szCs w:val="22"/>
              </w:rPr>
              <w:t xml:space="preserve"> Annually</w:t>
            </w:r>
          </w:p>
        </w:tc>
      </w:tr>
      <w:tr w:rsidR="00E75A02" w:rsidRPr="00A153F3" w14:paraId="148A2B9C" w14:textId="77777777" w:rsidTr="00765780">
        <w:tc>
          <w:tcPr>
            <w:tcW w:w="2520" w:type="dxa"/>
            <w:tcBorders>
              <w:top w:val="single" w:sz="4" w:space="0" w:color="auto"/>
              <w:bottom w:val="single" w:sz="4" w:space="0" w:color="auto"/>
              <w:right w:val="single" w:sz="4" w:space="0" w:color="auto"/>
            </w:tcBorders>
            <w:shd w:val="pct10" w:color="auto" w:fill="auto"/>
          </w:tcPr>
          <w:p w14:paraId="477ED27C" w14:textId="77777777" w:rsidR="00E75A02" w:rsidRPr="00A153F3" w:rsidRDefault="00E75A0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5DCCE4" w14:textId="77777777" w:rsidR="00E75A02" w:rsidRPr="00A153F3" w:rsidRDefault="00E75A02" w:rsidP="00765780">
            <w:pPr>
              <w:rPr>
                <w:i/>
                <w:sz w:val="22"/>
                <w:szCs w:val="22"/>
              </w:rPr>
            </w:pPr>
            <w:r w:rsidRPr="00A153F3">
              <w:rPr>
                <w:i/>
                <w:sz w:val="22"/>
                <w:szCs w:val="22"/>
              </w:rPr>
              <w:sym w:font="Wingdings" w:char="F0A8"/>
            </w:r>
            <w:r w:rsidRPr="00A153F3">
              <w:rPr>
                <w:i/>
                <w:sz w:val="22"/>
                <w:szCs w:val="22"/>
              </w:rPr>
              <w:t xml:space="preserve"> Continuously and Ongoing</w:t>
            </w:r>
          </w:p>
        </w:tc>
      </w:tr>
      <w:tr w:rsidR="00E75A02" w:rsidRPr="00A153F3" w14:paraId="32D89B2E" w14:textId="77777777" w:rsidTr="00765780">
        <w:tc>
          <w:tcPr>
            <w:tcW w:w="2520" w:type="dxa"/>
            <w:tcBorders>
              <w:top w:val="single" w:sz="4" w:space="0" w:color="auto"/>
              <w:bottom w:val="single" w:sz="4" w:space="0" w:color="auto"/>
              <w:right w:val="single" w:sz="4" w:space="0" w:color="auto"/>
            </w:tcBorders>
            <w:shd w:val="pct10" w:color="auto" w:fill="auto"/>
          </w:tcPr>
          <w:p w14:paraId="13B7BEEA" w14:textId="77777777" w:rsidR="00E75A02" w:rsidRPr="00A153F3" w:rsidRDefault="00E75A0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23D62D" w14:textId="77777777" w:rsidR="00E75A02" w:rsidRDefault="00E75A02" w:rsidP="00765780">
            <w:pPr>
              <w:rPr>
                <w:i/>
                <w:sz w:val="22"/>
                <w:szCs w:val="22"/>
              </w:rPr>
            </w:pPr>
            <w:r w:rsidRPr="00A153F3">
              <w:rPr>
                <w:i/>
                <w:sz w:val="22"/>
                <w:szCs w:val="22"/>
              </w:rPr>
              <w:sym w:font="Wingdings" w:char="F0A8"/>
            </w:r>
            <w:r w:rsidRPr="00A153F3">
              <w:rPr>
                <w:i/>
                <w:sz w:val="22"/>
                <w:szCs w:val="22"/>
              </w:rPr>
              <w:t xml:space="preserve"> Other </w:t>
            </w:r>
          </w:p>
          <w:p w14:paraId="78DC348A" w14:textId="77777777" w:rsidR="00E75A02" w:rsidRPr="00A153F3" w:rsidRDefault="00E75A02" w:rsidP="00765780">
            <w:pPr>
              <w:rPr>
                <w:i/>
                <w:sz w:val="22"/>
                <w:szCs w:val="22"/>
              </w:rPr>
            </w:pPr>
            <w:r w:rsidRPr="00A153F3">
              <w:rPr>
                <w:i/>
                <w:sz w:val="22"/>
                <w:szCs w:val="22"/>
              </w:rPr>
              <w:t>Specify:</w:t>
            </w:r>
          </w:p>
        </w:tc>
      </w:tr>
      <w:tr w:rsidR="00E75A02" w:rsidRPr="00A153F3" w14:paraId="1F10A919" w14:textId="77777777" w:rsidTr="00765780">
        <w:tc>
          <w:tcPr>
            <w:tcW w:w="2520" w:type="dxa"/>
            <w:tcBorders>
              <w:top w:val="single" w:sz="4" w:space="0" w:color="auto"/>
              <w:left w:val="single" w:sz="4" w:space="0" w:color="auto"/>
              <w:bottom w:val="single" w:sz="4" w:space="0" w:color="auto"/>
              <w:right w:val="single" w:sz="4" w:space="0" w:color="auto"/>
            </w:tcBorders>
            <w:shd w:val="pct10" w:color="auto" w:fill="auto"/>
          </w:tcPr>
          <w:p w14:paraId="3AC5EFBB" w14:textId="77777777" w:rsidR="00E75A02" w:rsidRPr="00A153F3" w:rsidRDefault="00E75A02" w:rsidP="0076578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8A9F5D" w14:textId="77777777" w:rsidR="00E75A02" w:rsidRPr="00A153F3" w:rsidRDefault="00E75A02" w:rsidP="00765780">
            <w:pPr>
              <w:rPr>
                <w:i/>
                <w:sz w:val="22"/>
                <w:szCs w:val="22"/>
              </w:rPr>
            </w:pPr>
          </w:p>
        </w:tc>
      </w:tr>
    </w:tbl>
    <w:p w14:paraId="5D624036" w14:textId="77777777" w:rsidR="00E75A02" w:rsidRPr="00A153F3" w:rsidRDefault="00E75A02" w:rsidP="00380BC7">
      <w:pPr>
        <w:rPr>
          <w:b/>
          <w:i/>
        </w:rPr>
      </w:pPr>
    </w:p>
    <w:p w14:paraId="6E1F8122" w14:textId="77777777" w:rsidR="00380BC7" w:rsidRPr="00A153F3" w:rsidRDefault="00380BC7" w:rsidP="00380BC7">
      <w:pPr>
        <w:rPr>
          <w:b/>
          <w:i/>
        </w:rPr>
      </w:pPr>
    </w:p>
    <w:p w14:paraId="49A9D4E3" w14:textId="77777777" w:rsidR="00380BC7" w:rsidRPr="00A153F3" w:rsidRDefault="00380BC7" w:rsidP="00380BC7">
      <w:pPr>
        <w:rPr>
          <w:b/>
          <w:i/>
        </w:rPr>
      </w:pPr>
    </w:p>
    <w:p w14:paraId="1358D2B9" w14:textId="77777777" w:rsidR="00380BC7" w:rsidRDefault="00380BC7" w:rsidP="00380BC7">
      <w:pPr>
        <w:rPr>
          <w:b/>
          <w:i/>
        </w:rPr>
      </w:pPr>
      <w:r w:rsidRPr="00A153F3">
        <w:rPr>
          <w:b/>
          <w:i/>
        </w:rPr>
        <w:t>Add another Performance measure (button to prompt another performance measure)</w:t>
      </w:r>
    </w:p>
    <w:p w14:paraId="5198B6E8" w14:textId="77777777" w:rsidR="00E14D71" w:rsidRDefault="00E14D71" w:rsidP="00380BC7">
      <w:pPr>
        <w:rPr>
          <w:b/>
          <w:i/>
        </w:rPr>
      </w:pPr>
    </w:p>
    <w:p w14:paraId="6AADC8DB" w14:textId="7CBDFF5D" w:rsidR="00AF625E" w:rsidRPr="00462C0A" w:rsidRDefault="00AF625E" w:rsidP="00AF625E">
      <w:pPr>
        <w:ind w:left="720" w:hanging="720"/>
        <w:rPr>
          <w:b/>
          <w:i/>
        </w:rPr>
      </w:pPr>
      <w:r w:rsidRPr="00462C0A">
        <w:rPr>
          <w:b/>
          <w:i/>
        </w:rPr>
        <w:t>b</w:t>
      </w:r>
      <w:r>
        <w:rPr>
          <w:b/>
          <w:i/>
        </w:rPr>
        <w:t>.</w:t>
      </w:r>
      <w:r w:rsidRPr="00462C0A">
        <w:rPr>
          <w:b/>
          <w:i/>
        </w:rPr>
        <w:tab/>
        <w:t xml:space="preserve">Sub-assurance:  The </w:t>
      </w:r>
      <w:r w:rsidR="00C218B5">
        <w:rPr>
          <w:b/>
          <w:i/>
        </w:rPr>
        <w:t>s</w:t>
      </w:r>
      <w:r w:rsidRPr="00462C0A">
        <w:rPr>
          <w:b/>
          <w:i/>
        </w:rPr>
        <w:t>tate provides evidence that rates remain consistent with the approved rate methodology throughout the five year waiver cycle.</w:t>
      </w:r>
    </w:p>
    <w:p w14:paraId="27FF6CF3" w14:textId="77777777" w:rsidR="00AF625E" w:rsidRPr="00462C0A" w:rsidRDefault="00AF625E" w:rsidP="00AF625E">
      <w:pPr>
        <w:ind w:left="720" w:hanging="720"/>
        <w:rPr>
          <w:b/>
          <w:i/>
        </w:rPr>
      </w:pPr>
    </w:p>
    <w:p w14:paraId="0D0375A1" w14:textId="1FFA85F4" w:rsidR="00AF625E" w:rsidRPr="0062746D" w:rsidRDefault="00AF625E" w:rsidP="00AF625E">
      <w:pPr>
        <w:ind w:left="720" w:hanging="720"/>
        <w:rPr>
          <w:b/>
          <w:i/>
        </w:rPr>
      </w:pPr>
      <w:r w:rsidRPr="00462C0A">
        <w:rPr>
          <w:b/>
          <w:i/>
        </w:rPr>
        <w:tab/>
      </w:r>
      <w:r w:rsidRPr="0062746D">
        <w:rPr>
          <w:b/>
          <w:i/>
        </w:rPr>
        <w:t xml:space="preserve">For each performance measure the </w:t>
      </w:r>
      <w:r w:rsidR="00C218B5">
        <w:rPr>
          <w:b/>
          <w:i/>
        </w:rPr>
        <w:t>s</w:t>
      </w:r>
      <w:r w:rsidRPr="0062746D">
        <w:rPr>
          <w:b/>
          <w:i/>
        </w:rPr>
        <w:t xml:space="preserve">tate will use to assess compliance with the statutory assurance (or sub-assurance), complete the following. Where possible, include numerator/denominator.  </w:t>
      </w:r>
    </w:p>
    <w:p w14:paraId="58C462AD" w14:textId="77777777" w:rsidR="00AF625E" w:rsidRPr="00462C0A" w:rsidRDefault="00AF625E" w:rsidP="00AF625E">
      <w:pPr>
        <w:ind w:left="720" w:hanging="720"/>
        <w:rPr>
          <w:i/>
        </w:rPr>
      </w:pPr>
    </w:p>
    <w:p w14:paraId="010A61BD" w14:textId="68F19C28" w:rsidR="00430383" w:rsidRPr="0062746D" w:rsidRDefault="00AF625E" w:rsidP="0062746D">
      <w:pPr>
        <w:ind w:left="720"/>
        <w:rPr>
          <w:i/>
          <w:u w:val="single"/>
        </w:rPr>
      </w:pPr>
      <w:r w:rsidRPr="0062746D">
        <w:rPr>
          <w:i/>
          <w:u w:val="single"/>
        </w:rPr>
        <w:t xml:space="preserve">For each performance measure, provide information on the aggregated data that will enable the </w:t>
      </w:r>
      <w:r w:rsidR="00C218B5">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6544FCD" w14:textId="77777777" w:rsidR="00AF625E" w:rsidRDefault="00AF625E" w:rsidP="00AF625E">
      <w:pPr>
        <w:rPr>
          <w:i/>
        </w:rPr>
      </w:pPr>
    </w:p>
    <w:p w14:paraId="6B863188"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096"/>
        <w:gridCol w:w="2472"/>
        <w:gridCol w:w="2390"/>
        <w:gridCol w:w="329"/>
        <w:gridCol w:w="2053"/>
      </w:tblGrid>
      <w:tr w:rsidR="00AF625E" w:rsidRPr="00A153F3" w14:paraId="5F7B4EF2" w14:textId="77777777" w:rsidTr="0062746D">
        <w:tc>
          <w:tcPr>
            <w:tcW w:w="2268" w:type="dxa"/>
            <w:tcBorders>
              <w:right w:val="single" w:sz="12" w:space="0" w:color="auto"/>
            </w:tcBorders>
          </w:tcPr>
          <w:p w14:paraId="16270D60" w14:textId="77777777" w:rsidR="00AF625E" w:rsidRPr="00A153F3" w:rsidRDefault="00AF625E" w:rsidP="0062746D">
            <w:pPr>
              <w:rPr>
                <w:b/>
                <w:i/>
              </w:rPr>
            </w:pPr>
            <w:r w:rsidRPr="00A153F3">
              <w:rPr>
                <w:b/>
                <w:i/>
              </w:rPr>
              <w:t>Performance Measure:</w:t>
            </w:r>
          </w:p>
          <w:p w14:paraId="7338E3BA"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855E30" w14:textId="1E9D5AC8" w:rsidR="00AF625E" w:rsidRPr="009C2BCF" w:rsidRDefault="003D3C35" w:rsidP="0062746D">
            <w:pPr>
              <w:rPr>
                <w:iCs/>
              </w:rPr>
            </w:pPr>
            <w:r w:rsidRPr="003D3C35">
              <w:rPr>
                <w:iCs/>
              </w:rPr>
              <w:t>Services are coded and paid for in accordance with the reimbursement methodology. (Number of services with rates derived from and consistent with rate regulations/ Number of services for which claims were submitted)</w:t>
            </w:r>
          </w:p>
        </w:tc>
      </w:tr>
      <w:tr w:rsidR="00AF625E" w:rsidRPr="00A153F3" w14:paraId="7CD47552" w14:textId="77777777" w:rsidTr="0062746D">
        <w:tc>
          <w:tcPr>
            <w:tcW w:w="9746" w:type="dxa"/>
            <w:gridSpan w:val="5"/>
          </w:tcPr>
          <w:p w14:paraId="18908F41" w14:textId="75724D00" w:rsidR="00AF625E" w:rsidRPr="00A153F3" w:rsidRDefault="00AF625E" w:rsidP="0062746D">
            <w:pPr>
              <w:rPr>
                <w:b/>
                <w:i/>
              </w:rPr>
            </w:pPr>
            <w:r>
              <w:rPr>
                <w:b/>
                <w:i/>
              </w:rPr>
              <w:lastRenderedPageBreak/>
              <w:t xml:space="preserve">Data Source </w:t>
            </w:r>
            <w:r>
              <w:rPr>
                <w:i/>
              </w:rPr>
              <w:t>(Select one) (Several options are listed in the on-line application):</w:t>
            </w:r>
            <w:r w:rsidR="008262DD">
              <w:rPr>
                <w:iCs/>
              </w:rPr>
              <w:t xml:space="preserve"> Financial records (including expenditures)</w:t>
            </w:r>
          </w:p>
        </w:tc>
      </w:tr>
      <w:tr w:rsidR="00AF625E" w:rsidRPr="00A153F3" w14:paraId="59E840C9" w14:textId="77777777" w:rsidTr="0062746D">
        <w:tc>
          <w:tcPr>
            <w:tcW w:w="9746" w:type="dxa"/>
            <w:gridSpan w:val="5"/>
            <w:tcBorders>
              <w:bottom w:val="single" w:sz="12" w:space="0" w:color="auto"/>
            </w:tcBorders>
          </w:tcPr>
          <w:p w14:paraId="7DA5BA47" w14:textId="77777777" w:rsidR="00AF625E" w:rsidRPr="00AF7A85" w:rsidRDefault="00AF625E" w:rsidP="0062746D">
            <w:pPr>
              <w:rPr>
                <w:i/>
              </w:rPr>
            </w:pPr>
            <w:r>
              <w:rPr>
                <w:i/>
              </w:rPr>
              <w:t>If ‘Other’ is selected, specify:</w:t>
            </w:r>
          </w:p>
        </w:tc>
      </w:tr>
      <w:tr w:rsidR="00AF625E" w:rsidRPr="00A153F3" w14:paraId="28E3A537"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0A36C3" w14:textId="77777777" w:rsidR="00AF625E" w:rsidRDefault="00AF625E" w:rsidP="0062746D">
            <w:pPr>
              <w:rPr>
                <w:i/>
              </w:rPr>
            </w:pPr>
          </w:p>
        </w:tc>
      </w:tr>
      <w:tr w:rsidR="00AF625E" w:rsidRPr="00A153F3" w14:paraId="3FCFB4E6" w14:textId="77777777" w:rsidTr="0062746D">
        <w:tc>
          <w:tcPr>
            <w:tcW w:w="2268" w:type="dxa"/>
            <w:tcBorders>
              <w:top w:val="single" w:sz="12" w:space="0" w:color="auto"/>
            </w:tcBorders>
          </w:tcPr>
          <w:p w14:paraId="404608AC"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59C77238" w14:textId="77777777" w:rsidR="00AF625E" w:rsidRPr="00A153F3" w:rsidRDefault="00AF625E" w:rsidP="0062746D">
            <w:pPr>
              <w:rPr>
                <w:b/>
                <w:i/>
              </w:rPr>
            </w:pPr>
            <w:r w:rsidRPr="00A153F3">
              <w:rPr>
                <w:b/>
                <w:i/>
              </w:rPr>
              <w:t>Responsible Party for data collection/generation</w:t>
            </w:r>
          </w:p>
          <w:p w14:paraId="5375AFF9" w14:textId="77777777" w:rsidR="00AF625E" w:rsidRPr="00A153F3" w:rsidRDefault="00AF625E" w:rsidP="0062746D">
            <w:pPr>
              <w:rPr>
                <w:i/>
              </w:rPr>
            </w:pPr>
            <w:r w:rsidRPr="00A153F3">
              <w:rPr>
                <w:i/>
              </w:rPr>
              <w:t>(check each that applies)</w:t>
            </w:r>
          </w:p>
          <w:p w14:paraId="64ECD74B" w14:textId="77777777" w:rsidR="00AF625E" w:rsidRPr="00A153F3" w:rsidRDefault="00AF625E" w:rsidP="0062746D">
            <w:pPr>
              <w:rPr>
                <w:i/>
              </w:rPr>
            </w:pPr>
          </w:p>
        </w:tc>
        <w:tc>
          <w:tcPr>
            <w:tcW w:w="2390" w:type="dxa"/>
            <w:tcBorders>
              <w:top w:val="single" w:sz="12" w:space="0" w:color="auto"/>
            </w:tcBorders>
          </w:tcPr>
          <w:p w14:paraId="6D0C5167" w14:textId="77777777" w:rsidR="00AF625E" w:rsidRPr="00A153F3" w:rsidRDefault="00AF625E" w:rsidP="0062746D">
            <w:pPr>
              <w:rPr>
                <w:b/>
                <w:i/>
              </w:rPr>
            </w:pPr>
            <w:r w:rsidRPr="00B65FD8">
              <w:rPr>
                <w:b/>
                <w:i/>
              </w:rPr>
              <w:t>Frequency of data collection/generation</w:t>
            </w:r>
            <w:r w:rsidRPr="00A153F3">
              <w:rPr>
                <w:b/>
                <w:i/>
              </w:rPr>
              <w:t>:</w:t>
            </w:r>
          </w:p>
          <w:p w14:paraId="0C9BD19C"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50C50472" w14:textId="77777777" w:rsidR="00AF625E" w:rsidRPr="00A153F3" w:rsidRDefault="00AF625E" w:rsidP="0062746D">
            <w:pPr>
              <w:rPr>
                <w:b/>
                <w:i/>
              </w:rPr>
            </w:pPr>
            <w:r w:rsidRPr="00A153F3">
              <w:rPr>
                <w:b/>
                <w:i/>
              </w:rPr>
              <w:t>Sampling Approach</w:t>
            </w:r>
          </w:p>
          <w:p w14:paraId="31485ACA" w14:textId="77777777" w:rsidR="00AF625E" w:rsidRPr="00A153F3" w:rsidRDefault="00AF625E" w:rsidP="0062746D">
            <w:pPr>
              <w:rPr>
                <w:i/>
              </w:rPr>
            </w:pPr>
            <w:r w:rsidRPr="00A153F3">
              <w:rPr>
                <w:i/>
              </w:rPr>
              <w:t>(check each that applies)</w:t>
            </w:r>
          </w:p>
        </w:tc>
      </w:tr>
      <w:tr w:rsidR="00AF625E" w:rsidRPr="00A153F3" w14:paraId="5525B823" w14:textId="77777777" w:rsidTr="0062746D">
        <w:tc>
          <w:tcPr>
            <w:tcW w:w="2268" w:type="dxa"/>
          </w:tcPr>
          <w:p w14:paraId="1E5BBA44" w14:textId="77777777" w:rsidR="00AF625E" w:rsidRPr="00A153F3" w:rsidRDefault="00AF625E" w:rsidP="0062746D">
            <w:pPr>
              <w:rPr>
                <w:i/>
              </w:rPr>
            </w:pPr>
          </w:p>
        </w:tc>
        <w:tc>
          <w:tcPr>
            <w:tcW w:w="2520" w:type="dxa"/>
          </w:tcPr>
          <w:p w14:paraId="40058CF5" w14:textId="38BF070B" w:rsidR="00AF625E" w:rsidRPr="00A153F3" w:rsidRDefault="006447DB"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Pr>
          <w:p w14:paraId="2FFD6D12"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284E0BC1" w14:textId="64C04D6E" w:rsidR="00AF625E" w:rsidRPr="00A153F3" w:rsidRDefault="006447DB" w:rsidP="0062746D">
            <w:pPr>
              <w:rPr>
                <w:i/>
              </w:rPr>
            </w:pPr>
            <w:r>
              <w:rPr>
                <w:rFonts w:ascii="Wingdings" w:eastAsia="Wingdings" w:hAnsi="Wingdings" w:cs="Wingdings"/>
              </w:rPr>
              <w:t>þ</w:t>
            </w:r>
            <w:r w:rsidR="00AF625E" w:rsidRPr="00A153F3">
              <w:rPr>
                <w:i/>
                <w:sz w:val="22"/>
                <w:szCs w:val="22"/>
              </w:rPr>
              <w:t xml:space="preserve"> 100% Review</w:t>
            </w:r>
          </w:p>
        </w:tc>
      </w:tr>
      <w:tr w:rsidR="00AF625E" w:rsidRPr="00A153F3" w14:paraId="637FC9E4" w14:textId="77777777" w:rsidTr="0062746D">
        <w:tc>
          <w:tcPr>
            <w:tcW w:w="2268" w:type="dxa"/>
            <w:shd w:val="solid" w:color="auto" w:fill="auto"/>
          </w:tcPr>
          <w:p w14:paraId="23160C6E" w14:textId="77777777" w:rsidR="00AF625E" w:rsidRPr="00A153F3" w:rsidRDefault="00AF625E" w:rsidP="0062746D">
            <w:pPr>
              <w:rPr>
                <w:i/>
              </w:rPr>
            </w:pPr>
          </w:p>
        </w:tc>
        <w:tc>
          <w:tcPr>
            <w:tcW w:w="2520" w:type="dxa"/>
          </w:tcPr>
          <w:p w14:paraId="1FE79927"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12EB21B2"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617869CD" w14:textId="77777777" w:rsidR="00AF625E" w:rsidRPr="00A153F3" w:rsidRDefault="00AF625E" w:rsidP="0062746D">
            <w:pPr>
              <w:rPr>
                <w:i/>
              </w:rPr>
            </w:pPr>
            <w:r w:rsidRPr="00A153F3">
              <w:rPr>
                <w:i/>
                <w:sz w:val="22"/>
                <w:szCs w:val="22"/>
              </w:rPr>
              <w:sym w:font="Wingdings" w:char="F0A8"/>
            </w:r>
            <w:r w:rsidRPr="00A153F3">
              <w:rPr>
                <w:i/>
                <w:sz w:val="22"/>
                <w:szCs w:val="22"/>
              </w:rPr>
              <w:t xml:space="preserve"> Less than 100% Review</w:t>
            </w:r>
          </w:p>
        </w:tc>
      </w:tr>
      <w:tr w:rsidR="00AF625E" w:rsidRPr="00A153F3" w14:paraId="60E7155D" w14:textId="77777777" w:rsidTr="0062746D">
        <w:tc>
          <w:tcPr>
            <w:tcW w:w="2268" w:type="dxa"/>
            <w:shd w:val="solid" w:color="auto" w:fill="auto"/>
          </w:tcPr>
          <w:p w14:paraId="387129AA" w14:textId="77777777" w:rsidR="00AF625E" w:rsidRPr="00A153F3" w:rsidRDefault="00AF625E" w:rsidP="0062746D">
            <w:pPr>
              <w:rPr>
                <w:i/>
              </w:rPr>
            </w:pPr>
          </w:p>
        </w:tc>
        <w:tc>
          <w:tcPr>
            <w:tcW w:w="2520" w:type="dxa"/>
          </w:tcPr>
          <w:p w14:paraId="68581F92"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17C00274" w14:textId="77777777" w:rsidR="00AF625E" w:rsidRPr="00A153F3" w:rsidRDefault="00AF625E" w:rsidP="0062746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C2ACA86" w14:textId="77777777" w:rsidR="00AF625E" w:rsidRPr="00A153F3" w:rsidRDefault="00AF625E" w:rsidP="0062746D">
            <w:pPr>
              <w:rPr>
                <w:i/>
              </w:rPr>
            </w:pPr>
          </w:p>
        </w:tc>
        <w:tc>
          <w:tcPr>
            <w:tcW w:w="2208" w:type="dxa"/>
            <w:tcBorders>
              <w:bottom w:val="single" w:sz="4" w:space="0" w:color="auto"/>
            </w:tcBorders>
            <w:shd w:val="clear" w:color="auto" w:fill="auto"/>
          </w:tcPr>
          <w:p w14:paraId="50A83ADD" w14:textId="77777777" w:rsidR="00AF625E" w:rsidRPr="00A153F3" w:rsidRDefault="00AF625E" w:rsidP="0062746D">
            <w:pPr>
              <w:rPr>
                <w:i/>
              </w:rPr>
            </w:pPr>
            <w:r w:rsidRPr="00A153F3">
              <w:rPr>
                <w:i/>
                <w:sz w:val="22"/>
                <w:szCs w:val="22"/>
              </w:rPr>
              <w:sym w:font="Wingdings" w:char="F0A8"/>
            </w:r>
            <w:r w:rsidRPr="00A153F3">
              <w:rPr>
                <w:i/>
                <w:sz w:val="22"/>
                <w:szCs w:val="22"/>
              </w:rPr>
              <w:t xml:space="preserve"> Representative Sample; Confidence Interval =</w:t>
            </w:r>
          </w:p>
        </w:tc>
      </w:tr>
      <w:tr w:rsidR="00AF625E" w:rsidRPr="00A153F3" w14:paraId="47A5ACCB" w14:textId="77777777" w:rsidTr="0062746D">
        <w:tc>
          <w:tcPr>
            <w:tcW w:w="2268" w:type="dxa"/>
            <w:shd w:val="solid" w:color="auto" w:fill="auto"/>
          </w:tcPr>
          <w:p w14:paraId="1C2B6BE7" w14:textId="77777777" w:rsidR="00AF625E" w:rsidRPr="00A153F3" w:rsidRDefault="00AF625E" w:rsidP="0062746D">
            <w:pPr>
              <w:rPr>
                <w:i/>
              </w:rPr>
            </w:pPr>
          </w:p>
        </w:tc>
        <w:tc>
          <w:tcPr>
            <w:tcW w:w="2520" w:type="dxa"/>
          </w:tcPr>
          <w:p w14:paraId="48D72B99"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01B06CA5" w14:textId="77777777" w:rsidR="00AF625E" w:rsidRPr="00A153F3" w:rsidRDefault="00AF625E" w:rsidP="0062746D">
            <w:pPr>
              <w:rPr>
                <w:i/>
              </w:rPr>
            </w:pPr>
            <w:r w:rsidRPr="00A153F3">
              <w:rPr>
                <w:i/>
                <w:sz w:val="22"/>
                <w:szCs w:val="22"/>
              </w:rPr>
              <w:t>Specify:</w:t>
            </w:r>
          </w:p>
        </w:tc>
        <w:tc>
          <w:tcPr>
            <w:tcW w:w="2390" w:type="dxa"/>
          </w:tcPr>
          <w:p w14:paraId="6844A42C" w14:textId="5A013535" w:rsidR="00AF625E" w:rsidRPr="00A153F3" w:rsidRDefault="006447DB" w:rsidP="0062746D">
            <w:pPr>
              <w:rPr>
                <w:i/>
              </w:rPr>
            </w:pPr>
            <w:r>
              <w:rPr>
                <w:rFonts w:ascii="Wingdings" w:eastAsia="Wingdings" w:hAnsi="Wingdings" w:cs="Wingdings"/>
              </w:rPr>
              <w:t>þ</w:t>
            </w:r>
            <w:r w:rsidR="00AF625E" w:rsidRPr="00A153F3">
              <w:rPr>
                <w:i/>
                <w:sz w:val="22"/>
                <w:szCs w:val="22"/>
              </w:rPr>
              <w:t xml:space="preserve"> Annually</w:t>
            </w:r>
          </w:p>
        </w:tc>
        <w:tc>
          <w:tcPr>
            <w:tcW w:w="360" w:type="dxa"/>
            <w:tcBorders>
              <w:bottom w:val="single" w:sz="4" w:space="0" w:color="auto"/>
            </w:tcBorders>
            <w:shd w:val="solid" w:color="auto" w:fill="auto"/>
          </w:tcPr>
          <w:p w14:paraId="2C5B089A" w14:textId="77777777" w:rsidR="00AF625E" w:rsidRPr="00A153F3" w:rsidRDefault="00AF625E" w:rsidP="0062746D">
            <w:pPr>
              <w:rPr>
                <w:i/>
              </w:rPr>
            </w:pPr>
          </w:p>
        </w:tc>
        <w:tc>
          <w:tcPr>
            <w:tcW w:w="2208" w:type="dxa"/>
            <w:tcBorders>
              <w:bottom w:val="single" w:sz="4" w:space="0" w:color="auto"/>
            </w:tcBorders>
            <w:shd w:val="pct10" w:color="auto" w:fill="auto"/>
          </w:tcPr>
          <w:p w14:paraId="3B65B38B" w14:textId="77777777" w:rsidR="00AF625E" w:rsidRPr="00A153F3" w:rsidRDefault="00AF625E" w:rsidP="0062746D">
            <w:pPr>
              <w:rPr>
                <w:i/>
              </w:rPr>
            </w:pPr>
          </w:p>
        </w:tc>
      </w:tr>
      <w:tr w:rsidR="00AF625E" w:rsidRPr="00A153F3" w14:paraId="3CC80C09" w14:textId="77777777" w:rsidTr="0062746D">
        <w:tc>
          <w:tcPr>
            <w:tcW w:w="2268" w:type="dxa"/>
            <w:tcBorders>
              <w:bottom w:val="single" w:sz="4" w:space="0" w:color="auto"/>
            </w:tcBorders>
          </w:tcPr>
          <w:p w14:paraId="39E2C4A8" w14:textId="77777777" w:rsidR="00AF625E" w:rsidRPr="00A153F3" w:rsidRDefault="00AF625E" w:rsidP="0062746D">
            <w:pPr>
              <w:rPr>
                <w:i/>
              </w:rPr>
            </w:pPr>
          </w:p>
        </w:tc>
        <w:tc>
          <w:tcPr>
            <w:tcW w:w="2520" w:type="dxa"/>
            <w:tcBorders>
              <w:bottom w:val="single" w:sz="4" w:space="0" w:color="auto"/>
            </w:tcBorders>
            <w:shd w:val="pct10" w:color="auto" w:fill="auto"/>
          </w:tcPr>
          <w:p w14:paraId="4B9F43DC" w14:textId="77777777" w:rsidR="00AF625E" w:rsidRPr="00A153F3" w:rsidRDefault="00AF625E" w:rsidP="0062746D">
            <w:pPr>
              <w:rPr>
                <w:i/>
                <w:sz w:val="22"/>
                <w:szCs w:val="22"/>
              </w:rPr>
            </w:pPr>
          </w:p>
        </w:tc>
        <w:tc>
          <w:tcPr>
            <w:tcW w:w="2390" w:type="dxa"/>
            <w:tcBorders>
              <w:bottom w:val="single" w:sz="4" w:space="0" w:color="auto"/>
            </w:tcBorders>
          </w:tcPr>
          <w:p w14:paraId="37FB3F2A"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3CB30BD8" w14:textId="77777777" w:rsidR="00AF625E" w:rsidRPr="00A153F3" w:rsidRDefault="00AF625E" w:rsidP="0062746D">
            <w:pPr>
              <w:rPr>
                <w:i/>
              </w:rPr>
            </w:pPr>
          </w:p>
        </w:tc>
        <w:tc>
          <w:tcPr>
            <w:tcW w:w="2208" w:type="dxa"/>
            <w:tcBorders>
              <w:bottom w:val="single" w:sz="4" w:space="0" w:color="auto"/>
            </w:tcBorders>
            <w:shd w:val="clear" w:color="auto" w:fill="auto"/>
          </w:tcPr>
          <w:p w14:paraId="3BDA324A"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1C1910A8" w14:textId="77777777" w:rsidTr="0062746D">
        <w:tc>
          <w:tcPr>
            <w:tcW w:w="2268" w:type="dxa"/>
            <w:tcBorders>
              <w:bottom w:val="single" w:sz="4" w:space="0" w:color="auto"/>
            </w:tcBorders>
          </w:tcPr>
          <w:p w14:paraId="6182963A" w14:textId="77777777" w:rsidR="00AF625E" w:rsidRPr="00A153F3" w:rsidRDefault="00AF625E" w:rsidP="0062746D">
            <w:pPr>
              <w:rPr>
                <w:i/>
              </w:rPr>
            </w:pPr>
          </w:p>
        </w:tc>
        <w:tc>
          <w:tcPr>
            <w:tcW w:w="2520" w:type="dxa"/>
            <w:tcBorders>
              <w:bottom w:val="single" w:sz="4" w:space="0" w:color="auto"/>
            </w:tcBorders>
            <w:shd w:val="pct10" w:color="auto" w:fill="auto"/>
          </w:tcPr>
          <w:p w14:paraId="69CA0A8E" w14:textId="77777777" w:rsidR="00AF625E" w:rsidRPr="00A153F3" w:rsidRDefault="00AF625E" w:rsidP="0062746D">
            <w:pPr>
              <w:rPr>
                <w:i/>
                <w:sz w:val="22"/>
                <w:szCs w:val="22"/>
              </w:rPr>
            </w:pPr>
          </w:p>
        </w:tc>
        <w:tc>
          <w:tcPr>
            <w:tcW w:w="2390" w:type="dxa"/>
            <w:tcBorders>
              <w:bottom w:val="single" w:sz="4" w:space="0" w:color="auto"/>
            </w:tcBorders>
          </w:tcPr>
          <w:p w14:paraId="0703E17A"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3AEDAA69"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4AAF549D" w14:textId="77777777" w:rsidR="00AF625E" w:rsidRPr="00A153F3" w:rsidRDefault="00AF625E" w:rsidP="0062746D">
            <w:pPr>
              <w:rPr>
                <w:i/>
              </w:rPr>
            </w:pPr>
          </w:p>
        </w:tc>
        <w:tc>
          <w:tcPr>
            <w:tcW w:w="2208" w:type="dxa"/>
            <w:tcBorders>
              <w:bottom w:val="single" w:sz="4" w:space="0" w:color="auto"/>
            </w:tcBorders>
            <w:shd w:val="pct10" w:color="auto" w:fill="auto"/>
          </w:tcPr>
          <w:p w14:paraId="434DD60A" w14:textId="77777777" w:rsidR="00AF625E" w:rsidRPr="00A153F3" w:rsidRDefault="00AF625E" w:rsidP="0062746D">
            <w:pPr>
              <w:rPr>
                <w:i/>
              </w:rPr>
            </w:pPr>
          </w:p>
        </w:tc>
      </w:tr>
      <w:tr w:rsidR="00AF625E" w:rsidRPr="00A153F3" w14:paraId="2AD55502" w14:textId="77777777" w:rsidTr="0062746D">
        <w:tc>
          <w:tcPr>
            <w:tcW w:w="2268" w:type="dxa"/>
            <w:tcBorders>
              <w:top w:val="single" w:sz="4" w:space="0" w:color="auto"/>
              <w:left w:val="single" w:sz="4" w:space="0" w:color="auto"/>
              <w:bottom w:val="single" w:sz="4" w:space="0" w:color="auto"/>
              <w:right w:val="single" w:sz="4" w:space="0" w:color="auto"/>
            </w:tcBorders>
          </w:tcPr>
          <w:p w14:paraId="08A0BA67"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191BABD5"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59BB683"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1B598E7"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3EB7C38A"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77AF33E8"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552AF954"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CABEFEB"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B1FF380"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3CD22F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FC3DAD6" w14:textId="77777777" w:rsidR="00AF625E" w:rsidRPr="00A153F3" w:rsidRDefault="00AF625E" w:rsidP="0062746D">
            <w:pPr>
              <w:rPr>
                <w:i/>
              </w:rPr>
            </w:pPr>
          </w:p>
        </w:tc>
      </w:tr>
    </w:tbl>
    <w:p w14:paraId="17674844" w14:textId="77777777" w:rsidR="00AF625E" w:rsidRDefault="00AF625E" w:rsidP="00AF625E">
      <w:pPr>
        <w:rPr>
          <w:b/>
          <w:i/>
        </w:rPr>
      </w:pPr>
      <w:r w:rsidRPr="00A153F3">
        <w:rPr>
          <w:b/>
          <w:i/>
        </w:rPr>
        <w:t>Add another Data Source for this performance measure</w:t>
      </w:r>
      <w:r>
        <w:rPr>
          <w:b/>
          <w:i/>
        </w:rPr>
        <w:t xml:space="preserve"> </w:t>
      </w:r>
    </w:p>
    <w:p w14:paraId="704C0B47" w14:textId="77777777" w:rsidR="00AF625E" w:rsidRDefault="00AF625E" w:rsidP="00AF625E"/>
    <w:p w14:paraId="305993F0"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0DE3F947" w14:textId="77777777" w:rsidTr="0062746D">
        <w:tc>
          <w:tcPr>
            <w:tcW w:w="2520" w:type="dxa"/>
            <w:tcBorders>
              <w:top w:val="single" w:sz="4" w:space="0" w:color="auto"/>
              <w:left w:val="single" w:sz="4" w:space="0" w:color="auto"/>
              <w:bottom w:val="single" w:sz="4" w:space="0" w:color="auto"/>
              <w:right w:val="single" w:sz="4" w:space="0" w:color="auto"/>
            </w:tcBorders>
          </w:tcPr>
          <w:p w14:paraId="778D1C73"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7B8965CE"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137DC1" w14:textId="77777777" w:rsidR="00AF625E" w:rsidRPr="00A153F3" w:rsidRDefault="00AF625E" w:rsidP="0062746D">
            <w:pPr>
              <w:rPr>
                <w:b/>
                <w:i/>
                <w:sz w:val="22"/>
                <w:szCs w:val="22"/>
              </w:rPr>
            </w:pPr>
            <w:r w:rsidRPr="00A153F3">
              <w:rPr>
                <w:b/>
                <w:i/>
                <w:sz w:val="22"/>
                <w:szCs w:val="22"/>
              </w:rPr>
              <w:t>Frequency of data aggregation and analysis:</w:t>
            </w:r>
          </w:p>
          <w:p w14:paraId="43CC40EF" w14:textId="77777777" w:rsidR="00AF625E" w:rsidRPr="00A153F3" w:rsidRDefault="00AF625E" w:rsidP="0062746D">
            <w:pPr>
              <w:rPr>
                <w:b/>
                <w:i/>
                <w:sz w:val="22"/>
                <w:szCs w:val="22"/>
              </w:rPr>
            </w:pPr>
            <w:r w:rsidRPr="00A153F3">
              <w:rPr>
                <w:i/>
              </w:rPr>
              <w:t>(check each that applies</w:t>
            </w:r>
          </w:p>
        </w:tc>
      </w:tr>
      <w:tr w:rsidR="00AF625E" w:rsidRPr="00A153F3" w14:paraId="1034B877" w14:textId="77777777" w:rsidTr="0062746D">
        <w:tc>
          <w:tcPr>
            <w:tcW w:w="2520" w:type="dxa"/>
            <w:tcBorders>
              <w:top w:val="single" w:sz="4" w:space="0" w:color="auto"/>
              <w:left w:val="single" w:sz="4" w:space="0" w:color="auto"/>
              <w:bottom w:val="single" w:sz="4" w:space="0" w:color="auto"/>
              <w:right w:val="single" w:sz="4" w:space="0" w:color="auto"/>
            </w:tcBorders>
          </w:tcPr>
          <w:p w14:paraId="7DDED435" w14:textId="23B0F0ED" w:rsidR="00AF625E" w:rsidRPr="00A153F3" w:rsidRDefault="006447DB" w:rsidP="0062746D">
            <w:pPr>
              <w:rPr>
                <w:i/>
                <w:sz w:val="22"/>
                <w:szCs w:val="22"/>
              </w:rPr>
            </w:pPr>
            <w:r>
              <w:rPr>
                <w:rFonts w:ascii="Wingdings" w:eastAsia="Wingdings" w:hAnsi="Wingdings" w:cs="Wingdings"/>
              </w:rPr>
              <w:t>þ</w:t>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7FF707"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58DF70F7" w14:textId="77777777" w:rsidTr="0062746D">
        <w:tc>
          <w:tcPr>
            <w:tcW w:w="2520" w:type="dxa"/>
            <w:tcBorders>
              <w:top w:val="single" w:sz="4" w:space="0" w:color="auto"/>
              <w:left w:val="single" w:sz="4" w:space="0" w:color="auto"/>
              <w:bottom w:val="single" w:sz="4" w:space="0" w:color="auto"/>
              <w:right w:val="single" w:sz="4" w:space="0" w:color="auto"/>
            </w:tcBorders>
          </w:tcPr>
          <w:p w14:paraId="51955671"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220324"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08F79A64" w14:textId="77777777" w:rsidTr="0062746D">
        <w:tc>
          <w:tcPr>
            <w:tcW w:w="2520" w:type="dxa"/>
            <w:tcBorders>
              <w:top w:val="single" w:sz="4" w:space="0" w:color="auto"/>
              <w:left w:val="single" w:sz="4" w:space="0" w:color="auto"/>
              <w:bottom w:val="single" w:sz="4" w:space="0" w:color="auto"/>
              <w:right w:val="single" w:sz="4" w:space="0" w:color="auto"/>
            </w:tcBorders>
          </w:tcPr>
          <w:p w14:paraId="0EFD9B5C"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3DD3EB"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Quarterly</w:t>
            </w:r>
          </w:p>
        </w:tc>
      </w:tr>
      <w:tr w:rsidR="00AF625E" w:rsidRPr="00A153F3" w14:paraId="016097ED" w14:textId="77777777" w:rsidTr="0062746D">
        <w:tc>
          <w:tcPr>
            <w:tcW w:w="2520" w:type="dxa"/>
            <w:tcBorders>
              <w:top w:val="single" w:sz="4" w:space="0" w:color="auto"/>
              <w:left w:val="single" w:sz="4" w:space="0" w:color="auto"/>
              <w:bottom w:val="single" w:sz="4" w:space="0" w:color="auto"/>
              <w:right w:val="single" w:sz="4" w:space="0" w:color="auto"/>
            </w:tcBorders>
          </w:tcPr>
          <w:p w14:paraId="1DEAB4C3"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50256CCA"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CB53F4" w14:textId="5BD339BA" w:rsidR="00AF625E" w:rsidRPr="00A153F3" w:rsidRDefault="006447DB" w:rsidP="0062746D">
            <w:pPr>
              <w:rPr>
                <w:i/>
                <w:sz w:val="22"/>
                <w:szCs w:val="22"/>
              </w:rPr>
            </w:pPr>
            <w:r>
              <w:rPr>
                <w:rFonts w:ascii="Wingdings" w:eastAsia="Wingdings" w:hAnsi="Wingdings" w:cs="Wingdings"/>
              </w:rPr>
              <w:t>þ</w:t>
            </w:r>
            <w:r w:rsidR="00AF625E" w:rsidRPr="00A153F3">
              <w:rPr>
                <w:i/>
                <w:sz w:val="22"/>
                <w:szCs w:val="22"/>
              </w:rPr>
              <w:t xml:space="preserve"> Annually</w:t>
            </w:r>
          </w:p>
        </w:tc>
      </w:tr>
      <w:tr w:rsidR="00AF625E" w:rsidRPr="00A153F3" w14:paraId="16BC280F" w14:textId="77777777" w:rsidTr="0062746D">
        <w:tc>
          <w:tcPr>
            <w:tcW w:w="2520" w:type="dxa"/>
            <w:tcBorders>
              <w:top w:val="single" w:sz="4" w:space="0" w:color="auto"/>
              <w:bottom w:val="single" w:sz="4" w:space="0" w:color="auto"/>
              <w:right w:val="single" w:sz="4" w:space="0" w:color="auto"/>
            </w:tcBorders>
            <w:shd w:val="pct10" w:color="auto" w:fill="auto"/>
          </w:tcPr>
          <w:p w14:paraId="71B1223B"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7B280C"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6EE78F13" w14:textId="77777777" w:rsidTr="0062746D">
        <w:tc>
          <w:tcPr>
            <w:tcW w:w="2520" w:type="dxa"/>
            <w:tcBorders>
              <w:top w:val="single" w:sz="4" w:space="0" w:color="auto"/>
              <w:bottom w:val="single" w:sz="4" w:space="0" w:color="auto"/>
              <w:right w:val="single" w:sz="4" w:space="0" w:color="auto"/>
            </w:tcBorders>
            <w:shd w:val="pct10" w:color="auto" w:fill="auto"/>
          </w:tcPr>
          <w:p w14:paraId="4B5976CE"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2F8EE2"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358949F8" w14:textId="77777777" w:rsidR="00AF625E" w:rsidRPr="00A153F3" w:rsidRDefault="00AF625E" w:rsidP="0062746D">
            <w:pPr>
              <w:rPr>
                <w:i/>
                <w:sz w:val="22"/>
                <w:szCs w:val="22"/>
              </w:rPr>
            </w:pPr>
            <w:r w:rsidRPr="00A153F3">
              <w:rPr>
                <w:i/>
                <w:sz w:val="22"/>
                <w:szCs w:val="22"/>
              </w:rPr>
              <w:t>Specify:</w:t>
            </w:r>
          </w:p>
        </w:tc>
      </w:tr>
      <w:tr w:rsidR="00AF625E" w:rsidRPr="00A153F3" w14:paraId="031C50E6"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4468BFE4"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1966E91" w14:textId="77777777" w:rsidR="00AF625E" w:rsidRPr="00A153F3" w:rsidRDefault="00AF625E" w:rsidP="0062746D">
            <w:pPr>
              <w:rPr>
                <w:i/>
                <w:sz w:val="22"/>
                <w:szCs w:val="22"/>
              </w:rPr>
            </w:pPr>
          </w:p>
        </w:tc>
      </w:tr>
    </w:tbl>
    <w:p w14:paraId="70583F13" w14:textId="77777777" w:rsidR="00AF625E" w:rsidRPr="00A153F3" w:rsidRDefault="00AF625E" w:rsidP="00AF625E">
      <w:pPr>
        <w:rPr>
          <w:b/>
          <w:i/>
        </w:rPr>
      </w:pPr>
    </w:p>
    <w:p w14:paraId="0478B819" w14:textId="77777777" w:rsidR="00AF625E" w:rsidRPr="00A153F3" w:rsidRDefault="00AF625E" w:rsidP="00AF625E">
      <w:pPr>
        <w:rPr>
          <w:b/>
          <w:i/>
        </w:rPr>
      </w:pPr>
    </w:p>
    <w:p w14:paraId="263B4983" w14:textId="77777777" w:rsidR="00AF625E" w:rsidRPr="00A153F3" w:rsidRDefault="00AF625E" w:rsidP="00AF625E">
      <w:pPr>
        <w:rPr>
          <w:b/>
          <w:i/>
        </w:rPr>
      </w:pPr>
    </w:p>
    <w:p w14:paraId="4B7FE36E" w14:textId="77777777" w:rsidR="00AF625E" w:rsidRPr="00A153F3" w:rsidRDefault="00AF625E" w:rsidP="00AF625E">
      <w:pPr>
        <w:rPr>
          <w:b/>
          <w:i/>
        </w:rPr>
      </w:pPr>
      <w:r w:rsidRPr="00A153F3">
        <w:rPr>
          <w:b/>
          <w:i/>
        </w:rPr>
        <w:t>Add another Performance measure (button to prompt another performance measure)</w:t>
      </w:r>
    </w:p>
    <w:p w14:paraId="0444DFB0" w14:textId="77777777" w:rsidR="00AF625E" w:rsidRDefault="00AF625E" w:rsidP="00AF625E">
      <w:pPr>
        <w:rPr>
          <w:i/>
        </w:rPr>
      </w:pPr>
    </w:p>
    <w:p w14:paraId="6146058D" w14:textId="77777777" w:rsidR="00AF625E" w:rsidRPr="00A153F3" w:rsidRDefault="00AF625E" w:rsidP="00AF625E">
      <w:pPr>
        <w:rPr>
          <w:b/>
          <w:i/>
        </w:rPr>
      </w:pPr>
    </w:p>
    <w:p w14:paraId="564FEF47" w14:textId="1800A56B" w:rsidR="00255DA7" w:rsidRPr="00823DE2" w:rsidRDefault="00255DA7" w:rsidP="00255DA7">
      <w:pPr>
        <w:ind w:left="720" w:hanging="720"/>
        <w:rPr>
          <w:i/>
        </w:rPr>
      </w:pPr>
      <w:r w:rsidRPr="00823DE2">
        <w:rPr>
          <w:i/>
        </w:rPr>
        <w:lastRenderedPageBreak/>
        <w:t>ii</w:t>
      </w:r>
      <w:r w:rsidR="00BA059D">
        <w:rPr>
          <w:i/>
        </w:rPr>
        <w:t>.</w:t>
      </w:r>
      <w:r w:rsidRPr="00823DE2">
        <w:rPr>
          <w:i/>
        </w:rPr>
        <w:t xml:space="preserve">  </w:t>
      </w:r>
      <w:r w:rsidRPr="00823DE2">
        <w:rPr>
          <w:i/>
        </w:rPr>
        <w:tab/>
        <w:t xml:space="preserve">If applicable, in the textbox below provide any necessary additional information on the strategies employed by the </w:t>
      </w:r>
      <w:r w:rsidR="00C218B5">
        <w:rPr>
          <w:i/>
        </w:rPr>
        <w:t>s</w:t>
      </w:r>
      <w:r w:rsidRPr="00823DE2">
        <w:rPr>
          <w:i/>
        </w:rPr>
        <w:t xml:space="preserve">tate to discover/identify problems/issues within the waiver program, including frequency and parties responsible. </w:t>
      </w:r>
    </w:p>
    <w:p w14:paraId="539B56B3" w14:textId="77777777"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14:paraId="2BD3BE6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DB675D9" w14:textId="0C783EAC" w:rsidR="00255DA7" w:rsidRPr="009B4608" w:rsidRDefault="009B4608" w:rsidP="009B4608">
            <w:pPr>
              <w:jc w:val="both"/>
              <w:rPr>
                <w:kern w:val="22"/>
                <w:sz w:val="22"/>
                <w:szCs w:val="22"/>
                <w:highlight w:val="yellow"/>
              </w:rPr>
            </w:pPr>
            <w:r w:rsidRPr="009B4608">
              <w:rPr>
                <w:kern w:val="22"/>
                <w:sz w:val="22"/>
                <w:szCs w:val="22"/>
              </w:rPr>
              <w:t xml:space="preserve">The Administrative Service Organization reviews all claims prior to submission. The ASO will submit quarterly reports to </w:t>
            </w:r>
            <w:r w:rsidR="003D3C35">
              <w:rPr>
                <w:kern w:val="22"/>
                <w:sz w:val="22"/>
                <w:szCs w:val="22"/>
              </w:rPr>
              <w:t>DDS</w:t>
            </w:r>
            <w:r w:rsidRPr="009B4608">
              <w:rPr>
                <w:kern w:val="22"/>
                <w:sz w:val="22"/>
                <w:szCs w:val="22"/>
              </w:rPr>
              <w:t>. Data are aggregated and analyzed annually to ensure services are billed in accordance with established waiver service payment rates.</w:t>
            </w:r>
          </w:p>
        </w:tc>
      </w:tr>
    </w:tbl>
    <w:p w14:paraId="753C5493" w14:textId="77777777" w:rsidR="00255DA7" w:rsidRPr="00823DE2" w:rsidRDefault="00255DA7" w:rsidP="00255DA7">
      <w:pPr>
        <w:rPr>
          <w:b/>
          <w:i/>
        </w:rPr>
      </w:pPr>
    </w:p>
    <w:p w14:paraId="26857F78" w14:textId="77777777" w:rsidR="00255DA7" w:rsidRPr="00823DE2" w:rsidRDefault="00255DA7" w:rsidP="00255DA7">
      <w:pPr>
        <w:rPr>
          <w:b/>
        </w:rPr>
      </w:pPr>
      <w:r w:rsidRPr="00823DE2">
        <w:rPr>
          <w:b/>
        </w:rPr>
        <w:t>b.</w:t>
      </w:r>
      <w:r w:rsidRPr="00823DE2">
        <w:rPr>
          <w:b/>
        </w:rPr>
        <w:tab/>
        <w:t>Methods for Remediation/Fixing Individual Problems</w:t>
      </w:r>
    </w:p>
    <w:p w14:paraId="6A77E001" w14:textId="77777777" w:rsidR="00255DA7" w:rsidRPr="00823DE2" w:rsidRDefault="00255DA7" w:rsidP="00255DA7">
      <w:pPr>
        <w:rPr>
          <w:b/>
        </w:rPr>
      </w:pPr>
    </w:p>
    <w:p w14:paraId="13D97629" w14:textId="25240840" w:rsidR="00255DA7" w:rsidRPr="00823DE2" w:rsidRDefault="00255DA7" w:rsidP="00255DA7">
      <w:pPr>
        <w:ind w:left="720" w:hanging="720"/>
        <w:rPr>
          <w:b/>
          <w:i/>
        </w:rPr>
      </w:pPr>
      <w:proofErr w:type="spellStart"/>
      <w:r w:rsidRPr="00823DE2">
        <w:rPr>
          <w:b/>
          <w:i/>
        </w:rPr>
        <w:t>i</w:t>
      </w:r>
      <w:proofErr w:type="spellEnd"/>
      <w:r w:rsidR="00BA059D">
        <w:rPr>
          <w:b/>
          <w:i/>
        </w:rPr>
        <w:t>.</w:t>
      </w:r>
      <w:r w:rsidRPr="00823DE2">
        <w:rPr>
          <w:b/>
          <w:i/>
        </w:rPr>
        <w:tab/>
      </w:r>
      <w:r w:rsidRPr="00823DE2">
        <w:rPr>
          <w:i/>
        </w:rPr>
        <w:t xml:space="preserve">Describe the </w:t>
      </w:r>
      <w:r w:rsidR="00C218B5">
        <w:rPr>
          <w:i/>
        </w:rPr>
        <w:t>s</w:t>
      </w:r>
      <w:r w:rsidRPr="00823DE2">
        <w:rPr>
          <w:i/>
        </w:rPr>
        <w:t xml:space="preserve">tate’s method for addressing individual problems as they are discovered.  Include information regarding responsible parties and GENERAL methods for problem correction.  In addition, provide information on the methods used by the </w:t>
      </w:r>
      <w:r w:rsidR="00C218B5">
        <w:rPr>
          <w:i/>
        </w:rPr>
        <w:t>s</w:t>
      </w:r>
      <w:r w:rsidRPr="00823DE2">
        <w:rPr>
          <w:i/>
        </w:rPr>
        <w:t xml:space="preserve">tate to document these items. </w:t>
      </w:r>
    </w:p>
    <w:p w14:paraId="1896B6AC" w14:textId="77777777"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14:paraId="03FB9A95"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A2C8BB" w14:textId="56DB9487" w:rsidR="00255DA7" w:rsidRPr="009B4608" w:rsidRDefault="005566B2" w:rsidP="009B4608">
            <w:pPr>
              <w:jc w:val="both"/>
              <w:rPr>
                <w:kern w:val="22"/>
                <w:sz w:val="22"/>
                <w:szCs w:val="22"/>
                <w:highlight w:val="yellow"/>
              </w:rPr>
            </w:pPr>
            <w:r w:rsidRPr="005566B2">
              <w:rPr>
                <w:kern w:val="22"/>
                <w:sz w:val="22"/>
                <w:szCs w:val="22"/>
              </w:rPr>
              <w:t>DDS is responsible for ensuring that provider billing is in accordance with the services authorized in the service plan. The Administrative Service Organization (ASO) will ensure that services are billed in accordance with the established rate for the service provided. If any discrepancy is noted the ASO will report the error to MassHealth and/or DDS and/or service provider and the services will only be claimed upon reconciliation of the discrepancy. Claims that cannot be reconciled with payment vouchers or other service documentation will be reported to DDS and will be denied.</w:t>
            </w:r>
          </w:p>
        </w:tc>
      </w:tr>
    </w:tbl>
    <w:p w14:paraId="66660824" w14:textId="77777777" w:rsidR="00255DA7" w:rsidRPr="00823DE2" w:rsidRDefault="00255DA7" w:rsidP="00255DA7">
      <w:pPr>
        <w:spacing w:before="120" w:after="120"/>
        <w:ind w:left="432" w:hanging="432"/>
        <w:jc w:val="both"/>
        <w:rPr>
          <w:b/>
          <w:kern w:val="22"/>
          <w:sz w:val="22"/>
          <w:szCs w:val="22"/>
        </w:rPr>
      </w:pPr>
    </w:p>
    <w:p w14:paraId="735327E3" w14:textId="77777777" w:rsidR="00255DA7" w:rsidRPr="00823DE2" w:rsidRDefault="00255DA7" w:rsidP="00255DA7">
      <w:pPr>
        <w:rPr>
          <w:b/>
          <w:i/>
        </w:rPr>
      </w:pPr>
      <w:r w:rsidRPr="00823DE2">
        <w:rPr>
          <w:b/>
          <w:i/>
        </w:rPr>
        <w:t>ii</w:t>
      </w:r>
      <w:r w:rsidR="00093A3D">
        <w:rPr>
          <w:b/>
          <w:i/>
        </w:rPr>
        <w:t>.</w:t>
      </w:r>
      <w:r w:rsidRPr="00823DE2">
        <w:rPr>
          <w:b/>
          <w:i/>
        </w:rPr>
        <w:tab/>
        <w:t>Remediation Data Aggregation</w:t>
      </w:r>
    </w:p>
    <w:p w14:paraId="582E355C" w14:textId="77777777" w:rsidR="00255DA7" w:rsidRPr="00E14D71" w:rsidRDefault="00255DA7" w:rsidP="00255DA7">
      <w:pPr>
        <w:rPr>
          <w:b/>
          <w:i/>
        </w:rPr>
      </w:pPr>
    </w:p>
    <w:tbl>
      <w:tblPr>
        <w:tblStyle w:val="TableGrid"/>
        <w:tblW w:w="0" w:type="auto"/>
        <w:tblLook w:val="01E0" w:firstRow="1" w:lastRow="1" w:firstColumn="1" w:lastColumn="1" w:noHBand="0" w:noVBand="0"/>
      </w:tblPr>
      <w:tblGrid>
        <w:gridCol w:w="2268"/>
        <w:gridCol w:w="2880"/>
        <w:gridCol w:w="2520"/>
      </w:tblGrid>
      <w:tr w:rsidR="00255DA7" w:rsidRPr="00823DE2" w14:paraId="1DE3325B" w14:textId="77777777" w:rsidTr="00B83E2C">
        <w:tc>
          <w:tcPr>
            <w:tcW w:w="2268" w:type="dxa"/>
          </w:tcPr>
          <w:p w14:paraId="7FC1FB09" w14:textId="77777777" w:rsidR="00255DA7" w:rsidRPr="00823DE2" w:rsidRDefault="00255DA7" w:rsidP="00B83E2C">
            <w:pPr>
              <w:rPr>
                <w:b/>
                <w:i/>
              </w:rPr>
            </w:pPr>
            <w:r w:rsidRPr="00823DE2">
              <w:rPr>
                <w:b/>
                <w:i/>
              </w:rPr>
              <w:t>Remediation-related Data Aggregation and Analysis (including trend identification)</w:t>
            </w:r>
          </w:p>
        </w:tc>
        <w:tc>
          <w:tcPr>
            <w:tcW w:w="2880" w:type="dxa"/>
          </w:tcPr>
          <w:p w14:paraId="4FC888B2" w14:textId="77777777" w:rsidR="00255DA7" w:rsidRPr="00823DE2" w:rsidRDefault="007260FF" w:rsidP="00B83E2C">
            <w:pPr>
              <w:rPr>
                <w:b/>
                <w:i/>
                <w:sz w:val="22"/>
                <w:szCs w:val="22"/>
              </w:rPr>
            </w:pPr>
            <w:r w:rsidRPr="00E14D71">
              <w:rPr>
                <w:b/>
                <w:i/>
                <w:sz w:val="22"/>
                <w:szCs w:val="22"/>
              </w:rPr>
              <w:t>Responsible Party</w:t>
            </w:r>
            <w:r w:rsidR="00255DA7" w:rsidRPr="00823DE2">
              <w:rPr>
                <w:b/>
                <w:i/>
                <w:sz w:val="22"/>
                <w:szCs w:val="22"/>
              </w:rPr>
              <w:t xml:space="preserve"> </w:t>
            </w:r>
            <w:r w:rsidR="00255DA7" w:rsidRPr="00823DE2">
              <w:rPr>
                <w:i/>
              </w:rPr>
              <w:t>(check each that applies)</w:t>
            </w:r>
          </w:p>
        </w:tc>
        <w:tc>
          <w:tcPr>
            <w:tcW w:w="2520" w:type="dxa"/>
            <w:shd w:val="clear" w:color="auto" w:fill="auto"/>
          </w:tcPr>
          <w:p w14:paraId="5B30FB64" w14:textId="77777777" w:rsidR="00255DA7" w:rsidRPr="00823DE2" w:rsidRDefault="007260FF" w:rsidP="00B83E2C">
            <w:pPr>
              <w:rPr>
                <w:b/>
                <w:i/>
                <w:sz w:val="22"/>
                <w:szCs w:val="22"/>
              </w:rPr>
            </w:pPr>
            <w:r w:rsidRPr="00E14D71">
              <w:rPr>
                <w:b/>
                <w:i/>
                <w:sz w:val="22"/>
                <w:szCs w:val="22"/>
              </w:rPr>
              <w:t>Frequency of data aggregation and analysis</w:t>
            </w:r>
            <w:r w:rsidR="00255DA7" w:rsidRPr="00823DE2">
              <w:rPr>
                <w:b/>
                <w:i/>
                <w:sz w:val="22"/>
                <w:szCs w:val="22"/>
              </w:rPr>
              <w:t>:</w:t>
            </w:r>
          </w:p>
          <w:p w14:paraId="0129064C" w14:textId="77777777" w:rsidR="00255DA7" w:rsidRPr="00823DE2" w:rsidRDefault="00255DA7" w:rsidP="00B83E2C">
            <w:pPr>
              <w:rPr>
                <w:b/>
                <w:i/>
                <w:sz w:val="22"/>
                <w:szCs w:val="22"/>
              </w:rPr>
            </w:pPr>
            <w:r w:rsidRPr="00823DE2">
              <w:rPr>
                <w:i/>
              </w:rPr>
              <w:t>(check each that applies)</w:t>
            </w:r>
          </w:p>
        </w:tc>
      </w:tr>
      <w:tr w:rsidR="00255DA7" w:rsidRPr="00823DE2" w14:paraId="5B91BB96" w14:textId="77777777" w:rsidTr="00B83E2C">
        <w:tc>
          <w:tcPr>
            <w:tcW w:w="2268" w:type="dxa"/>
            <w:shd w:val="solid" w:color="auto" w:fill="auto"/>
          </w:tcPr>
          <w:p w14:paraId="300F8EFF" w14:textId="77777777" w:rsidR="00255DA7" w:rsidRPr="00823DE2" w:rsidRDefault="00255DA7" w:rsidP="00B83E2C">
            <w:pPr>
              <w:rPr>
                <w:i/>
              </w:rPr>
            </w:pPr>
          </w:p>
        </w:tc>
        <w:tc>
          <w:tcPr>
            <w:tcW w:w="2880" w:type="dxa"/>
          </w:tcPr>
          <w:p w14:paraId="5FEDABFB" w14:textId="12523A66" w:rsidR="00255DA7" w:rsidRPr="00093A3D" w:rsidRDefault="00FF2196" w:rsidP="00B83E2C">
            <w:pPr>
              <w:rPr>
                <w:b/>
                <w:sz w:val="22"/>
                <w:szCs w:val="22"/>
              </w:rPr>
            </w:pPr>
            <w:r>
              <w:rPr>
                <w:rFonts w:ascii="Wingdings" w:eastAsia="Wingdings" w:hAnsi="Wingdings" w:cs="Wingdings"/>
              </w:rPr>
              <w:t>þ</w:t>
            </w:r>
            <w:r w:rsidR="00795887" w:rsidRPr="00795887">
              <w:rPr>
                <w:b/>
                <w:sz w:val="22"/>
                <w:szCs w:val="22"/>
              </w:rPr>
              <w:t xml:space="preserve"> State Medicaid Agency</w:t>
            </w:r>
          </w:p>
        </w:tc>
        <w:tc>
          <w:tcPr>
            <w:tcW w:w="2520" w:type="dxa"/>
            <w:shd w:val="clear" w:color="auto" w:fill="auto"/>
          </w:tcPr>
          <w:p w14:paraId="3BEBAE7D"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Weekly</w:t>
            </w:r>
          </w:p>
        </w:tc>
      </w:tr>
      <w:tr w:rsidR="00255DA7" w:rsidRPr="00823DE2" w14:paraId="29D2354B" w14:textId="77777777" w:rsidTr="00B83E2C">
        <w:tc>
          <w:tcPr>
            <w:tcW w:w="2268" w:type="dxa"/>
            <w:shd w:val="solid" w:color="auto" w:fill="auto"/>
          </w:tcPr>
          <w:p w14:paraId="00D662F5" w14:textId="77777777" w:rsidR="00255DA7" w:rsidRPr="00823DE2" w:rsidRDefault="00255DA7" w:rsidP="00B83E2C">
            <w:pPr>
              <w:rPr>
                <w:i/>
              </w:rPr>
            </w:pPr>
          </w:p>
        </w:tc>
        <w:tc>
          <w:tcPr>
            <w:tcW w:w="2880" w:type="dxa"/>
          </w:tcPr>
          <w:p w14:paraId="3B9EEEFA"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5B42B979"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Monthly</w:t>
            </w:r>
          </w:p>
        </w:tc>
      </w:tr>
      <w:tr w:rsidR="00255DA7" w:rsidRPr="00823DE2" w14:paraId="03C2C1C2" w14:textId="77777777" w:rsidTr="00B83E2C">
        <w:tc>
          <w:tcPr>
            <w:tcW w:w="2268" w:type="dxa"/>
            <w:shd w:val="solid" w:color="auto" w:fill="auto"/>
          </w:tcPr>
          <w:p w14:paraId="00534C07" w14:textId="77777777" w:rsidR="00255DA7" w:rsidRPr="00823DE2" w:rsidRDefault="00255DA7" w:rsidP="00B83E2C">
            <w:pPr>
              <w:rPr>
                <w:i/>
              </w:rPr>
            </w:pPr>
          </w:p>
        </w:tc>
        <w:tc>
          <w:tcPr>
            <w:tcW w:w="2880" w:type="dxa"/>
          </w:tcPr>
          <w:p w14:paraId="16984A7D"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B6E5BC0"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Quarterly</w:t>
            </w:r>
          </w:p>
        </w:tc>
      </w:tr>
      <w:tr w:rsidR="00255DA7" w:rsidRPr="00823DE2" w14:paraId="284207F7" w14:textId="77777777" w:rsidTr="00B83E2C">
        <w:tc>
          <w:tcPr>
            <w:tcW w:w="2268" w:type="dxa"/>
            <w:shd w:val="solid" w:color="auto" w:fill="auto"/>
          </w:tcPr>
          <w:p w14:paraId="618FCF78" w14:textId="77777777" w:rsidR="00255DA7" w:rsidRPr="00823DE2" w:rsidRDefault="00255DA7" w:rsidP="00B83E2C">
            <w:pPr>
              <w:rPr>
                <w:i/>
              </w:rPr>
            </w:pPr>
          </w:p>
        </w:tc>
        <w:tc>
          <w:tcPr>
            <w:tcW w:w="2880" w:type="dxa"/>
          </w:tcPr>
          <w:p w14:paraId="65171DEF" w14:textId="77777777" w:rsidR="00093A3D" w:rsidRPr="00093A3D" w:rsidRDefault="00795887" w:rsidP="00B83E2C">
            <w:pPr>
              <w:rPr>
                <w:b/>
                <w:sz w:val="22"/>
                <w:szCs w:val="22"/>
              </w:rPr>
            </w:pPr>
            <w:r w:rsidRPr="00795887">
              <w:rPr>
                <w:b/>
                <w:sz w:val="22"/>
                <w:szCs w:val="22"/>
              </w:rPr>
              <w:sym w:font="Wingdings" w:char="F0A8"/>
            </w:r>
            <w:r w:rsidRPr="00795887">
              <w:rPr>
                <w:b/>
                <w:sz w:val="22"/>
                <w:szCs w:val="22"/>
              </w:rPr>
              <w:t xml:space="preserve"> Other</w:t>
            </w:r>
          </w:p>
          <w:p w14:paraId="42E456E1" w14:textId="77777777" w:rsidR="00255DA7" w:rsidRPr="00823DE2" w:rsidRDefault="00795887" w:rsidP="00B83E2C">
            <w:pPr>
              <w:rPr>
                <w:i/>
                <w:sz w:val="22"/>
                <w:szCs w:val="22"/>
              </w:rPr>
            </w:pPr>
            <w:r w:rsidRPr="00795887">
              <w:rPr>
                <w:sz w:val="22"/>
                <w:szCs w:val="22"/>
              </w:rPr>
              <w:t>Specify:</w:t>
            </w:r>
          </w:p>
        </w:tc>
        <w:tc>
          <w:tcPr>
            <w:tcW w:w="2520" w:type="dxa"/>
            <w:shd w:val="clear" w:color="auto" w:fill="auto"/>
          </w:tcPr>
          <w:p w14:paraId="4CE5D5A5" w14:textId="785D515A" w:rsidR="00255DA7" w:rsidRPr="00093A3D" w:rsidRDefault="00FF2196" w:rsidP="00B83E2C">
            <w:pPr>
              <w:rPr>
                <w:b/>
                <w:sz w:val="22"/>
                <w:szCs w:val="22"/>
              </w:rPr>
            </w:pPr>
            <w:r>
              <w:rPr>
                <w:rFonts w:ascii="Wingdings" w:eastAsia="Wingdings" w:hAnsi="Wingdings" w:cs="Wingdings"/>
              </w:rPr>
              <w:t>þ</w:t>
            </w:r>
            <w:r w:rsidR="00795887" w:rsidRPr="00795887">
              <w:rPr>
                <w:b/>
                <w:sz w:val="22"/>
                <w:szCs w:val="22"/>
              </w:rPr>
              <w:t xml:space="preserve"> Annually</w:t>
            </w:r>
          </w:p>
        </w:tc>
      </w:tr>
      <w:tr w:rsidR="00255DA7" w:rsidRPr="00823DE2" w14:paraId="6580FC71" w14:textId="77777777" w:rsidTr="00B83E2C">
        <w:tc>
          <w:tcPr>
            <w:tcW w:w="2268" w:type="dxa"/>
            <w:shd w:val="solid" w:color="auto" w:fill="auto"/>
          </w:tcPr>
          <w:p w14:paraId="08384D39" w14:textId="77777777" w:rsidR="00255DA7" w:rsidRPr="00823DE2" w:rsidRDefault="00255DA7" w:rsidP="00B83E2C">
            <w:pPr>
              <w:rPr>
                <w:i/>
              </w:rPr>
            </w:pPr>
          </w:p>
        </w:tc>
        <w:tc>
          <w:tcPr>
            <w:tcW w:w="2880" w:type="dxa"/>
            <w:shd w:val="pct10" w:color="auto" w:fill="auto"/>
          </w:tcPr>
          <w:p w14:paraId="72F749E9" w14:textId="77777777" w:rsidR="00255DA7" w:rsidRPr="00823DE2" w:rsidRDefault="00255DA7" w:rsidP="00B83E2C">
            <w:pPr>
              <w:rPr>
                <w:i/>
                <w:sz w:val="22"/>
                <w:szCs w:val="22"/>
              </w:rPr>
            </w:pPr>
          </w:p>
        </w:tc>
        <w:tc>
          <w:tcPr>
            <w:tcW w:w="2520" w:type="dxa"/>
            <w:shd w:val="clear" w:color="auto" w:fill="auto"/>
          </w:tcPr>
          <w:p w14:paraId="13DB776B"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Continuously and Ongoing</w:t>
            </w:r>
          </w:p>
        </w:tc>
      </w:tr>
      <w:tr w:rsidR="00255DA7" w:rsidRPr="00823DE2" w14:paraId="7E0E141C" w14:textId="77777777" w:rsidTr="00B83E2C">
        <w:tc>
          <w:tcPr>
            <w:tcW w:w="2268" w:type="dxa"/>
            <w:shd w:val="solid" w:color="auto" w:fill="auto"/>
          </w:tcPr>
          <w:p w14:paraId="20615A36" w14:textId="77777777" w:rsidR="00255DA7" w:rsidRPr="00823DE2" w:rsidRDefault="00255DA7" w:rsidP="00B83E2C">
            <w:pPr>
              <w:rPr>
                <w:i/>
              </w:rPr>
            </w:pPr>
          </w:p>
        </w:tc>
        <w:tc>
          <w:tcPr>
            <w:tcW w:w="2880" w:type="dxa"/>
            <w:shd w:val="pct10" w:color="auto" w:fill="auto"/>
          </w:tcPr>
          <w:p w14:paraId="51CE9751" w14:textId="77777777" w:rsidR="00255DA7" w:rsidRPr="00823DE2" w:rsidRDefault="00255DA7" w:rsidP="00B83E2C">
            <w:pPr>
              <w:rPr>
                <w:i/>
                <w:sz w:val="22"/>
                <w:szCs w:val="22"/>
              </w:rPr>
            </w:pPr>
          </w:p>
        </w:tc>
        <w:tc>
          <w:tcPr>
            <w:tcW w:w="2520" w:type="dxa"/>
            <w:shd w:val="clear" w:color="auto" w:fill="auto"/>
          </w:tcPr>
          <w:p w14:paraId="7D8FE620" w14:textId="77777777" w:rsidR="00093A3D" w:rsidRPr="00093A3D" w:rsidRDefault="00795887" w:rsidP="00B83E2C">
            <w:pPr>
              <w:rPr>
                <w:b/>
                <w:sz w:val="22"/>
                <w:szCs w:val="22"/>
              </w:rPr>
            </w:pPr>
            <w:r w:rsidRPr="00795887">
              <w:rPr>
                <w:b/>
                <w:sz w:val="22"/>
                <w:szCs w:val="22"/>
              </w:rPr>
              <w:sym w:font="Wingdings" w:char="F0A8"/>
            </w:r>
            <w:r w:rsidRPr="00795887">
              <w:rPr>
                <w:b/>
                <w:sz w:val="22"/>
                <w:szCs w:val="22"/>
              </w:rPr>
              <w:t xml:space="preserve"> Other</w:t>
            </w:r>
          </w:p>
          <w:p w14:paraId="147C4274" w14:textId="77777777" w:rsidR="00255DA7" w:rsidRPr="00823DE2" w:rsidRDefault="00795887" w:rsidP="00093A3D">
            <w:pPr>
              <w:rPr>
                <w:i/>
                <w:sz w:val="22"/>
                <w:szCs w:val="22"/>
              </w:rPr>
            </w:pPr>
            <w:r w:rsidRPr="00795887">
              <w:rPr>
                <w:sz w:val="22"/>
                <w:szCs w:val="22"/>
              </w:rPr>
              <w:t>Specify:</w:t>
            </w:r>
          </w:p>
        </w:tc>
      </w:tr>
      <w:tr w:rsidR="00255DA7" w:rsidRPr="00823DE2" w14:paraId="2F19CE7C" w14:textId="77777777" w:rsidTr="00B83E2C">
        <w:tc>
          <w:tcPr>
            <w:tcW w:w="2268" w:type="dxa"/>
            <w:shd w:val="solid" w:color="auto" w:fill="auto"/>
          </w:tcPr>
          <w:p w14:paraId="7D266A4F" w14:textId="77777777" w:rsidR="00255DA7" w:rsidRPr="00823DE2" w:rsidRDefault="00255DA7" w:rsidP="00B83E2C">
            <w:pPr>
              <w:rPr>
                <w:i/>
              </w:rPr>
            </w:pPr>
          </w:p>
        </w:tc>
        <w:tc>
          <w:tcPr>
            <w:tcW w:w="2880" w:type="dxa"/>
            <w:shd w:val="pct10" w:color="auto" w:fill="auto"/>
          </w:tcPr>
          <w:p w14:paraId="45C94785" w14:textId="77777777" w:rsidR="00255DA7" w:rsidRPr="00823DE2" w:rsidRDefault="00255DA7" w:rsidP="00B83E2C">
            <w:pPr>
              <w:rPr>
                <w:i/>
                <w:sz w:val="22"/>
                <w:szCs w:val="22"/>
              </w:rPr>
            </w:pPr>
          </w:p>
        </w:tc>
        <w:tc>
          <w:tcPr>
            <w:tcW w:w="2520" w:type="dxa"/>
            <w:shd w:val="pct10" w:color="auto" w:fill="auto"/>
          </w:tcPr>
          <w:p w14:paraId="55C985AB" w14:textId="77777777" w:rsidR="00255DA7" w:rsidRPr="00823DE2" w:rsidRDefault="00255DA7" w:rsidP="00B83E2C">
            <w:pPr>
              <w:rPr>
                <w:i/>
                <w:sz w:val="22"/>
                <w:szCs w:val="22"/>
              </w:rPr>
            </w:pPr>
          </w:p>
        </w:tc>
      </w:tr>
    </w:tbl>
    <w:p w14:paraId="0C132AF7" w14:textId="77777777" w:rsidR="00255DA7" w:rsidRPr="00823DE2" w:rsidRDefault="00255DA7" w:rsidP="00255DA7">
      <w:pPr>
        <w:rPr>
          <w:i/>
        </w:rPr>
      </w:pPr>
    </w:p>
    <w:p w14:paraId="5663F6E2" w14:textId="77777777" w:rsidR="00255DA7" w:rsidRPr="00093A3D" w:rsidRDefault="00255DA7" w:rsidP="00255DA7">
      <w:pPr>
        <w:rPr>
          <w:b/>
        </w:rPr>
      </w:pPr>
      <w:r w:rsidRPr="00823DE2">
        <w:rPr>
          <w:b/>
          <w:i/>
        </w:rPr>
        <w:t>c.</w:t>
      </w:r>
      <w:r w:rsidRPr="00823DE2">
        <w:rPr>
          <w:b/>
          <w:i/>
        </w:rPr>
        <w:tab/>
      </w:r>
      <w:r w:rsidR="00795887" w:rsidRPr="00795887">
        <w:rPr>
          <w:b/>
        </w:rPr>
        <w:t>Timelines</w:t>
      </w:r>
    </w:p>
    <w:p w14:paraId="54031BEF" w14:textId="725D3306" w:rsidR="00D62F9C" w:rsidRPr="004222BA" w:rsidRDefault="00795887" w:rsidP="00D62F9C">
      <w:pPr>
        <w:ind w:left="720"/>
      </w:pPr>
      <w:r w:rsidRPr="00795887">
        <w:t xml:space="preserve">When the </w:t>
      </w:r>
      <w:r w:rsidR="00C218B5">
        <w:t>s</w:t>
      </w:r>
      <w:r w:rsidRPr="00795887">
        <w:t xml:space="preserve">tate does not have all elements of the Quality Improvement Strategy in place, provide timelines to design methods for discovery and remediation related to the assurance of Financial Accountability that are currently non-operational. </w:t>
      </w:r>
    </w:p>
    <w:p w14:paraId="165385E1" w14:textId="77777777" w:rsidR="00255DA7" w:rsidRDefault="00255DA7" w:rsidP="00255DA7">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9"/>
        <w:gridCol w:w="3476"/>
      </w:tblGrid>
      <w:tr w:rsidR="004222BA" w:rsidRPr="00CE21C1" w14:paraId="55907CF8"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1D43CB5A" w14:textId="36847719" w:rsidR="004222BA" w:rsidRPr="00CE21C1" w:rsidRDefault="00FF2196" w:rsidP="00B83E2C">
            <w:pPr>
              <w:spacing w:after="60"/>
              <w:rPr>
                <w:sz w:val="22"/>
                <w:szCs w:val="22"/>
              </w:rPr>
            </w:pPr>
            <w:r>
              <w:rPr>
                <w:rFonts w:ascii="Wingdings" w:eastAsia="Wingdings" w:hAnsi="Wingdings" w:cs="Wingdings"/>
              </w:rPr>
              <w:t>þ</w:t>
            </w:r>
          </w:p>
        </w:tc>
        <w:tc>
          <w:tcPr>
            <w:tcW w:w="3476" w:type="dxa"/>
            <w:tcBorders>
              <w:left w:val="single" w:sz="12" w:space="0" w:color="auto"/>
            </w:tcBorders>
            <w:vAlign w:val="center"/>
          </w:tcPr>
          <w:p w14:paraId="4CDD0187" w14:textId="77777777" w:rsidR="004222BA" w:rsidRPr="000E7A9B" w:rsidRDefault="004222BA" w:rsidP="00B83E2C">
            <w:pPr>
              <w:spacing w:after="60"/>
              <w:rPr>
                <w:b/>
                <w:sz w:val="22"/>
                <w:szCs w:val="22"/>
              </w:rPr>
            </w:pPr>
            <w:r w:rsidRPr="000E7A9B">
              <w:rPr>
                <w:b/>
                <w:sz w:val="22"/>
                <w:szCs w:val="22"/>
              </w:rPr>
              <w:t xml:space="preserve">No </w:t>
            </w:r>
          </w:p>
        </w:tc>
      </w:tr>
      <w:tr w:rsidR="00255DA7" w:rsidRPr="00CE21C1" w14:paraId="385C6306"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231729A3" w14:textId="77777777" w:rsidR="00255DA7" w:rsidRPr="00CE21C1" w:rsidRDefault="00255DA7" w:rsidP="00B83E2C">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14:paraId="4AA50923" w14:textId="77777777" w:rsidR="00255DA7" w:rsidRPr="00CE21C1" w:rsidRDefault="00255DA7" w:rsidP="004222BA">
            <w:pPr>
              <w:spacing w:after="60"/>
              <w:rPr>
                <w:sz w:val="22"/>
                <w:szCs w:val="22"/>
              </w:rPr>
            </w:pPr>
            <w:r w:rsidRPr="000E7A9B">
              <w:rPr>
                <w:b/>
                <w:sz w:val="22"/>
                <w:szCs w:val="22"/>
              </w:rPr>
              <w:t>Yes</w:t>
            </w:r>
            <w:r>
              <w:rPr>
                <w:sz w:val="22"/>
                <w:szCs w:val="22"/>
              </w:rPr>
              <w:t xml:space="preserve"> </w:t>
            </w:r>
          </w:p>
        </w:tc>
      </w:tr>
    </w:tbl>
    <w:p w14:paraId="79FE3B90" w14:textId="77777777" w:rsidR="00255DA7" w:rsidRDefault="00255DA7" w:rsidP="00255DA7">
      <w:pPr>
        <w:ind w:left="720"/>
        <w:rPr>
          <w:i/>
          <w:highlight w:val="yellow"/>
        </w:rPr>
      </w:pPr>
    </w:p>
    <w:p w14:paraId="293FEDA3" w14:textId="77777777" w:rsidR="00255DA7" w:rsidRPr="004222BA" w:rsidRDefault="00255DA7" w:rsidP="00255DA7">
      <w:pPr>
        <w:ind w:left="720"/>
      </w:pPr>
      <w:r w:rsidRPr="00823DE2">
        <w:rPr>
          <w:i/>
        </w:rPr>
        <w:t xml:space="preserve"> </w:t>
      </w:r>
      <w:r w:rsidR="00795887" w:rsidRPr="00795887">
        <w:t>Please provide a detailed strategy for assuring Financial Accountability, the specific timeline for implementing identified strategies, and the parties responsible for its operation.</w:t>
      </w:r>
    </w:p>
    <w:p w14:paraId="148C5677" w14:textId="77777777" w:rsidR="00255DA7" w:rsidRDefault="00255DA7" w:rsidP="00255DA7">
      <w:pPr>
        <w:rPr>
          <w:i/>
        </w:rPr>
      </w:pPr>
    </w:p>
    <w:p w14:paraId="66DDDB4F" w14:textId="77777777" w:rsidR="00255DA7" w:rsidRDefault="00255DA7" w:rsidP="00255DA7">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14:paraId="4079B5D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8335BDC" w14:textId="77777777" w:rsidR="00255DA7" w:rsidRDefault="00255DA7" w:rsidP="00B83E2C">
            <w:pPr>
              <w:jc w:val="both"/>
              <w:rPr>
                <w:kern w:val="22"/>
                <w:sz w:val="22"/>
                <w:szCs w:val="22"/>
              </w:rPr>
            </w:pPr>
          </w:p>
          <w:p w14:paraId="1557F1EC" w14:textId="77777777" w:rsidR="00255DA7" w:rsidRPr="006F35FC" w:rsidRDefault="00255DA7" w:rsidP="00B83E2C">
            <w:pPr>
              <w:jc w:val="both"/>
              <w:rPr>
                <w:kern w:val="22"/>
                <w:sz w:val="22"/>
                <w:szCs w:val="22"/>
              </w:rPr>
            </w:pPr>
          </w:p>
          <w:p w14:paraId="69E8ACE5" w14:textId="77777777" w:rsidR="00255DA7" w:rsidRPr="006F35FC" w:rsidRDefault="00255DA7" w:rsidP="00B83E2C">
            <w:pPr>
              <w:jc w:val="both"/>
              <w:rPr>
                <w:kern w:val="22"/>
                <w:sz w:val="22"/>
                <w:szCs w:val="22"/>
              </w:rPr>
            </w:pPr>
          </w:p>
          <w:p w14:paraId="1E3DB5F2" w14:textId="77777777" w:rsidR="00255DA7" w:rsidRDefault="00255DA7" w:rsidP="00B83E2C">
            <w:pPr>
              <w:spacing w:before="60"/>
              <w:jc w:val="both"/>
              <w:rPr>
                <w:b/>
                <w:kern w:val="22"/>
                <w:sz w:val="22"/>
                <w:szCs w:val="22"/>
              </w:rPr>
            </w:pPr>
          </w:p>
        </w:tc>
      </w:tr>
    </w:tbl>
    <w:p w14:paraId="1841EA66" w14:textId="77777777" w:rsidR="00255DA7" w:rsidRPr="00A010FE" w:rsidRDefault="00255DA7" w:rsidP="00255DA7">
      <w:pPr>
        <w:spacing w:before="120" w:after="120"/>
        <w:ind w:left="432" w:hanging="432"/>
        <w:jc w:val="both"/>
        <w:rPr>
          <w:b/>
          <w:kern w:val="22"/>
          <w:sz w:val="22"/>
          <w:szCs w:val="22"/>
        </w:rPr>
      </w:pPr>
    </w:p>
    <w:p w14:paraId="33CA171C"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7C4DDC" w:rsidSect="007C4DDC">
          <w:type w:val="continuous"/>
          <w:pgSz w:w="12240" w:h="15840" w:code="1"/>
          <w:pgMar w:top="1296" w:right="1440" w:bottom="1296" w:left="1440" w:header="720" w:footer="252" w:gutter="0"/>
          <w:cols w:space="720"/>
          <w:docGrid w:linePitch="360"/>
        </w:sectPr>
      </w:pPr>
    </w:p>
    <w:p w14:paraId="6AE54EA8" w14:textId="77777777" w:rsidR="007C4DDC" w:rsidRPr="000D6C06"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A0779CA" w14:textId="77777777" w:rsidR="007C4DDC" w:rsidRPr="0014169D"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14:paraId="0BD836D8" w14:textId="422A9619" w:rsidR="007C4DDC" w:rsidRPr="009C20BC" w:rsidRDefault="007C4DDC" w:rsidP="007C4DDC">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7C4DDC" w:rsidRPr="009C20BC" w14:paraId="3110C861" w14:textId="77777777" w:rsidTr="00116E24">
        <w:tc>
          <w:tcPr>
            <w:tcW w:w="9108" w:type="dxa"/>
            <w:tcBorders>
              <w:top w:val="single" w:sz="12" w:space="0" w:color="auto"/>
              <w:left w:val="single" w:sz="12" w:space="0" w:color="auto"/>
              <w:bottom w:val="single" w:sz="12" w:space="0" w:color="auto"/>
              <w:right w:val="single" w:sz="12" w:space="0" w:color="auto"/>
            </w:tcBorders>
            <w:shd w:val="pct10" w:color="auto" w:fill="auto"/>
          </w:tcPr>
          <w:p w14:paraId="6BBB2AA4" w14:textId="77777777" w:rsidR="007C4DDC" w:rsidRDefault="001617B6" w:rsidP="00116E24">
            <w:pPr>
              <w:suppressAutoHyphens/>
              <w:jc w:val="both"/>
              <w:rPr>
                <w:kern w:val="22"/>
                <w:sz w:val="22"/>
                <w:szCs w:val="22"/>
              </w:rPr>
            </w:pPr>
            <w:r w:rsidRPr="001617B6">
              <w:rPr>
                <w:kern w:val="22"/>
                <w:sz w:val="22"/>
                <w:szCs w:val="22"/>
              </w:rPr>
              <w:t>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Chapter 118E Section 13C. This statutory rate adequacy mandate guides the development of all rates described herein.</w:t>
            </w:r>
          </w:p>
          <w:p w14:paraId="247118A7" w14:textId="77777777" w:rsidR="001617B6" w:rsidRDefault="001617B6" w:rsidP="00116E24">
            <w:pPr>
              <w:suppressAutoHyphens/>
              <w:jc w:val="both"/>
              <w:rPr>
                <w:kern w:val="22"/>
                <w:sz w:val="22"/>
                <w:szCs w:val="22"/>
              </w:rPr>
            </w:pPr>
          </w:p>
          <w:p w14:paraId="2B511545" w14:textId="77777777" w:rsidR="001617B6" w:rsidRDefault="001617B6" w:rsidP="00116E24">
            <w:pPr>
              <w:suppressAutoHyphens/>
              <w:jc w:val="both"/>
              <w:rPr>
                <w:kern w:val="22"/>
                <w:sz w:val="22"/>
                <w:szCs w:val="22"/>
              </w:rPr>
            </w:pPr>
            <w:r w:rsidRPr="001617B6">
              <w:rPr>
                <w:kern w:val="22"/>
                <w:sz w:val="22"/>
                <w:szCs w:val="22"/>
              </w:rPr>
              <w:t>In establishing rates for health services, EOHHS is required by statute to complete a public process that includes issuance of a notice of the proposed rates with an opportunity for the public to provide written comment, and EOHHS is required to hold public hearing to provide an opportunity for the public to provide oral comment. See MGL Chapter 118E Section 13D; see also MGL Chapter 30A Section 2.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w:t>
            </w:r>
          </w:p>
          <w:p w14:paraId="6A0F6F2E" w14:textId="77777777" w:rsidR="001617B6" w:rsidRDefault="001617B6" w:rsidP="00116E24">
            <w:pPr>
              <w:suppressAutoHyphens/>
              <w:jc w:val="both"/>
              <w:rPr>
                <w:kern w:val="22"/>
                <w:sz w:val="22"/>
                <w:szCs w:val="22"/>
              </w:rPr>
            </w:pPr>
          </w:p>
          <w:p w14:paraId="1DF3C4CA" w14:textId="4DED3E09" w:rsidR="001617B6" w:rsidRDefault="001617B6" w:rsidP="00116E24">
            <w:pPr>
              <w:suppressAutoHyphens/>
              <w:jc w:val="both"/>
              <w:rPr>
                <w:kern w:val="22"/>
                <w:sz w:val="22"/>
                <w:szCs w:val="22"/>
              </w:rPr>
            </w:pPr>
            <w:r w:rsidRPr="001617B6">
              <w:rPr>
                <w:kern w:val="22"/>
                <w:sz w:val="22"/>
                <w:szCs w:val="22"/>
              </w:rPr>
              <w:t xml:space="preserve">All rates established in regulation by EOHHS are required by statute to be reviewed biennially and updated as applicable, to ensure that they continue to meet the statutory rate adequacy requirements. See MGL Chapter 118E Section 13D. The HCBS rate regulation was last updated effective </w:t>
            </w:r>
            <w:del w:id="1099" w:author="Author" w:date="2022-08-04T12:26:00Z">
              <w:r w:rsidRPr="001617B6">
                <w:rPr>
                  <w:kern w:val="22"/>
                  <w:sz w:val="22"/>
                  <w:szCs w:val="22"/>
                </w:rPr>
                <w:delText>January 1, 2017</w:delText>
              </w:r>
            </w:del>
            <w:ins w:id="1100" w:author="Author" w:date="2022-08-04T12:26:00Z">
              <w:r w:rsidR="00C1258B">
                <w:rPr>
                  <w:kern w:val="22"/>
                  <w:sz w:val="22"/>
                  <w:szCs w:val="22"/>
                </w:rPr>
                <w:t>April 1, 2021</w:t>
              </w:r>
            </w:ins>
            <w:r w:rsidRPr="001617B6">
              <w:rPr>
                <w:kern w:val="22"/>
                <w:sz w:val="22"/>
                <w:szCs w:val="22"/>
              </w:rPr>
              <w:t>. In updating rates to ensure continued compliance with statutory rate adequacy requirements, a cost adjustment factor (CAF) or other updates to the rate models may be applied.</w:t>
            </w:r>
          </w:p>
          <w:p w14:paraId="12E0C387" w14:textId="77777777" w:rsidR="001617B6" w:rsidRDefault="001617B6" w:rsidP="00116E24">
            <w:pPr>
              <w:suppressAutoHyphens/>
              <w:jc w:val="both"/>
              <w:rPr>
                <w:kern w:val="22"/>
                <w:sz w:val="22"/>
                <w:szCs w:val="22"/>
              </w:rPr>
            </w:pPr>
          </w:p>
          <w:p w14:paraId="75AECF97" w14:textId="77777777" w:rsidR="001617B6" w:rsidRDefault="001617B6" w:rsidP="00116E24">
            <w:pPr>
              <w:suppressAutoHyphens/>
              <w:jc w:val="both"/>
              <w:rPr>
                <w:kern w:val="22"/>
                <w:sz w:val="22"/>
                <w:szCs w:val="22"/>
              </w:rPr>
            </w:pPr>
            <w:r w:rsidRPr="001617B6">
              <w:rPr>
                <w:kern w:val="22"/>
                <w:sz w:val="22"/>
                <w:szCs w:val="22"/>
              </w:rPr>
              <w:t>The rates for all waiver services in this waiver were established in accordance with the above statutory requirements. Additional information on the rate development for each waiver service follows.</w:t>
            </w:r>
          </w:p>
          <w:p w14:paraId="27CBEBAF" w14:textId="77777777" w:rsidR="001617B6" w:rsidRDefault="001617B6" w:rsidP="00116E24">
            <w:pPr>
              <w:suppressAutoHyphens/>
              <w:jc w:val="both"/>
              <w:rPr>
                <w:kern w:val="22"/>
                <w:sz w:val="22"/>
                <w:szCs w:val="22"/>
              </w:rPr>
            </w:pPr>
          </w:p>
          <w:p w14:paraId="03A0A660" w14:textId="7F1D59A9" w:rsidR="001617B6" w:rsidRDefault="001617B6" w:rsidP="00116E24">
            <w:pPr>
              <w:suppressAutoHyphens/>
              <w:jc w:val="both"/>
              <w:rPr>
                <w:kern w:val="22"/>
                <w:sz w:val="22"/>
                <w:szCs w:val="22"/>
              </w:rPr>
            </w:pPr>
            <w:r w:rsidRPr="001617B6">
              <w:rPr>
                <w:kern w:val="22"/>
                <w:sz w:val="22"/>
                <w:szCs w:val="22"/>
              </w:rPr>
              <w:t xml:space="preserve">The </w:t>
            </w:r>
            <w:del w:id="1101" w:author="Author" w:date="2022-07-27T16:20:00Z">
              <w:r w:rsidRPr="001617B6" w:rsidDel="00F76969">
                <w:rPr>
                  <w:kern w:val="22"/>
                  <w:sz w:val="22"/>
                  <w:szCs w:val="22"/>
                </w:rPr>
                <w:delText xml:space="preserve">MFP </w:delText>
              </w:r>
            </w:del>
            <w:r w:rsidRPr="001617B6">
              <w:rPr>
                <w:kern w:val="22"/>
                <w:sz w:val="22"/>
                <w:szCs w:val="22"/>
              </w:rPr>
              <w:t xml:space="preserve">waiver rates can be found in EOHHS </w:t>
            </w:r>
            <w:del w:id="1102" w:author="Author" w:date="2022-07-27T16:20:00Z">
              <w:r w:rsidRPr="001617B6" w:rsidDel="00F76969">
                <w:rPr>
                  <w:kern w:val="22"/>
                  <w:sz w:val="22"/>
                  <w:szCs w:val="22"/>
                </w:rPr>
                <w:delText xml:space="preserve">MFP </w:delText>
              </w:r>
            </w:del>
            <w:r w:rsidRPr="001617B6">
              <w:rPr>
                <w:kern w:val="22"/>
                <w:sz w:val="22"/>
                <w:szCs w:val="22"/>
              </w:rPr>
              <w:t>waiver services regulations 101 CMR 359.00 (Rates for Home and Community Based Services Waivers). The regulation can be found on the MassHealth website: www.mass.gov/eohhs/gov/departments/masshealth/ 101 CMR 359.00 establishes rates for waiver services based on and tied to existing rate setting methodologies for similar/same services when possible. As such, the rates for waiver services in this waiver are established in one of four ways, as follows:</w:t>
            </w:r>
          </w:p>
          <w:p w14:paraId="4610EBF0" w14:textId="77777777" w:rsidR="001617B6" w:rsidRDefault="001617B6" w:rsidP="00116E24">
            <w:pPr>
              <w:suppressAutoHyphens/>
              <w:jc w:val="both"/>
              <w:rPr>
                <w:kern w:val="22"/>
                <w:sz w:val="22"/>
                <w:szCs w:val="22"/>
              </w:rPr>
            </w:pPr>
          </w:p>
          <w:p w14:paraId="7CE31367" w14:textId="77777777" w:rsidR="002B7F26" w:rsidRDefault="001617B6" w:rsidP="00125DC8">
            <w:pPr>
              <w:suppressAutoHyphens/>
              <w:jc w:val="both"/>
              <w:rPr>
                <w:kern w:val="22"/>
                <w:sz w:val="22"/>
                <w:szCs w:val="22"/>
              </w:rPr>
            </w:pPr>
            <w:r w:rsidRPr="001617B6">
              <w:rPr>
                <w:kern w:val="22"/>
                <w:sz w:val="22"/>
                <w:szCs w:val="22"/>
              </w:rPr>
              <w:t xml:space="preserve">1. For waiver services in which there is a comparable Medicaid state plan rate, the waiver service rate was established in regulation at the comparable Medicaid state plan rate after public hearing pursuant to MGL Chapter 118E, Section 13D. All Medicaid state plan rates were established in regulation pursuant to this same statutory requirement. Medicaid State Plan rates are developed using provider cost data submitted to the Center for Health Information and Analysis (CHIA) in </w:t>
            </w:r>
            <w:r w:rsidRPr="001617B6">
              <w:rPr>
                <w:kern w:val="22"/>
                <w:sz w:val="22"/>
                <w:szCs w:val="22"/>
              </w:rPr>
              <w:lastRenderedPageBreak/>
              <w:t>accordance with provider cost reporting requirements under 957 CMR 6.00: Cost Reporting Requirements. The provider cost data is used to calculate rates that meet the statutory rate adequacy requirements noted above. There are no differences in the rate methodology between these state plan and waiver services. No additional CAF was used for the waiver services using the comparable state plan rate.</w:t>
            </w:r>
            <w:r>
              <w:rPr>
                <w:kern w:val="22"/>
                <w:sz w:val="22"/>
                <w:szCs w:val="22"/>
              </w:rPr>
              <w:t xml:space="preserve">  </w:t>
            </w:r>
            <w:r w:rsidRPr="001617B6">
              <w:rPr>
                <w:kern w:val="22"/>
                <w:sz w:val="22"/>
                <w:szCs w:val="22"/>
              </w:rPr>
              <w:t>This applies to the following waiver services:</w:t>
            </w:r>
          </w:p>
          <w:p w14:paraId="708A036E" w14:textId="77777777" w:rsidR="002B7F26" w:rsidRDefault="002B7F26" w:rsidP="00125DC8">
            <w:pPr>
              <w:suppressAutoHyphens/>
              <w:jc w:val="both"/>
              <w:rPr>
                <w:kern w:val="22"/>
                <w:sz w:val="22"/>
                <w:szCs w:val="22"/>
              </w:rPr>
            </w:pPr>
          </w:p>
          <w:p w14:paraId="73A39AF8" w14:textId="2ABD4BF5" w:rsidR="001617B6" w:rsidRDefault="001617B6" w:rsidP="00125DC8">
            <w:pPr>
              <w:suppressAutoHyphens/>
              <w:jc w:val="both"/>
              <w:rPr>
                <w:kern w:val="22"/>
                <w:sz w:val="22"/>
                <w:szCs w:val="22"/>
              </w:rPr>
            </w:pPr>
            <w:r w:rsidRPr="001617B6">
              <w:rPr>
                <w:kern w:val="22"/>
                <w:sz w:val="22"/>
                <w:szCs w:val="22"/>
              </w:rPr>
              <w:t>Skilled Nursing (</w:t>
            </w:r>
            <w:del w:id="1103" w:author="Author" w:date="2022-08-18T11:26:00Z">
              <w:r w:rsidRPr="001617B6">
                <w:rPr>
                  <w:kern w:val="22"/>
                  <w:sz w:val="22"/>
                  <w:szCs w:val="22"/>
                </w:rPr>
                <w:delText xml:space="preserve">set in accordance with </w:delText>
              </w:r>
            </w:del>
            <w:del w:id="1104" w:author="Author" w:date="2022-08-04T12:27:00Z">
              <w:r w:rsidRPr="001617B6">
                <w:rPr>
                  <w:kern w:val="22"/>
                  <w:sz w:val="22"/>
                  <w:szCs w:val="22"/>
                </w:rPr>
                <w:delText>114.3</w:delText>
              </w:r>
            </w:del>
            <w:ins w:id="1105" w:author="Author" w:date="2022-08-04T12:27:00Z">
              <w:r w:rsidR="002B7F26">
                <w:rPr>
                  <w:kern w:val="22"/>
                  <w:sz w:val="22"/>
                  <w:szCs w:val="22"/>
                </w:rPr>
                <w:t>101</w:t>
              </w:r>
            </w:ins>
            <w:r w:rsidRPr="001617B6">
              <w:rPr>
                <w:kern w:val="22"/>
                <w:sz w:val="22"/>
                <w:szCs w:val="22"/>
              </w:rPr>
              <w:t xml:space="preserve"> CMR </w:t>
            </w:r>
            <w:ins w:id="1106" w:author="Author" w:date="2022-08-04T12:27:00Z">
              <w:r w:rsidR="002B7F26">
                <w:rPr>
                  <w:kern w:val="22"/>
                  <w:sz w:val="22"/>
                  <w:szCs w:val="22"/>
                </w:rPr>
                <w:t>3</w:t>
              </w:r>
            </w:ins>
            <w:r w:rsidRPr="001617B6">
              <w:rPr>
                <w:kern w:val="22"/>
                <w:sz w:val="22"/>
                <w:szCs w:val="22"/>
              </w:rPr>
              <w:t>50.00 Home Health Services; Rates for Skilled Nursing Services)</w:t>
            </w:r>
          </w:p>
          <w:p w14:paraId="05B949FB" w14:textId="77777777" w:rsidR="002B7F26" w:rsidRDefault="002B7F26" w:rsidP="001617B6">
            <w:pPr>
              <w:suppressAutoHyphens/>
              <w:rPr>
                <w:kern w:val="22"/>
                <w:sz w:val="22"/>
                <w:szCs w:val="22"/>
              </w:rPr>
            </w:pPr>
          </w:p>
          <w:p w14:paraId="68406687" w14:textId="6DBAC709" w:rsidR="001617B6" w:rsidRDefault="001617B6" w:rsidP="001617B6">
            <w:pPr>
              <w:suppressAutoHyphens/>
              <w:rPr>
                <w:kern w:val="22"/>
                <w:sz w:val="22"/>
                <w:szCs w:val="22"/>
              </w:rPr>
            </w:pPr>
            <w:r w:rsidRPr="001617B6">
              <w:rPr>
                <w:kern w:val="22"/>
                <w:sz w:val="22"/>
                <w:szCs w:val="22"/>
              </w:rPr>
              <w:t>Occupational, Physical and Speech Therapy (</w:t>
            </w:r>
            <w:del w:id="1107" w:author="Author" w:date="2022-08-18T11:26:00Z">
              <w:r w:rsidRPr="001617B6">
                <w:rPr>
                  <w:kern w:val="22"/>
                  <w:sz w:val="22"/>
                  <w:szCs w:val="22"/>
                </w:rPr>
                <w:delText xml:space="preserve">set in accordance with </w:delText>
              </w:r>
            </w:del>
            <w:ins w:id="1108" w:author="Author" w:date="2022-08-04T12:28:00Z">
              <w:r w:rsidR="002B7F26">
                <w:rPr>
                  <w:kern w:val="22"/>
                  <w:sz w:val="22"/>
                  <w:szCs w:val="22"/>
                </w:rPr>
                <w:t>101</w:t>
              </w:r>
            </w:ins>
            <w:del w:id="1109" w:author="Author" w:date="2022-08-04T12:28:00Z">
              <w:r w:rsidRPr="001617B6">
                <w:rPr>
                  <w:kern w:val="22"/>
                  <w:sz w:val="22"/>
                  <w:szCs w:val="22"/>
                </w:rPr>
                <w:delText>114.3</w:delText>
              </w:r>
            </w:del>
            <w:r w:rsidRPr="001617B6">
              <w:rPr>
                <w:kern w:val="22"/>
                <w:sz w:val="22"/>
                <w:szCs w:val="22"/>
              </w:rPr>
              <w:t xml:space="preserve"> CMR </w:t>
            </w:r>
            <w:ins w:id="1110" w:author="Author" w:date="2022-08-04T12:28:00Z">
              <w:r w:rsidR="002B7F26">
                <w:rPr>
                  <w:kern w:val="22"/>
                  <w:sz w:val="22"/>
                  <w:szCs w:val="22"/>
                </w:rPr>
                <w:t>3</w:t>
              </w:r>
            </w:ins>
            <w:r w:rsidRPr="001617B6">
              <w:rPr>
                <w:kern w:val="22"/>
                <w:sz w:val="22"/>
                <w:szCs w:val="22"/>
              </w:rPr>
              <w:t xml:space="preserve">50.00: Rates for Home Health Services for agency services and </w:t>
            </w:r>
            <w:ins w:id="1111" w:author="Author" w:date="2022-08-04T12:28:00Z">
              <w:r w:rsidR="002B7F26">
                <w:rPr>
                  <w:kern w:val="22"/>
                  <w:sz w:val="22"/>
                  <w:szCs w:val="22"/>
                </w:rPr>
                <w:t>101</w:t>
              </w:r>
            </w:ins>
            <w:del w:id="1112" w:author="Author" w:date="2022-08-04T12:28:00Z">
              <w:r w:rsidRPr="001617B6">
                <w:rPr>
                  <w:kern w:val="22"/>
                  <w:sz w:val="22"/>
                  <w:szCs w:val="22"/>
                </w:rPr>
                <w:delText>114.3</w:delText>
              </w:r>
            </w:del>
            <w:r w:rsidRPr="001617B6">
              <w:rPr>
                <w:kern w:val="22"/>
                <w:sz w:val="22"/>
                <w:szCs w:val="22"/>
              </w:rPr>
              <w:t xml:space="preserve"> CMR </w:t>
            </w:r>
            <w:ins w:id="1113" w:author="Author" w:date="2022-08-04T12:28:00Z">
              <w:r w:rsidR="002B7F26">
                <w:rPr>
                  <w:kern w:val="22"/>
                  <w:sz w:val="22"/>
                  <w:szCs w:val="22"/>
                </w:rPr>
                <w:t>3</w:t>
              </w:r>
            </w:ins>
            <w:r w:rsidRPr="001617B6">
              <w:rPr>
                <w:kern w:val="22"/>
                <w:sz w:val="22"/>
                <w:szCs w:val="22"/>
              </w:rPr>
              <w:t xml:space="preserve">39.00 </w:t>
            </w:r>
            <w:ins w:id="1114" w:author="Author" w:date="2022-08-04T12:28:00Z">
              <w:r w:rsidR="002B7F26">
                <w:rPr>
                  <w:kern w:val="22"/>
                  <w:sz w:val="22"/>
                  <w:szCs w:val="22"/>
                </w:rPr>
                <w:t>Rates for Restorative</w:t>
              </w:r>
            </w:ins>
            <w:del w:id="1115" w:author="Author" w:date="2022-08-04T12:28:00Z">
              <w:r w:rsidRPr="001617B6">
                <w:rPr>
                  <w:kern w:val="22"/>
                  <w:sz w:val="22"/>
                  <w:szCs w:val="22"/>
                </w:rPr>
                <w:delText>Rehabilitation Center</w:delText>
              </w:r>
            </w:del>
            <w:r w:rsidRPr="001617B6">
              <w:rPr>
                <w:kern w:val="22"/>
                <w:sz w:val="22"/>
                <w:szCs w:val="22"/>
              </w:rPr>
              <w:t xml:space="preserve"> Services out-of-office visit rates for Individual Providers) </w:t>
            </w:r>
          </w:p>
          <w:p w14:paraId="32F4B9DB" w14:textId="77777777" w:rsidR="002B7F26" w:rsidRDefault="002B7F26" w:rsidP="001617B6">
            <w:pPr>
              <w:suppressAutoHyphens/>
              <w:rPr>
                <w:kern w:val="22"/>
                <w:sz w:val="22"/>
                <w:szCs w:val="22"/>
              </w:rPr>
            </w:pPr>
          </w:p>
          <w:p w14:paraId="61B80ADD" w14:textId="05277FDC" w:rsidR="001617B6" w:rsidRDefault="001617B6" w:rsidP="001617B6">
            <w:pPr>
              <w:suppressAutoHyphens/>
              <w:rPr>
                <w:kern w:val="22"/>
                <w:sz w:val="22"/>
                <w:szCs w:val="22"/>
              </w:rPr>
            </w:pPr>
            <w:r w:rsidRPr="001617B6">
              <w:rPr>
                <w:kern w:val="22"/>
                <w:sz w:val="22"/>
                <w:szCs w:val="22"/>
              </w:rPr>
              <w:t>Specialized Medical Equipment (</w:t>
            </w:r>
            <w:del w:id="1116" w:author="Author" w:date="2022-08-18T11:26:00Z">
              <w:r w:rsidRPr="001617B6">
                <w:rPr>
                  <w:kern w:val="22"/>
                  <w:sz w:val="22"/>
                  <w:szCs w:val="22"/>
                </w:rPr>
                <w:delText xml:space="preserve">set in accordance with </w:delText>
              </w:r>
            </w:del>
            <w:ins w:id="1117" w:author="Author" w:date="2022-08-04T12:29:00Z">
              <w:r w:rsidR="00B43135">
                <w:rPr>
                  <w:kern w:val="22"/>
                  <w:sz w:val="22"/>
                  <w:szCs w:val="22"/>
                </w:rPr>
                <w:t>101</w:t>
              </w:r>
            </w:ins>
            <w:del w:id="1118" w:author="Author" w:date="2022-08-04T12:29:00Z">
              <w:r w:rsidRPr="001617B6">
                <w:rPr>
                  <w:kern w:val="22"/>
                  <w:sz w:val="22"/>
                  <w:szCs w:val="22"/>
                </w:rPr>
                <w:delText>114,3</w:delText>
              </w:r>
            </w:del>
            <w:r w:rsidRPr="001617B6">
              <w:rPr>
                <w:kern w:val="22"/>
                <w:sz w:val="22"/>
                <w:szCs w:val="22"/>
              </w:rPr>
              <w:t xml:space="preserve"> CMR </w:t>
            </w:r>
            <w:ins w:id="1119" w:author="Author" w:date="2022-08-04T12:29:00Z">
              <w:r w:rsidR="00B43135">
                <w:rPr>
                  <w:kern w:val="22"/>
                  <w:sz w:val="22"/>
                  <w:szCs w:val="22"/>
                </w:rPr>
                <w:t>3</w:t>
              </w:r>
            </w:ins>
            <w:r w:rsidRPr="001617B6">
              <w:rPr>
                <w:kern w:val="22"/>
                <w:sz w:val="22"/>
                <w:szCs w:val="22"/>
              </w:rPr>
              <w:t xml:space="preserve">22.00: Durable Medical Equipment, Oxygen and Respiratory Therapy Equipment) </w:t>
            </w:r>
          </w:p>
          <w:p w14:paraId="747F80E0" w14:textId="77777777" w:rsidR="002B7F26" w:rsidRDefault="002B7F26" w:rsidP="001617B6">
            <w:pPr>
              <w:suppressAutoHyphens/>
              <w:rPr>
                <w:kern w:val="22"/>
                <w:sz w:val="22"/>
                <w:szCs w:val="22"/>
              </w:rPr>
            </w:pPr>
          </w:p>
          <w:p w14:paraId="70938EBD" w14:textId="2942A1DB" w:rsidR="001617B6" w:rsidRDefault="001617B6" w:rsidP="001617B6">
            <w:pPr>
              <w:suppressAutoHyphens/>
              <w:rPr>
                <w:kern w:val="22"/>
                <w:sz w:val="22"/>
                <w:szCs w:val="22"/>
              </w:rPr>
            </w:pPr>
            <w:r w:rsidRPr="001617B6">
              <w:rPr>
                <w:kern w:val="22"/>
                <w:sz w:val="22"/>
                <w:szCs w:val="22"/>
              </w:rPr>
              <w:t>Transportation (</w:t>
            </w:r>
            <w:del w:id="1120" w:author="Author" w:date="2022-08-18T11:26:00Z">
              <w:r w:rsidRPr="001617B6">
                <w:rPr>
                  <w:kern w:val="22"/>
                  <w:sz w:val="22"/>
                  <w:szCs w:val="22"/>
                </w:rPr>
                <w:delText xml:space="preserve">set in accordance with </w:delText>
              </w:r>
            </w:del>
            <w:ins w:id="1121" w:author="Author" w:date="2022-08-04T12:29:00Z">
              <w:r w:rsidR="00B43135">
                <w:rPr>
                  <w:kern w:val="22"/>
                  <w:sz w:val="22"/>
                  <w:szCs w:val="22"/>
                </w:rPr>
                <w:t>101</w:t>
              </w:r>
            </w:ins>
            <w:del w:id="1122" w:author="Author" w:date="2022-08-04T12:29:00Z">
              <w:r w:rsidRPr="001617B6">
                <w:rPr>
                  <w:kern w:val="22"/>
                  <w:sz w:val="22"/>
                  <w:szCs w:val="22"/>
                </w:rPr>
                <w:delText>114.3</w:delText>
              </w:r>
            </w:del>
            <w:r w:rsidRPr="001617B6">
              <w:rPr>
                <w:kern w:val="22"/>
                <w:sz w:val="22"/>
                <w:szCs w:val="22"/>
              </w:rPr>
              <w:t xml:space="preserve"> CMR </w:t>
            </w:r>
            <w:ins w:id="1123" w:author="Author" w:date="2022-08-04T12:29:00Z">
              <w:r w:rsidR="00B43135">
                <w:rPr>
                  <w:kern w:val="22"/>
                  <w:sz w:val="22"/>
                  <w:szCs w:val="22"/>
                </w:rPr>
                <w:t>3</w:t>
              </w:r>
            </w:ins>
            <w:r w:rsidRPr="001617B6">
              <w:rPr>
                <w:kern w:val="22"/>
                <w:sz w:val="22"/>
                <w:szCs w:val="22"/>
              </w:rPr>
              <w:t xml:space="preserve">27.00 Ambulance </w:t>
            </w:r>
            <w:ins w:id="1124" w:author="Author" w:date="2022-08-04T12:29:00Z">
              <w:r w:rsidR="00B43135">
                <w:rPr>
                  <w:kern w:val="22"/>
                  <w:sz w:val="22"/>
                  <w:szCs w:val="22"/>
                </w:rPr>
                <w:t xml:space="preserve">and Wheelchair Van </w:t>
              </w:r>
            </w:ins>
            <w:r w:rsidRPr="001617B6">
              <w:rPr>
                <w:kern w:val="22"/>
                <w:sz w:val="22"/>
                <w:szCs w:val="22"/>
              </w:rPr>
              <w:t>Services)</w:t>
            </w:r>
          </w:p>
          <w:p w14:paraId="5F9788D8" w14:textId="77777777" w:rsidR="001617B6" w:rsidRDefault="001617B6" w:rsidP="001617B6">
            <w:pPr>
              <w:suppressAutoHyphens/>
              <w:rPr>
                <w:kern w:val="22"/>
                <w:sz w:val="22"/>
                <w:szCs w:val="22"/>
              </w:rPr>
            </w:pPr>
          </w:p>
          <w:p w14:paraId="6B263412" w14:textId="4BB72EE9" w:rsidR="001617B6" w:rsidRDefault="00BA55BF" w:rsidP="001617B6">
            <w:pPr>
              <w:suppressAutoHyphens/>
              <w:rPr>
                <w:kern w:val="22"/>
                <w:sz w:val="22"/>
                <w:szCs w:val="22"/>
              </w:rPr>
            </w:pPr>
            <w:r w:rsidRPr="00BA55BF">
              <w:rPr>
                <w:kern w:val="22"/>
                <w:sz w:val="22"/>
                <w:szCs w:val="22"/>
              </w:rPr>
              <w:t>2. For waiver services where there is a comparable EOHHS Purchase of Service (POS) rate, the waiver service rate was established in regulation at the comparable POS rate after public hearing pursuant to MGL Chapter 118E, Section 13D. All POS rates were established in regulation pursuant to this statutory requirement. POS rates are developed using Uniform Financial Reporting (UFR) data submitted to the Massachusetts Operational Services Division, in accordance with UFR reporting requirements under 808 CMR 1.00: Compliance, Reporting and Auditing for Human and Social Services.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staff salaries; tax and fringe benefits; expenses such as training, occupancy, supplies and materials, or other expenses specific to each service; and administrative allocation. EOHHS uses these line items from UFRs submitted by</w:t>
            </w:r>
            <w:r>
              <w:rPr>
                <w:kern w:val="22"/>
                <w:sz w:val="22"/>
                <w:szCs w:val="22"/>
              </w:rPr>
              <w:t xml:space="preserve"> </w:t>
            </w:r>
            <w:r w:rsidRPr="00BA55BF">
              <w:rPr>
                <w:kern w:val="22"/>
                <w:sz w:val="22"/>
                <w:szCs w:val="22"/>
              </w:rPr>
              <w:t xml:space="preserve">providers as components in the buildup for the rates for particular services by determining the average for each line item across all providers. In determining the rates for </w:t>
            </w:r>
            <w:ins w:id="1125" w:author="Author" w:date="2022-08-18T11:27:00Z">
              <w:r w:rsidR="007E7CE4">
                <w:rPr>
                  <w:kern w:val="22"/>
                  <w:sz w:val="22"/>
                  <w:szCs w:val="22"/>
                </w:rPr>
                <w:t>the services noted below</w:t>
              </w:r>
            </w:ins>
            <w:del w:id="1126" w:author="Author" w:date="2022-08-18T11:27:00Z">
              <w:r w:rsidRPr="00BA55BF">
                <w:rPr>
                  <w:kern w:val="22"/>
                  <w:sz w:val="22"/>
                  <w:szCs w:val="22"/>
                </w:rPr>
                <w:delText xml:space="preserve">Residential Habilitation, Shared Living – 24 Hour Supports, Residential Family Training, Individual Support and Community Habilitation, </w:delText>
              </w:r>
            </w:del>
            <w:del w:id="1127" w:author="Author" w:date="2022-08-04T12:35:00Z">
              <w:r w:rsidRPr="00BA55BF" w:rsidDel="00A32EAB">
                <w:rPr>
                  <w:kern w:val="22"/>
                  <w:sz w:val="22"/>
                  <w:szCs w:val="22"/>
                </w:rPr>
                <w:delText xml:space="preserve">and </w:delText>
              </w:r>
            </w:del>
            <w:del w:id="1128" w:author="Author" w:date="2022-08-18T11:27:00Z">
              <w:r w:rsidRPr="00BA55BF">
                <w:rPr>
                  <w:kern w:val="22"/>
                  <w:sz w:val="22"/>
                  <w:szCs w:val="22"/>
                </w:rPr>
                <w:delText>Peer Support</w:delText>
              </w:r>
            </w:del>
            <w:r w:rsidRPr="00BA55BF">
              <w:rPr>
                <w:kern w:val="22"/>
                <w:sz w:val="22"/>
                <w:szCs w:val="22"/>
              </w:rPr>
              <w:t>,</w:t>
            </w:r>
            <w:ins w:id="1129" w:author="Author" w:date="2022-08-04T12:35:00Z">
              <w:r w:rsidR="00A32EAB">
                <w:rPr>
                  <w:kern w:val="22"/>
                  <w:sz w:val="22"/>
                  <w:szCs w:val="22"/>
                </w:rPr>
                <w:t xml:space="preserve"> </w:t>
              </w:r>
            </w:ins>
            <w:r w:rsidRPr="00BA55BF">
              <w:rPr>
                <w:kern w:val="22"/>
                <w:sz w:val="22"/>
                <w:szCs w:val="22"/>
              </w:rPr>
              <w:t xml:space="preserve"> EOHHS used the most recent complete state fiscal year UFR available and determined the average across providers of that service for each line item, which are then used to build each rate.</w:t>
            </w:r>
            <w:r>
              <w:rPr>
                <w:kern w:val="22"/>
                <w:sz w:val="22"/>
                <w:szCs w:val="22"/>
              </w:rPr>
              <w:t xml:space="preserve">  </w:t>
            </w:r>
          </w:p>
          <w:p w14:paraId="3B185A07" w14:textId="30429815" w:rsidR="00BA55BF" w:rsidRDefault="00BA55BF" w:rsidP="001617B6">
            <w:pPr>
              <w:suppressAutoHyphens/>
              <w:rPr>
                <w:kern w:val="22"/>
                <w:sz w:val="22"/>
                <w:szCs w:val="22"/>
              </w:rPr>
            </w:pPr>
          </w:p>
          <w:p w14:paraId="4A64065B" w14:textId="5250B30C" w:rsidR="00BA55BF" w:rsidRDefault="00BA55BF" w:rsidP="001617B6">
            <w:pPr>
              <w:suppressAutoHyphens/>
              <w:rPr>
                <w:kern w:val="22"/>
                <w:sz w:val="22"/>
                <w:szCs w:val="22"/>
              </w:rPr>
            </w:pPr>
            <w:r w:rsidRPr="00BA55BF">
              <w:rPr>
                <w:kern w:val="22"/>
                <w:sz w:val="22"/>
                <w:szCs w:val="22"/>
              </w:rPr>
              <w:t>The waiver service rate is set at the comparable EOHHS POS rate for the following waiver services:</w:t>
            </w:r>
          </w:p>
          <w:p w14:paraId="595672C4" w14:textId="5F02F09A" w:rsidR="00BA55BF" w:rsidRDefault="008A3FEC" w:rsidP="001617B6">
            <w:pPr>
              <w:suppressAutoHyphens/>
              <w:rPr>
                <w:ins w:id="1130" w:author="Author" w:date="2022-08-04T12:30:00Z"/>
                <w:kern w:val="22"/>
                <w:sz w:val="22"/>
                <w:szCs w:val="22"/>
              </w:rPr>
            </w:pPr>
            <w:ins w:id="1131" w:author="Author" w:date="2022-07-27T16:21:00Z">
              <w:r>
                <w:rPr>
                  <w:kern w:val="22"/>
                  <w:sz w:val="22"/>
                  <w:szCs w:val="22"/>
                </w:rPr>
                <w:t xml:space="preserve">Residential </w:t>
              </w:r>
            </w:ins>
            <w:r w:rsidR="00BA55BF" w:rsidRPr="00BA55BF">
              <w:rPr>
                <w:kern w:val="22"/>
                <w:sz w:val="22"/>
                <w:szCs w:val="22"/>
              </w:rPr>
              <w:t xml:space="preserve">Family Training </w:t>
            </w:r>
            <w:del w:id="1132" w:author="Author" w:date="2022-08-18T11:27:00Z">
              <w:r w:rsidR="00BA55BF" w:rsidRPr="00BA55BF">
                <w:rPr>
                  <w:kern w:val="22"/>
                  <w:sz w:val="22"/>
                  <w:szCs w:val="22"/>
                </w:rPr>
                <w:delText xml:space="preserve">(set in accordance with </w:delText>
              </w:r>
            </w:del>
            <w:r w:rsidR="00BA55BF" w:rsidRPr="00BA55BF">
              <w:rPr>
                <w:kern w:val="22"/>
                <w:sz w:val="22"/>
                <w:szCs w:val="22"/>
              </w:rPr>
              <w:t xml:space="preserve">101 CMR 414.00: Rates for Family Stabilization Services; Family Training rate) </w:t>
            </w:r>
          </w:p>
          <w:p w14:paraId="30C76905" w14:textId="77777777" w:rsidR="00814BA1" w:rsidRDefault="00814BA1" w:rsidP="001617B6">
            <w:pPr>
              <w:suppressAutoHyphens/>
              <w:rPr>
                <w:kern w:val="22"/>
                <w:sz w:val="22"/>
                <w:szCs w:val="22"/>
              </w:rPr>
            </w:pPr>
          </w:p>
          <w:p w14:paraId="42B3D0DE" w14:textId="77777777" w:rsidR="00BA55BF" w:rsidRDefault="00BA55BF" w:rsidP="001617B6">
            <w:pPr>
              <w:suppressAutoHyphens/>
              <w:rPr>
                <w:ins w:id="1133" w:author="Author" w:date="2022-08-04T12:30:00Z"/>
                <w:kern w:val="22"/>
                <w:sz w:val="22"/>
                <w:szCs w:val="22"/>
              </w:rPr>
            </w:pPr>
            <w:r w:rsidRPr="00BA55BF">
              <w:rPr>
                <w:kern w:val="22"/>
                <w:sz w:val="22"/>
                <w:szCs w:val="22"/>
              </w:rPr>
              <w:t>Individual Support and Community Habilitation (</w:t>
            </w:r>
            <w:del w:id="1134" w:author="Author" w:date="2022-08-18T11:27:00Z">
              <w:r w:rsidRPr="00BA55BF">
                <w:rPr>
                  <w:kern w:val="22"/>
                  <w:sz w:val="22"/>
                  <w:szCs w:val="22"/>
                </w:rPr>
                <w:delText xml:space="preserve">set in accordance with </w:delText>
              </w:r>
            </w:del>
            <w:r w:rsidRPr="00BA55BF">
              <w:rPr>
                <w:kern w:val="22"/>
                <w:sz w:val="22"/>
                <w:szCs w:val="22"/>
              </w:rPr>
              <w:t xml:space="preserve">101 CMR 423.00: Rates for Certain In-Home Basic Living Supports) </w:t>
            </w:r>
          </w:p>
          <w:p w14:paraId="4EDD7079" w14:textId="77777777" w:rsidR="00814BA1" w:rsidRDefault="00814BA1" w:rsidP="001617B6">
            <w:pPr>
              <w:suppressAutoHyphens/>
              <w:rPr>
                <w:kern w:val="22"/>
                <w:sz w:val="22"/>
                <w:szCs w:val="22"/>
              </w:rPr>
            </w:pPr>
          </w:p>
          <w:p w14:paraId="04E2924E" w14:textId="77777777" w:rsidR="00814BA1" w:rsidRDefault="00BA55BF" w:rsidP="001617B6">
            <w:pPr>
              <w:suppressAutoHyphens/>
              <w:rPr>
                <w:ins w:id="1135" w:author="Author" w:date="2022-08-04T12:30:00Z"/>
                <w:kern w:val="22"/>
                <w:sz w:val="22"/>
                <w:szCs w:val="22"/>
              </w:rPr>
            </w:pPr>
            <w:r w:rsidRPr="00BA55BF">
              <w:rPr>
                <w:kern w:val="22"/>
                <w:sz w:val="22"/>
                <w:szCs w:val="22"/>
              </w:rPr>
              <w:t>Peer Support (</w:t>
            </w:r>
            <w:del w:id="1136" w:author="Author" w:date="2022-08-18T11:27:00Z">
              <w:r w:rsidRPr="00BA55BF">
                <w:rPr>
                  <w:kern w:val="22"/>
                  <w:sz w:val="22"/>
                  <w:szCs w:val="22"/>
                </w:rPr>
                <w:delText xml:space="preserve">set in accordance with </w:delText>
              </w:r>
            </w:del>
            <w:r w:rsidRPr="00BA55BF">
              <w:rPr>
                <w:kern w:val="22"/>
                <w:sz w:val="22"/>
                <w:szCs w:val="22"/>
              </w:rPr>
              <w:t xml:space="preserve">101 CMR 414.00: Rates for Family Stabilization Services) </w:t>
            </w:r>
          </w:p>
          <w:p w14:paraId="1AB65E41" w14:textId="77777777" w:rsidR="00814BA1" w:rsidRDefault="00814BA1" w:rsidP="001617B6">
            <w:pPr>
              <w:suppressAutoHyphens/>
              <w:rPr>
                <w:ins w:id="1137" w:author="Author" w:date="2022-08-04T12:30:00Z"/>
                <w:kern w:val="22"/>
                <w:sz w:val="22"/>
                <w:szCs w:val="22"/>
              </w:rPr>
            </w:pPr>
          </w:p>
          <w:p w14:paraId="2201AF5F" w14:textId="0313692C" w:rsidR="00BA55BF" w:rsidRDefault="00BA55BF" w:rsidP="001617B6">
            <w:pPr>
              <w:suppressAutoHyphens/>
              <w:rPr>
                <w:ins w:id="1138" w:author="Author" w:date="2022-08-04T12:30:00Z"/>
                <w:kern w:val="22"/>
                <w:sz w:val="22"/>
                <w:szCs w:val="22"/>
              </w:rPr>
            </w:pPr>
            <w:r w:rsidRPr="00BA55BF">
              <w:rPr>
                <w:kern w:val="22"/>
                <w:sz w:val="22"/>
                <w:szCs w:val="22"/>
              </w:rPr>
              <w:t>Residential Habilitation (</w:t>
            </w:r>
            <w:del w:id="1139" w:author="Author" w:date="2022-08-18T11:28:00Z">
              <w:r w:rsidRPr="00BA55BF">
                <w:rPr>
                  <w:kern w:val="22"/>
                  <w:sz w:val="22"/>
                  <w:szCs w:val="22"/>
                </w:rPr>
                <w:delText xml:space="preserve">set in accordance with </w:delText>
              </w:r>
            </w:del>
            <w:r w:rsidRPr="00BA55BF">
              <w:rPr>
                <w:kern w:val="22"/>
                <w:sz w:val="22"/>
                <w:szCs w:val="22"/>
              </w:rPr>
              <w:t xml:space="preserve">101 CMR 420.00 Rates for Adult Long-Term Residential Services) </w:t>
            </w:r>
          </w:p>
          <w:p w14:paraId="094D8B19" w14:textId="77777777" w:rsidR="00814BA1" w:rsidRDefault="00814BA1" w:rsidP="001617B6">
            <w:pPr>
              <w:suppressAutoHyphens/>
              <w:rPr>
                <w:kern w:val="22"/>
                <w:sz w:val="22"/>
                <w:szCs w:val="22"/>
              </w:rPr>
            </w:pPr>
          </w:p>
          <w:p w14:paraId="771788C7" w14:textId="247F820F" w:rsidR="00BA55BF" w:rsidRDefault="00BA55BF" w:rsidP="001617B6">
            <w:pPr>
              <w:suppressAutoHyphens/>
              <w:rPr>
                <w:ins w:id="1140" w:author="Author" w:date="2022-08-04T12:30:00Z"/>
                <w:kern w:val="22"/>
                <w:sz w:val="22"/>
                <w:szCs w:val="22"/>
              </w:rPr>
            </w:pPr>
            <w:r w:rsidRPr="00BA55BF">
              <w:rPr>
                <w:kern w:val="22"/>
                <w:sz w:val="22"/>
                <w:szCs w:val="22"/>
              </w:rPr>
              <w:lastRenderedPageBreak/>
              <w:t>Shared Living – 24 Hour Supports (</w:t>
            </w:r>
            <w:del w:id="1141" w:author="Author" w:date="2022-08-18T11:28:00Z">
              <w:r w:rsidRPr="00BA55BF">
                <w:rPr>
                  <w:kern w:val="22"/>
                  <w:sz w:val="22"/>
                  <w:szCs w:val="22"/>
                </w:rPr>
                <w:delText xml:space="preserve">set in accordance with </w:delText>
              </w:r>
            </w:del>
            <w:r w:rsidRPr="00BA55BF">
              <w:rPr>
                <w:kern w:val="22"/>
                <w:sz w:val="22"/>
                <w:szCs w:val="22"/>
              </w:rPr>
              <w:t>101 CMR 411.00 Rates for Certain Placement</w:t>
            </w:r>
            <w:ins w:id="1142" w:author="Author" w:date="2022-08-04T12:33:00Z">
              <w:r w:rsidR="00DA397A">
                <w:rPr>
                  <w:kern w:val="22"/>
                  <w:sz w:val="22"/>
                  <w:szCs w:val="22"/>
                </w:rPr>
                <w:t>,</w:t>
              </w:r>
            </w:ins>
            <w:del w:id="1143" w:author="Author" w:date="2022-08-04T12:33:00Z">
              <w:r w:rsidRPr="00BA55BF">
                <w:rPr>
                  <w:kern w:val="22"/>
                  <w:sz w:val="22"/>
                  <w:szCs w:val="22"/>
                </w:rPr>
                <w:delText xml:space="preserve"> and</w:delText>
              </w:r>
            </w:del>
            <w:r w:rsidRPr="00BA55BF">
              <w:rPr>
                <w:kern w:val="22"/>
                <w:sz w:val="22"/>
                <w:szCs w:val="22"/>
              </w:rPr>
              <w:t xml:space="preserve"> Support</w:t>
            </w:r>
            <w:ins w:id="1144" w:author="Author" w:date="2022-08-04T12:33:00Z">
              <w:r w:rsidRPr="00BA55BF">
                <w:rPr>
                  <w:kern w:val="22"/>
                  <w:sz w:val="22"/>
                  <w:szCs w:val="22"/>
                </w:rPr>
                <w:t xml:space="preserve"> </w:t>
              </w:r>
              <w:r w:rsidR="00186958">
                <w:rPr>
                  <w:kern w:val="22"/>
                  <w:sz w:val="22"/>
                  <w:szCs w:val="22"/>
                </w:rPr>
                <w:t>and Shared Living</w:t>
              </w:r>
            </w:ins>
            <w:r w:rsidRPr="00BA55BF">
              <w:rPr>
                <w:kern w:val="22"/>
                <w:sz w:val="22"/>
                <w:szCs w:val="22"/>
              </w:rPr>
              <w:t xml:space="preserve"> Services) </w:t>
            </w:r>
          </w:p>
          <w:p w14:paraId="240A26CE" w14:textId="77777777" w:rsidR="00814BA1" w:rsidRDefault="00814BA1" w:rsidP="001617B6">
            <w:pPr>
              <w:suppressAutoHyphens/>
              <w:rPr>
                <w:kern w:val="22"/>
                <w:sz w:val="22"/>
                <w:szCs w:val="22"/>
              </w:rPr>
            </w:pPr>
          </w:p>
          <w:p w14:paraId="2A04769E" w14:textId="77777777" w:rsidR="00BA55BF" w:rsidRDefault="00BA55BF" w:rsidP="001617B6">
            <w:pPr>
              <w:suppressAutoHyphens/>
              <w:rPr>
                <w:ins w:id="1145" w:author="Author" w:date="2022-08-04T12:30:00Z"/>
                <w:kern w:val="22"/>
                <w:sz w:val="22"/>
                <w:szCs w:val="22"/>
              </w:rPr>
            </w:pPr>
            <w:r w:rsidRPr="00BA55BF">
              <w:rPr>
                <w:kern w:val="22"/>
                <w:sz w:val="22"/>
                <w:szCs w:val="22"/>
              </w:rPr>
              <w:t>Community Based Day Supports (</w:t>
            </w:r>
            <w:del w:id="1146" w:author="Author" w:date="2022-08-18T11:28:00Z">
              <w:r w:rsidRPr="00BA55BF">
                <w:rPr>
                  <w:kern w:val="22"/>
                  <w:sz w:val="22"/>
                  <w:szCs w:val="22"/>
                </w:rPr>
                <w:delText xml:space="preserve">set in accordance with </w:delText>
              </w:r>
            </w:del>
            <w:r w:rsidRPr="00BA55BF">
              <w:rPr>
                <w:kern w:val="22"/>
                <w:sz w:val="22"/>
                <w:szCs w:val="22"/>
              </w:rPr>
              <w:t>101 CMR 415.00: Rates for Community-Based Day Support Services)</w:t>
            </w:r>
          </w:p>
          <w:p w14:paraId="1684A464" w14:textId="77777777" w:rsidR="00814BA1" w:rsidRDefault="00814BA1" w:rsidP="001617B6">
            <w:pPr>
              <w:suppressAutoHyphens/>
              <w:rPr>
                <w:kern w:val="22"/>
                <w:sz w:val="22"/>
                <w:szCs w:val="22"/>
              </w:rPr>
            </w:pPr>
          </w:p>
          <w:p w14:paraId="1BEB19B7" w14:textId="26E8C7CE" w:rsidR="00BA55BF" w:rsidRDefault="00BA55BF" w:rsidP="001617B6">
            <w:pPr>
              <w:suppressAutoHyphens/>
              <w:rPr>
                <w:ins w:id="1147" w:author="Author" w:date="2022-08-04T12:36:00Z"/>
                <w:kern w:val="22"/>
                <w:sz w:val="22"/>
                <w:szCs w:val="22"/>
              </w:rPr>
            </w:pPr>
            <w:r w:rsidRPr="00BA55BF">
              <w:rPr>
                <w:kern w:val="22"/>
                <w:sz w:val="22"/>
                <w:szCs w:val="22"/>
              </w:rPr>
              <w:t>Community Behavioral Health Support</w:t>
            </w:r>
            <w:r w:rsidR="00762FFC">
              <w:rPr>
                <w:kern w:val="22"/>
                <w:sz w:val="22"/>
                <w:szCs w:val="22"/>
              </w:rPr>
              <w:t xml:space="preserve"> </w:t>
            </w:r>
            <w:r w:rsidR="00762FFC" w:rsidRPr="00762FFC">
              <w:rPr>
                <w:kern w:val="22"/>
                <w:sz w:val="22"/>
                <w:szCs w:val="22"/>
              </w:rPr>
              <w:t>and Navigation (</w:t>
            </w:r>
            <w:del w:id="1148" w:author="Author" w:date="2022-08-18T11:28:00Z">
              <w:r w:rsidR="00762FFC" w:rsidRPr="00762FFC">
                <w:rPr>
                  <w:kern w:val="22"/>
                  <w:sz w:val="22"/>
                  <w:szCs w:val="22"/>
                </w:rPr>
                <w:delText xml:space="preserve">set in accordance with </w:delText>
              </w:r>
            </w:del>
            <w:r w:rsidR="00762FFC" w:rsidRPr="00762FFC">
              <w:rPr>
                <w:kern w:val="22"/>
                <w:sz w:val="22"/>
                <w:szCs w:val="22"/>
              </w:rPr>
              <w:t xml:space="preserve">101 CMR </w:t>
            </w:r>
            <w:del w:id="1149" w:author="Author" w:date="2022-08-04T12:32:00Z">
              <w:r w:rsidR="00762FFC" w:rsidRPr="00762FFC">
                <w:rPr>
                  <w:kern w:val="22"/>
                  <w:sz w:val="22"/>
                  <w:szCs w:val="22"/>
                </w:rPr>
                <w:delText>423</w:delText>
              </w:r>
            </w:del>
            <w:ins w:id="1150" w:author="Author" w:date="2022-08-04T12:32:00Z">
              <w:r w:rsidR="00147563" w:rsidRPr="00762FFC">
                <w:rPr>
                  <w:kern w:val="22"/>
                  <w:sz w:val="22"/>
                  <w:szCs w:val="22"/>
                </w:rPr>
                <w:t>4</w:t>
              </w:r>
              <w:r w:rsidR="00147563">
                <w:rPr>
                  <w:kern w:val="22"/>
                  <w:sz w:val="22"/>
                  <w:szCs w:val="22"/>
                </w:rPr>
                <w:t>44</w:t>
              </w:r>
            </w:ins>
            <w:r w:rsidR="00762FFC" w:rsidRPr="00762FFC">
              <w:rPr>
                <w:kern w:val="22"/>
                <w:sz w:val="22"/>
                <w:szCs w:val="22"/>
              </w:rPr>
              <w:t xml:space="preserve">.00: Rates for Certain </w:t>
            </w:r>
            <w:ins w:id="1151" w:author="Author" w:date="2022-08-04T12:32:00Z">
              <w:r w:rsidR="004571E5" w:rsidRPr="004571E5">
                <w:rPr>
                  <w:kern w:val="22"/>
                  <w:sz w:val="22"/>
                  <w:szCs w:val="22"/>
                </w:rPr>
                <w:t>Substance-Related and Addictive Disorders</w:t>
              </w:r>
            </w:ins>
            <w:del w:id="1152" w:author="Author" w:date="2022-08-04T12:32:00Z">
              <w:r w:rsidR="00762FFC" w:rsidRPr="00762FFC">
                <w:rPr>
                  <w:kern w:val="22"/>
                  <w:sz w:val="22"/>
                  <w:szCs w:val="22"/>
                </w:rPr>
                <w:delText>In-Home Basic Living Supports</w:delText>
              </w:r>
            </w:del>
            <w:r w:rsidR="00762FFC" w:rsidRPr="00762FFC">
              <w:rPr>
                <w:kern w:val="22"/>
                <w:sz w:val="22"/>
                <w:szCs w:val="22"/>
              </w:rPr>
              <w:t>)</w:t>
            </w:r>
          </w:p>
          <w:p w14:paraId="1A004CEA" w14:textId="77777777" w:rsidR="001634D3" w:rsidRDefault="001634D3" w:rsidP="001617B6">
            <w:pPr>
              <w:suppressAutoHyphens/>
              <w:rPr>
                <w:ins w:id="1153" w:author="Author" w:date="2022-08-04T12:36:00Z"/>
                <w:kern w:val="22"/>
                <w:sz w:val="22"/>
                <w:szCs w:val="22"/>
              </w:rPr>
            </w:pPr>
          </w:p>
          <w:p w14:paraId="6A423733" w14:textId="36CACA26" w:rsidR="001634D3" w:rsidRDefault="001634D3" w:rsidP="001634D3">
            <w:pPr>
              <w:rPr>
                <w:ins w:id="1154" w:author="Author" w:date="2022-08-18T11:29:00Z"/>
                <w:kern w:val="22"/>
                <w:sz w:val="22"/>
                <w:szCs w:val="22"/>
              </w:rPr>
            </w:pPr>
            <w:ins w:id="1155" w:author="Author" w:date="2022-08-04T12:36:00Z">
              <w:r>
                <w:rPr>
                  <w:kern w:val="22"/>
                  <w:sz w:val="22"/>
                  <w:szCs w:val="22"/>
                </w:rPr>
                <w:t>Supported Employment (101 CMR 419.00: Rates for Supported Employment Services)</w:t>
              </w:r>
            </w:ins>
          </w:p>
          <w:p w14:paraId="20A238FA" w14:textId="77777777" w:rsidR="00556FAD" w:rsidRDefault="00556FAD" w:rsidP="001634D3">
            <w:pPr>
              <w:rPr>
                <w:ins w:id="1156" w:author="Author" w:date="2022-08-18T11:29:00Z"/>
                <w:kern w:val="22"/>
                <w:sz w:val="22"/>
                <w:szCs w:val="22"/>
              </w:rPr>
            </w:pPr>
          </w:p>
          <w:p w14:paraId="1B51779E" w14:textId="57911B39" w:rsidR="00556FAD" w:rsidRPr="00556FAD" w:rsidRDefault="00556FAD" w:rsidP="00556FAD">
            <w:pPr>
              <w:suppressAutoHyphens/>
              <w:jc w:val="both"/>
              <w:rPr>
                <w:bCs/>
                <w:kern w:val="22"/>
                <w:sz w:val="22"/>
                <w:szCs w:val="22"/>
              </w:rPr>
            </w:pPr>
            <w:ins w:id="1157" w:author="Author" w:date="2022-08-18T11:29:00Z">
              <w:r>
                <w:rPr>
                  <w:kern w:val="22"/>
                  <w:sz w:val="22"/>
                  <w:szCs w:val="22"/>
                </w:rPr>
                <w:t>Assistive Technology - evaluation and training (101 CMR 423.0</w:t>
              </w:r>
              <w:r w:rsidRPr="00257C03">
                <w:rPr>
                  <w:b/>
                  <w:bCs/>
                  <w:kern w:val="22"/>
                  <w:sz w:val="22"/>
                  <w:szCs w:val="22"/>
                </w:rPr>
                <w:t>0</w:t>
              </w:r>
              <w:r w:rsidRPr="009C3B5E">
                <w:rPr>
                  <w:b/>
                  <w:bCs/>
                  <w:kern w:val="22"/>
                  <w:sz w:val="22"/>
                  <w:szCs w:val="22"/>
                </w:rPr>
                <w:t xml:space="preserve">: </w:t>
              </w:r>
              <w:r w:rsidRPr="009C3B5E">
                <w:rPr>
                  <w:bCs/>
                  <w:kern w:val="22"/>
                  <w:sz w:val="22"/>
                  <w:szCs w:val="22"/>
                </w:rPr>
                <w:t xml:space="preserve">Rates for Certain In-Home Basic Living Supports) </w:t>
              </w:r>
            </w:ins>
          </w:p>
          <w:p w14:paraId="3EEC8AE5" w14:textId="13993834" w:rsidR="00762FFC" w:rsidRDefault="00762FFC" w:rsidP="001617B6">
            <w:pPr>
              <w:suppressAutoHyphens/>
              <w:rPr>
                <w:kern w:val="22"/>
                <w:sz w:val="22"/>
                <w:szCs w:val="22"/>
              </w:rPr>
            </w:pPr>
          </w:p>
          <w:p w14:paraId="15FBDC90" w14:textId="3D51F3C6" w:rsidR="00762FFC" w:rsidRDefault="00762FFC" w:rsidP="001617B6">
            <w:pPr>
              <w:suppressAutoHyphens/>
              <w:rPr>
                <w:kern w:val="22"/>
                <w:sz w:val="22"/>
                <w:szCs w:val="22"/>
              </w:rPr>
            </w:pPr>
            <w:r w:rsidRPr="00762FFC">
              <w:rPr>
                <w:kern w:val="22"/>
                <w:sz w:val="22"/>
                <w:szCs w:val="22"/>
              </w:rPr>
              <w:t>3. For waiver services in which there is no comparable state plan or EOHHS POS rate, a rate for the waiver service was developed and established under 101 CMR 359.00 after public hearing pursuant to MGL Chapter 118E, Section 13D, and as described below.</w:t>
            </w:r>
            <w:r>
              <w:rPr>
                <w:kern w:val="22"/>
                <w:sz w:val="22"/>
                <w:szCs w:val="22"/>
              </w:rPr>
              <w:t xml:space="preserve">  </w:t>
            </w:r>
          </w:p>
          <w:p w14:paraId="0C01B9F7" w14:textId="3947F3B3" w:rsidR="00762FFC" w:rsidRDefault="00762FFC" w:rsidP="001617B6">
            <w:pPr>
              <w:suppressAutoHyphens/>
              <w:rPr>
                <w:kern w:val="22"/>
                <w:sz w:val="22"/>
                <w:szCs w:val="22"/>
              </w:rPr>
            </w:pPr>
          </w:p>
          <w:p w14:paraId="185CF1FF" w14:textId="252A6957" w:rsidR="00762FFC" w:rsidRDefault="00762FFC" w:rsidP="001617B6">
            <w:pPr>
              <w:suppressAutoHyphens/>
              <w:rPr>
                <w:ins w:id="1158" w:author="Author" w:date="2022-08-04T12:36:00Z"/>
                <w:kern w:val="22"/>
                <w:sz w:val="22"/>
                <w:szCs w:val="22"/>
              </w:rPr>
            </w:pPr>
            <w:del w:id="1159" w:author="Author" w:date="2022-08-18T11:29:00Z">
              <w:r w:rsidRPr="00762FFC">
                <w:rPr>
                  <w:kern w:val="22"/>
                  <w:sz w:val="22"/>
                  <w:szCs w:val="22"/>
                </w:rPr>
                <w:delText>This applies to the following waiver services: Assisted Living, Day Services, Orientation and Mobility Services, Pre-Vocational Services</w:delText>
              </w:r>
            </w:del>
            <w:del w:id="1160" w:author="Author" w:date="2022-08-04T12:36:00Z">
              <w:r w:rsidRPr="00762FFC">
                <w:rPr>
                  <w:kern w:val="22"/>
                  <w:sz w:val="22"/>
                  <w:szCs w:val="22"/>
                </w:rPr>
                <w:delText>, and Supported Employment</w:delText>
              </w:r>
            </w:del>
            <w:r w:rsidRPr="00762FFC">
              <w:rPr>
                <w:kern w:val="22"/>
                <w:sz w:val="22"/>
                <w:szCs w:val="22"/>
              </w:rPr>
              <w:t>.</w:t>
            </w:r>
          </w:p>
          <w:p w14:paraId="002EEF4F" w14:textId="77777777" w:rsidR="00CE4597" w:rsidRDefault="00CE4597" w:rsidP="001617B6">
            <w:pPr>
              <w:suppressAutoHyphens/>
              <w:rPr>
                <w:ins w:id="1161" w:author="Author" w:date="2022-08-04T12:36:00Z"/>
                <w:kern w:val="22"/>
                <w:sz w:val="22"/>
                <w:szCs w:val="22"/>
              </w:rPr>
            </w:pPr>
          </w:p>
          <w:p w14:paraId="30EC39DF" w14:textId="5C7674FF" w:rsidR="00CE4597" w:rsidRDefault="00CE4597" w:rsidP="00CE4597">
            <w:pPr>
              <w:suppressAutoHyphens/>
              <w:jc w:val="both"/>
              <w:rPr>
                <w:ins w:id="1162" w:author="Author" w:date="2022-08-18T11:29:00Z"/>
                <w:kern w:val="22"/>
                <w:sz w:val="22"/>
                <w:szCs w:val="22"/>
              </w:rPr>
            </w:pPr>
            <w:ins w:id="1163" w:author="Author" w:date="2022-08-04T12:36:00Z">
              <w:r w:rsidRPr="002E2E5B">
                <w:rPr>
                  <w:kern w:val="22"/>
                  <w:sz w:val="22"/>
                  <w:szCs w:val="22"/>
                </w:rPr>
                <w:t>Rates for Assisted Living,</w:t>
              </w:r>
              <w:r>
                <w:rPr>
                  <w:kern w:val="22"/>
                  <w:sz w:val="22"/>
                  <w:szCs w:val="22"/>
                </w:rPr>
                <w:t xml:space="preserve"> </w:t>
              </w:r>
              <w:r w:rsidRPr="002E2E5B">
                <w:rPr>
                  <w:kern w:val="22"/>
                  <w:sz w:val="22"/>
                  <w:szCs w:val="22"/>
                </w:rPr>
                <w:t>Day Services and Prevocational Services set in 101 CMR 359.00 were updated from prior rates by applying a prospective CAF of 2.14%, with a base period of 2020 Q2 and a prospective rate period of 2020 Q3 through 2022 Q2. The CAF is based on the Massachusetts Consumer Price Index for Spring 2019 optimistic forecast provided by IHS Markit Economics.</w:t>
              </w:r>
            </w:ins>
          </w:p>
          <w:p w14:paraId="17882E90" w14:textId="77777777" w:rsidR="00556FAD" w:rsidRDefault="00556FAD" w:rsidP="00CE4597">
            <w:pPr>
              <w:suppressAutoHyphens/>
              <w:jc w:val="both"/>
              <w:rPr>
                <w:ins w:id="1164" w:author="Author" w:date="2022-08-18T11:29:00Z"/>
                <w:kern w:val="22"/>
                <w:sz w:val="22"/>
                <w:szCs w:val="22"/>
              </w:rPr>
            </w:pPr>
          </w:p>
          <w:p w14:paraId="62CBC2E6" w14:textId="250378AB" w:rsidR="00556FAD" w:rsidRDefault="00556FAD" w:rsidP="00CE4597">
            <w:pPr>
              <w:suppressAutoHyphens/>
              <w:jc w:val="both"/>
              <w:rPr>
                <w:kern w:val="22"/>
                <w:sz w:val="22"/>
                <w:szCs w:val="22"/>
              </w:rPr>
            </w:pPr>
            <w:ins w:id="1165" w:author="Author" w:date="2022-08-18T11:29:00Z">
              <w:r w:rsidRPr="00982E2F">
                <w:rPr>
                  <w:kern w:val="22"/>
                  <w:sz w:val="22"/>
                  <w:szCs w:val="22"/>
                </w:rPr>
                <w:t>Rates for Orientation and Mobility services set in 101 CMR 359.00 were updated using calendar year (CY) 2019 Medicare Resource-Based Relative Value Scale system, which calculates service rates by multiplying the CY2019 Medicare conversion factor, a standard dollar value, by the Medicare-assigned relative value units for the service.</w:t>
              </w:r>
            </w:ins>
          </w:p>
          <w:p w14:paraId="46AC311B" w14:textId="56E4BE69" w:rsidR="00762FFC" w:rsidRDefault="00762FFC" w:rsidP="001617B6">
            <w:pPr>
              <w:suppressAutoHyphens/>
              <w:rPr>
                <w:kern w:val="22"/>
                <w:sz w:val="22"/>
                <w:szCs w:val="22"/>
              </w:rPr>
            </w:pPr>
          </w:p>
          <w:p w14:paraId="2069A7AD" w14:textId="55D1E9B3" w:rsidR="00762FFC" w:rsidRDefault="00762FFC" w:rsidP="001617B6">
            <w:pPr>
              <w:suppressAutoHyphens/>
              <w:rPr>
                <w:del w:id="1166" w:author="Author" w:date="2022-08-04T12:37:00Z"/>
                <w:kern w:val="22"/>
                <w:sz w:val="22"/>
                <w:szCs w:val="22"/>
              </w:rPr>
            </w:pPr>
            <w:del w:id="1167" w:author="Author" w:date="2022-08-04T12:37:00Z">
              <w:r w:rsidRPr="00762FFC">
                <w:rPr>
                  <w:kern w:val="22"/>
                  <w:sz w:val="22"/>
                  <w:szCs w:val="22"/>
                </w:rPr>
                <w:delText>Rates for Assisted Living were developed from the previously effective MFP Waiver rate regulation at 101 CMR 357.00. The historic rates were based on existing rates for comparable service components (including personal care, skilled nursing visits, and homemaker, supportive home care aide, and individual support/community habilitation, where applicable), and weighted by projected units per week. The rates remained unchanged based on provider input gathered during the public hearing process for the proposed rate updates to the rates established under 101 CMR 359.00.</w:delText>
              </w:r>
            </w:del>
          </w:p>
          <w:p w14:paraId="21F0EAA2" w14:textId="70FF6366" w:rsidR="00762FFC" w:rsidRDefault="00762FFC" w:rsidP="001617B6">
            <w:pPr>
              <w:suppressAutoHyphens/>
              <w:rPr>
                <w:del w:id="1168" w:author="Author" w:date="2022-08-04T12:37:00Z"/>
                <w:kern w:val="22"/>
                <w:sz w:val="22"/>
                <w:szCs w:val="22"/>
              </w:rPr>
            </w:pPr>
          </w:p>
          <w:p w14:paraId="1A9E27AE" w14:textId="75F96506" w:rsidR="00762FFC" w:rsidRDefault="00762FFC" w:rsidP="001617B6">
            <w:pPr>
              <w:suppressAutoHyphens/>
              <w:rPr>
                <w:del w:id="1169" w:author="Author" w:date="2022-08-18T11:30:00Z"/>
                <w:kern w:val="22"/>
                <w:sz w:val="22"/>
                <w:szCs w:val="22"/>
              </w:rPr>
            </w:pPr>
            <w:del w:id="1170" w:author="Author" w:date="2022-08-04T12:37:00Z">
              <w:r w:rsidRPr="00762FFC">
                <w:rPr>
                  <w:kern w:val="22"/>
                  <w:sz w:val="22"/>
                  <w:szCs w:val="22"/>
                </w:rPr>
                <w:delText>Rates for Day Services were developed using FY2010 contract data for Community Based Day Support Services purchased by the Department of Developmental Services, and remained unchanged from the prior effective rate period based on provider input gathered during the public hearing process for the proposed updates to the rates established under 101 CMR 359.00. The FY2010 contract data for Community Based Day Support Services was based on model budgets for providers of this service, which included line items for staff salaries (including management and direct care staff), tax and fringe benefits, occupancy, other expenses and administrative allocation. The salaries used to impute direct care resources reflect the weighted average for the applicable job titles. The unit cost elements for the other direct program costs are based on the median for the applicable input. The model budget was based on a provider capacity of 15 clients, operating at 90% of this capacity, with a ratio of 1 staff member for every 3 clients.</w:delText>
              </w:r>
            </w:del>
          </w:p>
          <w:p w14:paraId="62CD72C3" w14:textId="77777777" w:rsidR="0011538C" w:rsidRDefault="0011538C" w:rsidP="0011538C">
            <w:pPr>
              <w:suppressAutoHyphens/>
              <w:jc w:val="both"/>
              <w:rPr>
                <w:ins w:id="1171" w:author="Author" w:date="2022-08-04T12:37:00Z"/>
                <w:kern w:val="22"/>
                <w:sz w:val="22"/>
                <w:szCs w:val="22"/>
              </w:rPr>
            </w:pPr>
          </w:p>
          <w:p w14:paraId="7AD54766" w14:textId="5CCADDC6" w:rsidR="00762FFC" w:rsidRDefault="002A3529" w:rsidP="001617B6">
            <w:pPr>
              <w:suppressAutoHyphens/>
              <w:rPr>
                <w:del w:id="1172" w:author="Author" w:date="2022-08-04T12:37:00Z"/>
                <w:kern w:val="22"/>
                <w:sz w:val="22"/>
                <w:szCs w:val="22"/>
              </w:rPr>
            </w:pPr>
            <w:del w:id="1173" w:author="Author" w:date="2022-08-04T12:37:00Z">
              <w:r w:rsidRPr="002A3529">
                <w:rPr>
                  <w:kern w:val="22"/>
                  <w:sz w:val="22"/>
                  <w:szCs w:val="22"/>
                </w:rPr>
                <w:delText>Rates for Orientation and Mobility services were based on the historic rate for such services from 101 CMR 356.00: Rates for Money Follows the Person Demonstration Services. The rates remained unchanged based on provider input gathered during the public hearing process for the proposed rate updates to the rates established under 101 CMR 359.00.</w:delText>
              </w:r>
            </w:del>
          </w:p>
          <w:p w14:paraId="615058D9" w14:textId="626D78C3" w:rsidR="002A3529" w:rsidRDefault="002A3529" w:rsidP="001617B6">
            <w:pPr>
              <w:suppressAutoHyphens/>
              <w:rPr>
                <w:kern w:val="22"/>
                <w:sz w:val="22"/>
                <w:szCs w:val="22"/>
              </w:rPr>
            </w:pPr>
          </w:p>
          <w:p w14:paraId="1CBEBB51" w14:textId="56F0B8D3" w:rsidR="002A3529" w:rsidRDefault="002A3529" w:rsidP="001617B6">
            <w:pPr>
              <w:suppressAutoHyphens/>
              <w:rPr>
                <w:del w:id="1174" w:author="Author" w:date="2022-08-04T12:37:00Z"/>
                <w:kern w:val="22"/>
                <w:sz w:val="22"/>
                <w:szCs w:val="22"/>
              </w:rPr>
            </w:pPr>
            <w:del w:id="1175" w:author="Author" w:date="2022-08-04T12:37:00Z">
              <w:r w:rsidRPr="002A3529">
                <w:rPr>
                  <w:kern w:val="22"/>
                  <w:sz w:val="22"/>
                  <w:szCs w:val="22"/>
                </w:rPr>
                <w:delText>Rates for Prevocational and Supported Employment Services are based on historic rates for such services from the rate regulation 114.4 CMR 10.00: Rates for Competitive Integrated Employment Services. The rates were then updated with a retrospective CAF of 6.86%. Data for the calculation of the CAF came from Global Insights. The CAF is the percent increase between the base period index number (i.e., the listed index value for 2012Q3) and the effective period index number (i.e., the average of the index numbers over the effective period of the rate regulation [2017Q1 through 2018Q4]).</w:delText>
              </w:r>
            </w:del>
          </w:p>
          <w:p w14:paraId="3CA46BE1" w14:textId="0ACB6C3C" w:rsidR="002A3529" w:rsidRDefault="002A3529" w:rsidP="001617B6">
            <w:pPr>
              <w:suppressAutoHyphens/>
              <w:rPr>
                <w:kern w:val="22"/>
                <w:sz w:val="22"/>
                <w:szCs w:val="22"/>
              </w:rPr>
            </w:pPr>
          </w:p>
          <w:p w14:paraId="3903F6F0" w14:textId="2C5A9C0B" w:rsidR="002A3529" w:rsidRDefault="002A3529" w:rsidP="001617B6">
            <w:pPr>
              <w:suppressAutoHyphens/>
              <w:rPr>
                <w:kern w:val="22"/>
                <w:sz w:val="22"/>
                <w:szCs w:val="22"/>
              </w:rPr>
            </w:pPr>
            <w:r w:rsidRPr="002A3529">
              <w:rPr>
                <w:kern w:val="22"/>
                <w:sz w:val="22"/>
                <w:szCs w:val="22"/>
              </w:rPr>
              <w:t xml:space="preserve">4. </w:t>
            </w:r>
            <w:ins w:id="1176" w:author="Author" w:date="2022-07-27T16:26:00Z">
              <w:r w:rsidR="00E33082" w:rsidRPr="00B064E2">
                <w:rPr>
                  <w:kern w:val="22"/>
                  <w:sz w:val="22"/>
                  <w:szCs w:val="22"/>
                </w:rPr>
                <w:t>Assistive Technology</w:t>
              </w:r>
            </w:ins>
            <w:ins w:id="1177" w:author="Author" w:date="2022-08-18T11:30:00Z">
              <w:r w:rsidR="00556FAD">
                <w:rPr>
                  <w:kern w:val="22"/>
                  <w:sz w:val="22"/>
                  <w:szCs w:val="22"/>
                </w:rPr>
                <w:t xml:space="preserve"> - devices</w:t>
              </w:r>
            </w:ins>
            <w:ins w:id="1178" w:author="Author" w:date="2022-07-27T16:26:00Z">
              <w:r w:rsidR="00E33082">
                <w:rPr>
                  <w:kern w:val="22"/>
                  <w:sz w:val="22"/>
                  <w:szCs w:val="22"/>
                </w:rPr>
                <w:t>,</w:t>
              </w:r>
              <w:r w:rsidR="00E33082" w:rsidRPr="001C03A1">
                <w:rPr>
                  <w:kern w:val="22"/>
                  <w:sz w:val="22"/>
                  <w:szCs w:val="22"/>
                </w:rPr>
                <w:t xml:space="preserve"> </w:t>
              </w:r>
            </w:ins>
            <w:r w:rsidRPr="002A3529">
              <w:rPr>
                <w:kern w:val="22"/>
                <w:sz w:val="22"/>
                <w:szCs w:val="22"/>
              </w:rPr>
              <w:t>Home Accessibility Adaptations and Transitional Assistance are paid at Individual Consideration (IC). Where IC rates are designated, the appropriate payment rate is determined in accordance with the following standards and criteria established in 101 CMR 359.00:</w:t>
            </w:r>
            <w:r>
              <w:rPr>
                <w:kern w:val="22"/>
                <w:sz w:val="22"/>
                <w:szCs w:val="22"/>
              </w:rPr>
              <w:t xml:space="preserve">     </w:t>
            </w:r>
          </w:p>
          <w:p w14:paraId="15A8B704" w14:textId="77777777" w:rsidR="002A3529" w:rsidRDefault="002A3529" w:rsidP="001617B6">
            <w:pPr>
              <w:suppressAutoHyphens/>
              <w:rPr>
                <w:kern w:val="22"/>
                <w:sz w:val="22"/>
                <w:szCs w:val="22"/>
              </w:rPr>
            </w:pPr>
            <w:r w:rsidRPr="002A3529">
              <w:rPr>
                <w:kern w:val="22"/>
                <w:sz w:val="22"/>
                <w:szCs w:val="22"/>
              </w:rPr>
              <w:t xml:space="preserve">(a) the amount of time required to complete the service or item; </w:t>
            </w:r>
          </w:p>
          <w:p w14:paraId="00E89242" w14:textId="77777777" w:rsidR="002A3529" w:rsidRDefault="002A3529" w:rsidP="001617B6">
            <w:pPr>
              <w:suppressAutoHyphens/>
              <w:rPr>
                <w:kern w:val="22"/>
                <w:sz w:val="22"/>
                <w:szCs w:val="22"/>
              </w:rPr>
            </w:pPr>
            <w:r w:rsidRPr="002A3529">
              <w:rPr>
                <w:kern w:val="22"/>
                <w:sz w:val="22"/>
                <w:szCs w:val="22"/>
              </w:rPr>
              <w:t xml:space="preserve">(b) the degree of skill required to complete the service or item; </w:t>
            </w:r>
          </w:p>
          <w:p w14:paraId="266F21D0" w14:textId="77777777" w:rsidR="002A3529" w:rsidRDefault="002A3529" w:rsidP="001617B6">
            <w:pPr>
              <w:suppressAutoHyphens/>
              <w:rPr>
                <w:kern w:val="22"/>
                <w:sz w:val="22"/>
                <w:szCs w:val="22"/>
              </w:rPr>
            </w:pPr>
            <w:r w:rsidRPr="002A3529">
              <w:rPr>
                <w:kern w:val="22"/>
                <w:sz w:val="22"/>
                <w:szCs w:val="22"/>
              </w:rPr>
              <w:t xml:space="preserve">(c) the severity or complexity of the service or item; </w:t>
            </w:r>
          </w:p>
          <w:p w14:paraId="59790678" w14:textId="77777777" w:rsidR="002A3529" w:rsidRDefault="002A3529" w:rsidP="001617B6">
            <w:pPr>
              <w:suppressAutoHyphens/>
              <w:rPr>
                <w:kern w:val="22"/>
                <w:sz w:val="22"/>
                <w:szCs w:val="22"/>
              </w:rPr>
            </w:pPr>
            <w:r w:rsidRPr="002A3529">
              <w:rPr>
                <w:kern w:val="22"/>
                <w:sz w:val="22"/>
                <w:szCs w:val="22"/>
              </w:rPr>
              <w:t xml:space="preserve">(d) the lowest price charged or accepted from any payer for the same or similar service or item, including, but not limited to any shelf price, sale price, advertised price, or other price reasonably obtained by a competitive market for the service or item; and </w:t>
            </w:r>
          </w:p>
          <w:p w14:paraId="56604006" w14:textId="12FA145F" w:rsidR="002A3529" w:rsidRDefault="002A3529" w:rsidP="001617B6">
            <w:pPr>
              <w:suppressAutoHyphens/>
              <w:rPr>
                <w:kern w:val="22"/>
                <w:sz w:val="22"/>
                <w:szCs w:val="22"/>
              </w:rPr>
            </w:pPr>
            <w:r w:rsidRPr="002A3529">
              <w:rPr>
                <w:kern w:val="22"/>
                <w:sz w:val="22"/>
                <w:szCs w:val="22"/>
              </w:rPr>
              <w:t>(e) the established rates, policies, procedures, and practices of any other purchasing governmental unit in purchasing the same or similar services or items.</w:t>
            </w:r>
          </w:p>
          <w:p w14:paraId="1EEC2DC5" w14:textId="65A4AD50" w:rsidR="002A3529" w:rsidRDefault="002A3529" w:rsidP="001617B6">
            <w:pPr>
              <w:suppressAutoHyphens/>
              <w:rPr>
                <w:kern w:val="22"/>
                <w:sz w:val="22"/>
                <w:szCs w:val="22"/>
              </w:rPr>
            </w:pPr>
          </w:p>
          <w:p w14:paraId="7999D297" w14:textId="4DA45E66" w:rsidR="002A3529" w:rsidRDefault="002A3529" w:rsidP="001617B6">
            <w:pPr>
              <w:suppressAutoHyphens/>
              <w:rPr>
                <w:kern w:val="22"/>
                <w:sz w:val="22"/>
                <w:szCs w:val="22"/>
              </w:rPr>
            </w:pPr>
            <w:r w:rsidRPr="002A3529">
              <w:rPr>
                <w:kern w:val="22"/>
                <w:sz w:val="22"/>
                <w:szCs w:val="22"/>
              </w:rPr>
              <w:t>All costs that are not eligible for federal financial participation, such as room and board, are specifically excluded from the rate computation of any waiver services.</w:t>
            </w:r>
          </w:p>
          <w:p w14:paraId="35C65DBA" w14:textId="160666EA" w:rsidR="002A3529" w:rsidRDefault="002A3529" w:rsidP="001617B6">
            <w:pPr>
              <w:suppressAutoHyphens/>
              <w:rPr>
                <w:kern w:val="22"/>
                <w:sz w:val="22"/>
                <w:szCs w:val="22"/>
              </w:rPr>
            </w:pPr>
          </w:p>
          <w:p w14:paraId="1A2C5049" w14:textId="1BE8B489" w:rsidR="00BA55BF" w:rsidRPr="009C20BC" w:rsidRDefault="0069116E" w:rsidP="001617B6">
            <w:pPr>
              <w:suppressAutoHyphens/>
              <w:rPr>
                <w:kern w:val="22"/>
                <w:sz w:val="22"/>
                <w:szCs w:val="22"/>
              </w:rPr>
            </w:pPr>
            <w:r w:rsidRPr="0069116E">
              <w:rPr>
                <w:kern w:val="22"/>
                <w:sz w:val="22"/>
                <w:szCs w:val="22"/>
              </w:rPr>
              <w:t>The waiver case manager will inform the participant of the availability of information about waiver services payment rates and 101 CMR 359.00.</w:t>
            </w:r>
          </w:p>
        </w:tc>
      </w:tr>
    </w:tbl>
    <w:p w14:paraId="6BE3EC21" w14:textId="7C7B5AB9" w:rsidR="007C4DDC" w:rsidRPr="009C20BC" w:rsidRDefault="007C4DDC" w:rsidP="007C4DDC">
      <w:pPr>
        <w:suppressAutoHyphens/>
        <w:spacing w:before="120" w:after="120"/>
        <w:ind w:left="432" w:hanging="432"/>
        <w:jc w:val="both"/>
        <w:rPr>
          <w:kern w:val="22"/>
          <w:sz w:val="22"/>
          <w:szCs w:val="22"/>
        </w:rPr>
      </w:pPr>
      <w:r w:rsidRPr="009C20BC">
        <w:rPr>
          <w:b/>
          <w:kern w:val="22"/>
          <w:sz w:val="22"/>
          <w:szCs w:val="22"/>
        </w:rPr>
        <w:lastRenderedPageBreak/>
        <w:t>b.</w:t>
      </w:r>
      <w:r w:rsidRPr="009C20BC">
        <w:rPr>
          <w:b/>
          <w:kern w:val="22"/>
          <w:sz w:val="22"/>
          <w:szCs w:val="22"/>
        </w:rPr>
        <w:tab/>
        <w:t xml:space="preserve">Flow of </w:t>
      </w:r>
      <w:smartTag w:uri="urn:schemas-microsoft-com:office:smarttags" w:element="City">
        <w:smartTag w:uri="urn:schemas-microsoft-com:office:smarttags" w:element="place">
          <w:r w:rsidRPr="009C20BC">
            <w:rPr>
              <w:b/>
              <w:kern w:val="22"/>
              <w:sz w:val="22"/>
              <w:szCs w:val="22"/>
            </w:rPr>
            <w:t>Billings</w:t>
          </w:r>
        </w:smartTag>
      </w:smartTag>
      <w:r w:rsidRPr="009C20BC">
        <w:rPr>
          <w:b/>
          <w:kern w:val="22"/>
          <w:sz w:val="22"/>
          <w:szCs w:val="22"/>
        </w:rPr>
        <w:t>.</w:t>
      </w:r>
      <w:r w:rsidRPr="009C20BC">
        <w:rPr>
          <w:kern w:val="22"/>
          <w:sz w:val="22"/>
          <w:szCs w:val="22"/>
        </w:rPr>
        <w:t xml:space="preserve">  Describe the flow of billings for waiver services, specifying whether provider billings flow directly from providers to the </w:t>
      </w:r>
      <w:r w:rsidR="00C218B5">
        <w:rPr>
          <w:kern w:val="22"/>
          <w:sz w:val="22"/>
          <w:szCs w:val="22"/>
        </w:rPr>
        <w:t>s</w:t>
      </w:r>
      <w:r w:rsidRPr="009C20BC">
        <w:rPr>
          <w:kern w:val="22"/>
          <w:sz w:val="22"/>
          <w:szCs w:val="22"/>
        </w:rPr>
        <w:t>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8754"/>
      </w:tblGrid>
      <w:tr w:rsidR="007C4DDC" w:rsidRPr="009C20BC" w14:paraId="0987465E"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5B42D622" w14:textId="52020C7E" w:rsidR="006E5019"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9116E">
              <w:rPr>
                <w:kern w:val="22"/>
                <w:sz w:val="22"/>
                <w:szCs w:val="22"/>
              </w:rPr>
              <w:t>The Administrative Service Organization reviews all claims prior to submission, comparing the services billed with the services authorized in the waiver Plan of Care (POC). If any discrepancy is noted the ASO will report the error to DDS and/or the service provider and the services will only be claimed upon reconciliation of the discrepancy. Claims that cannot be reconciled will be reported to DDS. Once reconciled the ASO will submit claims for all services (except Residential Habilitation, Shared Living - 24 Hour Supports, Home Accessibility Adaptations and Transitional Assistance Services) to the MMIS which will process and pay claims as appropriate. Prior to payment, the MMIS system verifies each participant’s MassHealth eligibility. Claims payments will be made directly to the waiver service providers.</w:t>
            </w:r>
          </w:p>
          <w:p w14:paraId="33A628B2" w14:textId="08741639"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8854F36" w14:textId="280F0632"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9116E">
              <w:rPr>
                <w:kern w:val="22"/>
                <w:sz w:val="22"/>
                <w:szCs w:val="22"/>
              </w:rPr>
              <w:t>Payment of provider claims for waiver services are made in accordance with Medicaid timeframes and promptness requirements.</w:t>
            </w:r>
          </w:p>
          <w:p w14:paraId="636D6721" w14:textId="771A5B50"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92E15B5" w14:textId="19CE1072"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9116E">
              <w:rPr>
                <w:kern w:val="22"/>
                <w:sz w:val="22"/>
                <w:szCs w:val="22"/>
              </w:rPr>
              <w:lastRenderedPageBreak/>
              <w:t xml:space="preserve">Providers of Residential Habilitation and Shared Living - 24 Hour Supports are reimbursed by DDS on a monthly basis subsequent to the provision of services and upon receipt of an electronic invoice through the Electronic Invoice Management System (EIM). </w:t>
            </w:r>
            <w:del w:id="1179" w:author="Author" w:date="2022-07-27T16:30:00Z">
              <w:r w:rsidRPr="0069116E" w:rsidDel="0061051E">
                <w:rPr>
                  <w:kern w:val="22"/>
                  <w:sz w:val="22"/>
                  <w:szCs w:val="22"/>
                </w:rPr>
                <w:delText>DDS reviews and approves invoices with information from case managers and the Electronic Invoice Management System (EIM) or the Massachusetts Management Accounting and Reporting System (MMARS).</w:delText>
              </w:r>
            </w:del>
          </w:p>
          <w:p w14:paraId="1C42BC76" w14:textId="4744B516"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1E3EC01" w14:textId="58FAB76C"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ins w:id="1180" w:author="Author" w:date="2022-07-27T16:31:00Z"/>
                <w:kern w:val="22"/>
                <w:sz w:val="22"/>
                <w:szCs w:val="22"/>
              </w:rPr>
            </w:pPr>
            <w:r w:rsidRPr="0069116E">
              <w:rPr>
                <w:kern w:val="22"/>
                <w:sz w:val="22"/>
                <w:szCs w:val="22"/>
              </w:rPr>
              <w:t xml:space="preserve">Providers of Home Accessibility Adaptations and Transitional Assistance Services are reimbursed by MRC on a monthly basis subsequent to the provision of services and upon receipt of an </w:t>
            </w:r>
            <w:ins w:id="1181" w:author="Author" w:date="2022-07-27T16:32:00Z">
              <w:r w:rsidR="000056C1">
                <w:rPr>
                  <w:kern w:val="22"/>
                  <w:sz w:val="22"/>
                  <w:szCs w:val="22"/>
                </w:rPr>
                <w:t xml:space="preserve">electronic </w:t>
              </w:r>
            </w:ins>
            <w:r w:rsidRPr="0069116E">
              <w:rPr>
                <w:kern w:val="22"/>
                <w:sz w:val="22"/>
                <w:szCs w:val="22"/>
              </w:rPr>
              <w:t>invoice</w:t>
            </w:r>
            <w:ins w:id="1182" w:author="Author" w:date="2022-07-27T16:32:00Z">
              <w:r w:rsidR="00FC31F9">
                <w:rPr>
                  <w:kern w:val="22"/>
                  <w:sz w:val="22"/>
                  <w:szCs w:val="22"/>
                </w:rPr>
                <w:t xml:space="preserve"> through EIM</w:t>
              </w:r>
            </w:ins>
            <w:r w:rsidRPr="0069116E">
              <w:rPr>
                <w:kern w:val="22"/>
                <w:sz w:val="22"/>
                <w:szCs w:val="22"/>
              </w:rPr>
              <w:t xml:space="preserve">. </w:t>
            </w:r>
            <w:del w:id="1183" w:author="Author" w:date="2022-07-27T16:32:00Z">
              <w:r w:rsidRPr="0069116E" w:rsidDel="00FC31F9">
                <w:rPr>
                  <w:kern w:val="22"/>
                  <w:sz w:val="22"/>
                  <w:szCs w:val="22"/>
                </w:rPr>
                <w:delText>MRC reviews and approves invoices with information from case managers, via the Electronic Invoice Management System (EIM) or the Massachusetts Management Accounting and Reporting System (MMARS).</w:delText>
              </w:r>
            </w:del>
          </w:p>
          <w:p w14:paraId="0C50070B" w14:textId="77777777" w:rsidR="00CE695B" w:rsidRDefault="00CE695B"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ins w:id="1184" w:author="Author" w:date="2022-07-27T16:31:00Z"/>
                <w:kern w:val="22"/>
                <w:sz w:val="22"/>
                <w:szCs w:val="22"/>
              </w:rPr>
            </w:pPr>
          </w:p>
          <w:p w14:paraId="08FEEDF8" w14:textId="3D6F3A87" w:rsidR="00CE695B" w:rsidDel="00CE695B" w:rsidRDefault="00CE695B"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del w:id="1185" w:author="Author" w:date="2022-07-27T16:31:00Z"/>
                <w:kern w:val="22"/>
                <w:sz w:val="22"/>
                <w:szCs w:val="22"/>
              </w:rPr>
            </w:pPr>
            <w:ins w:id="1186" w:author="Author" w:date="2022-07-27T16:31:00Z">
              <w:r w:rsidRPr="009010E6">
                <w:rPr>
                  <w:kern w:val="22"/>
                  <w:sz w:val="22"/>
                  <w:szCs w:val="22"/>
                </w:rPr>
                <w:t>DDS and MRC review and approve invoices with information from case managers and the EIM or the Massachusetts Management Accounting and Reporting System (MMARS).</w:t>
              </w:r>
            </w:ins>
          </w:p>
          <w:p w14:paraId="46F1DA2D" w14:textId="474BD833"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3B1ECED" w14:textId="402F6FDC"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9116E">
              <w:rPr>
                <w:kern w:val="22"/>
                <w:sz w:val="22"/>
                <w:szCs w:val="22"/>
              </w:rPr>
              <w:t>Residential Habilitation, Shared Living - 24 Hour Supports, Home Accessibility Adaptations and Transitional Assistance Services expenditure reports are then generated and processed, and are submitted to MMIS to determine Federal Financial Participation (FFP) amounts. Claims for Residential Habilitation, Shared Living - 24 Hour Supports, Home Accessibility Adaptations and Transitional Assistance Services are adjudicated through the state's approved MMIS system. Once the claims have been adjudicated through the CMS approved MMIS system, which validates that the claims are eligible for FFP, the expenditures for waiver services are reported on the CMS 64 report. On a routine basis, at a minimum, quarterly, the claim data is electronically submitted to MMIS for claim editing and processing for eligible participants and expenditures.</w:t>
            </w:r>
          </w:p>
          <w:p w14:paraId="76E31240" w14:textId="00401E76"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6DD3610" w14:textId="5B178E23"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9116E">
              <w:rPr>
                <w:kern w:val="22"/>
                <w:sz w:val="22"/>
                <w:szCs w:val="22"/>
              </w:rPr>
              <w:t xml:space="preserve">When a participant chooses one of the Participant Directed Services listed in Appendix E-1, the Participant Directed Service will be included in the participant's Plan of Care (POC). The POC will include the frequency and duration of the authorized Participant Directed Service. The participant will submit their timesheet weekly to the Financial Management Service (FMS) for each worker who provided Participant Directed Services. The FMS will then submit a claim to MMIS for the Participant Directed Service. MMIS will generate payment to the FMS. The FMS will issue appropriate checks in the name of the worker and will mail the check to the MFP waiver participant who will distribute the check to the worker. The worker may elect, as most workers do, to have the FMS direct deposit payment into the worker’s bank account in which case, the participant will notify the FMS to do so. </w:t>
            </w:r>
            <w:del w:id="1187" w:author="Author" w:date="2022-08-04T12:38:00Z">
              <w:r w:rsidRPr="0069116E">
                <w:rPr>
                  <w:kern w:val="22"/>
                  <w:sz w:val="22"/>
                  <w:szCs w:val="22"/>
                </w:rPr>
                <w:delText>In rare cases where the worker does not choose direct deposit, the FMS issues appropriate checks in the name of the worker and mails the check to the waiver participant who then distributes the check to the worker.</w:delText>
              </w:r>
            </w:del>
          </w:p>
          <w:p w14:paraId="50D60AEF" w14:textId="3E6E501C" w:rsidR="0069116E" w:rsidRDefault="0069116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F415C85" w14:textId="08806CB7" w:rsidR="007C4DDC" w:rsidRPr="009C20BC" w:rsidRDefault="00DB7F05" w:rsidP="006E501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DB7F05">
              <w:rPr>
                <w:kern w:val="22"/>
                <w:sz w:val="22"/>
                <w:szCs w:val="22"/>
              </w:rPr>
              <w:t>Providers may bill Medicaid directly. Direct billing instructions are provided upon request.</w:t>
            </w:r>
          </w:p>
        </w:tc>
      </w:tr>
    </w:tbl>
    <w:p w14:paraId="25A334EE" w14:textId="77777777" w:rsidR="007C4DDC" w:rsidRPr="009C20BC" w:rsidRDefault="007C4DDC" w:rsidP="007C4DDC">
      <w:pPr>
        <w:suppressAutoHyphens/>
        <w:spacing w:before="60" w:after="60"/>
        <w:ind w:left="360" w:hanging="360"/>
        <w:jc w:val="both"/>
        <w:rPr>
          <w:sz w:val="22"/>
          <w:szCs w:val="22"/>
        </w:rPr>
      </w:pPr>
      <w:r w:rsidRPr="009C20BC">
        <w:rPr>
          <w:b/>
          <w:kern w:val="22"/>
          <w:sz w:val="22"/>
          <w:szCs w:val="22"/>
        </w:rPr>
        <w:lastRenderedPageBreak/>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523"/>
        <w:gridCol w:w="8083"/>
      </w:tblGrid>
      <w:tr w:rsidR="004222BA" w:rsidRPr="000D6C06" w14:paraId="77F70A6C" w14:textId="77777777" w:rsidTr="00116E24">
        <w:tc>
          <w:tcPr>
            <w:tcW w:w="413" w:type="dxa"/>
            <w:shd w:val="pct10" w:color="auto" w:fill="auto"/>
          </w:tcPr>
          <w:p w14:paraId="01324B75" w14:textId="77777777" w:rsidR="004222BA" w:rsidRPr="009C20BC"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14:paraId="01857570" w14:textId="77777777" w:rsidR="004222BA" w:rsidRPr="00823DE2"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00795887" w:rsidRPr="00795887">
              <w:rPr>
                <w:b/>
                <w:kern w:val="22"/>
                <w:sz w:val="22"/>
                <w:szCs w:val="22"/>
              </w:rPr>
              <w:t>State or local government agencies do not certify expenditures for waiver services.</w:t>
            </w:r>
          </w:p>
        </w:tc>
      </w:tr>
      <w:tr w:rsidR="007C4DDC" w:rsidRPr="000D6C06" w14:paraId="633E1BEF" w14:textId="77777777" w:rsidTr="00116E24">
        <w:tc>
          <w:tcPr>
            <w:tcW w:w="413" w:type="dxa"/>
            <w:shd w:val="pct10" w:color="auto" w:fill="auto"/>
          </w:tcPr>
          <w:p w14:paraId="5B57DA89" w14:textId="469E9932" w:rsidR="007C4DDC" w:rsidRPr="009C20BC"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623" w:type="dxa"/>
            <w:gridSpan w:val="2"/>
          </w:tcPr>
          <w:p w14:paraId="5467B0AE" w14:textId="23545AA1"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00795887" w:rsidRPr="00795887">
              <w:rPr>
                <w:b/>
                <w:kern w:val="22"/>
                <w:sz w:val="22"/>
                <w:szCs w:val="22"/>
              </w:rPr>
              <w:t xml:space="preserve">State or local government agencies directly expend funds for part or all of the cost of waiver services and certify their </w:t>
            </w:r>
            <w:r w:rsidR="00C218B5">
              <w:rPr>
                <w:b/>
                <w:kern w:val="22"/>
                <w:sz w:val="22"/>
                <w:szCs w:val="22"/>
              </w:rPr>
              <w:t>s</w:t>
            </w:r>
            <w:r w:rsidR="00795887" w:rsidRPr="00795887">
              <w:rPr>
                <w:b/>
                <w:kern w:val="22"/>
                <w:sz w:val="22"/>
                <w:szCs w:val="22"/>
              </w:rPr>
              <w:t>tate government expenditures (CPE) in lieu of billing that amount to Medicaid</w:t>
            </w:r>
            <w:r w:rsidR="003C1A04">
              <w:rPr>
                <w:b/>
                <w:kern w:val="22"/>
                <w:sz w:val="22"/>
                <w:szCs w:val="22"/>
              </w:rPr>
              <w:t>.</w:t>
            </w:r>
          </w:p>
          <w:p w14:paraId="28F1E72B" w14:textId="77777777" w:rsidR="007C4DDC" w:rsidRPr="00823DE2"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00795887" w:rsidRPr="00795887">
              <w:rPr>
                <w:i/>
                <w:sz w:val="22"/>
                <w:szCs w:val="22"/>
              </w:rPr>
              <w:t>Select at least one:</w:t>
            </w:r>
            <w:r w:rsidR="003C1A04">
              <w:rPr>
                <w:sz w:val="22"/>
                <w:szCs w:val="22"/>
              </w:rPr>
              <w:t xml:space="preserve"> </w:t>
            </w:r>
            <w:r w:rsidRPr="00823DE2">
              <w:rPr>
                <w:sz w:val="22"/>
                <w:szCs w:val="22"/>
              </w:rPr>
              <w:t xml:space="preserve">  </w:t>
            </w:r>
          </w:p>
        </w:tc>
      </w:tr>
      <w:tr w:rsidR="007C4DDC" w:rsidRPr="003D5B56" w14:paraId="4ABE835E" w14:textId="77777777" w:rsidTr="00116E24">
        <w:trPr>
          <w:trHeight w:val="786"/>
        </w:trPr>
        <w:tc>
          <w:tcPr>
            <w:tcW w:w="413" w:type="dxa"/>
            <w:vMerge w:val="restart"/>
            <w:shd w:val="solid" w:color="auto" w:fill="auto"/>
          </w:tcPr>
          <w:p w14:paraId="60C28C52"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228E003B" w14:textId="265278AB" w:rsidR="007C4DDC" w:rsidRPr="008510BE"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rFonts w:ascii="Wingdings" w:eastAsia="Wingdings" w:hAnsi="Wingdings" w:cs="Wingdings"/>
              </w:rPr>
              <w:t>þ</w:t>
            </w:r>
          </w:p>
        </w:tc>
        <w:tc>
          <w:tcPr>
            <w:tcW w:w="8100" w:type="dxa"/>
            <w:tcBorders>
              <w:bottom w:val="single" w:sz="12" w:space="0" w:color="auto"/>
            </w:tcBorders>
          </w:tcPr>
          <w:p w14:paraId="3CAB9420" w14:textId="77777777" w:rsidR="003C1A04" w:rsidRPr="00EA2D5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EA2D58">
              <w:rPr>
                <w:bCs/>
                <w:kern w:val="22"/>
                <w:sz w:val="22"/>
                <w:szCs w:val="22"/>
              </w:rPr>
              <w:t xml:space="preserve">Certified Public Expenditures (CPE) of State Public Agencies. </w:t>
            </w:r>
          </w:p>
          <w:p w14:paraId="1D5E6E69" w14:textId="19269FAE" w:rsidR="007C4DDC" w:rsidRPr="00EA2D5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EA2D58">
              <w:rPr>
                <w:bCs/>
                <w:kern w:val="22"/>
                <w:sz w:val="22"/>
                <w:szCs w:val="22"/>
              </w:rPr>
              <w:t xml:space="preserve">Specify: (a) the </w:t>
            </w:r>
            <w:r w:rsidR="00C218B5" w:rsidRPr="00EA2D58">
              <w:rPr>
                <w:bCs/>
                <w:kern w:val="22"/>
                <w:sz w:val="22"/>
                <w:szCs w:val="22"/>
              </w:rPr>
              <w:t>s</w:t>
            </w:r>
            <w:r w:rsidRPr="00EA2D58">
              <w:rPr>
                <w:bCs/>
                <w:kern w:val="22"/>
                <w:sz w:val="22"/>
                <w:szCs w:val="22"/>
              </w:rPr>
              <w:t xml:space="preserve">tate  government agency or agencies that certify public expenditures for waiver services; (b) how it is assured that the CPE is based on the total computable costs for waiver services; and, (c) how the </w:t>
            </w:r>
            <w:r w:rsidR="00D04611" w:rsidRPr="00EA2D58">
              <w:rPr>
                <w:bCs/>
                <w:kern w:val="22"/>
                <w:sz w:val="22"/>
                <w:szCs w:val="22"/>
              </w:rPr>
              <w:t>s</w:t>
            </w:r>
            <w:r w:rsidRPr="00EA2D58">
              <w:rPr>
                <w:bCs/>
                <w:kern w:val="22"/>
                <w:sz w:val="22"/>
                <w:szCs w:val="22"/>
              </w:rPr>
              <w:t xml:space="preserve">tate verifies that the certified public expenditures </w:t>
            </w:r>
            <w:r w:rsidRPr="00EA2D58">
              <w:rPr>
                <w:bCs/>
                <w:kern w:val="22"/>
                <w:sz w:val="22"/>
                <w:szCs w:val="22"/>
              </w:rPr>
              <w:lastRenderedPageBreak/>
              <w:t>are eligible for Federal financial participation in accordance with 42 CFR §433.51(b). (</w:t>
            </w:r>
            <w:r w:rsidRPr="00EA2D58">
              <w:rPr>
                <w:bCs/>
                <w:i/>
                <w:sz w:val="22"/>
                <w:szCs w:val="22"/>
              </w:rPr>
              <w:t>Indicate source of revenue for CPEs in Item I-4-a.</w:t>
            </w:r>
            <w:r w:rsidRPr="00EA2D58">
              <w:rPr>
                <w:bCs/>
                <w:kern w:val="22"/>
                <w:sz w:val="22"/>
                <w:szCs w:val="22"/>
              </w:rPr>
              <w:t>)</w:t>
            </w:r>
          </w:p>
        </w:tc>
      </w:tr>
      <w:tr w:rsidR="007C4DDC" w:rsidRPr="000D6C06" w14:paraId="19E88F10" w14:textId="77777777" w:rsidTr="00116E24">
        <w:trPr>
          <w:trHeight w:val="495"/>
        </w:trPr>
        <w:tc>
          <w:tcPr>
            <w:tcW w:w="413" w:type="dxa"/>
            <w:vMerge/>
            <w:shd w:val="solid" w:color="auto" w:fill="auto"/>
          </w:tcPr>
          <w:p w14:paraId="09C28318"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062BF050"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14:paraId="169DA773" w14:textId="376C69FC" w:rsidR="00E9055E" w:rsidRPr="00EA2D58" w:rsidRDefault="00E9055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ins w:id="1188" w:author="Author" w:date="2022-07-27T16:36:00Z">
              <w:r w:rsidRPr="00E9055E">
                <w:rPr>
                  <w:bCs/>
                  <w:kern w:val="22"/>
                  <w:sz w:val="22"/>
                  <w:szCs w:val="22"/>
                </w:rPr>
                <w:t>Expenditures for Residential Habilitation, Shared Living - 24 Hour Supports, Transitional Assistance Services and Home Accessibility Adaptations services are funded from annual legislative appropriations to the Executive Office of Health and Human Services.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ins>
          </w:p>
          <w:p w14:paraId="71CFCB67" w14:textId="4BBB2D45" w:rsidR="00EA2D58" w:rsidRPr="00EA2D58" w:rsidRDefault="00EA2D58"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p>
          <w:p w14:paraId="73763BFF" w14:textId="3E102C43" w:rsidR="007C4DDC" w:rsidRPr="00EA2D58" w:rsidRDefault="00DB7F05" w:rsidP="00EA2D5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DB7F05">
              <w:rPr>
                <w:bCs/>
                <w:kern w:val="22"/>
                <w:sz w:val="22"/>
                <w:szCs w:val="22"/>
              </w:rPr>
              <w:t>MRC is the agency that certifies public expenditures for Home Accessibility Adaptations and Transitional Assistance waiver services. DDS is the agency that certifies public expenditures for Residential Habilitation and Shared Living - 24 Hour Supports waiver services. Expenditures are certified annually utilizing cost report data. The state’s contractor from the Public Provider Reimbursement Unit at the University of Massachusetts Medical School (UMMS) Center for Health Care Financing reviews cost reports and identifies allowable costs and disallowable costs (such as room and board). MRC and DDS make payments to private providers with whom they contract. These providers retain 100% of the payment.</w:t>
            </w:r>
          </w:p>
        </w:tc>
      </w:tr>
      <w:tr w:rsidR="007C4DDC" w:rsidRPr="000D6C06" w14:paraId="0FDAC4DD" w14:textId="77777777" w:rsidTr="00116E24">
        <w:trPr>
          <w:trHeight w:val="786"/>
        </w:trPr>
        <w:tc>
          <w:tcPr>
            <w:tcW w:w="413" w:type="dxa"/>
            <w:vMerge/>
            <w:shd w:val="solid" w:color="auto" w:fill="auto"/>
          </w:tcPr>
          <w:p w14:paraId="09C5222C"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6ABC9ECA" w14:textId="77777777"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14:paraId="61249D0C" w14:textId="77777777"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14:paraId="54A9C441" w14:textId="79C89945"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 xml:space="preserve">Specify: (a) the local government agencies that incur certified public expenditures for waiver services; (b) how it is assured that the CPE is based on total computable costs for waiver services; and, (c) how the </w:t>
            </w:r>
            <w:r w:rsidR="00D04611">
              <w:rPr>
                <w:kern w:val="22"/>
                <w:sz w:val="22"/>
                <w:szCs w:val="22"/>
              </w:rPr>
              <w:t>s</w:t>
            </w:r>
            <w:r w:rsidRPr="00823DE2">
              <w:rPr>
                <w:kern w:val="22"/>
                <w:sz w:val="22"/>
                <w:szCs w:val="22"/>
              </w:rPr>
              <w:t>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7C4DDC" w:rsidRPr="000D6C06" w14:paraId="12047FA2" w14:textId="77777777" w:rsidTr="00116E24">
        <w:trPr>
          <w:trHeight w:val="396"/>
        </w:trPr>
        <w:tc>
          <w:tcPr>
            <w:tcW w:w="413" w:type="dxa"/>
            <w:vMerge/>
            <w:tcBorders>
              <w:bottom w:val="single" w:sz="12" w:space="0" w:color="auto"/>
            </w:tcBorders>
            <w:shd w:val="solid" w:color="auto" w:fill="auto"/>
          </w:tcPr>
          <w:p w14:paraId="56BEFE31"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782A8892" w14:textId="77777777"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14:paraId="12C64307"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060BEE"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2A2E427B" w14:textId="77777777" w:rsidR="007C4DDC" w:rsidRDefault="007C4DDC" w:rsidP="007C4DDC">
      <w:pPr>
        <w:suppressAutoHyphens/>
        <w:spacing w:before="120" w:after="120"/>
        <w:ind w:left="360" w:hanging="360"/>
        <w:jc w:val="both"/>
        <w:rPr>
          <w:b/>
          <w:kern w:val="22"/>
          <w:sz w:val="22"/>
          <w:szCs w:val="22"/>
          <w:highlight w:val="yellow"/>
        </w:rPr>
      </w:pPr>
    </w:p>
    <w:p w14:paraId="4BB940E0" w14:textId="77777777" w:rsidR="007C4DDC" w:rsidRPr="009C20BC" w:rsidRDefault="007C4DDC" w:rsidP="007C4DDC">
      <w:pPr>
        <w:suppressAutoHyphens/>
        <w:spacing w:before="120" w:after="120"/>
        <w:ind w:left="360" w:hanging="360"/>
        <w:jc w:val="both"/>
        <w:rPr>
          <w:kern w:val="22"/>
          <w:sz w:val="22"/>
          <w:szCs w:val="22"/>
        </w:rPr>
      </w:pPr>
      <w:r>
        <w:rPr>
          <w:b/>
          <w:kern w:val="22"/>
          <w:sz w:val="22"/>
          <w:szCs w:val="22"/>
          <w:highlight w:val="yellow"/>
        </w:rPr>
        <w:br w:type="page"/>
      </w:r>
      <w:r w:rsidRPr="009C20BC">
        <w:rPr>
          <w:b/>
          <w:kern w:val="22"/>
          <w:sz w:val="22"/>
          <w:szCs w:val="22"/>
        </w:rPr>
        <w:lastRenderedPageBreak/>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8754"/>
      </w:tblGrid>
      <w:tr w:rsidR="007C4DDC" w:rsidRPr="009C20BC" w14:paraId="0E4505FB"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0A753C1" w14:textId="51B9F273" w:rsidR="007C4DDC" w:rsidRPr="009C20BC" w:rsidRDefault="00EA2D58" w:rsidP="00EA2D5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A2D58">
              <w:rPr>
                <w:kern w:val="22"/>
                <w:sz w:val="22"/>
                <w:szCs w:val="22"/>
              </w:rPr>
              <w:t>The Massachusetts Medicaid Management Information System (MMIS) maintains date specific eligibility on Medicaid waiver participants. Only service claims for participants whose MassHealth waiver eligibility is verified are submitted for payment processing. The case manager will validate that the service was included in and authorized by the participant's approved plan of care, and was, in fact, provided.</w:t>
            </w:r>
          </w:p>
        </w:tc>
      </w:tr>
    </w:tbl>
    <w:p w14:paraId="0903331F" w14:textId="77777777" w:rsidR="007C4DDC" w:rsidRDefault="007C4DDC" w:rsidP="007C4DDC">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00AB4DCA" w:rsidRPr="00AB4DCA">
        <w:rPr>
          <w:sz w:val="22"/>
          <w:szCs w:val="22"/>
        </w:rPr>
        <w:t>45 CFR § 92.42</w:t>
      </w:r>
      <w:r w:rsidRPr="00AB4DCA">
        <w:rPr>
          <w:kern w:val="22"/>
          <w:sz w:val="22"/>
          <w:szCs w:val="22"/>
        </w:rPr>
        <w:t>.</w:t>
      </w:r>
    </w:p>
    <w:p w14:paraId="5ACCE3EF" w14:textId="77777777" w:rsidR="007C4DDC" w:rsidRDefault="007C4DDC" w:rsidP="007C4DDC">
      <w:pPr>
        <w:suppressAutoHyphens/>
        <w:ind w:left="360" w:hanging="360"/>
        <w:jc w:val="both"/>
        <w:rPr>
          <w:kern w:val="22"/>
          <w:sz w:val="22"/>
          <w:szCs w:val="22"/>
        </w:rPr>
        <w:sectPr w:rsidR="007C4DDC" w:rsidSect="00116E24">
          <w:headerReference w:type="even" r:id="rId136"/>
          <w:headerReference w:type="default" r:id="rId137"/>
          <w:footerReference w:type="default" r:id="rId138"/>
          <w:headerReference w:type="first" r:id="rId139"/>
          <w:pgSz w:w="12240" w:h="15840" w:code="1"/>
          <w:pgMar w:top="1296" w:right="1440" w:bottom="1296" w:left="1440" w:header="720" w:footer="252" w:gutter="0"/>
          <w:pgNumType w:start="1"/>
          <w:cols w:space="720"/>
          <w:docGrid w:linePitch="360"/>
        </w:sectPr>
      </w:pPr>
    </w:p>
    <w:p w14:paraId="01512018" w14:textId="77777777" w:rsidR="007C4DDC" w:rsidRPr="005E39D5" w:rsidRDefault="007C4DDC" w:rsidP="007C4DDC">
      <w:pPr>
        <w:suppressAutoHyphens/>
        <w:ind w:left="360" w:hanging="360"/>
        <w:jc w:val="both"/>
        <w:rPr>
          <w:kern w:val="22"/>
          <w:sz w:val="8"/>
          <w:szCs w:val="8"/>
        </w:rPr>
      </w:pPr>
    </w:p>
    <w:p w14:paraId="2048EB26" w14:textId="77777777" w:rsidR="007C4DDC" w:rsidRPr="009538EB"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14:paraId="2871CDA6" w14:textId="77777777" w:rsidR="007C4DDC" w:rsidRPr="000D6C06" w:rsidRDefault="007C4DDC" w:rsidP="007C4DDC">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0D6C06" w14:paraId="6491F891" w14:textId="77777777" w:rsidTr="00116E24">
        <w:tc>
          <w:tcPr>
            <w:tcW w:w="459" w:type="dxa"/>
            <w:shd w:val="pct10" w:color="auto" w:fill="auto"/>
          </w:tcPr>
          <w:p w14:paraId="30EB2B2A" w14:textId="2B9A28A8" w:rsidR="007C4DDC" w:rsidRPr="000D6C06"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41" w:type="dxa"/>
          </w:tcPr>
          <w:p w14:paraId="48E3C1E3" w14:textId="77777777" w:rsidR="007C4DDC"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7C4DDC" w:rsidRPr="009C20BC" w14:paraId="28164E83" w14:textId="77777777" w:rsidTr="00116E24">
        <w:trPr>
          <w:trHeight w:val="534"/>
        </w:trPr>
        <w:tc>
          <w:tcPr>
            <w:tcW w:w="459" w:type="dxa"/>
            <w:vMerge w:val="restart"/>
            <w:shd w:val="pct10" w:color="auto" w:fill="auto"/>
          </w:tcPr>
          <w:p w14:paraId="4EF9C5C4"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14:paraId="5F24CA0A" w14:textId="77777777" w:rsidR="003C1A04"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14:paraId="2167D9AC" w14:textId="77777777" w:rsidR="007C4DDC" w:rsidRPr="009C20BC"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7C4DDC" w:rsidRPr="009C20BC" w14:paraId="164D9331" w14:textId="77777777" w:rsidTr="00116E24">
        <w:trPr>
          <w:trHeight w:val="534"/>
        </w:trPr>
        <w:tc>
          <w:tcPr>
            <w:tcW w:w="459" w:type="dxa"/>
            <w:vMerge/>
            <w:shd w:val="pct10" w:color="auto" w:fill="auto"/>
          </w:tcPr>
          <w:p w14:paraId="7ACEC5D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6987AEAD"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5451544"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14:paraId="6A70DD41" w14:textId="77777777" w:rsidTr="00116E24">
        <w:trPr>
          <w:trHeight w:val="534"/>
        </w:trPr>
        <w:tc>
          <w:tcPr>
            <w:tcW w:w="459" w:type="dxa"/>
            <w:vMerge w:val="restart"/>
            <w:shd w:val="pct10" w:color="auto" w:fill="auto"/>
          </w:tcPr>
          <w:p w14:paraId="39148F3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14:paraId="64C66D8B" w14:textId="77777777"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007C4DDC" w:rsidRPr="009C20BC">
              <w:rPr>
                <w:kern w:val="22"/>
                <w:sz w:val="22"/>
                <w:szCs w:val="22"/>
              </w:rPr>
              <w:t xml:space="preserve">  </w:t>
            </w:r>
          </w:p>
          <w:p w14:paraId="2B655B6B"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7C4DDC" w:rsidRPr="009C20BC" w14:paraId="0804328D" w14:textId="77777777" w:rsidTr="00116E24">
        <w:trPr>
          <w:trHeight w:val="534"/>
        </w:trPr>
        <w:tc>
          <w:tcPr>
            <w:tcW w:w="459" w:type="dxa"/>
            <w:vMerge/>
            <w:shd w:val="pct10" w:color="auto" w:fill="auto"/>
          </w:tcPr>
          <w:p w14:paraId="06E4E81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16A8C6A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3D89CC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14:paraId="42394914" w14:textId="77777777" w:rsidTr="00116E24">
        <w:trPr>
          <w:trHeight w:val="534"/>
        </w:trPr>
        <w:tc>
          <w:tcPr>
            <w:tcW w:w="459" w:type="dxa"/>
            <w:vMerge w:val="restart"/>
            <w:shd w:val="pct10" w:color="auto" w:fill="auto"/>
          </w:tcPr>
          <w:p w14:paraId="2414090A" w14:textId="77777777"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14:paraId="2FAB98DB" w14:textId="77777777"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007C4DDC" w:rsidRPr="003D5B56">
              <w:rPr>
                <w:kern w:val="22"/>
                <w:sz w:val="22"/>
                <w:szCs w:val="22"/>
              </w:rPr>
              <w:t xml:space="preserve">  </w:t>
            </w:r>
          </w:p>
          <w:p w14:paraId="6513C354" w14:textId="77777777"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7C4DDC" w:rsidRPr="009C20BC" w14:paraId="7620867A" w14:textId="77777777" w:rsidTr="00116E24">
        <w:trPr>
          <w:trHeight w:val="534"/>
        </w:trPr>
        <w:tc>
          <w:tcPr>
            <w:tcW w:w="459" w:type="dxa"/>
            <w:vMerge/>
            <w:shd w:val="pct10" w:color="auto" w:fill="auto"/>
          </w:tcPr>
          <w:p w14:paraId="2AB55CC2" w14:textId="77777777"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0AB445D0"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40E6ED0B" w14:textId="77777777"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58D3DB19" w14:textId="77777777" w:rsidR="007C4DDC" w:rsidRPr="008D461D" w:rsidRDefault="007C4DDC" w:rsidP="007C4DDC">
      <w:pPr>
        <w:suppressAutoHyphens/>
        <w:spacing w:before="60" w:after="120"/>
        <w:ind w:left="432" w:hanging="432"/>
        <w:jc w:val="both"/>
        <w:rPr>
          <w:b/>
          <w:sz w:val="22"/>
          <w:szCs w:val="22"/>
        </w:rPr>
      </w:pP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In addition to providing that the Medicaid agency makes payments directly to providers of waiver services,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0D6C06" w14:paraId="5A877BE5" w14:textId="77777777" w:rsidTr="00116E24">
        <w:tc>
          <w:tcPr>
            <w:tcW w:w="459" w:type="dxa"/>
            <w:shd w:val="pct10" w:color="auto" w:fill="auto"/>
          </w:tcPr>
          <w:p w14:paraId="528933C2" w14:textId="00BBAF74" w:rsidR="007C4DDC" w:rsidRPr="00823DE2"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41" w:type="dxa"/>
          </w:tcPr>
          <w:p w14:paraId="749385F8" w14:textId="77777777"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7C4DDC" w:rsidRPr="000D6C06" w14:paraId="2B72EF99" w14:textId="77777777" w:rsidTr="00116E24">
        <w:tc>
          <w:tcPr>
            <w:tcW w:w="459" w:type="dxa"/>
            <w:shd w:val="pct10" w:color="auto" w:fill="auto"/>
          </w:tcPr>
          <w:p w14:paraId="1AA8E353"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14:paraId="5C25A68A" w14:textId="77777777"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7C4DDC" w:rsidRPr="000D6C06" w14:paraId="3BAEC60D" w14:textId="77777777" w:rsidTr="00116E24">
        <w:trPr>
          <w:trHeight w:val="660"/>
        </w:trPr>
        <w:tc>
          <w:tcPr>
            <w:tcW w:w="459" w:type="dxa"/>
            <w:vMerge w:val="restart"/>
            <w:shd w:val="pct10" w:color="auto" w:fill="auto"/>
          </w:tcPr>
          <w:p w14:paraId="735E96E6" w14:textId="227D1307" w:rsidR="007C4DDC" w:rsidRPr="000D6C06"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41" w:type="dxa"/>
            <w:tcBorders>
              <w:bottom w:val="single" w:sz="12" w:space="0" w:color="auto"/>
            </w:tcBorders>
          </w:tcPr>
          <w:p w14:paraId="0ECFD8FD" w14:textId="77777777"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007C4DDC" w:rsidRPr="00DA5332">
              <w:rPr>
                <w:kern w:val="22"/>
                <w:sz w:val="22"/>
                <w:szCs w:val="22"/>
              </w:rPr>
              <w:t xml:space="preserve">  </w:t>
            </w:r>
          </w:p>
          <w:p w14:paraId="56C416E2"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7C4DDC" w:rsidRPr="000D6C06" w14:paraId="04DFAFCA" w14:textId="77777777" w:rsidTr="00116E24">
        <w:trPr>
          <w:trHeight w:val="660"/>
        </w:trPr>
        <w:tc>
          <w:tcPr>
            <w:tcW w:w="459" w:type="dxa"/>
            <w:vMerge/>
            <w:shd w:val="pct10" w:color="auto" w:fill="auto"/>
          </w:tcPr>
          <w:p w14:paraId="3AF0B46B"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05756CE8" w14:textId="1096EDF1" w:rsidR="007C4DDC" w:rsidRPr="00DB094F" w:rsidRDefault="000C4B91" w:rsidP="000C4B9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C4B91">
              <w:rPr>
                <w:kern w:val="22"/>
                <w:sz w:val="22"/>
                <w:szCs w:val="22"/>
              </w:rPr>
              <w:t xml:space="preserve">For Participant Directed Services, the participant submits timesheets for workers to the Financial Management Service (FMS). The FMS reviews time sheets for participant-directed services, verifies that they are in accordance with the Plan of Care and submits claims to MMIS for payment. The FMS contract includes performance metrics and the submission of monthly reports reconciling expenditures for each participant with their approved service plan. The Medicaid agency conducts an annual monitoring visit to the FMS. The state will implement use of an electronic visit verification (EVV) system for certain services in </w:t>
            </w:r>
            <w:r w:rsidRPr="000C4B91">
              <w:rPr>
                <w:kern w:val="22"/>
                <w:sz w:val="22"/>
                <w:szCs w:val="22"/>
              </w:rPr>
              <w:lastRenderedPageBreak/>
              <w:t>accordance with the 21st Century Cures Act; the FMS will continue to review time sheets, including those submitted through the use of an EVV system.</w:t>
            </w:r>
          </w:p>
        </w:tc>
      </w:tr>
      <w:tr w:rsidR="007C4DDC" w:rsidRPr="000D6C06" w14:paraId="463C8786" w14:textId="77777777" w:rsidTr="00116E24">
        <w:trPr>
          <w:trHeight w:val="660"/>
        </w:trPr>
        <w:tc>
          <w:tcPr>
            <w:tcW w:w="459" w:type="dxa"/>
            <w:vMerge w:val="restart"/>
            <w:shd w:val="pct10" w:color="auto" w:fill="auto"/>
          </w:tcPr>
          <w:p w14:paraId="14679201"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lastRenderedPageBreak/>
              <w:sym w:font="Wingdings" w:char="F0A8"/>
            </w:r>
          </w:p>
        </w:tc>
        <w:tc>
          <w:tcPr>
            <w:tcW w:w="8541" w:type="dxa"/>
            <w:shd w:val="clear" w:color="auto" w:fill="auto"/>
          </w:tcPr>
          <w:p w14:paraId="6458FDFD" w14:textId="1FACDBB6"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 xml:space="preserve">Providers are paid by a managed care entity or entities for services that are included in the </w:t>
            </w:r>
            <w:r w:rsidR="00D04611">
              <w:rPr>
                <w:b/>
                <w:kern w:val="22"/>
                <w:sz w:val="22"/>
                <w:szCs w:val="22"/>
              </w:rPr>
              <w:t>s</w:t>
            </w:r>
            <w:r w:rsidRPr="00795887">
              <w:rPr>
                <w:b/>
                <w:kern w:val="22"/>
                <w:sz w:val="22"/>
                <w:szCs w:val="22"/>
              </w:rPr>
              <w:t>tate’s contract with the entity.</w:t>
            </w:r>
          </w:p>
          <w:p w14:paraId="4514B3A5" w14:textId="4575A178" w:rsidR="007C4DDC" w:rsidRPr="00DA5332" w:rsidRDefault="007C4DDC" w:rsidP="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 xml:space="preserve">Specify how providers are paid for the services (if any) not included in the </w:t>
            </w:r>
            <w:r w:rsidR="00D04611">
              <w:rPr>
                <w:kern w:val="22"/>
                <w:sz w:val="22"/>
                <w:szCs w:val="22"/>
              </w:rPr>
              <w:t>s</w:t>
            </w:r>
            <w:r w:rsidRPr="00DA5332">
              <w:rPr>
                <w:kern w:val="22"/>
                <w:sz w:val="22"/>
                <w:szCs w:val="22"/>
              </w:rPr>
              <w:t>tate’s contract with managed care entities.</w:t>
            </w:r>
          </w:p>
        </w:tc>
      </w:tr>
      <w:tr w:rsidR="007C4DDC" w:rsidRPr="000D6C06" w14:paraId="2F9CEE26" w14:textId="77777777" w:rsidTr="00116E24">
        <w:trPr>
          <w:trHeight w:val="660"/>
        </w:trPr>
        <w:tc>
          <w:tcPr>
            <w:tcW w:w="459" w:type="dxa"/>
            <w:vMerge/>
            <w:shd w:val="pct10" w:color="auto" w:fill="auto"/>
          </w:tcPr>
          <w:p w14:paraId="1B27FD91"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68376E01"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3183FD66"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3268F535" w14:textId="77777777" w:rsidR="007C4DDC" w:rsidRDefault="007C4DDC" w:rsidP="007C4DDC">
      <w:pPr>
        <w:suppressAutoHyphens/>
        <w:spacing w:before="120" w:after="120"/>
        <w:ind w:left="432" w:hanging="432"/>
        <w:rPr>
          <w:b/>
          <w:sz w:val="22"/>
          <w:szCs w:val="22"/>
        </w:rPr>
      </w:pPr>
    </w:p>
    <w:p w14:paraId="7F93BE14" w14:textId="09AE57EC" w:rsidR="007C4DDC" w:rsidRPr="009C20BC" w:rsidRDefault="007C4DDC" w:rsidP="007C4DDC">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 xml:space="preserve">Section 1902(a)(30) requires that payments for services be consistent with efficiency, economy, and quality of care.  Section 1903(a)(1) provides for Federal financial participation to </w:t>
      </w:r>
      <w:r w:rsidR="00D04611">
        <w:rPr>
          <w:iCs/>
          <w:color w:val="000000"/>
          <w:sz w:val="22"/>
          <w:szCs w:val="22"/>
        </w:rPr>
        <w:t>s</w:t>
      </w:r>
      <w:r w:rsidRPr="009C20BC">
        <w:rPr>
          <w:iCs/>
          <w:color w:val="000000"/>
          <w:sz w:val="22"/>
          <w:szCs w:val="22"/>
        </w:rPr>
        <w:t xml:space="preserve">tates for expenditures for services under an approved </w:t>
      </w:r>
      <w:r w:rsidR="00BB18FE">
        <w:rPr>
          <w:iCs/>
          <w:color w:val="000000"/>
          <w:sz w:val="22"/>
          <w:szCs w:val="22"/>
        </w:rPr>
        <w:t>s</w:t>
      </w:r>
      <w:r w:rsidRPr="009C20BC">
        <w:rPr>
          <w:iCs/>
          <w:color w:val="000000"/>
          <w:sz w:val="22"/>
          <w:szCs w:val="22"/>
        </w:rPr>
        <w:t>tate plan/waiver.  Specify whether supplemental or enhanced payments are made.</w:t>
      </w:r>
      <w:r w:rsidRPr="009C20BC">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9C20BC" w14:paraId="3A8F4206" w14:textId="77777777" w:rsidTr="00116E24">
        <w:tc>
          <w:tcPr>
            <w:tcW w:w="458" w:type="dxa"/>
            <w:shd w:val="pct10" w:color="auto" w:fill="auto"/>
          </w:tcPr>
          <w:p w14:paraId="61EFFE93" w14:textId="15705255" w:rsidR="007C4DDC" w:rsidRPr="009C20BC"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78" w:type="dxa"/>
          </w:tcPr>
          <w:p w14:paraId="4F062A3D" w14:textId="006FA9E4"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does not make supplemental or enhanced payments for waiver services.</w:t>
            </w:r>
          </w:p>
        </w:tc>
      </w:tr>
      <w:tr w:rsidR="007C4DDC" w:rsidRPr="006D71A3" w14:paraId="7E05F112" w14:textId="77777777" w:rsidTr="00116E24">
        <w:trPr>
          <w:trHeight w:val="438"/>
        </w:trPr>
        <w:tc>
          <w:tcPr>
            <w:tcW w:w="458" w:type="dxa"/>
            <w:vMerge w:val="restart"/>
            <w:shd w:val="pct10" w:color="auto" w:fill="auto"/>
          </w:tcPr>
          <w:p w14:paraId="24E4AE2F"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78" w:type="dxa"/>
            <w:tcBorders>
              <w:bottom w:val="single" w:sz="12" w:space="0" w:color="auto"/>
            </w:tcBorders>
          </w:tcPr>
          <w:p w14:paraId="73FAF7EB" w14:textId="292A1DD6" w:rsidR="007C4DDC" w:rsidRPr="00823DE2" w:rsidRDefault="007C4DDC" w:rsidP="00A772D6">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makes supplemental or enhanced payments for waiver services.</w:t>
            </w:r>
            <w:r w:rsidRPr="00823DE2">
              <w:rPr>
                <w:sz w:val="22"/>
                <w:szCs w:val="22"/>
              </w:rPr>
              <w:t xml:space="preserve">  Describe:</w:t>
            </w:r>
            <w:r w:rsidR="00A772D6">
              <w:rPr>
                <w:sz w:val="22"/>
                <w:szCs w:val="22"/>
              </w:rPr>
              <w:t xml:space="preserve"> </w:t>
            </w:r>
            <w:r w:rsidRPr="00823DE2">
              <w:rPr>
                <w:sz w:val="22"/>
                <w:szCs w:val="22"/>
              </w:rPr>
              <w:t xml:space="preserve">(a)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w:t>
            </w:r>
            <w:r w:rsidR="00D04611">
              <w:rPr>
                <w:sz w:val="22"/>
                <w:szCs w:val="22"/>
              </w:rPr>
              <w:t>s</w:t>
            </w:r>
            <w:r w:rsidRPr="00823DE2">
              <w:rPr>
                <w:sz w:val="22"/>
                <w:szCs w:val="22"/>
              </w:rPr>
              <w:t xml:space="preserve">tate to CMS.  Upon request, the </w:t>
            </w:r>
            <w:r w:rsidR="00D04611">
              <w:rPr>
                <w:sz w:val="22"/>
                <w:szCs w:val="22"/>
              </w:rPr>
              <w:t>s</w:t>
            </w:r>
            <w:r w:rsidRPr="00823DE2">
              <w:rPr>
                <w:sz w:val="22"/>
                <w:szCs w:val="22"/>
              </w:rPr>
              <w:t>tate will furnish CMS with detailed information about the total amount of supplemental or enhanced payments to each provider type in the waiver.</w:t>
            </w:r>
          </w:p>
        </w:tc>
      </w:tr>
      <w:tr w:rsidR="007C4DDC" w:rsidRPr="006D71A3" w14:paraId="38BE2433" w14:textId="77777777" w:rsidTr="00116E24">
        <w:trPr>
          <w:trHeight w:val="438"/>
        </w:trPr>
        <w:tc>
          <w:tcPr>
            <w:tcW w:w="458" w:type="dxa"/>
            <w:vMerge/>
            <w:shd w:val="pct10" w:color="auto" w:fill="auto"/>
          </w:tcPr>
          <w:p w14:paraId="44FE45BC"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14:paraId="69C6236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149D62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8AA646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BDB689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B491FA9" w14:textId="77777777" w:rsidR="007C4DDC" w:rsidRPr="00931220"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F505AF5" w14:textId="77777777" w:rsidR="007C4DDC" w:rsidRPr="006D71A3"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14:paraId="717F7F08" w14:textId="2D9D3A2C" w:rsidR="007C4DDC" w:rsidRPr="009C20BC" w:rsidRDefault="007C4DDC" w:rsidP="007C4DDC">
      <w:pPr>
        <w:suppressAutoHyphens/>
        <w:spacing w:before="120" w:after="120"/>
        <w:ind w:left="432" w:hanging="432"/>
        <w:jc w:val="both"/>
        <w:rPr>
          <w:b/>
          <w:sz w:val="22"/>
          <w:szCs w:val="22"/>
        </w:rPr>
      </w:pPr>
      <w:r w:rsidRPr="009C20BC">
        <w:rPr>
          <w:b/>
          <w:sz w:val="22"/>
          <w:szCs w:val="22"/>
        </w:rPr>
        <w:t>d.</w:t>
      </w:r>
      <w:r w:rsidRPr="009C20BC">
        <w:rPr>
          <w:sz w:val="22"/>
          <w:szCs w:val="22"/>
        </w:rPr>
        <w:tab/>
      </w:r>
      <w:r w:rsidRPr="009C20BC">
        <w:rPr>
          <w:b/>
          <w:sz w:val="22"/>
          <w:szCs w:val="22"/>
        </w:rPr>
        <w:t xml:space="preserve">Payments to </w:t>
      </w:r>
      <w:r w:rsidR="00D04611">
        <w:rPr>
          <w:b/>
          <w:sz w:val="22"/>
          <w:szCs w:val="22"/>
        </w:rPr>
        <w:t>s</w:t>
      </w:r>
      <w:r>
        <w:rPr>
          <w:b/>
          <w:sz w:val="22"/>
          <w:szCs w:val="22"/>
        </w:rPr>
        <w:t xml:space="preserve">tate or Local Government </w:t>
      </w:r>
      <w:r w:rsidRPr="009C20BC">
        <w:rPr>
          <w:b/>
          <w:sz w:val="22"/>
          <w:szCs w:val="22"/>
        </w:rPr>
        <w:t xml:space="preserve">Providers.  </w:t>
      </w:r>
      <w:r w:rsidRPr="009C20BC">
        <w:rPr>
          <w:i/>
          <w:sz w:val="22"/>
          <w:szCs w:val="22"/>
        </w:rPr>
        <w:t xml:space="preserve">Specify whether </w:t>
      </w:r>
      <w:r w:rsidR="00BB18FE">
        <w:rPr>
          <w:i/>
          <w:sz w:val="22"/>
          <w:szCs w:val="22"/>
        </w:rPr>
        <w:t>s</w:t>
      </w:r>
      <w:r>
        <w:rPr>
          <w:i/>
          <w:sz w:val="22"/>
          <w:szCs w:val="22"/>
        </w:rPr>
        <w:t xml:space="preserve">tate or local government </w:t>
      </w:r>
      <w:r w:rsidRPr="009C20BC">
        <w:rPr>
          <w:i/>
          <w:sz w:val="22"/>
          <w:szCs w:val="22"/>
        </w:rPr>
        <w:t>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6"/>
        <w:gridCol w:w="8298"/>
      </w:tblGrid>
      <w:tr w:rsidR="00A772D6" w:rsidRPr="006D71A3" w14:paraId="7095B31F" w14:textId="77777777" w:rsidTr="00F86704">
        <w:trPr>
          <w:trHeight w:val="534"/>
        </w:trPr>
        <w:tc>
          <w:tcPr>
            <w:tcW w:w="457" w:type="dxa"/>
            <w:shd w:val="pct10" w:color="auto" w:fill="auto"/>
          </w:tcPr>
          <w:p w14:paraId="43395330" w14:textId="298488CD" w:rsidR="00A772D6" w:rsidRPr="006D71A3" w:rsidRDefault="00FF2196" w:rsidP="00F867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543" w:type="dxa"/>
            <w:shd w:val="clear" w:color="auto" w:fill="auto"/>
          </w:tcPr>
          <w:p w14:paraId="093926E4" w14:textId="2D818779" w:rsidR="00896AD7" w:rsidRDefault="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00795887" w:rsidRPr="00795887">
              <w:rPr>
                <w:b/>
                <w:sz w:val="22"/>
                <w:szCs w:val="22"/>
              </w:rPr>
              <w:t xml:space="preserve">State or local government providers do not receive payment for waiver services.  </w:t>
            </w:r>
            <w:r w:rsidRPr="00823DE2">
              <w:rPr>
                <w:i/>
                <w:sz w:val="22"/>
                <w:szCs w:val="22"/>
              </w:rPr>
              <w:t>Do not</w:t>
            </w:r>
            <w:r w:rsidR="00C81A65">
              <w:rPr>
                <w:i/>
                <w:sz w:val="22"/>
                <w:szCs w:val="22"/>
              </w:rPr>
              <w:t xml:space="preserve"> </w:t>
            </w:r>
            <w:r w:rsidRPr="00823DE2">
              <w:rPr>
                <w:i/>
                <w:sz w:val="22"/>
                <w:szCs w:val="22"/>
              </w:rPr>
              <w:t>complete Item</w:t>
            </w:r>
            <w:r w:rsidR="0033383A">
              <w:rPr>
                <w:i/>
                <w:sz w:val="22"/>
                <w:szCs w:val="22"/>
              </w:rPr>
              <w:t xml:space="preserve"> </w:t>
            </w:r>
            <w:r w:rsidRPr="00823DE2">
              <w:rPr>
                <w:i/>
                <w:sz w:val="22"/>
                <w:szCs w:val="22"/>
              </w:rPr>
              <w:t>I-3-e.</w:t>
            </w:r>
          </w:p>
        </w:tc>
      </w:tr>
      <w:tr w:rsidR="007C4DDC" w:rsidRPr="006D71A3" w14:paraId="0D0C54DA" w14:textId="77777777" w:rsidTr="00116E24">
        <w:trPr>
          <w:trHeight w:val="534"/>
        </w:trPr>
        <w:tc>
          <w:tcPr>
            <w:tcW w:w="457" w:type="dxa"/>
            <w:vMerge w:val="restart"/>
            <w:shd w:val="pct10" w:color="auto" w:fill="auto"/>
          </w:tcPr>
          <w:p w14:paraId="3A05923D"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3" w:type="dxa"/>
            <w:tcBorders>
              <w:bottom w:val="single" w:sz="12" w:space="0" w:color="auto"/>
            </w:tcBorders>
          </w:tcPr>
          <w:p w14:paraId="02C8103F" w14:textId="77777777" w:rsidR="003616F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00795887" w:rsidRPr="00795887">
              <w:rPr>
                <w:sz w:val="22"/>
                <w:szCs w:val="22"/>
              </w:rPr>
              <w:t>.</w:t>
            </w:r>
            <w:r w:rsidRPr="00A772D6">
              <w:rPr>
                <w:sz w:val="22"/>
                <w:szCs w:val="22"/>
              </w:rPr>
              <w:t xml:space="preserve">  </w:t>
            </w:r>
            <w:r w:rsidR="00795887" w:rsidRPr="00795887">
              <w:rPr>
                <w:b/>
                <w:sz w:val="22"/>
                <w:szCs w:val="22"/>
              </w:rPr>
              <w:t>State or local government providers receive payment for waiver services.</w:t>
            </w:r>
            <w:r w:rsidRPr="00823DE2">
              <w:rPr>
                <w:sz w:val="22"/>
                <w:szCs w:val="22"/>
              </w:rPr>
              <w:t xml:space="preserve">  </w:t>
            </w:r>
            <w:r w:rsidR="00A772D6" w:rsidRPr="00823DE2">
              <w:rPr>
                <w:i/>
                <w:sz w:val="22"/>
                <w:szCs w:val="22"/>
              </w:rPr>
              <w:t>Complete item I-3-e.</w:t>
            </w:r>
            <w:r w:rsidR="00A772D6">
              <w:rPr>
                <w:i/>
                <w:sz w:val="22"/>
                <w:szCs w:val="22"/>
              </w:rPr>
              <w:t xml:space="preserve">  </w:t>
            </w:r>
          </w:p>
          <w:p w14:paraId="5023EB72" w14:textId="7978BEAC" w:rsidR="007C4DDC" w:rsidRPr="00690F2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w:t>
            </w:r>
            <w:r w:rsidR="00D04611">
              <w:rPr>
                <w:sz w:val="22"/>
                <w:szCs w:val="22"/>
              </w:rPr>
              <w:t>s</w:t>
            </w:r>
            <w:r w:rsidRPr="00823DE2">
              <w:rPr>
                <w:sz w:val="22"/>
                <w:szCs w:val="22"/>
              </w:rPr>
              <w:t xml:space="preserve">tate or local government providers that receive payment for waiver services and the services that the </w:t>
            </w:r>
            <w:r w:rsidR="00D04611">
              <w:rPr>
                <w:sz w:val="22"/>
                <w:szCs w:val="22"/>
              </w:rPr>
              <w:t>s</w:t>
            </w:r>
            <w:r w:rsidRPr="00823DE2">
              <w:rPr>
                <w:sz w:val="22"/>
                <w:szCs w:val="22"/>
              </w:rPr>
              <w:t xml:space="preserve">tate or local government providers furnish. </w:t>
            </w:r>
            <w:r w:rsidRPr="00823DE2">
              <w:rPr>
                <w:i/>
                <w:sz w:val="22"/>
                <w:szCs w:val="22"/>
              </w:rPr>
              <w:t>Complete item I-3-e.</w:t>
            </w:r>
          </w:p>
        </w:tc>
      </w:tr>
      <w:tr w:rsidR="007C4DDC" w:rsidRPr="006D71A3" w14:paraId="774A8F7B" w14:textId="77777777" w:rsidTr="00116E24">
        <w:trPr>
          <w:trHeight w:val="534"/>
        </w:trPr>
        <w:tc>
          <w:tcPr>
            <w:tcW w:w="457" w:type="dxa"/>
            <w:vMerge/>
            <w:shd w:val="pct10" w:color="auto" w:fill="auto"/>
          </w:tcPr>
          <w:p w14:paraId="2D1FF0E9"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14:paraId="3D69D996" w14:textId="77777777" w:rsidR="007C4DDC" w:rsidRPr="0018411D"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0CD1926" w14:textId="77777777" w:rsidR="007C4DDC" w:rsidRPr="00181DED"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14:paraId="026F693C" w14:textId="77777777" w:rsidR="00B81053" w:rsidRDefault="007C4DDC" w:rsidP="007C4DDC">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00B81053" w:rsidRPr="00823DE2">
        <w:rPr>
          <w:iCs/>
          <w:color w:val="000000"/>
          <w:sz w:val="22"/>
          <w:szCs w:val="22"/>
        </w:rPr>
        <w:t xml:space="preserve">. </w:t>
      </w:r>
    </w:p>
    <w:p w14:paraId="0724C68B" w14:textId="7F809002" w:rsidR="00896AD7" w:rsidRDefault="007C4DDC">
      <w:pPr>
        <w:suppressAutoHyphens/>
        <w:spacing w:before="60" w:after="120"/>
        <w:ind w:left="432"/>
        <w:jc w:val="both"/>
        <w:rPr>
          <w:sz w:val="22"/>
          <w:szCs w:val="22"/>
        </w:rPr>
      </w:pPr>
      <w:r w:rsidRPr="00823DE2">
        <w:rPr>
          <w:iCs/>
          <w:color w:val="000000"/>
          <w:sz w:val="22"/>
          <w:szCs w:val="22"/>
        </w:rPr>
        <w:t xml:space="preserve">Specify whether any </w:t>
      </w:r>
      <w:r w:rsidR="00D04611">
        <w:rPr>
          <w:iCs/>
          <w:color w:val="000000"/>
          <w:sz w:val="22"/>
          <w:szCs w:val="22"/>
        </w:rPr>
        <w:t>s</w:t>
      </w:r>
      <w:r w:rsidRPr="00823DE2">
        <w:rPr>
          <w:iCs/>
          <w:color w:val="000000"/>
          <w:sz w:val="22"/>
          <w:szCs w:val="22"/>
        </w:rPr>
        <w:t xml:space="preserve">tate or local government provider receives payments (including regular and any supplemental payments) that in the aggregate </w:t>
      </w:r>
      <w:r w:rsidR="00795887" w:rsidRPr="00795887">
        <w:rPr>
          <w:sz w:val="22"/>
          <w:szCs w:val="22"/>
        </w:rPr>
        <w:t>exceed</w:t>
      </w:r>
      <w:r w:rsidRPr="00823DE2">
        <w:rPr>
          <w:iCs/>
          <w:color w:val="000000"/>
          <w:sz w:val="22"/>
          <w:szCs w:val="22"/>
        </w:rPr>
        <w:t xml:space="preserve"> its reasonable costs of providing waiver services and, if so, whether and how the </w:t>
      </w:r>
      <w:r w:rsidR="00D04611">
        <w:rPr>
          <w:iCs/>
          <w:color w:val="000000"/>
          <w:sz w:val="22"/>
          <w:szCs w:val="22"/>
        </w:rPr>
        <w:t>s</w:t>
      </w:r>
      <w:r w:rsidRPr="00823DE2">
        <w:rPr>
          <w:iCs/>
          <w:color w:val="000000"/>
          <w:sz w:val="22"/>
          <w:szCs w:val="22"/>
        </w:rPr>
        <w:t>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7C4DDC" w:rsidRPr="006D71A3" w14:paraId="73D66CB5" w14:textId="77777777" w:rsidTr="00116E24">
        <w:tc>
          <w:tcPr>
            <w:tcW w:w="457" w:type="dxa"/>
            <w:shd w:val="pct10" w:color="auto" w:fill="auto"/>
          </w:tcPr>
          <w:p w14:paraId="28E16844"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lastRenderedPageBreak/>
              <w:sym w:font="Wingdings" w:char="F0A1"/>
            </w:r>
          </w:p>
        </w:tc>
        <w:tc>
          <w:tcPr>
            <w:tcW w:w="8543" w:type="dxa"/>
          </w:tcPr>
          <w:p w14:paraId="6A69B1C9" w14:textId="0221A0E7" w:rsidR="007C4DDC" w:rsidRPr="00B81053"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The amount paid to </w:t>
            </w:r>
            <w:r w:rsidR="00D04611">
              <w:rPr>
                <w:b/>
                <w:sz w:val="22"/>
                <w:szCs w:val="22"/>
              </w:rPr>
              <w:t>s</w:t>
            </w:r>
            <w:r w:rsidRPr="00795887">
              <w:rPr>
                <w:b/>
                <w:sz w:val="22"/>
                <w:szCs w:val="22"/>
              </w:rPr>
              <w:t>tate or local government providers is the same as the amount paid to private providers of the same service.</w:t>
            </w:r>
          </w:p>
        </w:tc>
      </w:tr>
      <w:tr w:rsidR="007C4DDC" w:rsidRPr="006D71A3" w14:paraId="1B3774D4" w14:textId="77777777" w:rsidTr="00116E24">
        <w:tc>
          <w:tcPr>
            <w:tcW w:w="457" w:type="dxa"/>
            <w:shd w:val="pct10" w:color="auto" w:fill="auto"/>
          </w:tcPr>
          <w:p w14:paraId="04154781"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14:paraId="3F64DB22" w14:textId="5F268147" w:rsidR="007C4DDC" w:rsidRPr="00C014E4"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The amount paid to </w:t>
            </w:r>
            <w:r w:rsidR="00D04611">
              <w:rPr>
                <w:b/>
                <w:sz w:val="22"/>
                <w:szCs w:val="22"/>
              </w:rPr>
              <w:t>s</w:t>
            </w:r>
            <w:r w:rsidRPr="00795887">
              <w:rPr>
                <w:b/>
                <w:sz w:val="22"/>
                <w:szCs w:val="22"/>
              </w:rPr>
              <w:t>tate or local government providers differs from the amount paid to private providers of the same service.  No public provider receives payments that in the aggregate exceed its reasonable costs of providing waiver services.</w:t>
            </w:r>
          </w:p>
        </w:tc>
      </w:tr>
      <w:tr w:rsidR="007C4DDC" w:rsidRPr="006D71A3" w14:paraId="3E94AEE5" w14:textId="77777777" w:rsidTr="00116E24">
        <w:trPr>
          <w:trHeight w:val="534"/>
        </w:trPr>
        <w:tc>
          <w:tcPr>
            <w:tcW w:w="457" w:type="dxa"/>
            <w:vMerge w:val="restart"/>
            <w:shd w:val="pct10" w:color="auto" w:fill="auto"/>
          </w:tcPr>
          <w:p w14:paraId="3989BBD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14:paraId="73F6E962" w14:textId="2B683DDC"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The amount paid to </w:t>
            </w:r>
            <w:r w:rsidR="00D04611">
              <w:rPr>
                <w:b/>
                <w:sz w:val="22"/>
                <w:szCs w:val="22"/>
              </w:rPr>
              <w:t>s</w:t>
            </w:r>
            <w:r w:rsidRPr="00795887">
              <w:rPr>
                <w:b/>
                <w:sz w:val="22"/>
                <w:szCs w:val="22"/>
              </w:rPr>
              <w:t xml:space="preserve">tate or local government providers differs from the amount paid to private providers of the same service.  When a </w:t>
            </w:r>
            <w:r w:rsidR="00D04611">
              <w:rPr>
                <w:b/>
                <w:sz w:val="22"/>
                <w:szCs w:val="22"/>
              </w:rPr>
              <w:t>s</w:t>
            </w:r>
            <w:r w:rsidRPr="00795887">
              <w:rPr>
                <w:b/>
                <w:sz w:val="22"/>
                <w:szCs w:val="22"/>
              </w:rPr>
              <w:t xml:space="preserve">tate or local government provider receives payments (including regular and any supplemental payments) that in the aggregate exceed the cost of waiver services, the </w:t>
            </w:r>
            <w:r w:rsidR="00D04611">
              <w:rPr>
                <w:b/>
                <w:sz w:val="22"/>
                <w:szCs w:val="22"/>
              </w:rPr>
              <w:t>s</w:t>
            </w:r>
            <w:r w:rsidRPr="00795887">
              <w:rPr>
                <w:b/>
                <w:sz w:val="22"/>
                <w:szCs w:val="22"/>
              </w:rPr>
              <w:t>tate recoups the excess and returns the federal share of the excess to CMS on the quarterly expenditure report.</w:t>
            </w:r>
            <w:r w:rsidR="007C4DDC" w:rsidRPr="00DA5332">
              <w:rPr>
                <w:sz w:val="22"/>
                <w:szCs w:val="22"/>
              </w:rPr>
              <w:t xml:space="preserve">  </w:t>
            </w:r>
          </w:p>
          <w:p w14:paraId="62645819"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7C4DDC" w:rsidRPr="006D71A3" w14:paraId="0CBE16F9" w14:textId="77777777" w:rsidTr="00116E24">
        <w:trPr>
          <w:trHeight w:val="534"/>
        </w:trPr>
        <w:tc>
          <w:tcPr>
            <w:tcW w:w="457" w:type="dxa"/>
            <w:vMerge/>
            <w:shd w:val="pct10" w:color="auto" w:fill="auto"/>
          </w:tcPr>
          <w:p w14:paraId="69064BAC"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14:paraId="31920670"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0DC151"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7383FA10" w14:textId="77777777" w:rsidR="007C4DDC" w:rsidRPr="00FA62F3" w:rsidRDefault="007C4DDC" w:rsidP="007C4DDC">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 xml:space="preserve">Section 1903(a)(1)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6D71A3" w14:paraId="2AF6F7DA" w14:textId="77777777" w:rsidTr="00116E24">
        <w:tc>
          <w:tcPr>
            <w:tcW w:w="459" w:type="dxa"/>
            <w:shd w:val="pct10" w:color="auto" w:fill="auto"/>
          </w:tcPr>
          <w:p w14:paraId="291D2D14" w14:textId="59607422" w:rsidR="007C4DDC" w:rsidRPr="00823DE2"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41" w:type="dxa"/>
          </w:tcPr>
          <w:p w14:paraId="5F571614" w14:textId="77777777" w:rsidR="007C4DDC" w:rsidRP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7C4DDC" w:rsidRPr="006D71A3" w14:paraId="4DD56CFE" w14:textId="77777777" w:rsidTr="00116E24">
        <w:trPr>
          <w:trHeight w:val="786"/>
        </w:trPr>
        <w:tc>
          <w:tcPr>
            <w:tcW w:w="459" w:type="dxa"/>
            <w:vMerge w:val="restart"/>
            <w:shd w:val="pct10" w:color="auto" w:fill="auto"/>
          </w:tcPr>
          <w:p w14:paraId="5F8F1FF7"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541" w:type="dxa"/>
            <w:shd w:val="clear" w:color="auto" w:fill="auto"/>
          </w:tcPr>
          <w:p w14:paraId="10CA224C" w14:textId="77777777"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are paid by a managed care entity (or entities) that is paid a monthly capitated payment.</w:t>
            </w:r>
            <w:r w:rsidR="007C4DDC" w:rsidRPr="00823DE2">
              <w:rPr>
                <w:sz w:val="22"/>
                <w:szCs w:val="22"/>
              </w:rPr>
              <w:t xml:space="preserve">  </w:t>
            </w:r>
          </w:p>
          <w:p w14:paraId="35926FBD" w14:textId="5919DBD0"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whether the monthly capitated payment to managed care entities is reduced or returned in part to the </w:t>
            </w:r>
            <w:r w:rsidR="00D04611">
              <w:rPr>
                <w:sz w:val="22"/>
                <w:szCs w:val="22"/>
              </w:rPr>
              <w:t>s</w:t>
            </w:r>
            <w:r w:rsidRPr="00823DE2">
              <w:rPr>
                <w:sz w:val="22"/>
                <w:szCs w:val="22"/>
              </w:rPr>
              <w:t>tate.</w:t>
            </w:r>
          </w:p>
        </w:tc>
      </w:tr>
      <w:tr w:rsidR="007C4DDC" w:rsidRPr="006D71A3" w14:paraId="0ED35705" w14:textId="77777777" w:rsidTr="00116E24">
        <w:trPr>
          <w:trHeight w:val="786"/>
        </w:trPr>
        <w:tc>
          <w:tcPr>
            <w:tcW w:w="459" w:type="dxa"/>
            <w:vMerge/>
            <w:shd w:val="pct10" w:color="auto" w:fill="auto"/>
          </w:tcPr>
          <w:p w14:paraId="0FC3231E" w14:textId="77777777"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4C26FD61" w14:textId="77777777"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14:paraId="5CBE1A0E" w14:textId="77777777" w:rsidR="007C4DDC" w:rsidRPr="000D6C06" w:rsidRDefault="007C4DDC" w:rsidP="007C4DDC">
      <w:pPr>
        <w:suppressAutoHyphens/>
        <w:spacing w:before="120" w:after="120"/>
        <w:ind w:left="432" w:hanging="432"/>
        <w:rPr>
          <w:b/>
          <w:sz w:val="22"/>
          <w:szCs w:val="22"/>
        </w:rPr>
      </w:pPr>
      <w:proofErr w:type="spellStart"/>
      <w:r>
        <w:rPr>
          <w:b/>
          <w:sz w:val="22"/>
          <w:szCs w:val="22"/>
        </w:rPr>
        <w:t>g</w:t>
      </w:r>
      <w:r w:rsidRPr="000D6C06">
        <w:rPr>
          <w:b/>
          <w:sz w:val="22"/>
          <w:szCs w:val="22"/>
        </w:rPr>
        <w:t>.</w:t>
      </w:r>
      <w:proofErr w:type="spellEnd"/>
      <w:r w:rsidRPr="000D6C06">
        <w:rPr>
          <w:b/>
          <w:sz w:val="22"/>
          <w:szCs w:val="22"/>
        </w:rPr>
        <w:tab/>
        <w:t>Additional Payment Arrangements</w:t>
      </w:r>
    </w:p>
    <w:p w14:paraId="03FA709E" w14:textId="77777777" w:rsidR="007C4DDC" w:rsidRPr="000D6C06" w:rsidRDefault="007C4DDC" w:rsidP="007C4DDC">
      <w:pPr>
        <w:suppressAutoHyphens/>
        <w:spacing w:after="120"/>
        <w:ind w:left="864" w:hanging="432"/>
        <w:rPr>
          <w:sz w:val="22"/>
          <w:szCs w:val="22"/>
        </w:rPr>
      </w:pPr>
      <w:proofErr w:type="spellStart"/>
      <w:r w:rsidRPr="000D6C06">
        <w:rPr>
          <w:b/>
          <w:sz w:val="22"/>
          <w:szCs w:val="22"/>
        </w:rPr>
        <w:t>i</w:t>
      </w:r>
      <w:proofErr w:type="spellEnd"/>
      <w:r w:rsidRPr="000D6C06">
        <w:rPr>
          <w:b/>
          <w:sz w:val="22"/>
          <w:szCs w:val="22"/>
        </w:rPr>
        <w:t>.</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7864"/>
      </w:tblGrid>
      <w:tr w:rsidR="00C014E4" w:rsidRPr="000D6C06" w14:paraId="56C23BDC" w14:textId="77777777" w:rsidTr="00C014E4">
        <w:trPr>
          <w:trHeight w:val="378"/>
        </w:trPr>
        <w:tc>
          <w:tcPr>
            <w:tcW w:w="459" w:type="dxa"/>
            <w:shd w:val="pct10" w:color="auto" w:fill="auto"/>
          </w:tcPr>
          <w:p w14:paraId="39BF1598" w14:textId="0979A0C0" w:rsidR="00C014E4" w:rsidRPr="000D6C06"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109" w:type="dxa"/>
            <w:tcBorders>
              <w:bottom w:val="single" w:sz="12" w:space="0" w:color="auto"/>
            </w:tcBorders>
          </w:tcPr>
          <w:p w14:paraId="72AC4AE6" w14:textId="5012B1EC" w:rsidR="00C014E4" w:rsidRPr="00C014E4"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00795887" w:rsidRPr="00795887">
              <w:rPr>
                <w:b/>
                <w:kern w:val="22"/>
                <w:sz w:val="22"/>
                <w:szCs w:val="22"/>
              </w:rPr>
              <w:t xml:space="preserve">.  The </w:t>
            </w:r>
            <w:r w:rsidR="00D04611">
              <w:rPr>
                <w:b/>
                <w:kern w:val="22"/>
                <w:sz w:val="22"/>
                <w:szCs w:val="22"/>
              </w:rPr>
              <w:t>s</w:t>
            </w:r>
            <w:r w:rsidR="00795887" w:rsidRPr="00795887">
              <w:rPr>
                <w:b/>
                <w:kern w:val="22"/>
                <w:sz w:val="22"/>
                <w:szCs w:val="22"/>
              </w:rPr>
              <w:t>tate does not provide that providers may voluntarily reassign their right to direct payments to a governmental agency.</w:t>
            </w:r>
          </w:p>
        </w:tc>
      </w:tr>
      <w:tr w:rsidR="007C4DDC" w:rsidRPr="000D6C06" w14:paraId="1BB2B798" w14:textId="77777777" w:rsidTr="00C014E4">
        <w:trPr>
          <w:trHeight w:val="378"/>
        </w:trPr>
        <w:tc>
          <w:tcPr>
            <w:tcW w:w="459" w:type="dxa"/>
            <w:vMerge w:val="restart"/>
            <w:shd w:val="pct10" w:color="auto" w:fill="auto"/>
          </w:tcPr>
          <w:p w14:paraId="747F4CBF"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14:paraId="52B035D2" w14:textId="77777777"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00795887"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14:paraId="4D0D8BA3"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7C4DDC" w:rsidRPr="000D6C06" w14:paraId="447543FD" w14:textId="77777777" w:rsidTr="00C014E4">
        <w:trPr>
          <w:trHeight w:val="378"/>
        </w:trPr>
        <w:tc>
          <w:tcPr>
            <w:tcW w:w="459" w:type="dxa"/>
            <w:vMerge/>
            <w:shd w:val="pct10" w:color="auto" w:fill="auto"/>
          </w:tcPr>
          <w:p w14:paraId="323A11B8"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78C68EF7"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46792BD"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D6C06" w14:paraId="6A7A1A7D" w14:textId="77777777" w:rsidTr="00C014E4">
        <w:tc>
          <w:tcPr>
            <w:tcW w:w="459" w:type="dxa"/>
            <w:shd w:val="pct10" w:color="auto" w:fill="auto"/>
          </w:tcPr>
          <w:p w14:paraId="61BE06F7"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21E2B9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69570BD1" w14:textId="77777777" w:rsidR="007C4DDC" w:rsidRPr="00F16FCA" w:rsidRDefault="007C4DDC" w:rsidP="007C4DDC">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7864"/>
      </w:tblGrid>
      <w:tr w:rsidR="00C014E4" w:rsidRPr="00F16FCA" w14:paraId="25797C39" w14:textId="77777777" w:rsidTr="00116E24">
        <w:tc>
          <w:tcPr>
            <w:tcW w:w="459" w:type="dxa"/>
            <w:shd w:val="pct10" w:color="auto" w:fill="auto"/>
          </w:tcPr>
          <w:p w14:paraId="4B6D4C08" w14:textId="3F0B3D1A" w:rsidR="00C014E4" w:rsidRPr="00F16FCA" w:rsidRDefault="00FF219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109" w:type="dxa"/>
            <w:tcBorders>
              <w:bottom w:val="single" w:sz="12" w:space="0" w:color="auto"/>
            </w:tcBorders>
          </w:tcPr>
          <w:p w14:paraId="3B0AB974" w14:textId="78409222" w:rsidR="00C014E4" w:rsidRPr="009C20BC"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00795887" w:rsidRPr="00795887">
              <w:rPr>
                <w:b/>
                <w:kern w:val="22"/>
                <w:sz w:val="22"/>
                <w:szCs w:val="22"/>
              </w:rPr>
              <w:t xml:space="preserve">The </w:t>
            </w:r>
            <w:r w:rsidR="00D04611">
              <w:rPr>
                <w:b/>
                <w:kern w:val="22"/>
                <w:sz w:val="22"/>
                <w:szCs w:val="22"/>
              </w:rPr>
              <w:t>s</w:t>
            </w:r>
            <w:r w:rsidR="00795887" w:rsidRPr="00795887">
              <w:rPr>
                <w:b/>
                <w:kern w:val="22"/>
                <w:sz w:val="22"/>
                <w:szCs w:val="22"/>
              </w:rPr>
              <w:t>tate does not employ Organized Health Care Delivery System (OHCDS) arrangements under the provisions of 42 CFR §447.10.</w:t>
            </w:r>
          </w:p>
        </w:tc>
      </w:tr>
      <w:tr w:rsidR="007C4DDC" w:rsidRPr="00F16FCA" w14:paraId="1C0CB9F8" w14:textId="77777777" w:rsidTr="00116E24">
        <w:tc>
          <w:tcPr>
            <w:tcW w:w="459" w:type="dxa"/>
            <w:vMerge w:val="restart"/>
            <w:shd w:val="pct10" w:color="auto" w:fill="auto"/>
          </w:tcPr>
          <w:p w14:paraId="409F4B75"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16FCA">
              <w:rPr>
                <w:sz w:val="22"/>
                <w:szCs w:val="22"/>
              </w:rPr>
              <w:sym w:font="Wingdings" w:char="F0A1"/>
            </w:r>
          </w:p>
        </w:tc>
        <w:tc>
          <w:tcPr>
            <w:tcW w:w="8109" w:type="dxa"/>
            <w:tcBorders>
              <w:bottom w:val="single" w:sz="12" w:space="0" w:color="auto"/>
            </w:tcBorders>
          </w:tcPr>
          <w:p w14:paraId="3A1E9C8C" w14:textId="77777777"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00795887"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14:paraId="436886EB"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 xml:space="preserve">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w:t>
            </w:r>
            <w:r w:rsidRPr="009C20BC">
              <w:rPr>
                <w:kern w:val="22"/>
                <w:sz w:val="22"/>
                <w:szCs w:val="22"/>
              </w:rPr>
              <w:lastRenderedPageBreak/>
              <w:t>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7C4DDC" w:rsidRPr="00F16FCA" w14:paraId="69703FF4" w14:textId="77777777" w:rsidTr="00116E24">
        <w:tc>
          <w:tcPr>
            <w:tcW w:w="459" w:type="dxa"/>
            <w:vMerge/>
            <w:shd w:val="pct10" w:color="auto" w:fill="auto"/>
          </w:tcPr>
          <w:p w14:paraId="2F471558"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14:paraId="550A97ED" w14:textId="77777777" w:rsidR="007C4DDC" w:rsidRPr="00931220"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2733977"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r w:rsidR="007C4DDC" w:rsidRPr="00DB094F" w14:paraId="50B43E38" w14:textId="77777777" w:rsidTr="00116E24">
        <w:tc>
          <w:tcPr>
            <w:tcW w:w="459" w:type="dxa"/>
            <w:shd w:val="pct10" w:color="auto" w:fill="auto"/>
          </w:tcPr>
          <w:p w14:paraId="1252568D"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14:paraId="7BCF09B4"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2DC3BFB0" w14:textId="77777777" w:rsidR="007C4DDC" w:rsidRPr="009C20BC" w:rsidRDefault="007C4DDC" w:rsidP="007C4DDC">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7864"/>
      </w:tblGrid>
      <w:tr w:rsidR="001749C6" w:rsidRPr="009C20BC" w14:paraId="4D1EFC5A" w14:textId="77777777" w:rsidTr="0072597E">
        <w:tc>
          <w:tcPr>
            <w:tcW w:w="459" w:type="dxa"/>
            <w:shd w:val="pct10" w:color="auto" w:fill="auto"/>
          </w:tcPr>
          <w:p w14:paraId="499D9881" w14:textId="5924ACA0" w:rsidR="001749C6" w:rsidRPr="009C20BC"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rFonts w:ascii="Wingdings" w:eastAsia="Wingdings" w:hAnsi="Wingdings" w:cs="Wingdings"/>
              </w:rPr>
              <w:t>þ</w:t>
            </w:r>
          </w:p>
        </w:tc>
        <w:tc>
          <w:tcPr>
            <w:tcW w:w="8109" w:type="dxa"/>
            <w:tcBorders>
              <w:bottom w:val="single" w:sz="12" w:space="0" w:color="auto"/>
            </w:tcBorders>
          </w:tcPr>
          <w:p w14:paraId="3DF07756" w14:textId="603315AA" w:rsidR="001749C6"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 xml:space="preserve">The </w:t>
            </w:r>
            <w:r w:rsidR="00D04611">
              <w:rPr>
                <w:b/>
                <w:sz w:val="22"/>
                <w:szCs w:val="22"/>
              </w:rPr>
              <w:t>s</w:t>
            </w:r>
            <w:r w:rsidRPr="00795887">
              <w:rPr>
                <w:b/>
                <w:sz w:val="22"/>
                <w:szCs w:val="22"/>
              </w:rPr>
              <w:t>tate does not contract with MCOs, PIHPs or PAHPs for the provision of waiver services.</w:t>
            </w:r>
          </w:p>
        </w:tc>
      </w:tr>
      <w:tr w:rsidR="007C4DDC" w:rsidRPr="009C20BC" w14:paraId="0B5D3EE1" w14:textId="77777777" w:rsidTr="0072597E">
        <w:tc>
          <w:tcPr>
            <w:tcW w:w="459" w:type="dxa"/>
            <w:vMerge w:val="restart"/>
            <w:shd w:val="pct10" w:color="auto" w:fill="auto"/>
          </w:tcPr>
          <w:p w14:paraId="38C3E7E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8109" w:type="dxa"/>
            <w:tcBorders>
              <w:bottom w:val="single" w:sz="12" w:space="0" w:color="auto"/>
            </w:tcBorders>
          </w:tcPr>
          <w:p w14:paraId="4EA56A21" w14:textId="15233F0C" w:rsid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 xml:space="preserve">The </w:t>
            </w:r>
            <w:r w:rsidR="00D04611">
              <w:rPr>
                <w:b/>
                <w:kern w:val="22"/>
                <w:sz w:val="22"/>
                <w:szCs w:val="22"/>
              </w:rPr>
              <w:t>s</w:t>
            </w:r>
            <w:r w:rsidRPr="00795887">
              <w:rPr>
                <w:b/>
                <w:kern w:val="22"/>
                <w:sz w:val="22"/>
                <w:szCs w:val="22"/>
              </w:rPr>
              <w:t xml:space="preserve">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w:t>
            </w:r>
            <w:r w:rsidR="00D04611">
              <w:rPr>
                <w:b/>
                <w:kern w:val="22"/>
                <w:sz w:val="22"/>
                <w:szCs w:val="22"/>
              </w:rPr>
              <w:t>s</w:t>
            </w:r>
            <w:r w:rsidRPr="00795887">
              <w:rPr>
                <w:b/>
                <w:kern w:val="22"/>
                <w:sz w:val="22"/>
                <w:szCs w:val="22"/>
              </w:rPr>
              <w:t>tate Medicaid agency.</w:t>
            </w:r>
            <w:r w:rsidR="007C4DDC" w:rsidRPr="00DA5332">
              <w:rPr>
                <w:kern w:val="22"/>
                <w:sz w:val="22"/>
                <w:szCs w:val="22"/>
              </w:rPr>
              <w:t xml:space="preserve">  </w:t>
            </w:r>
          </w:p>
          <w:p w14:paraId="3AE55792" w14:textId="77777777" w:rsidR="007C4DDC" w:rsidRPr="009C20BC" w:rsidRDefault="007C4DDC" w:rsidP="001749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7C4DDC" w:rsidRPr="009C20BC" w14:paraId="1B217608" w14:textId="77777777" w:rsidTr="0072597E">
        <w:tc>
          <w:tcPr>
            <w:tcW w:w="459" w:type="dxa"/>
            <w:vMerge/>
            <w:shd w:val="pct10" w:color="auto" w:fill="auto"/>
          </w:tcPr>
          <w:p w14:paraId="1341F21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63F21B1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A0682B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6D2AC1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9C20BC" w14:paraId="37050B12" w14:textId="77777777" w:rsidTr="0072597E">
        <w:tc>
          <w:tcPr>
            <w:tcW w:w="459" w:type="dxa"/>
            <w:shd w:val="pct10" w:color="auto" w:fill="auto"/>
          </w:tcPr>
          <w:p w14:paraId="6DB9CBC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14:paraId="0BCC4879" w14:textId="77777777" w:rsidR="007C4DDC"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7C4DDC" w:rsidRPr="00F16FCA" w14:paraId="3E02EBAC" w14:textId="77777777" w:rsidTr="0072597E">
        <w:tc>
          <w:tcPr>
            <w:tcW w:w="459" w:type="dxa"/>
            <w:tcBorders>
              <w:bottom w:val="single" w:sz="12" w:space="0" w:color="auto"/>
            </w:tcBorders>
            <w:shd w:val="pct10" w:color="auto" w:fill="auto"/>
          </w:tcPr>
          <w:p w14:paraId="57868575"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EBAC42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2597E" w:rsidRPr="009C20BC" w14:paraId="38A59433"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14:paraId="1117FC7B" w14:textId="77777777" w:rsidR="0072597E" w:rsidRPr="009C20BC"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14:paraId="603DA9BD" w14:textId="46122517" w:rsidR="0072597E" w:rsidRPr="001749C6" w:rsidRDefault="0072597E" w:rsidP="0072597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This waiver is a part of a concurrent §</w:t>
            </w:r>
            <w:r>
              <w:rPr>
                <w:b/>
                <w:sz w:val="22"/>
                <w:szCs w:val="22"/>
              </w:rPr>
              <w:t>11</w:t>
            </w:r>
            <w:r w:rsidRPr="00795887">
              <w:rPr>
                <w:b/>
                <w:sz w:val="22"/>
                <w:szCs w:val="22"/>
              </w:rPr>
              <w:t xml:space="preserve">15/§1915(c)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w:t>
            </w:r>
            <w:r>
              <w:rPr>
                <w:b/>
                <w:sz w:val="22"/>
                <w:szCs w:val="22"/>
              </w:rPr>
              <w:t>1</w:t>
            </w:r>
            <w:r w:rsidRPr="00795887">
              <w:rPr>
                <w:b/>
                <w:sz w:val="22"/>
                <w:szCs w:val="22"/>
              </w:rPr>
              <w:t>15 waiver specifies the types of health plans that are used and how payments to these plans are made.</w:t>
            </w:r>
          </w:p>
        </w:tc>
      </w:tr>
      <w:tr w:rsidR="0072597E" w:rsidRPr="00F16FCA" w14:paraId="2E505A67"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14:paraId="43332884" w14:textId="77777777" w:rsidR="0072597E" w:rsidRPr="009C20BC"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1CA62E71" w14:textId="77777777" w:rsidR="0072597E" w:rsidRPr="00DA5332"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BA8E17B"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78DF1122"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20A1434F"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7C4DDC" w:rsidSect="00116E24">
          <w:headerReference w:type="even" r:id="rId140"/>
          <w:headerReference w:type="default" r:id="rId141"/>
          <w:footerReference w:type="default" r:id="rId142"/>
          <w:headerReference w:type="first" r:id="rId143"/>
          <w:pgSz w:w="12240" w:h="15840" w:code="1"/>
          <w:pgMar w:top="1296" w:right="1440" w:bottom="1296" w:left="1440" w:header="720" w:footer="252" w:gutter="0"/>
          <w:pgNumType w:start="1"/>
          <w:cols w:space="720"/>
          <w:docGrid w:linePitch="360"/>
        </w:sectPr>
      </w:pPr>
    </w:p>
    <w:p w14:paraId="659FEE36"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I-4: Non-Federal Matching Funds</w:t>
      </w:r>
    </w:p>
    <w:p w14:paraId="43827684" w14:textId="04365F64" w:rsidR="007C4DDC" w:rsidRDefault="007C4DDC" w:rsidP="007C4DDC">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sidR="00D04611">
        <w:rPr>
          <w:sz w:val="22"/>
          <w:szCs w:val="22"/>
        </w:rPr>
        <w:t>s</w:t>
      </w:r>
      <w:r>
        <w:rPr>
          <w:sz w:val="22"/>
          <w:szCs w:val="22"/>
        </w:rPr>
        <w:t xml:space="preserve">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sidR="001749C6">
        <w:rPr>
          <w:i/>
          <w:sz w:val="22"/>
          <w:szCs w:val="22"/>
        </w:rPr>
        <w:t>Select at least one</w:t>
      </w:r>
      <w:r w:rsidRPr="000D3F9D">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82"/>
      </w:tblGrid>
      <w:tr w:rsidR="007C4DDC" w:rsidRPr="009C20BC" w14:paraId="60E6A1CA" w14:textId="77777777" w:rsidTr="00116E24">
        <w:tc>
          <w:tcPr>
            <w:tcW w:w="460" w:type="dxa"/>
            <w:shd w:val="pct10" w:color="auto" w:fill="auto"/>
          </w:tcPr>
          <w:p w14:paraId="7F098B2D" w14:textId="53132F41" w:rsidR="007C4DDC" w:rsidRPr="009C20BC"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684" w:type="dxa"/>
          </w:tcPr>
          <w:p w14:paraId="2C2D4CC3" w14:textId="34F6435D"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 xml:space="preserve">Appropriation of State Tax Revenues to the State Medicaid </w:t>
            </w:r>
            <w:r w:rsidR="00D04611">
              <w:rPr>
                <w:b/>
                <w:kern w:val="22"/>
                <w:sz w:val="22"/>
                <w:szCs w:val="22"/>
              </w:rPr>
              <w:t>A</w:t>
            </w:r>
            <w:r w:rsidRPr="009C20BC">
              <w:rPr>
                <w:b/>
                <w:kern w:val="22"/>
                <w:sz w:val="22"/>
                <w:szCs w:val="22"/>
              </w:rPr>
              <w:t>gency</w:t>
            </w:r>
          </w:p>
        </w:tc>
      </w:tr>
      <w:tr w:rsidR="007C4DDC" w:rsidRPr="009C20BC" w14:paraId="15A0394A" w14:textId="77777777" w:rsidTr="00116E24">
        <w:trPr>
          <w:trHeight w:val="1092"/>
        </w:trPr>
        <w:tc>
          <w:tcPr>
            <w:tcW w:w="460" w:type="dxa"/>
            <w:vMerge w:val="restart"/>
            <w:shd w:val="pct10" w:color="auto" w:fill="auto"/>
          </w:tcPr>
          <w:p w14:paraId="0AD9B121" w14:textId="456E088C" w:rsidR="007C4DDC" w:rsidRPr="009C20BC"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684" w:type="dxa"/>
            <w:tcBorders>
              <w:bottom w:val="single" w:sz="12" w:space="0" w:color="auto"/>
            </w:tcBorders>
          </w:tcPr>
          <w:p w14:paraId="5C6D044C" w14:textId="77777777"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14:paraId="5D4AB21F" w14:textId="4F1FF074" w:rsidR="007C4DDC" w:rsidRPr="00AC27A3"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 xml:space="preserve">If the source of the non-federal share is appropriations to another state agency (or agencies), specify: (a) the </w:t>
            </w:r>
            <w:r w:rsidR="00D04611">
              <w:rPr>
                <w:kern w:val="22"/>
                <w:sz w:val="22"/>
                <w:szCs w:val="22"/>
              </w:rPr>
              <w:t>s</w:t>
            </w:r>
            <w:r w:rsidRPr="00823DE2">
              <w:rPr>
                <w:kern w:val="22"/>
                <w:sz w:val="22"/>
                <w:szCs w:val="22"/>
              </w:rPr>
              <w:t>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arrangement, and/or, indicate if the funds are directly expended by </w:t>
            </w:r>
            <w:r w:rsidR="00D04611">
              <w:rPr>
                <w:kern w:val="22"/>
                <w:sz w:val="22"/>
                <w:szCs w:val="22"/>
              </w:rPr>
              <w:t>s</w:t>
            </w:r>
            <w:r w:rsidRPr="00823DE2">
              <w:rPr>
                <w:kern w:val="22"/>
                <w:sz w:val="22"/>
                <w:szCs w:val="22"/>
              </w:rPr>
              <w:t>tate agencies as CPEs, as indicated in Item I-2-c:</w:t>
            </w:r>
          </w:p>
        </w:tc>
      </w:tr>
      <w:tr w:rsidR="007C4DDC" w:rsidRPr="009C20BC" w14:paraId="70950AA0" w14:textId="77777777" w:rsidTr="00116E24">
        <w:trPr>
          <w:trHeight w:val="432"/>
        </w:trPr>
        <w:tc>
          <w:tcPr>
            <w:tcW w:w="460" w:type="dxa"/>
            <w:vMerge/>
            <w:shd w:val="pct10" w:color="auto" w:fill="auto"/>
          </w:tcPr>
          <w:p w14:paraId="3EC2802F"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14:paraId="02E6272B" w14:textId="4335453E" w:rsidR="007C4DDC" w:rsidRDefault="00034F90" w:rsidP="00C702F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del w:id="1189" w:author="Author" w:date="2022-07-27T16:38:00Z">
              <w:r w:rsidRPr="00034F90" w:rsidDel="008E5B59">
                <w:rPr>
                  <w:bCs/>
                  <w:kern w:val="22"/>
                  <w:sz w:val="22"/>
                  <w:szCs w:val="22"/>
                </w:rPr>
                <w:delText xml:space="preserve">Appropriation of State Tax Revenues is made to the Executive Office of Health and Human Services, the single State Medicaid Agency. </w:delText>
              </w:r>
            </w:del>
            <w:r w:rsidRPr="00034F90">
              <w:rPr>
                <w:bCs/>
                <w:kern w:val="22"/>
                <w:sz w:val="22"/>
                <w:szCs w:val="22"/>
              </w:rPr>
              <w:t xml:space="preserve">Expenditures for </w:t>
            </w:r>
            <w:del w:id="1190" w:author="Author" w:date="2022-07-27T16:38:00Z">
              <w:r w:rsidRPr="00034F90" w:rsidDel="008F1864">
                <w:rPr>
                  <w:bCs/>
                  <w:kern w:val="22"/>
                  <w:sz w:val="22"/>
                  <w:szCs w:val="22"/>
                </w:rPr>
                <w:delText xml:space="preserve">Residential Habilitation, Shared Living – 24 Hour Supports, Home Accessibility Adaptations, and Transitional Assistance Services </w:delText>
              </w:r>
            </w:del>
            <w:ins w:id="1191" w:author="Author" w:date="2022-07-27T16:38:00Z">
              <w:r w:rsidR="008F1864">
                <w:rPr>
                  <w:bCs/>
                  <w:kern w:val="22"/>
                  <w:sz w:val="22"/>
                  <w:szCs w:val="22"/>
                </w:rPr>
                <w:t xml:space="preserve">all waiver services </w:t>
              </w:r>
            </w:ins>
            <w:r w:rsidRPr="00034F90">
              <w:rPr>
                <w:bCs/>
                <w:kern w:val="22"/>
                <w:sz w:val="22"/>
                <w:szCs w:val="22"/>
              </w:rPr>
              <w:t>are funded from annual legislative appropriations to the Executive Office of Health and Human Services</w:t>
            </w:r>
            <w:ins w:id="1192" w:author="Author" w:date="2022-07-27T16:39:00Z">
              <w:r w:rsidR="008F1864">
                <w:rPr>
                  <w:bCs/>
                  <w:kern w:val="22"/>
                  <w:sz w:val="22"/>
                  <w:szCs w:val="22"/>
                </w:rPr>
                <w:t xml:space="preserve"> (EOHHS), the single State Medicaid Agency</w:t>
              </w:r>
            </w:ins>
            <w:r w:rsidRPr="00034F90">
              <w:rPr>
                <w:bCs/>
                <w:kern w:val="22"/>
                <w:sz w:val="22"/>
                <w:szCs w:val="22"/>
              </w:rPr>
              <w:t>. EOHHS then transfers to MRC 100% of the funds for the Home Accessibility Adaptations and Transitional Assistance Services waiver service and transfers to DDS 100% of the funds for the Residential Habilitation and Shared Living – 24 Hour Supports waiver services. Both MRC and DDS are organized under EOHHS and subject to its oversight authority. As indicated in Appendix A-1, each is a separate agency established by and subject to its own enabling legislation. The transfer of funds and requirements for each party are specified in an Interagency Service Agreement (ISA) between EOHHS and MRC and between EOHHS and DDS, respectively. MRC and DDS use the funds to make payments for these services to private providers contracted through either MRC or DDS. These providers retain 100% of the payment.</w:t>
            </w:r>
          </w:p>
          <w:p w14:paraId="100BC2E7" w14:textId="77777777" w:rsidR="00034F90" w:rsidRDefault="00034F90" w:rsidP="00C702F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p>
          <w:p w14:paraId="433C04E8" w14:textId="2E47AB65" w:rsidR="00034F90" w:rsidRPr="00C702FC" w:rsidRDefault="00034F90" w:rsidP="00C702F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r w:rsidRPr="00034F90">
              <w:rPr>
                <w:bCs/>
                <w:kern w:val="22"/>
                <w:sz w:val="22"/>
                <w:szCs w:val="22"/>
              </w:rPr>
              <w:t>DDS certifies public expenditures for Residential Habilitation and Shared Living – 24 Hour Supports services, and MRC certifies public expenditures for Home Accessibility Adaptations services and Transitional Assistance Services. Expenditures are certified annually utilizing cost report data. The state’s contractor from the Public Provider Reimbursement Unit at the University of Massachusetts Medical School (UMMS) Center for Health Care Financing review cost reports and identify allowable and disallowable costs (such as room and board).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tc>
      </w:tr>
      <w:tr w:rsidR="007C4DDC" w:rsidRPr="009C20BC" w14:paraId="056B45E4" w14:textId="77777777" w:rsidTr="00116E24">
        <w:trPr>
          <w:trHeight w:val="630"/>
        </w:trPr>
        <w:tc>
          <w:tcPr>
            <w:tcW w:w="460" w:type="dxa"/>
            <w:vMerge w:val="restart"/>
            <w:shd w:val="pct10" w:color="auto" w:fill="auto"/>
          </w:tcPr>
          <w:p w14:paraId="20C58DD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14:paraId="55E04D4C" w14:textId="77777777"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14:paraId="190239AC" w14:textId="17586670" w:rsidR="007C4DDC" w:rsidRPr="00823DE2"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arrangement, and/or, indicate if funds are directly expended by </w:t>
            </w:r>
            <w:r w:rsidR="00D04611">
              <w:rPr>
                <w:kern w:val="22"/>
                <w:sz w:val="22"/>
                <w:szCs w:val="22"/>
              </w:rPr>
              <w:t>s</w:t>
            </w:r>
            <w:r w:rsidRPr="00823DE2">
              <w:rPr>
                <w:kern w:val="22"/>
                <w:sz w:val="22"/>
                <w:szCs w:val="22"/>
              </w:rPr>
              <w:t>tate  agencies as CPEs, as indicated in Item I-2-c:</w:t>
            </w:r>
          </w:p>
        </w:tc>
      </w:tr>
      <w:tr w:rsidR="007C4DDC" w:rsidRPr="009C20BC" w14:paraId="02BEEE52" w14:textId="77777777" w:rsidTr="00116E24">
        <w:trPr>
          <w:trHeight w:val="423"/>
        </w:trPr>
        <w:tc>
          <w:tcPr>
            <w:tcW w:w="460" w:type="dxa"/>
            <w:vMerge/>
            <w:shd w:val="pct10" w:color="auto" w:fill="auto"/>
          </w:tcPr>
          <w:p w14:paraId="7F64FD7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14:paraId="605C9C9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EF348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71C97A01" w14:textId="77777777" w:rsidR="007C4DDC" w:rsidRDefault="007C4DDC" w:rsidP="007C4DDC">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sidR="00137E52">
        <w:rPr>
          <w:i/>
          <w:sz w:val="22"/>
          <w:szCs w:val="22"/>
        </w:rPr>
        <w:t>Select one</w:t>
      </w:r>
      <w:r w:rsidRPr="00823DE2">
        <w:rPr>
          <w:i/>
          <w:sz w:val="22"/>
          <w:szCs w:val="22"/>
        </w:rPr>
        <w:t>:</w:t>
      </w:r>
    </w:p>
    <w:p w14:paraId="595A7DBD" w14:textId="77777777" w:rsidR="0033383A" w:rsidRDefault="0033383A" w:rsidP="007C4DDC">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119"/>
        <w:gridCol w:w="18"/>
      </w:tblGrid>
      <w:tr w:rsidR="00137E52" w:rsidRPr="006D71A3" w14:paraId="7EEEE2E5" w14:textId="77777777" w:rsidTr="00116E24">
        <w:trPr>
          <w:gridAfter w:val="1"/>
          <w:wAfter w:w="18" w:type="dxa"/>
          <w:trHeight w:val="660"/>
        </w:trPr>
        <w:tc>
          <w:tcPr>
            <w:tcW w:w="460" w:type="dxa"/>
            <w:gridSpan w:val="2"/>
            <w:shd w:val="pct10" w:color="auto" w:fill="auto"/>
          </w:tcPr>
          <w:p w14:paraId="7F969280" w14:textId="3574D6D6" w:rsidR="00137E52" w:rsidRPr="000D6C06"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lastRenderedPageBreak/>
              <w:t>þ</w:t>
            </w:r>
          </w:p>
        </w:tc>
        <w:tc>
          <w:tcPr>
            <w:tcW w:w="8684" w:type="dxa"/>
            <w:gridSpan w:val="2"/>
            <w:tcBorders>
              <w:bottom w:val="single" w:sz="12" w:space="0" w:color="auto"/>
            </w:tcBorders>
          </w:tcPr>
          <w:p w14:paraId="4E7F2658" w14:textId="77777777" w:rsidR="00137E52"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137E52" w:rsidRPr="006D71A3" w14:paraId="55101E16" w14:textId="77777777" w:rsidTr="00116E24">
        <w:trPr>
          <w:gridAfter w:val="1"/>
          <w:wAfter w:w="18" w:type="dxa"/>
          <w:trHeight w:val="660"/>
        </w:trPr>
        <w:tc>
          <w:tcPr>
            <w:tcW w:w="460" w:type="dxa"/>
            <w:gridSpan w:val="2"/>
            <w:shd w:val="pct10" w:color="auto" w:fill="auto"/>
          </w:tcPr>
          <w:p w14:paraId="2D835EBB" w14:textId="77777777" w:rsidR="00137E52" w:rsidRPr="000D6C06"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sym w:font="Wingdings" w:char="F0A1"/>
            </w:r>
          </w:p>
        </w:tc>
        <w:tc>
          <w:tcPr>
            <w:tcW w:w="8684" w:type="dxa"/>
            <w:gridSpan w:val="2"/>
            <w:tcBorders>
              <w:bottom w:val="single" w:sz="12" w:space="0" w:color="auto"/>
            </w:tcBorders>
          </w:tcPr>
          <w:p w14:paraId="23D6095F" w14:textId="77777777" w:rsidR="00137E52"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14:paraId="65324864" w14:textId="77777777" w:rsidR="00137E52" w:rsidRPr="00137E5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33383A" w:rsidRPr="006D71A3" w14:paraId="02372D09" w14:textId="77777777" w:rsidTr="0033383A">
        <w:trPr>
          <w:trHeight w:val="660"/>
        </w:trPr>
        <w:tc>
          <w:tcPr>
            <w:tcW w:w="449" w:type="dxa"/>
            <w:shd w:val="pct10" w:color="auto" w:fill="000000" w:themeFill="text1"/>
          </w:tcPr>
          <w:p w14:paraId="665F1233"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14:paraId="684A110E" w14:textId="77777777"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14:paraId="7C7D40D1" w14:textId="77777777"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14:paraId="6C2C7FFE" w14:textId="77777777"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33383A" w:rsidRPr="006D71A3" w14:paraId="5DE78EDF" w14:textId="77777777" w:rsidTr="0033383A">
        <w:trPr>
          <w:trHeight w:val="495"/>
        </w:trPr>
        <w:tc>
          <w:tcPr>
            <w:tcW w:w="449" w:type="dxa"/>
            <w:shd w:val="pct10" w:color="auto" w:fill="000000" w:themeFill="text1"/>
          </w:tcPr>
          <w:p w14:paraId="19C76C31"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14:paraId="128E56F1"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14:paraId="79AA1C6F"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0E11DA12"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33383A" w:rsidRPr="006D71A3" w14:paraId="36687DDD" w14:textId="77777777" w:rsidTr="0033383A">
        <w:trPr>
          <w:trHeight w:val="660"/>
        </w:trPr>
        <w:tc>
          <w:tcPr>
            <w:tcW w:w="449" w:type="dxa"/>
            <w:shd w:val="pct10" w:color="auto" w:fill="000000" w:themeFill="text1"/>
          </w:tcPr>
          <w:p w14:paraId="1760F2E8"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14:paraId="7D53655A" w14:textId="77777777"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14:paraId="03641AF2" w14:textId="77777777"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14:paraId="326A6319" w14:textId="5D58324F"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Specify: (a) the source of funds; (b) the local government entity or agency receiving funds; and, (c) the mechanism that is used to transfer the funds to the </w:t>
            </w:r>
            <w:r w:rsidR="00D04611">
              <w:rPr>
                <w:kern w:val="22"/>
                <w:sz w:val="22"/>
                <w:szCs w:val="22"/>
              </w:rPr>
              <w:t>s</w:t>
            </w:r>
            <w:r w:rsidRPr="00823DE2">
              <w:rPr>
                <w:kern w:val="22"/>
                <w:sz w:val="22"/>
                <w:szCs w:val="22"/>
              </w:rPr>
              <w:t xml:space="preserve">tate Medicaid </w:t>
            </w:r>
            <w:r w:rsidR="00D04611">
              <w:rPr>
                <w:kern w:val="22"/>
                <w:sz w:val="22"/>
                <w:szCs w:val="22"/>
              </w:rPr>
              <w:t>a</w:t>
            </w:r>
            <w:r w:rsidRPr="00823DE2">
              <w:rPr>
                <w:kern w:val="22"/>
                <w:sz w:val="22"/>
                <w:szCs w:val="22"/>
              </w:rPr>
              <w:t xml:space="preserve">gency or </w:t>
            </w:r>
            <w:r w:rsidR="00D04611">
              <w:rPr>
                <w:kern w:val="22"/>
                <w:sz w:val="22"/>
                <w:szCs w:val="22"/>
              </w:rPr>
              <w:t>f</w:t>
            </w:r>
            <w:r w:rsidRPr="00823DE2">
              <w:rPr>
                <w:kern w:val="22"/>
                <w:sz w:val="22"/>
                <w:szCs w:val="22"/>
              </w:rPr>
              <w:t xml:space="preserve">iscal </w:t>
            </w:r>
            <w:r w:rsidR="00D04611">
              <w:rPr>
                <w:kern w:val="22"/>
                <w:sz w:val="22"/>
                <w:szCs w:val="22"/>
              </w:rPr>
              <w:t>a</w:t>
            </w:r>
            <w:r w:rsidRPr="00823DE2">
              <w:rPr>
                <w:kern w:val="22"/>
                <w:sz w:val="22"/>
                <w:szCs w:val="22"/>
              </w:rPr>
              <w:t>gent, such as an Intergovernmental Transfer (IGT),</w:t>
            </w:r>
            <w:r w:rsidRPr="00823DE2">
              <w:rPr>
                <w:b/>
                <w:kern w:val="22"/>
                <w:sz w:val="22"/>
                <w:szCs w:val="22"/>
              </w:rPr>
              <w:t xml:space="preserve"> </w:t>
            </w:r>
            <w:r w:rsidRPr="00823DE2">
              <w:rPr>
                <w:kern w:val="22"/>
                <w:sz w:val="22"/>
                <w:szCs w:val="22"/>
              </w:rPr>
              <w:t>including any matching arrangement, and /or, indicate if funds are directly expended by local government agencies as CPEs, as specified in  Item I-2- c:</w:t>
            </w:r>
          </w:p>
        </w:tc>
      </w:tr>
      <w:tr w:rsidR="0033383A" w:rsidRPr="006D71A3" w14:paraId="1C0065E9" w14:textId="77777777" w:rsidTr="0033383A">
        <w:trPr>
          <w:trHeight w:val="468"/>
        </w:trPr>
        <w:tc>
          <w:tcPr>
            <w:tcW w:w="449" w:type="dxa"/>
            <w:tcBorders>
              <w:bottom w:val="single" w:sz="12" w:space="0" w:color="auto"/>
            </w:tcBorders>
            <w:shd w:val="pct10" w:color="auto" w:fill="000000" w:themeFill="text1"/>
          </w:tcPr>
          <w:p w14:paraId="61B16192"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14:paraId="6CF91985"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14:paraId="2B54EA58"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73AF0284"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56525B1C" w14:textId="77777777" w:rsidR="007C4DDC" w:rsidRDefault="007C4DDC" w:rsidP="007C4DDC">
      <w:pPr>
        <w:suppressAutoHyphens/>
        <w:spacing w:before="60" w:after="120"/>
        <w:ind w:left="432" w:hanging="432"/>
        <w:jc w:val="both"/>
        <w:rPr>
          <w:b/>
          <w:sz w:val="22"/>
          <w:szCs w:val="22"/>
        </w:rPr>
      </w:pPr>
    </w:p>
    <w:p w14:paraId="307E153E" w14:textId="77777777" w:rsidR="007C4DDC" w:rsidRPr="00823DE2" w:rsidRDefault="007C4DDC" w:rsidP="007C4DDC">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511"/>
        <w:gridCol w:w="8072"/>
      </w:tblGrid>
      <w:tr w:rsidR="007C4DDC" w:rsidRPr="00823DE2" w14:paraId="3742FB0C" w14:textId="77777777" w:rsidTr="00116E24">
        <w:tc>
          <w:tcPr>
            <w:tcW w:w="460" w:type="dxa"/>
            <w:shd w:val="pct10" w:color="auto" w:fill="auto"/>
          </w:tcPr>
          <w:p w14:paraId="7001BDB8" w14:textId="07366BA7" w:rsidR="007C4DDC" w:rsidRPr="00823DE2"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8684" w:type="dxa"/>
            <w:gridSpan w:val="2"/>
          </w:tcPr>
          <w:p w14:paraId="0DD81FA7" w14:textId="77777777" w:rsidR="007C4DDC" w:rsidRPr="00823D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7C4DDC" w:rsidRPr="00823DE2" w14:paraId="27674E93" w14:textId="77777777" w:rsidTr="00116E24">
        <w:tc>
          <w:tcPr>
            <w:tcW w:w="460" w:type="dxa"/>
            <w:vMerge w:val="restart"/>
            <w:shd w:val="pct10" w:color="auto" w:fill="auto"/>
          </w:tcPr>
          <w:p w14:paraId="1FA5C9BD"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14:paraId="36390AFD" w14:textId="77777777" w:rsidR="00853F6C" w:rsidRPr="00853F6C" w:rsidRDefault="00795887"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14:paraId="45674FA5" w14:textId="77777777" w:rsidR="007C4DDC" w:rsidRPr="00823DE2" w:rsidRDefault="007C4DDC"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7C4DDC" w:rsidRPr="00823DE2" w14:paraId="07770E5C" w14:textId="77777777" w:rsidTr="00116E24">
        <w:tc>
          <w:tcPr>
            <w:tcW w:w="460" w:type="dxa"/>
            <w:vMerge/>
            <w:shd w:val="pct10" w:color="auto" w:fill="auto"/>
          </w:tcPr>
          <w:p w14:paraId="413E2AE1"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08FFCC8A"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58567298" w14:textId="77777777"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7C4DDC" w:rsidRPr="00823DE2" w14:paraId="12FF430E" w14:textId="77777777" w:rsidTr="00116E24">
        <w:tc>
          <w:tcPr>
            <w:tcW w:w="460" w:type="dxa"/>
            <w:vMerge/>
            <w:shd w:val="pct10" w:color="auto" w:fill="auto"/>
          </w:tcPr>
          <w:p w14:paraId="7D6E8A6D"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14C181D8"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5E9EF3E3" w14:textId="77777777"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7C4DDC" w:rsidRPr="00823DE2" w14:paraId="32D222F2" w14:textId="77777777" w:rsidTr="00116E24">
        <w:tc>
          <w:tcPr>
            <w:tcW w:w="460" w:type="dxa"/>
            <w:vMerge/>
            <w:shd w:val="pct10" w:color="auto" w:fill="auto"/>
          </w:tcPr>
          <w:p w14:paraId="65BC1FAA"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7D17A3B5" w14:textId="77777777" w:rsidR="007C4DDC" w:rsidRPr="00823DE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0EF046A0" w14:textId="77777777" w:rsidR="007C4DDC" w:rsidRPr="00853F6C"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7C4DDC" w:rsidRPr="006D71A3" w14:paraId="34FCC97B" w14:textId="77777777" w:rsidTr="00116E24">
        <w:trPr>
          <w:trHeight w:val="156"/>
        </w:trPr>
        <w:tc>
          <w:tcPr>
            <w:tcW w:w="460" w:type="dxa"/>
            <w:vMerge/>
            <w:shd w:val="solid" w:color="auto" w:fill="auto"/>
          </w:tcPr>
          <w:p w14:paraId="429367F2"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14:paraId="2C077413"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7C4DDC" w:rsidRPr="006D71A3" w14:paraId="0EB12982" w14:textId="77777777" w:rsidTr="00116E24">
        <w:trPr>
          <w:trHeight w:val="156"/>
        </w:trPr>
        <w:tc>
          <w:tcPr>
            <w:tcW w:w="460" w:type="dxa"/>
            <w:vMerge/>
            <w:tcBorders>
              <w:bottom w:val="single" w:sz="12" w:space="0" w:color="auto"/>
            </w:tcBorders>
            <w:shd w:val="solid" w:color="auto" w:fill="auto"/>
          </w:tcPr>
          <w:p w14:paraId="60CA3F96"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14:paraId="49F63768"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5B8696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3D920877" w14:textId="77777777" w:rsidR="007C4DDC" w:rsidRPr="00BE2182" w:rsidRDefault="007C4DDC" w:rsidP="007C4DDC">
      <w:pPr>
        <w:suppressAutoHyphens/>
        <w:spacing w:after="120"/>
        <w:ind w:left="432" w:hanging="432"/>
        <w:rPr>
          <w:sz w:val="22"/>
          <w:szCs w:val="22"/>
        </w:rPr>
      </w:pPr>
    </w:p>
    <w:p w14:paraId="265B8577" w14:textId="77777777" w:rsidR="007C4DDC" w:rsidRDefault="007C4DDC" w:rsidP="007C4DDC">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rFonts w:ascii="Arial" w:hAnsi="Arial" w:cs="Arial"/>
          <w:b/>
          <w:sz w:val="22"/>
          <w:szCs w:val="22"/>
        </w:rPr>
        <w:sectPr w:rsidR="007C4DDC" w:rsidSect="00116E24">
          <w:headerReference w:type="even" r:id="rId144"/>
          <w:headerReference w:type="default" r:id="rId145"/>
          <w:footerReference w:type="default" r:id="rId146"/>
          <w:headerReference w:type="first" r:id="rId147"/>
          <w:pgSz w:w="12240" w:h="15840" w:code="1"/>
          <w:pgMar w:top="1296" w:right="1296" w:bottom="1296" w:left="1296" w:header="720" w:footer="252" w:gutter="0"/>
          <w:pgNumType w:start="1"/>
          <w:cols w:space="720"/>
          <w:docGrid w:linePitch="360"/>
        </w:sectPr>
      </w:pPr>
    </w:p>
    <w:p w14:paraId="201BDD9B"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I-5: Exclusion of Medicaid Payment for Room and Board</w:t>
      </w:r>
    </w:p>
    <w:p w14:paraId="68113FB3" w14:textId="77777777" w:rsidR="007C4DDC" w:rsidRPr="00797302" w:rsidRDefault="007C4DDC" w:rsidP="007C4DDC">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295"/>
      </w:tblGrid>
      <w:tr w:rsidR="007C4DDC" w:rsidRPr="00797302" w14:paraId="6D749DA7" w14:textId="77777777" w:rsidTr="00116E24">
        <w:tc>
          <w:tcPr>
            <w:tcW w:w="460" w:type="dxa"/>
            <w:shd w:val="pct10" w:color="auto" w:fill="auto"/>
          </w:tcPr>
          <w:p w14:paraId="78C59F4C"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14:paraId="507D2EAE" w14:textId="77777777" w:rsidR="007C4DDC" w:rsidRPr="00DA5332" w:rsidRDefault="00795887" w:rsidP="00B25D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007C4DDC" w:rsidRPr="00DA5332">
              <w:rPr>
                <w:sz w:val="22"/>
                <w:szCs w:val="22"/>
              </w:rPr>
              <w:t xml:space="preserve"> </w:t>
            </w:r>
          </w:p>
        </w:tc>
      </w:tr>
      <w:tr w:rsidR="007C4DDC" w:rsidRPr="00797302" w14:paraId="2B1CC3FF" w14:textId="77777777" w:rsidTr="00116E24">
        <w:tc>
          <w:tcPr>
            <w:tcW w:w="460" w:type="dxa"/>
            <w:shd w:val="pct10" w:color="auto" w:fill="auto"/>
          </w:tcPr>
          <w:p w14:paraId="2DD104B5" w14:textId="3EAE6002" w:rsidR="007C4DDC" w:rsidRPr="00797302"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76" w:type="dxa"/>
          </w:tcPr>
          <w:p w14:paraId="46AE631A" w14:textId="1B8EE94D" w:rsidR="007C4DDC" w:rsidRPr="00DA5332" w:rsidRDefault="00795887" w:rsidP="00B25DE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As specified in Appendix C, the </w:t>
            </w:r>
            <w:r w:rsidR="00D04611">
              <w:rPr>
                <w:b/>
                <w:sz w:val="22"/>
                <w:szCs w:val="22"/>
              </w:rPr>
              <w:t>s</w:t>
            </w:r>
            <w:r w:rsidRPr="00795887">
              <w:rPr>
                <w:b/>
                <w:sz w:val="22"/>
                <w:szCs w:val="22"/>
              </w:rPr>
              <w:t>tate furnishes waiver services in residential settings other than the personal home of the individual.</w:t>
            </w:r>
            <w:r w:rsidR="007C4DDC" w:rsidRPr="00DA5332">
              <w:rPr>
                <w:sz w:val="22"/>
                <w:szCs w:val="22"/>
              </w:rPr>
              <w:t xml:space="preserve"> </w:t>
            </w:r>
          </w:p>
        </w:tc>
      </w:tr>
    </w:tbl>
    <w:p w14:paraId="0997E887" w14:textId="5498F854" w:rsidR="007C4DDC" w:rsidRPr="00797302" w:rsidRDefault="007C4DDC" w:rsidP="007C4DDC">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xml:space="preserve">.  The following describes the methodology that the </w:t>
      </w:r>
      <w:r w:rsidR="00D04611">
        <w:rPr>
          <w:sz w:val="22"/>
          <w:szCs w:val="22"/>
        </w:rPr>
        <w:t>s</w:t>
      </w:r>
      <w:r w:rsidRPr="00797302">
        <w:rPr>
          <w:sz w:val="22"/>
          <w:szCs w:val="22"/>
        </w:rPr>
        <w:t>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8754"/>
      </w:tblGrid>
      <w:tr w:rsidR="007C4DDC" w14:paraId="4D17A86D"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34EE28E" w14:textId="6E00B965" w:rsidR="007C4DDC" w:rsidRDefault="00034F90"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4F90">
              <w:rPr>
                <w:sz w:val="22"/>
                <w:szCs w:val="22"/>
              </w:rPr>
              <w:t>The Executive Office of Health and Human Services (EOHHS) has developed rates that are used to pay for the service delivered in residential habilitation, assisted living and shared living-24 hour supports settings for participants in this waiver.</w:t>
            </w:r>
          </w:p>
          <w:p w14:paraId="2CD5569F" w14:textId="0F68E037" w:rsidR="00D01CFD"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56E5846" w14:textId="6684BA8E" w:rsidR="00D01CFD"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01CFD">
              <w:rPr>
                <w:sz w:val="22"/>
                <w:szCs w:val="22"/>
              </w:rPr>
              <w:t>EOHHS developed the service rates by examining the Uniform Financial Reports (UFRs) of several current providers of the residential habilitation service. The UFRs detail costs incurred by the providers for particular activities, and clearly separate activity costs that are part of the residential habilitation service from activity costs that related to providing room and board to residents in these settings. Shared Living-24 Hour Supports services and Assisted Living Services rates were developed based on an amalgamation of existing rates for comparable service components and an analysis of provider cost data. All room and board costs are excluded from the rate computation.</w:t>
            </w:r>
          </w:p>
          <w:p w14:paraId="0CF5CF87" w14:textId="4D271DC6" w:rsidR="00D01CFD"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0AE0374" w14:textId="6E091A8B" w:rsidR="00D01CFD"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01CFD">
              <w:rPr>
                <w:sz w:val="22"/>
                <w:szCs w:val="22"/>
              </w:rPr>
              <w:t>For residential habilitation EOHHS developed a separate schedule of rates reflecting the cost of room and board for participants; the Commonwealth will make room and board payments separately from the service rate payments. The Commonwealth makes payments for room and board directly to the providers of residential habilitation service through the state accounting system MMARS. These payments are not submitted to the MMIS system. The Commonwealth’s payments to providers for the cost of room and board will not be submitted for Medicaid claims.</w:t>
            </w:r>
          </w:p>
          <w:p w14:paraId="6E4C3AEF" w14:textId="7D7DC726" w:rsidR="00D01CFD"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E8E7F6" w14:textId="4D0E23A0" w:rsidR="00034F90" w:rsidRDefault="00D01CFD"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01CFD">
              <w:rPr>
                <w:sz w:val="22"/>
                <w:szCs w:val="22"/>
              </w:rPr>
              <w:t>Participants receiving Assisted Living Services and Shared Living-24 Hour Supports are responsible for payment of room and board charges directly to the landlord.</w:t>
            </w:r>
          </w:p>
        </w:tc>
      </w:tr>
    </w:tbl>
    <w:p w14:paraId="1FA53232" w14:textId="77777777"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1F835E6A" w14:textId="77777777"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1095"/>
    <w:p w14:paraId="0DC9CF78" w14:textId="77777777" w:rsidR="007C4DDC" w:rsidRDefault="007C4DDC" w:rsidP="007C4DDC">
      <w:pPr>
        <w:suppressAutoHyphens/>
        <w:rPr>
          <w:sz w:val="22"/>
          <w:szCs w:val="22"/>
        </w:rPr>
        <w:sectPr w:rsidR="007C4DDC" w:rsidSect="00116E24">
          <w:headerReference w:type="even" r:id="rId148"/>
          <w:headerReference w:type="default" r:id="rId149"/>
          <w:footerReference w:type="default" r:id="rId150"/>
          <w:headerReference w:type="first" r:id="rId151"/>
          <w:pgSz w:w="12240" w:h="15840" w:code="1"/>
          <w:pgMar w:top="1440" w:right="1440" w:bottom="1440" w:left="1440" w:header="720" w:footer="252" w:gutter="0"/>
          <w:pgNumType w:start="1"/>
          <w:cols w:space="720"/>
          <w:docGrid w:linePitch="360"/>
        </w:sectPr>
      </w:pPr>
    </w:p>
    <w:p w14:paraId="1228E299" w14:textId="77777777" w:rsidR="007C4DDC" w:rsidRPr="001E7980" w:rsidRDefault="007C4DDC" w:rsidP="007C4DDC">
      <w:pPr>
        <w:suppressAutoHyphens/>
        <w:rPr>
          <w:sz w:val="22"/>
          <w:szCs w:val="22"/>
        </w:rPr>
      </w:pPr>
    </w:p>
    <w:p w14:paraId="4589BD4E"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14:paraId="50303C3E"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14:paraId="6583E75E" w14:textId="77777777" w:rsidR="007C4DDC" w:rsidRPr="00C308FB" w:rsidRDefault="007C4DDC" w:rsidP="007C4DDC">
      <w:pPr>
        <w:suppressAutoHyphens/>
        <w:spacing w:before="120" w:after="120"/>
        <w:rPr>
          <w:sz w:val="22"/>
          <w:szCs w:val="22"/>
        </w:rPr>
      </w:pPr>
      <w:r w:rsidRPr="00C308FB">
        <w:rPr>
          <w:b/>
          <w:sz w:val="22"/>
          <w:szCs w:val="22"/>
        </w:rPr>
        <w:t>Reimbursement for the Rent and Food Expenses of an Unrelated Live-In Personal Caregiver.</w:t>
      </w:r>
      <w:r w:rsidRPr="00C308FB">
        <w:rPr>
          <w:sz w:val="22"/>
          <w:szCs w:val="22"/>
        </w:rPr>
        <w:t xml:space="preserve">  </w:t>
      </w:r>
      <w:r w:rsidRPr="00C308FB">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8A12ED" w:rsidRPr="00C308FB" w14:paraId="526AFD15" w14:textId="77777777" w:rsidTr="008A12ED">
        <w:trPr>
          <w:trHeight w:val="717"/>
        </w:trPr>
        <w:tc>
          <w:tcPr>
            <w:tcW w:w="460" w:type="dxa"/>
            <w:shd w:val="pct10" w:color="auto" w:fill="auto"/>
          </w:tcPr>
          <w:p w14:paraId="105000FB" w14:textId="760BFDB5" w:rsidR="008A12ED" w:rsidRPr="00C308FB"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rFonts w:ascii="Wingdings" w:eastAsia="Wingdings" w:hAnsi="Wingdings" w:cs="Wingdings"/>
              </w:rPr>
              <w:t>þ</w:t>
            </w:r>
          </w:p>
        </w:tc>
        <w:tc>
          <w:tcPr>
            <w:tcW w:w="9008" w:type="dxa"/>
            <w:tcBorders>
              <w:bottom w:val="single" w:sz="12" w:space="0" w:color="auto"/>
            </w:tcBorders>
          </w:tcPr>
          <w:p w14:paraId="68424C03" w14:textId="123353B8" w:rsidR="008A12ED" w:rsidRPr="008A12ED" w:rsidRDefault="008A12ED"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00795887" w:rsidRPr="00795887">
              <w:rPr>
                <w:b/>
                <w:sz w:val="22"/>
                <w:szCs w:val="22"/>
              </w:rPr>
              <w:t xml:space="preserve">The </w:t>
            </w:r>
            <w:r w:rsidR="00D04611">
              <w:rPr>
                <w:b/>
                <w:sz w:val="22"/>
                <w:szCs w:val="22"/>
              </w:rPr>
              <w:t>s</w:t>
            </w:r>
            <w:r w:rsidR="00795887" w:rsidRPr="00795887">
              <w:rPr>
                <w:b/>
                <w:sz w:val="22"/>
                <w:szCs w:val="22"/>
              </w:rPr>
              <w:t>tate does not reimburse for the rent and food expenses of an unrelated live-in personal caregiver who resides in the same household as the participant.</w:t>
            </w:r>
          </w:p>
        </w:tc>
      </w:tr>
      <w:tr w:rsidR="007C4DDC" w:rsidRPr="00C308FB" w14:paraId="491C4901" w14:textId="77777777" w:rsidTr="00116E24">
        <w:trPr>
          <w:trHeight w:val="1452"/>
        </w:trPr>
        <w:tc>
          <w:tcPr>
            <w:tcW w:w="460" w:type="dxa"/>
            <w:vMerge w:val="restart"/>
            <w:shd w:val="pct10" w:color="auto" w:fill="auto"/>
          </w:tcPr>
          <w:p w14:paraId="6D7C0157"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08FB">
              <w:rPr>
                <w:sz w:val="22"/>
                <w:szCs w:val="22"/>
              </w:rPr>
              <w:sym w:font="Wingdings" w:char="F0A1"/>
            </w:r>
          </w:p>
        </w:tc>
        <w:tc>
          <w:tcPr>
            <w:tcW w:w="9008" w:type="dxa"/>
            <w:tcBorders>
              <w:bottom w:val="single" w:sz="12" w:space="0" w:color="auto"/>
            </w:tcBorders>
          </w:tcPr>
          <w:p w14:paraId="494C6A54" w14:textId="0E24DACD" w:rsidR="008A12ED" w:rsidRPr="008A12ED"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00795887" w:rsidRPr="00795887">
              <w:rPr>
                <w:b/>
                <w:kern w:val="22"/>
                <w:sz w:val="22"/>
                <w:szCs w:val="22"/>
              </w:rPr>
              <w:t xml:space="preserve">. Per 42 CFR §441.310(a)(2)(ii), the </w:t>
            </w:r>
            <w:r w:rsidR="00D04611">
              <w:rPr>
                <w:b/>
                <w:kern w:val="22"/>
                <w:sz w:val="22"/>
                <w:szCs w:val="22"/>
              </w:rPr>
              <w:t>s</w:t>
            </w:r>
            <w:r w:rsidR="00795887" w:rsidRPr="00795887">
              <w:rPr>
                <w:b/>
                <w:kern w:val="22"/>
                <w:sz w:val="22"/>
                <w:szCs w:val="22"/>
              </w:rPr>
              <w:t xml:space="preserve">tate will claim FFP for the additional costs of rent and food that can be reasonably attributed to an unrelated live-in personal caregiver who resides in the same household as the waiver participant.  The </w:t>
            </w:r>
            <w:r w:rsidR="00D04611">
              <w:rPr>
                <w:b/>
                <w:kern w:val="22"/>
                <w:sz w:val="22"/>
                <w:szCs w:val="22"/>
              </w:rPr>
              <w:t>s</w:t>
            </w:r>
            <w:r w:rsidR="00795887" w:rsidRPr="00795887">
              <w:rPr>
                <w:b/>
                <w:kern w:val="22"/>
                <w:sz w:val="22"/>
                <w:szCs w:val="22"/>
              </w:rPr>
              <w:t xml:space="preserve">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14:paraId="1397FEF2" w14:textId="77777777" w:rsidR="007C4DDC" w:rsidRPr="008A12ED"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7C4DDC" w:rsidRPr="00C308FB" w14:paraId="5BFA9F07" w14:textId="77777777" w:rsidTr="00116E24">
        <w:trPr>
          <w:trHeight w:val="1053"/>
        </w:trPr>
        <w:tc>
          <w:tcPr>
            <w:tcW w:w="460" w:type="dxa"/>
            <w:vMerge/>
            <w:shd w:val="pct10" w:color="auto" w:fill="auto"/>
          </w:tcPr>
          <w:p w14:paraId="5D2982F4"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14:paraId="1C91B172" w14:textId="77777777"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1C511DFC" w14:textId="77777777"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6EF80F88" w14:textId="77777777" w:rsidR="007C4DDC"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3D78BD15" w14:textId="77777777" w:rsidR="007C4DDC" w:rsidRPr="002C19CB"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kern w:val="22"/>
                <w:sz w:val="22"/>
                <w:szCs w:val="22"/>
              </w:rPr>
            </w:pPr>
          </w:p>
        </w:tc>
      </w:tr>
      <w:tr w:rsidR="007C4DDC" w:rsidRPr="00C308FB" w14:paraId="5108CC65" w14:textId="77777777" w:rsidTr="00116E24">
        <w:tc>
          <w:tcPr>
            <w:tcW w:w="460" w:type="dxa"/>
            <w:shd w:val="pct10" w:color="auto" w:fill="auto"/>
          </w:tcPr>
          <w:p w14:paraId="38B3A590"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14:paraId="5EE34CDE"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996202C"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6F5D1DE2"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7C4DDC" w:rsidSect="00116E24">
          <w:headerReference w:type="even" r:id="rId152"/>
          <w:headerReference w:type="default" r:id="rId153"/>
          <w:footerReference w:type="default" r:id="rId154"/>
          <w:headerReference w:type="first" r:id="rId155"/>
          <w:pgSz w:w="12240" w:h="15840" w:code="1"/>
          <w:pgMar w:top="1440" w:right="1440" w:bottom="1440" w:left="1440" w:header="720" w:footer="252" w:gutter="0"/>
          <w:pgNumType w:start="1"/>
          <w:cols w:space="720"/>
          <w:docGrid w:linePitch="360"/>
        </w:sectPr>
      </w:pPr>
    </w:p>
    <w:p w14:paraId="62506880"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I-7: Participant Co-Payments for Waiver Services</w:t>
      </w:r>
      <w:r w:rsidRPr="007B4AC5">
        <w:rPr>
          <w:rFonts w:ascii="Arial Narrow" w:hAnsi="Arial Narrow"/>
          <w:b/>
          <w:color w:val="FFFFFF"/>
          <w:sz w:val="32"/>
          <w:szCs w:val="32"/>
        </w:rPr>
        <w:br/>
        <w:t>and Other Cost Sharing</w:t>
      </w:r>
    </w:p>
    <w:p w14:paraId="41C5EB04" w14:textId="36EAA79D" w:rsidR="007C4DDC" w:rsidRPr="009C20BC" w:rsidRDefault="007C4DDC" w:rsidP="007C4DDC">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xml:space="preserve">.  Specify whether the </w:t>
      </w:r>
      <w:r w:rsidR="00D04611">
        <w:rPr>
          <w:sz w:val="22"/>
          <w:szCs w:val="22"/>
        </w:rPr>
        <w:t>s</w:t>
      </w:r>
      <w:r w:rsidRPr="009C20BC">
        <w:rPr>
          <w:sz w:val="22"/>
          <w:szCs w:val="22"/>
        </w:rPr>
        <w:t>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7C4DDC" w:rsidRPr="009C20BC" w14:paraId="0BA2CD7D" w14:textId="77777777" w:rsidTr="00116E24">
        <w:tc>
          <w:tcPr>
            <w:tcW w:w="460" w:type="dxa"/>
            <w:shd w:val="pct10" w:color="auto" w:fill="auto"/>
          </w:tcPr>
          <w:p w14:paraId="60D5BD3C" w14:textId="384F7F3C" w:rsidR="007C4DDC" w:rsidRPr="009C20BC"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576" w:type="dxa"/>
          </w:tcPr>
          <w:p w14:paraId="02C99D43" w14:textId="632D1444" w:rsidR="007C4DDC" w:rsidRPr="009C20BC" w:rsidRDefault="007C4DDC" w:rsidP="008A12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7C4DDC" w:rsidRPr="009C20BC" w14:paraId="0EEB6417" w14:textId="77777777" w:rsidTr="00116E24">
        <w:tc>
          <w:tcPr>
            <w:tcW w:w="460" w:type="dxa"/>
            <w:shd w:val="pct10" w:color="auto" w:fill="auto"/>
          </w:tcPr>
          <w:p w14:paraId="7FB1E61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14:paraId="66D4DB3B" w14:textId="536F5390" w:rsidR="007C4DDC" w:rsidRPr="009C20BC" w:rsidRDefault="007C4DDC" w:rsidP="008A12E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14:paraId="776B9148" w14:textId="77777777" w:rsidR="00896AD7" w:rsidRDefault="00795887" w:rsidP="00F62C36">
      <w:pPr>
        <w:numPr>
          <w:ilvl w:val="0"/>
          <w:numId w:val="4"/>
        </w:numPr>
        <w:suppressAutoHyphens/>
        <w:spacing w:before="120" w:after="120"/>
        <w:jc w:val="both"/>
        <w:rPr>
          <w:b/>
          <w:sz w:val="22"/>
          <w:szCs w:val="22"/>
        </w:rPr>
      </w:pPr>
      <w:r w:rsidRPr="00795887">
        <w:rPr>
          <w:b/>
          <w:sz w:val="22"/>
          <w:szCs w:val="22"/>
        </w:rPr>
        <w:t>Co-Pay Arrangement</w:t>
      </w:r>
    </w:p>
    <w:p w14:paraId="74B16992" w14:textId="77777777" w:rsidR="00896AD7" w:rsidRDefault="00795887">
      <w:pPr>
        <w:suppressAutoHyphens/>
        <w:spacing w:before="120" w:after="120"/>
        <w:ind w:left="1152"/>
        <w:jc w:val="both"/>
        <w:rPr>
          <w:sz w:val="22"/>
          <w:szCs w:val="22"/>
        </w:rPr>
      </w:pPr>
      <w:r w:rsidRPr="00795887">
        <w:rPr>
          <w:b/>
          <w:sz w:val="22"/>
          <w:szCs w:val="22"/>
        </w:rPr>
        <w:t xml:space="preserve"> </w:t>
      </w:r>
      <w:r w:rsidRPr="00795887">
        <w:rPr>
          <w:sz w:val="22"/>
          <w:szCs w:val="22"/>
        </w:rPr>
        <w:t xml:space="preserve">Specify the types of co-pay arrangements that are imposed on waiver participants </w:t>
      </w:r>
      <w:r w:rsidRPr="00795887">
        <w:rPr>
          <w:i/>
          <w:sz w:val="22"/>
          <w:szCs w:val="22"/>
        </w:rPr>
        <w:t>(check each that applies)</w:t>
      </w:r>
      <w:r w:rsidRPr="00795887">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51"/>
      </w:tblGrid>
      <w:tr w:rsidR="007C4DDC" w:rsidRPr="006D71A3" w14:paraId="1154F42D" w14:textId="77777777" w:rsidTr="00116E24">
        <w:tc>
          <w:tcPr>
            <w:tcW w:w="8640" w:type="dxa"/>
            <w:gridSpan w:val="2"/>
          </w:tcPr>
          <w:p w14:paraId="552BEDF7" w14:textId="77777777" w:rsidR="007C4DDC" w:rsidRPr="006F1A9E"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sidRPr="009C20BC">
              <w:rPr>
                <w:b/>
                <w:i/>
                <w:sz w:val="22"/>
                <w:szCs w:val="22"/>
              </w:rPr>
              <w:t xml:space="preserve">Charges Associated with the Provision of Waiver Services </w:t>
            </w:r>
            <w:r w:rsidRPr="009C20BC">
              <w:rPr>
                <w:i/>
                <w:sz w:val="22"/>
                <w:szCs w:val="22"/>
              </w:rPr>
              <w:t>(if any are checked, complete Items I-7-a-ii through I-7-a-iv):</w:t>
            </w:r>
          </w:p>
        </w:tc>
      </w:tr>
      <w:tr w:rsidR="007C4DDC" w:rsidRPr="006D71A3" w14:paraId="364415F7" w14:textId="77777777" w:rsidTr="00116E24">
        <w:tc>
          <w:tcPr>
            <w:tcW w:w="459" w:type="dxa"/>
            <w:shd w:val="pct10" w:color="auto" w:fill="auto"/>
          </w:tcPr>
          <w:p w14:paraId="032814D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33B4B302"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Nominal deductible</w:t>
            </w:r>
          </w:p>
        </w:tc>
      </w:tr>
      <w:tr w:rsidR="007C4DDC" w:rsidRPr="006D71A3" w14:paraId="3328B412" w14:textId="77777777" w:rsidTr="00116E24">
        <w:tc>
          <w:tcPr>
            <w:tcW w:w="459" w:type="dxa"/>
            <w:shd w:val="pct10" w:color="auto" w:fill="auto"/>
          </w:tcPr>
          <w:p w14:paraId="6D0B8516"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6DFD8D75"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Coinsurance</w:t>
            </w:r>
          </w:p>
        </w:tc>
      </w:tr>
      <w:tr w:rsidR="007C4DDC" w:rsidRPr="006D71A3" w14:paraId="6782D11F" w14:textId="77777777" w:rsidTr="00116E24">
        <w:tc>
          <w:tcPr>
            <w:tcW w:w="459" w:type="dxa"/>
            <w:shd w:val="pct10" w:color="auto" w:fill="auto"/>
          </w:tcPr>
          <w:p w14:paraId="3B90E60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40D5DCC2"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Co-Payment</w:t>
            </w:r>
          </w:p>
        </w:tc>
      </w:tr>
      <w:tr w:rsidR="007C4DDC" w:rsidRPr="006D71A3" w14:paraId="157EBC68" w14:textId="77777777" w:rsidTr="00116E24">
        <w:trPr>
          <w:trHeight w:val="156"/>
        </w:trPr>
        <w:tc>
          <w:tcPr>
            <w:tcW w:w="459" w:type="dxa"/>
            <w:vMerge w:val="restart"/>
            <w:shd w:val="pct10" w:color="auto" w:fill="auto"/>
          </w:tcPr>
          <w:p w14:paraId="209D7984"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Borders>
              <w:bottom w:val="single" w:sz="12" w:space="0" w:color="auto"/>
            </w:tcBorders>
          </w:tcPr>
          <w:p w14:paraId="544B7BF8" w14:textId="77777777" w:rsid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Other charge</w:t>
            </w:r>
          </w:p>
          <w:p w14:paraId="6EDFA9B7" w14:textId="77777777" w:rsidR="007C4DDC" w:rsidRDefault="00C403E2" w:rsidP="00C403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i/>
                <w:sz w:val="22"/>
                <w:szCs w:val="22"/>
              </w:rPr>
              <w:t>S</w:t>
            </w:r>
            <w:r w:rsidR="007C4DDC" w:rsidRPr="006F1A9E">
              <w:rPr>
                <w:i/>
                <w:sz w:val="22"/>
                <w:szCs w:val="22"/>
              </w:rPr>
              <w:t>pecify</w:t>
            </w:r>
            <w:r w:rsidR="007C4DDC">
              <w:rPr>
                <w:sz w:val="22"/>
                <w:szCs w:val="22"/>
              </w:rPr>
              <w:t>:</w:t>
            </w:r>
          </w:p>
        </w:tc>
      </w:tr>
      <w:tr w:rsidR="007C4DDC" w:rsidRPr="006D71A3" w14:paraId="51784AFA" w14:textId="77777777" w:rsidTr="00116E24">
        <w:trPr>
          <w:trHeight w:val="156"/>
        </w:trPr>
        <w:tc>
          <w:tcPr>
            <w:tcW w:w="459" w:type="dxa"/>
            <w:vMerge/>
            <w:shd w:val="pct10" w:color="auto" w:fill="auto"/>
          </w:tcPr>
          <w:p w14:paraId="3A0E9D0D"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81" w:type="dxa"/>
            <w:shd w:val="pct10" w:color="auto" w:fill="auto"/>
          </w:tcPr>
          <w:p w14:paraId="5DABC932"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527C53"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EE135F6" w14:textId="77777777" w:rsidR="00C403E2" w:rsidRDefault="007C4DDC" w:rsidP="007C4DDC">
      <w:pPr>
        <w:suppressAutoHyphens/>
        <w:spacing w:before="120" w:after="120"/>
        <w:ind w:left="864" w:hanging="432"/>
        <w:jc w:val="both"/>
        <w:rPr>
          <w:sz w:val="22"/>
          <w:szCs w:val="22"/>
        </w:rPr>
      </w:pPr>
      <w:r>
        <w:rPr>
          <w:b/>
        </w:rPr>
        <w:t>ii</w:t>
      </w:r>
      <w:r>
        <w:tab/>
      </w:r>
      <w:r w:rsidRPr="00C403E2">
        <w:rPr>
          <w:b/>
          <w:sz w:val="22"/>
          <w:szCs w:val="22"/>
        </w:rPr>
        <w:t>Participants Subject to Co-pay Charges for Waiver Services</w:t>
      </w:r>
      <w:r w:rsidRPr="00C403E2">
        <w:rPr>
          <w:sz w:val="22"/>
          <w:szCs w:val="22"/>
        </w:rPr>
        <w:t>.</w:t>
      </w:r>
    </w:p>
    <w:p w14:paraId="70DFC960" w14:textId="77777777" w:rsidR="00896AD7" w:rsidRDefault="007C4DDC">
      <w:pPr>
        <w:suppressAutoHyphens/>
        <w:spacing w:before="120" w:after="120"/>
        <w:ind w:left="864" w:hanging="144"/>
        <w:jc w:val="both"/>
        <w:rPr>
          <w:sz w:val="22"/>
          <w:szCs w:val="22"/>
        </w:rPr>
      </w:pPr>
      <w:r w:rsidRPr="00C403E2">
        <w:rPr>
          <w:sz w:val="22"/>
          <w:szCs w:val="22"/>
        </w:rPr>
        <w:t xml:space="preserve">  Specify the groups of waiver participants who are subject to charges for the waiver services specified in Item I-7-a-iii and the groups for whom such charges are excluded</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7C4DDC" w14:paraId="41A4A1C0" w14:textId="77777777" w:rsidTr="00116E24">
        <w:tc>
          <w:tcPr>
            <w:tcW w:w="8640" w:type="dxa"/>
            <w:shd w:val="pct10" w:color="auto" w:fill="auto"/>
          </w:tcPr>
          <w:p w14:paraId="543D4BC1"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9009E6"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D88DC8"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C3E13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3DE0C41" w14:textId="77777777" w:rsidR="007C4DDC" w:rsidRPr="00B8323E" w:rsidRDefault="007C4DDC" w:rsidP="007C4DDC">
      <w:pPr>
        <w:suppressAutoHyphens/>
        <w:spacing w:before="120" w:after="120"/>
        <w:ind w:left="864" w:hanging="432"/>
        <w:jc w:val="both"/>
        <w:rPr>
          <w:sz w:val="22"/>
          <w:szCs w:val="22"/>
        </w:rPr>
      </w:pPr>
      <w:r>
        <w:rPr>
          <w:b/>
          <w:sz w:val="22"/>
          <w:szCs w:val="22"/>
        </w:rPr>
        <w:t>iii</w:t>
      </w:r>
      <w:r w:rsidRPr="00B8323E">
        <w:rPr>
          <w:b/>
          <w:sz w:val="22"/>
          <w:szCs w:val="22"/>
        </w:rPr>
        <w:t>.</w:t>
      </w:r>
      <w:r w:rsidRPr="00B8323E">
        <w:rPr>
          <w:b/>
          <w:sz w:val="22"/>
          <w:szCs w:val="22"/>
        </w:rPr>
        <w:tab/>
        <w:t xml:space="preserve">Amount of </w:t>
      </w:r>
      <w:r>
        <w:rPr>
          <w:b/>
          <w:sz w:val="22"/>
          <w:szCs w:val="22"/>
        </w:rPr>
        <w:t xml:space="preserve">Co-Pay </w:t>
      </w:r>
      <w:r w:rsidRPr="00B8323E">
        <w:rPr>
          <w:b/>
          <w:sz w:val="22"/>
          <w:szCs w:val="22"/>
        </w:rPr>
        <w:t>Charges for Waiver Services.</w:t>
      </w:r>
      <w:r w:rsidRPr="00B8323E">
        <w:rPr>
          <w:sz w:val="22"/>
          <w:szCs w:val="22"/>
        </w:rPr>
        <w:t xml:space="preserve">  </w:t>
      </w:r>
      <w:r w:rsidR="00C403E2">
        <w:rPr>
          <w:sz w:val="22"/>
          <w:szCs w:val="22"/>
        </w:rPr>
        <w:t>T</w:t>
      </w:r>
      <w:r w:rsidRPr="00B8323E">
        <w:rPr>
          <w:sz w:val="22"/>
          <w:szCs w:val="22"/>
        </w:rPr>
        <w:t>he following table list</w:t>
      </w:r>
      <w:r w:rsidR="00C403E2">
        <w:rPr>
          <w:sz w:val="22"/>
          <w:szCs w:val="22"/>
        </w:rPr>
        <w:t>s</w:t>
      </w:r>
      <w:r w:rsidRPr="00B8323E">
        <w:rPr>
          <w:sz w:val="22"/>
          <w:szCs w:val="22"/>
        </w:rPr>
        <w:t xml:space="preserve"> the waiver services </w:t>
      </w:r>
      <w:r w:rsidR="00C403E2">
        <w:rPr>
          <w:sz w:val="22"/>
          <w:szCs w:val="22"/>
        </w:rPr>
        <w:t xml:space="preserve">defined in C-1/C-3 </w:t>
      </w:r>
      <w:r w:rsidRPr="00B8323E">
        <w:rPr>
          <w:sz w:val="22"/>
          <w:szCs w:val="22"/>
        </w:rPr>
        <w:t xml:space="preserve">for which a charge is made, the amount of the charge, and the basis for determining the charge. </w:t>
      </w:r>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CB32C7" w14:paraId="67930088" w14:textId="77777777" w:rsidTr="00896AD7">
        <w:tc>
          <w:tcPr>
            <w:tcW w:w="1879" w:type="dxa"/>
            <w:vMerge w:val="restart"/>
          </w:tcPr>
          <w:p w14:paraId="5888FAB8" w14:textId="77777777" w:rsidR="00CB32C7" w:rsidRPr="00395BC2" w:rsidRDefault="00CB32C7" w:rsidP="00116E24">
            <w:pPr>
              <w:suppressAutoHyphens/>
              <w:spacing w:before="40" w:after="40"/>
              <w:jc w:val="center"/>
              <w:rPr>
                <w:b/>
                <w:sz w:val="22"/>
                <w:szCs w:val="22"/>
              </w:rPr>
            </w:pPr>
            <w:r w:rsidRPr="00395BC2">
              <w:rPr>
                <w:b/>
                <w:sz w:val="22"/>
                <w:szCs w:val="22"/>
              </w:rPr>
              <w:t>Waiver Service</w:t>
            </w:r>
          </w:p>
          <w:p w14:paraId="1A074E45" w14:textId="77777777" w:rsidR="00CB32C7" w:rsidRPr="00395BC2" w:rsidRDefault="00CB32C7" w:rsidP="00116E24">
            <w:pPr>
              <w:suppressAutoHyphens/>
              <w:spacing w:before="40" w:after="40"/>
              <w:jc w:val="center"/>
              <w:rPr>
                <w:b/>
                <w:sz w:val="22"/>
                <w:szCs w:val="22"/>
              </w:rPr>
            </w:pPr>
          </w:p>
        </w:tc>
        <w:tc>
          <w:tcPr>
            <w:tcW w:w="6833" w:type="dxa"/>
            <w:gridSpan w:val="2"/>
            <w:tcBorders>
              <w:bottom w:val="single" w:sz="12" w:space="0" w:color="auto"/>
            </w:tcBorders>
          </w:tcPr>
          <w:p w14:paraId="25527659" w14:textId="77777777" w:rsidR="00CB32C7" w:rsidRDefault="00CB32C7" w:rsidP="00116E24">
            <w:pPr>
              <w:suppressAutoHyphens/>
              <w:spacing w:before="40" w:after="40"/>
              <w:jc w:val="center"/>
              <w:rPr>
                <w:b/>
                <w:sz w:val="22"/>
                <w:szCs w:val="22"/>
              </w:rPr>
            </w:pPr>
            <w:r>
              <w:rPr>
                <w:b/>
                <w:sz w:val="22"/>
                <w:szCs w:val="22"/>
              </w:rPr>
              <w:t>Charge</w:t>
            </w:r>
          </w:p>
        </w:tc>
      </w:tr>
      <w:tr w:rsidR="00CB32C7" w14:paraId="1F3D7777" w14:textId="77777777" w:rsidTr="00116E24">
        <w:tc>
          <w:tcPr>
            <w:tcW w:w="1879" w:type="dxa"/>
            <w:vMerge/>
            <w:tcBorders>
              <w:bottom w:val="single" w:sz="12" w:space="0" w:color="auto"/>
            </w:tcBorders>
          </w:tcPr>
          <w:p w14:paraId="0D885732" w14:textId="77777777" w:rsidR="00CB32C7" w:rsidRPr="00395BC2" w:rsidRDefault="00CB32C7" w:rsidP="00116E24">
            <w:pPr>
              <w:suppressAutoHyphens/>
              <w:spacing w:before="40" w:after="40"/>
              <w:jc w:val="center"/>
              <w:rPr>
                <w:b/>
                <w:sz w:val="22"/>
                <w:szCs w:val="22"/>
              </w:rPr>
            </w:pPr>
          </w:p>
        </w:tc>
        <w:tc>
          <w:tcPr>
            <w:tcW w:w="2225" w:type="dxa"/>
            <w:tcBorders>
              <w:bottom w:val="single" w:sz="12" w:space="0" w:color="auto"/>
            </w:tcBorders>
          </w:tcPr>
          <w:p w14:paraId="4285E152" w14:textId="77777777" w:rsidR="00CB32C7" w:rsidRPr="00395BC2" w:rsidRDefault="00CB32C7" w:rsidP="00CB32C7">
            <w:pPr>
              <w:suppressAutoHyphens/>
              <w:spacing w:before="40" w:after="40"/>
              <w:jc w:val="center"/>
              <w:rPr>
                <w:b/>
                <w:sz w:val="22"/>
                <w:szCs w:val="22"/>
              </w:rPr>
            </w:pPr>
            <w:r w:rsidRPr="00395BC2">
              <w:rPr>
                <w:b/>
                <w:sz w:val="22"/>
                <w:szCs w:val="22"/>
              </w:rPr>
              <w:t xml:space="preserve">Amount </w:t>
            </w:r>
          </w:p>
        </w:tc>
        <w:tc>
          <w:tcPr>
            <w:tcW w:w="4608" w:type="dxa"/>
            <w:tcBorders>
              <w:bottom w:val="single" w:sz="12" w:space="0" w:color="auto"/>
            </w:tcBorders>
          </w:tcPr>
          <w:p w14:paraId="2521DD8F" w14:textId="77777777" w:rsidR="00CB32C7" w:rsidRPr="00395BC2" w:rsidRDefault="00CB32C7" w:rsidP="00CB32C7">
            <w:pPr>
              <w:suppressAutoHyphens/>
              <w:spacing w:before="40" w:after="40"/>
              <w:jc w:val="center"/>
              <w:rPr>
                <w:b/>
                <w:sz w:val="22"/>
                <w:szCs w:val="22"/>
              </w:rPr>
            </w:pPr>
            <w:r>
              <w:rPr>
                <w:b/>
                <w:sz w:val="22"/>
                <w:szCs w:val="22"/>
              </w:rPr>
              <w:t>Basis</w:t>
            </w:r>
          </w:p>
        </w:tc>
      </w:tr>
      <w:tr w:rsidR="007C4DDC" w14:paraId="14BC6EE5" w14:textId="77777777" w:rsidTr="00116E24">
        <w:tc>
          <w:tcPr>
            <w:tcW w:w="1879" w:type="dxa"/>
            <w:shd w:val="pct10" w:color="auto" w:fill="auto"/>
          </w:tcPr>
          <w:p w14:paraId="141CD2C5" w14:textId="77777777" w:rsidR="007C4DDC" w:rsidRPr="00843992" w:rsidRDefault="007C4DDC" w:rsidP="00116E24">
            <w:pPr>
              <w:suppressAutoHyphens/>
              <w:spacing w:before="40" w:after="40"/>
              <w:jc w:val="both"/>
              <w:rPr>
                <w:sz w:val="20"/>
              </w:rPr>
            </w:pPr>
          </w:p>
        </w:tc>
        <w:tc>
          <w:tcPr>
            <w:tcW w:w="2225" w:type="dxa"/>
            <w:shd w:val="pct10" w:color="auto" w:fill="auto"/>
          </w:tcPr>
          <w:p w14:paraId="30CE8E6F" w14:textId="77777777" w:rsidR="007C4DDC" w:rsidRPr="00843992" w:rsidRDefault="007C4DDC" w:rsidP="00116E24">
            <w:pPr>
              <w:suppressAutoHyphens/>
              <w:spacing w:before="40" w:after="40"/>
              <w:jc w:val="both"/>
              <w:rPr>
                <w:sz w:val="20"/>
              </w:rPr>
            </w:pPr>
          </w:p>
        </w:tc>
        <w:tc>
          <w:tcPr>
            <w:tcW w:w="4608" w:type="dxa"/>
            <w:shd w:val="pct10" w:color="auto" w:fill="auto"/>
          </w:tcPr>
          <w:p w14:paraId="7F3AFB02" w14:textId="77777777" w:rsidR="007C4DDC" w:rsidRPr="00843992" w:rsidRDefault="007C4DDC" w:rsidP="00116E24">
            <w:pPr>
              <w:suppressAutoHyphens/>
              <w:spacing w:before="40" w:after="40"/>
              <w:jc w:val="both"/>
              <w:rPr>
                <w:sz w:val="20"/>
              </w:rPr>
            </w:pPr>
          </w:p>
        </w:tc>
      </w:tr>
      <w:tr w:rsidR="007C4DDC" w14:paraId="2ACC2C14" w14:textId="77777777" w:rsidTr="00116E24">
        <w:tc>
          <w:tcPr>
            <w:tcW w:w="1879" w:type="dxa"/>
            <w:shd w:val="pct10" w:color="auto" w:fill="auto"/>
          </w:tcPr>
          <w:p w14:paraId="1BF701B7" w14:textId="77777777" w:rsidR="007C4DDC" w:rsidRPr="00843992" w:rsidRDefault="007C4DDC" w:rsidP="00116E24">
            <w:pPr>
              <w:suppressAutoHyphens/>
              <w:spacing w:before="40" w:after="40"/>
              <w:jc w:val="both"/>
              <w:rPr>
                <w:sz w:val="20"/>
              </w:rPr>
            </w:pPr>
          </w:p>
        </w:tc>
        <w:tc>
          <w:tcPr>
            <w:tcW w:w="2225" w:type="dxa"/>
            <w:shd w:val="pct10" w:color="auto" w:fill="auto"/>
          </w:tcPr>
          <w:p w14:paraId="6E0977A2" w14:textId="77777777" w:rsidR="007C4DDC" w:rsidRPr="00843992" w:rsidRDefault="007C4DDC" w:rsidP="00116E24">
            <w:pPr>
              <w:suppressAutoHyphens/>
              <w:spacing w:before="40" w:after="40"/>
              <w:jc w:val="both"/>
              <w:rPr>
                <w:sz w:val="20"/>
              </w:rPr>
            </w:pPr>
          </w:p>
        </w:tc>
        <w:tc>
          <w:tcPr>
            <w:tcW w:w="4608" w:type="dxa"/>
            <w:shd w:val="pct10" w:color="auto" w:fill="auto"/>
          </w:tcPr>
          <w:p w14:paraId="7C3F7DDB" w14:textId="77777777" w:rsidR="007C4DDC" w:rsidRPr="00843992" w:rsidRDefault="007C4DDC" w:rsidP="00116E24">
            <w:pPr>
              <w:suppressAutoHyphens/>
              <w:spacing w:before="40" w:after="40"/>
              <w:jc w:val="both"/>
              <w:rPr>
                <w:sz w:val="20"/>
              </w:rPr>
            </w:pPr>
          </w:p>
        </w:tc>
      </w:tr>
      <w:tr w:rsidR="007C4DDC" w14:paraId="2EC1E898" w14:textId="77777777" w:rsidTr="00116E24">
        <w:tc>
          <w:tcPr>
            <w:tcW w:w="1879" w:type="dxa"/>
            <w:shd w:val="pct10" w:color="auto" w:fill="auto"/>
          </w:tcPr>
          <w:p w14:paraId="75C3B5EE" w14:textId="77777777" w:rsidR="007C4DDC" w:rsidRPr="00843992" w:rsidRDefault="007C4DDC" w:rsidP="00116E24">
            <w:pPr>
              <w:suppressAutoHyphens/>
              <w:spacing w:before="40" w:after="40"/>
              <w:jc w:val="both"/>
              <w:rPr>
                <w:sz w:val="20"/>
              </w:rPr>
            </w:pPr>
          </w:p>
        </w:tc>
        <w:tc>
          <w:tcPr>
            <w:tcW w:w="2225" w:type="dxa"/>
            <w:shd w:val="pct10" w:color="auto" w:fill="auto"/>
          </w:tcPr>
          <w:p w14:paraId="70277447" w14:textId="77777777" w:rsidR="007C4DDC" w:rsidRPr="00843992" w:rsidRDefault="007C4DDC" w:rsidP="00116E24">
            <w:pPr>
              <w:suppressAutoHyphens/>
              <w:spacing w:before="40" w:after="40"/>
              <w:jc w:val="both"/>
              <w:rPr>
                <w:sz w:val="20"/>
              </w:rPr>
            </w:pPr>
          </w:p>
        </w:tc>
        <w:tc>
          <w:tcPr>
            <w:tcW w:w="4608" w:type="dxa"/>
            <w:shd w:val="pct10" w:color="auto" w:fill="auto"/>
          </w:tcPr>
          <w:p w14:paraId="34A4BBB5" w14:textId="77777777" w:rsidR="007C4DDC" w:rsidRPr="00843992" w:rsidRDefault="007C4DDC" w:rsidP="00116E24">
            <w:pPr>
              <w:suppressAutoHyphens/>
              <w:spacing w:before="40" w:after="40"/>
              <w:jc w:val="both"/>
              <w:rPr>
                <w:sz w:val="20"/>
              </w:rPr>
            </w:pPr>
          </w:p>
        </w:tc>
      </w:tr>
      <w:tr w:rsidR="007C4DDC" w14:paraId="70385ACA" w14:textId="77777777" w:rsidTr="00116E24">
        <w:tc>
          <w:tcPr>
            <w:tcW w:w="1879" w:type="dxa"/>
            <w:shd w:val="pct10" w:color="auto" w:fill="auto"/>
          </w:tcPr>
          <w:p w14:paraId="6004E0E4" w14:textId="77777777" w:rsidR="007C4DDC" w:rsidRPr="00843992" w:rsidRDefault="007C4DDC" w:rsidP="00116E24">
            <w:pPr>
              <w:suppressAutoHyphens/>
              <w:spacing w:before="40" w:after="40"/>
              <w:jc w:val="both"/>
              <w:rPr>
                <w:sz w:val="20"/>
              </w:rPr>
            </w:pPr>
          </w:p>
        </w:tc>
        <w:tc>
          <w:tcPr>
            <w:tcW w:w="2225" w:type="dxa"/>
            <w:shd w:val="pct10" w:color="auto" w:fill="auto"/>
          </w:tcPr>
          <w:p w14:paraId="36346438" w14:textId="77777777" w:rsidR="007C4DDC" w:rsidRPr="00843992" w:rsidRDefault="007C4DDC" w:rsidP="00116E24">
            <w:pPr>
              <w:suppressAutoHyphens/>
              <w:spacing w:before="40" w:after="40"/>
              <w:jc w:val="both"/>
              <w:rPr>
                <w:sz w:val="20"/>
              </w:rPr>
            </w:pPr>
          </w:p>
        </w:tc>
        <w:tc>
          <w:tcPr>
            <w:tcW w:w="4608" w:type="dxa"/>
            <w:shd w:val="pct10" w:color="auto" w:fill="auto"/>
          </w:tcPr>
          <w:p w14:paraId="12F58692" w14:textId="77777777" w:rsidR="007C4DDC" w:rsidRPr="00843992" w:rsidRDefault="007C4DDC" w:rsidP="00116E24">
            <w:pPr>
              <w:suppressAutoHyphens/>
              <w:spacing w:before="40" w:after="40"/>
              <w:jc w:val="both"/>
              <w:rPr>
                <w:sz w:val="20"/>
              </w:rPr>
            </w:pPr>
          </w:p>
        </w:tc>
      </w:tr>
      <w:tr w:rsidR="007C4DDC" w14:paraId="13A31FCD" w14:textId="77777777" w:rsidTr="00116E24">
        <w:tc>
          <w:tcPr>
            <w:tcW w:w="1879" w:type="dxa"/>
            <w:shd w:val="pct10" w:color="auto" w:fill="auto"/>
          </w:tcPr>
          <w:p w14:paraId="3CFFE9B9" w14:textId="77777777" w:rsidR="007C4DDC" w:rsidRPr="00843992" w:rsidRDefault="007C4DDC" w:rsidP="00116E24">
            <w:pPr>
              <w:suppressAutoHyphens/>
              <w:spacing w:before="40" w:after="40"/>
              <w:jc w:val="both"/>
              <w:rPr>
                <w:sz w:val="20"/>
              </w:rPr>
            </w:pPr>
          </w:p>
        </w:tc>
        <w:tc>
          <w:tcPr>
            <w:tcW w:w="2225" w:type="dxa"/>
            <w:shd w:val="pct10" w:color="auto" w:fill="auto"/>
          </w:tcPr>
          <w:p w14:paraId="40B63F3D" w14:textId="77777777" w:rsidR="007C4DDC" w:rsidRPr="00843992" w:rsidRDefault="007C4DDC" w:rsidP="00116E24">
            <w:pPr>
              <w:suppressAutoHyphens/>
              <w:spacing w:before="40" w:after="40"/>
              <w:jc w:val="both"/>
              <w:rPr>
                <w:sz w:val="20"/>
              </w:rPr>
            </w:pPr>
          </w:p>
        </w:tc>
        <w:tc>
          <w:tcPr>
            <w:tcW w:w="4608" w:type="dxa"/>
            <w:shd w:val="pct10" w:color="auto" w:fill="auto"/>
          </w:tcPr>
          <w:p w14:paraId="2AA4E99E" w14:textId="77777777" w:rsidR="007C4DDC" w:rsidRPr="00843992" w:rsidRDefault="007C4DDC" w:rsidP="00116E24">
            <w:pPr>
              <w:suppressAutoHyphens/>
              <w:spacing w:before="40" w:after="40"/>
              <w:jc w:val="both"/>
              <w:rPr>
                <w:sz w:val="20"/>
              </w:rPr>
            </w:pPr>
          </w:p>
        </w:tc>
      </w:tr>
      <w:tr w:rsidR="007C4DDC" w14:paraId="612F301D" w14:textId="77777777" w:rsidTr="00116E24">
        <w:tc>
          <w:tcPr>
            <w:tcW w:w="1879" w:type="dxa"/>
            <w:shd w:val="pct10" w:color="auto" w:fill="auto"/>
          </w:tcPr>
          <w:p w14:paraId="7407C74C" w14:textId="77777777" w:rsidR="007C4DDC" w:rsidRPr="00843992" w:rsidRDefault="007C4DDC" w:rsidP="00116E24">
            <w:pPr>
              <w:suppressAutoHyphens/>
              <w:spacing w:before="40" w:after="40"/>
              <w:jc w:val="both"/>
              <w:rPr>
                <w:sz w:val="20"/>
              </w:rPr>
            </w:pPr>
          </w:p>
        </w:tc>
        <w:tc>
          <w:tcPr>
            <w:tcW w:w="2225" w:type="dxa"/>
            <w:shd w:val="pct10" w:color="auto" w:fill="auto"/>
          </w:tcPr>
          <w:p w14:paraId="6975A7EB" w14:textId="77777777" w:rsidR="007C4DDC" w:rsidRPr="00843992" w:rsidRDefault="007C4DDC" w:rsidP="00116E24">
            <w:pPr>
              <w:suppressAutoHyphens/>
              <w:spacing w:before="40" w:after="40"/>
              <w:jc w:val="both"/>
              <w:rPr>
                <w:sz w:val="20"/>
              </w:rPr>
            </w:pPr>
          </w:p>
        </w:tc>
        <w:tc>
          <w:tcPr>
            <w:tcW w:w="4608" w:type="dxa"/>
            <w:shd w:val="pct10" w:color="auto" w:fill="auto"/>
          </w:tcPr>
          <w:p w14:paraId="61B7BF35" w14:textId="77777777" w:rsidR="007C4DDC" w:rsidRPr="00843992" w:rsidRDefault="007C4DDC" w:rsidP="00116E24">
            <w:pPr>
              <w:suppressAutoHyphens/>
              <w:spacing w:before="40" w:after="40"/>
              <w:jc w:val="both"/>
              <w:rPr>
                <w:sz w:val="20"/>
              </w:rPr>
            </w:pPr>
          </w:p>
        </w:tc>
      </w:tr>
    </w:tbl>
    <w:p w14:paraId="6A55BCE6" w14:textId="77777777" w:rsidR="007C4DDC" w:rsidRDefault="007C4DDC" w:rsidP="007C4DDC">
      <w:pPr>
        <w:suppressAutoHyphens/>
        <w:spacing w:before="120"/>
        <w:ind w:left="360"/>
        <w:jc w:val="both"/>
        <w:rPr>
          <w:b/>
          <w:sz w:val="22"/>
          <w:szCs w:val="22"/>
        </w:rPr>
      </w:pPr>
    </w:p>
    <w:p w14:paraId="763CA0C3" w14:textId="77777777" w:rsidR="00637A98" w:rsidRDefault="007C4DDC" w:rsidP="007C4DDC">
      <w:pPr>
        <w:suppressAutoHyphens/>
        <w:spacing w:before="120" w:after="120"/>
        <w:ind w:left="792" w:hanging="432"/>
        <w:jc w:val="both"/>
        <w:rPr>
          <w:sz w:val="22"/>
          <w:szCs w:val="22"/>
        </w:rPr>
      </w:pPr>
      <w:r>
        <w:rPr>
          <w:b/>
          <w:sz w:val="22"/>
          <w:szCs w:val="22"/>
        </w:rPr>
        <w:t>iv</w:t>
      </w:r>
      <w:r w:rsidRPr="004C435C">
        <w:rPr>
          <w:b/>
          <w:sz w:val="22"/>
          <w:szCs w:val="22"/>
        </w:rPr>
        <w:t>.</w:t>
      </w:r>
      <w:r w:rsidRPr="004C435C">
        <w:rPr>
          <w:b/>
          <w:sz w:val="22"/>
          <w:szCs w:val="22"/>
        </w:rPr>
        <w:tab/>
        <w:t>Cumulative Maximum</w:t>
      </w:r>
      <w:r>
        <w:rPr>
          <w:b/>
          <w:sz w:val="22"/>
          <w:szCs w:val="22"/>
        </w:rPr>
        <w:t xml:space="preserve"> Charges</w:t>
      </w:r>
      <w:r w:rsidRPr="004C435C">
        <w:rPr>
          <w:sz w:val="22"/>
          <w:szCs w:val="22"/>
        </w:rPr>
        <w:t xml:space="preserve">. </w:t>
      </w:r>
    </w:p>
    <w:p w14:paraId="0EF0578C" w14:textId="77777777" w:rsidR="00896AD7" w:rsidRDefault="007C4DDC">
      <w:pPr>
        <w:suppressAutoHyphens/>
        <w:spacing w:before="120" w:after="120"/>
        <w:ind w:left="792" w:hanging="72"/>
        <w:jc w:val="both"/>
        <w:rPr>
          <w:sz w:val="22"/>
          <w:szCs w:val="22"/>
        </w:rPr>
      </w:pPr>
      <w:r w:rsidRPr="004C435C">
        <w:rPr>
          <w:sz w:val="22"/>
          <w:szCs w:val="22"/>
        </w:rPr>
        <w:t xml:space="preserve"> Indicate whether there is a cumulative maximum amount for all co-payment charges to a waiver participant </w:t>
      </w:r>
      <w:r w:rsidRPr="004C435C">
        <w:rPr>
          <w:i/>
          <w:sz w:val="22"/>
          <w:szCs w:val="22"/>
        </w:rPr>
        <w:t>(select one)</w:t>
      </w:r>
      <w:r w:rsidRPr="004C435C">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155"/>
      </w:tblGrid>
      <w:tr w:rsidR="007C4DDC" w:rsidRPr="000D6C06" w14:paraId="7AD0B6A6" w14:textId="77777777" w:rsidTr="00116E24">
        <w:tc>
          <w:tcPr>
            <w:tcW w:w="456" w:type="dxa"/>
            <w:shd w:val="pct10" w:color="auto" w:fill="auto"/>
          </w:tcPr>
          <w:p w14:paraId="355B4F55"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sz w:val="22"/>
                <w:szCs w:val="22"/>
              </w:rPr>
              <w:sym w:font="Wingdings" w:char="F0A1"/>
            </w:r>
          </w:p>
        </w:tc>
        <w:tc>
          <w:tcPr>
            <w:tcW w:w="8400" w:type="dxa"/>
          </w:tcPr>
          <w:p w14:paraId="0AFF2F92" w14:textId="77777777" w:rsidR="007C4DDC" w:rsidRP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kern w:val="22"/>
                <w:sz w:val="22"/>
                <w:szCs w:val="22"/>
              </w:rPr>
            </w:pPr>
            <w:r w:rsidRPr="00795887">
              <w:rPr>
                <w:b/>
                <w:kern w:val="22"/>
                <w:sz w:val="22"/>
                <w:szCs w:val="22"/>
              </w:rPr>
              <w:t>There is no cumulative maximum for all deductible, coinsurance or co-payment charges to a waiver participant.</w:t>
            </w:r>
          </w:p>
        </w:tc>
      </w:tr>
      <w:tr w:rsidR="007C4DDC" w:rsidRPr="000D6C06" w14:paraId="257D1E01" w14:textId="77777777" w:rsidTr="00116E24">
        <w:trPr>
          <w:trHeight w:val="408"/>
        </w:trPr>
        <w:tc>
          <w:tcPr>
            <w:tcW w:w="456" w:type="dxa"/>
            <w:vMerge w:val="restart"/>
            <w:shd w:val="pct10" w:color="auto" w:fill="auto"/>
          </w:tcPr>
          <w:p w14:paraId="33FBEA81"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sz w:val="22"/>
                <w:szCs w:val="22"/>
              </w:rPr>
              <w:sym w:font="Wingdings" w:char="F0A1"/>
            </w:r>
          </w:p>
        </w:tc>
        <w:tc>
          <w:tcPr>
            <w:tcW w:w="8400" w:type="dxa"/>
            <w:tcBorders>
              <w:bottom w:val="single" w:sz="12" w:space="0" w:color="auto"/>
            </w:tcBorders>
          </w:tcPr>
          <w:p w14:paraId="6260156D" w14:textId="77777777" w:rsid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795887">
              <w:rPr>
                <w:b/>
                <w:kern w:val="22"/>
                <w:sz w:val="22"/>
                <w:szCs w:val="22"/>
              </w:rPr>
              <w:t>There is a cumulative maximum for all deductible, coinsurance or co-payment charges to a waiver participant.</w:t>
            </w:r>
            <w:r w:rsidR="007C4DDC">
              <w:rPr>
                <w:kern w:val="22"/>
                <w:sz w:val="22"/>
                <w:szCs w:val="22"/>
              </w:rPr>
              <w:t xml:space="preserve">  </w:t>
            </w:r>
          </w:p>
          <w:p w14:paraId="1B22EA24"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Pr>
                <w:kern w:val="22"/>
                <w:sz w:val="22"/>
                <w:szCs w:val="22"/>
              </w:rPr>
              <w:t>Specify the cumulative maximum</w:t>
            </w:r>
            <w:r w:rsidRPr="00DB094F">
              <w:rPr>
                <w:kern w:val="22"/>
                <w:sz w:val="22"/>
                <w:szCs w:val="22"/>
              </w:rPr>
              <w:t xml:space="preserve"> </w:t>
            </w:r>
            <w:r>
              <w:rPr>
                <w:kern w:val="22"/>
                <w:sz w:val="22"/>
                <w:szCs w:val="22"/>
              </w:rPr>
              <w:t>and the time period to which the maximum applies:</w:t>
            </w:r>
          </w:p>
        </w:tc>
      </w:tr>
      <w:tr w:rsidR="007C4DDC" w:rsidRPr="000D6C06" w14:paraId="2ACCD19A" w14:textId="77777777" w:rsidTr="00116E24">
        <w:trPr>
          <w:trHeight w:val="408"/>
        </w:trPr>
        <w:tc>
          <w:tcPr>
            <w:tcW w:w="456" w:type="dxa"/>
            <w:vMerge/>
            <w:shd w:val="pct10" w:color="auto" w:fill="auto"/>
          </w:tcPr>
          <w:p w14:paraId="4BF4C54F"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c>
          <w:tcPr>
            <w:tcW w:w="8400" w:type="dxa"/>
            <w:shd w:val="pct10" w:color="auto" w:fill="auto"/>
          </w:tcPr>
          <w:p w14:paraId="08424357"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p w14:paraId="711E19B3"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tc>
      </w:tr>
    </w:tbl>
    <w:p w14:paraId="0E91D83D" w14:textId="77777777" w:rsidR="007C4DDC" w:rsidRPr="000E0EEB" w:rsidRDefault="007C4DDC" w:rsidP="007C4DDC">
      <w:pPr>
        <w:suppressAutoHyphens/>
        <w:spacing w:before="120" w:after="120"/>
        <w:ind w:left="864" w:hanging="432"/>
        <w:jc w:val="both"/>
        <w:rPr>
          <w:sz w:val="22"/>
          <w:szCs w:val="22"/>
        </w:rPr>
      </w:pPr>
    </w:p>
    <w:p w14:paraId="0C216718" w14:textId="70E59380" w:rsidR="007C4DDC" w:rsidRPr="009C20BC" w:rsidRDefault="007C4DDC" w:rsidP="007C4DDC">
      <w:pPr>
        <w:suppressAutoHyphens/>
        <w:spacing w:after="120"/>
        <w:ind w:left="432" w:hanging="432"/>
        <w:jc w:val="both"/>
        <w:rPr>
          <w:sz w:val="22"/>
          <w:szCs w:val="22"/>
        </w:rPr>
      </w:pPr>
      <w:r>
        <w:rPr>
          <w:b/>
          <w:sz w:val="22"/>
          <w:szCs w:val="22"/>
        </w:rPr>
        <w:t>b</w:t>
      </w:r>
      <w:r w:rsidRPr="006F1A9E">
        <w:rPr>
          <w:b/>
          <w:sz w:val="22"/>
          <w:szCs w:val="22"/>
        </w:rPr>
        <w:t>.</w:t>
      </w:r>
      <w:r w:rsidRPr="006F1A9E">
        <w:rPr>
          <w:sz w:val="22"/>
          <w:szCs w:val="22"/>
        </w:rPr>
        <w:tab/>
      </w:r>
      <w:r w:rsidRPr="00B70F6A">
        <w:rPr>
          <w:b/>
          <w:sz w:val="22"/>
          <w:szCs w:val="22"/>
        </w:rPr>
        <w:t xml:space="preserve">Other </w:t>
      </w:r>
      <w:r w:rsidRPr="006F1A9E">
        <w:rPr>
          <w:b/>
          <w:sz w:val="22"/>
          <w:szCs w:val="22"/>
        </w:rPr>
        <w:t>State Requirement for Co</w:t>
      </w:r>
      <w:r>
        <w:rPr>
          <w:b/>
          <w:sz w:val="22"/>
          <w:szCs w:val="22"/>
        </w:rPr>
        <w:t>st Sharing</w:t>
      </w:r>
      <w:r w:rsidRPr="006F1A9E">
        <w:rPr>
          <w:sz w:val="22"/>
          <w:szCs w:val="22"/>
        </w:rPr>
        <w:t xml:space="preserve">.  Specify whether the </w:t>
      </w:r>
      <w:r w:rsidR="00435D03">
        <w:rPr>
          <w:sz w:val="22"/>
          <w:szCs w:val="22"/>
        </w:rPr>
        <w:t>s</w:t>
      </w:r>
      <w:r w:rsidRPr="006F1A9E">
        <w:rPr>
          <w:sz w:val="22"/>
          <w:szCs w:val="22"/>
        </w:rPr>
        <w:t>tate imposes a premium, enrollment fee or similar cost shari</w:t>
      </w:r>
      <w:r w:rsidRPr="009C20BC">
        <w:rPr>
          <w:sz w:val="22"/>
          <w:szCs w:val="22"/>
        </w:rPr>
        <w:t xml:space="preserve">ng on waiver participants.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83"/>
      </w:tblGrid>
      <w:tr w:rsidR="007C4DDC" w:rsidRPr="009C20BC" w14:paraId="68B23166" w14:textId="77777777" w:rsidTr="00116E24">
        <w:tc>
          <w:tcPr>
            <w:tcW w:w="460" w:type="dxa"/>
            <w:shd w:val="pct10" w:color="auto" w:fill="auto"/>
          </w:tcPr>
          <w:p w14:paraId="787CA968" w14:textId="59542391" w:rsidR="007C4DDC" w:rsidRPr="009C20BC" w:rsidRDefault="00627C2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rFonts w:ascii="Wingdings" w:eastAsia="Wingdings" w:hAnsi="Wingdings" w:cs="Wingdings"/>
              </w:rPr>
              <w:t>þ</w:t>
            </w:r>
          </w:p>
        </w:tc>
        <w:tc>
          <w:tcPr>
            <w:tcW w:w="8828" w:type="dxa"/>
          </w:tcPr>
          <w:p w14:paraId="617BE2A1" w14:textId="32588DB0"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00795887" w:rsidRPr="00795887">
              <w:rPr>
                <w:b/>
                <w:sz w:val="22"/>
                <w:szCs w:val="22"/>
              </w:rPr>
              <w:t xml:space="preserve">.  The </w:t>
            </w:r>
            <w:r w:rsidR="00435D03">
              <w:rPr>
                <w:b/>
                <w:sz w:val="22"/>
                <w:szCs w:val="22"/>
              </w:rPr>
              <w:t>s</w:t>
            </w:r>
            <w:r w:rsidR="00795887" w:rsidRPr="00795887">
              <w:rPr>
                <w:b/>
                <w:sz w:val="22"/>
                <w:szCs w:val="22"/>
              </w:rPr>
              <w:t>tate does not impose a premium, enrollment fee, or similar cost-sharing arrangement on waiver participants.</w:t>
            </w:r>
          </w:p>
        </w:tc>
      </w:tr>
      <w:tr w:rsidR="007C4DDC" w:rsidRPr="00797302" w14:paraId="602B1E72" w14:textId="77777777" w:rsidTr="00116E24">
        <w:trPr>
          <w:trHeight w:val="936"/>
        </w:trPr>
        <w:tc>
          <w:tcPr>
            <w:tcW w:w="460" w:type="dxa"/>
            <w:vMerge w:val="restart"/>
            <w:shd w:val="pct10" w:color="auto" w:fill="auto"/>
          </w:tcPr>
          <w:p w14:paraId="171DFA0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828" w:type="dxa"/>
            <w:tcBorders>
              <w:bottom w:val="single" w:sz="12" w:space="0" w:color="auto"/>
            </w:tcBorders>
          </w:tcPr>
          <w:p w14:paraId="740D0467" w14:textId="0A4059E7" w:rsidR="00637A9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9C20BC">
              <w:rPr>
                <w:b/>
                <w:sz w:val="22"/>
                <w:szCs w:val="22"/>
              </w:rPr>
              <w:t>Yes</w:t>
            </w:r>
            <w:r w:rsidRPr="009C20BC">
              <w:rPr>
                <w:sz w:val="22"/>
                <w:szCs w:val="22"/>
              </w:rPr>
              <w:t xml:space="preserve">.  </w:t>
            </w:r>
            <w:r w:rsidR="00795887" w:rsidRPr="00795887">
              <w:rPr>
                <w:b/>
                <w:sz w:val="22"/>
                <w:szCs w:val="22"/>
              </w:rPr>
              <w:t xml:space="preserve">The </w:t>
            </w:r>
            <w:r w:rsidR="00435D03">
              <w:rPr>
                <w:b/>
                <w:sz w:val="22"/>
                <w:szCs w:val="22"/>
              </w:rPr>
              <w:t>s</w:t>
            </w:r>
            <w:r w:rsidR="00795887" w:rsidRPr="00795887">
              <w:rPr>
                <w:b/>
                <w:sz w:val="22"/>
                <w:szCs w:val="22"/>
              </w:rPr>
              <w:t>tate imposes a premium, enrollment fee or similar cost-sharing arrangement.</w:t>
            </w:r>
          </w:p>
          <w:p w14:paraId="326ECFEA" w14:textId="77777777" w:rsidR="007C4DDC" w:rsidRPr="00797302" w:rsidRDefault="007C4DDC" w:rsidP="00637A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sidRPr="009C20BC">
              <w:rPr>
                <w:sz w:val="22"/>
                <w:szCs w:val="22"/>
              </w:rPr>
              <w:t xml:space="preserve"> and (d) the mechanisms for the collection of cost-sharing and reporting the amount collected on the CMS 64:</w:t>
            </w:r>
          </w:p>
        </w:tc>
      </w:tr>
      <w:tr w:rsidR="007C4DDC" w:rsidRPr="00797302" w14:paraId="2328740B" w14:textId="77777777" w:rsidTr="00116E24">
        <w:trPr>
          <w:trHeight w:val="936"/>
        </w:trPr>
        <w:tc>
          <w:tcPr>
            <w:tcW w:w="460" w:type="dxa"/>
            <w:vMerge/>
            <w:shd w:val="pct10" w:color="auto" w:fill="auto"/>
          </w:tcPr>
          <w:p w14:paraId="713BDE77"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14:paraId="20D28061" w14:textId="77777777"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693DA89" w14:textId="77777777"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13396AF" w14:textId="77777777" w:rsidR="007C4DDC" w:rsidRPr="007F3F9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61F893E0" w14:textId="77777777" w:rsidR="007C4DDC" w:rsidRDefault="007C4DDC" w:rsidP="007C4DDC">
      <w:pPr>
        <w:suppressAutoHyphens/>
        <w:spacing w:before="120" w:after="120"/>
        <w:ind w:left="1152" w:hanging="432"/>
        <w:jc w:val="both"/>
      </w:pPr>
    </w:p>
    <w:p w14:paraId="184DD5F7" w14:textId="77777777" w:rsidR="007C4DDC" w:rsidRDefault="007C4DDC" w:rsidP="007C4DDC">
      <w:pPr>
        <w:suppressAutoHyphens/>
        <w:spacing w:before="120" w:after="120"/>
        <w:ind w:left="1152" w:hanging="432"/>
        <w:jc w:val="both"/>
      </w:pPr>
    </w:p>
    <w:p w14:paraId="7D16132F" w14:textId="77777777" w:rsidR="007C4DDC" w:rsidRDefault="007C4DDC" w:rsidP="007C4DDC"/>
    <w:p w14:paraId="52EAE397" w14:textId="77777777" w:rsidR="00235CF9" w:rsidRDefault="00235CF9" w:rsidP="00235CF9">
      <w:pPr>
        <w:suppressAutoHyphens/>
        <w:spacing w:before="120" w:after="120"/>
        <w:ind w:left="1152" w:hanging="432"/>
        <w:jc w:val="both"/>
      </w:pPr>
    </w:p>
    <w:p w14:paraId="1829F8E4" w14:textId="77777777" w:rsidR="00235CF9" w:rsidRDefault="00235CF9">
      <w:pPr>
        <w:sectPr w:rsidR="00235CF9" w:rsidSect="00961EDE">
          <w:headerReference w:type="even" r:id="rId156"/>
          <w:headerReference w:type="default" r:id="rId157"/>
          <w:footerReference w:type="default" r:id="rId158"/>
          <w:headerReference w:type="first" r:id="rId159"/>
          <w:pgSz w:w="12240" w:h="15840" w:code="1"/>
          <w:pgMar w:top="1296" w:right="1296" w:bottom="1296" w:left="1296" w:header="720" w:footer="252" w:gutter="0"/>
          <w:pgNumType w:start="1"/>
          <w:cols w:space="720"/>
          <w:docGrid w:linePitch="360"/>
        </w:sectPr>
      </w:pPr>
    </w:p>
    <w:p w14:paraId="1D3DFEEC" w14:textId="77777777" w:rsidR="00235CF9" w:rsidRPr="005E421C" w:rsidRDefault="0072597E" w:rsidP="00235CF9">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3C1661CD" wp14:editId="7198F342">
                <wp:extent cx="6309360" cy="561975"/>
                <wp:effectExtent l="0" t="0" r="15240" b="2857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inline>
            </w:drawing>
          </mc:Choice>
          <mc:Fallback>
            <w:pict>
              <v:rect w14:anchorId="3C1661CD" id="Rectangle 17" o:spid="_x0000_s1036" style="width:496.8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B0KdkouAgAAUQQAAA4AAAAAAAAAAAAAAAAALgIAAGRy&#10;cy9lMm9Eb2MueG1sUEsBAi0AFAAGAAgAAAAhACA8oFDdAAAABAEAAA8AAAAAAAAAAAAAAAAAiAQA&#10;AGRycy9kb3ducmV2LnhtbFBLBQYAAAAABAAEAPMAAACSBQAAAAA=&#10;" fillcolor="navy" strokecolor="blue">
                <v:textbo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anchorlock/>
              </v:rect>
            </w:pict>
          </mc:Fallback>
        </mc:AlternateContent>
      </w:r>
    </w:p>
    <w:p w14:paraId="6E697122"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14:paraId="5E26178A"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466551">
        <w:rPr>
          <w:rFonts w:ascii="Arial Narrow" w:hAnsi="Arial Narrow"/>
          <w:b/>
          <w:sz w:val="32"/>
          <w:szCs w:val="32"/>
        </w:rPr>
        <w:t>of Cost-Neutrality Formula</w:t>
      </w:r>
    </w:p>
    <w:p w14:paraId="76620270" w14:textId="77777777" w:rsidR="00720493" w:rsidRDefault="00235CF9" w:rsidP="00720493">
      <w:r w:rsidRPr="00466D50">
        <w:rPr>
          <w:b/>
          <w:sz w:val="22"/>
          <w:szCs w:val="22"/>
        </w:rPr>
        <w:t>Composite Overview</w:t>
      </w:r>
      <w:r w:rsidRPr="00466D50">
        <w:rPr>
          <w:sz w:val="22"/>
          <w:szCs w:val="22"/>
        </w:rPr>
        <w:t xml:space="preserve">.  </w:t>
      </w:r>
      <w:r w:rsidR="00720493">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rsidR="00720493">
        <w:t xml:space="preserve"> </w:t>
      </w:r>
    </w:p>
    <w:p w14:paraId="290485D0" w14:textId="77777777" w:rsidR="00235CF9" w:rsidRDefault="00235CF9"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14:paraId="2D8E519C" w14:textId="77777777" w:rsidR="00720493" w:rsidRPr="00CB32C7" w:rsidRDefault="00720493"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94"/>
        <w:gridCol w:w="1147"/>
        <w:gridCol w:w="1675"/>
        <w:gridCol w:w="1259"/>
        <w:gridCol w:w="1143"/>
        <w:gridCol w:w="1064"/>
        <w:gridCol w:w="1239"/>
        <w:gridCol w:w="1427"/>
      </w:tblGrid>
      <w:tr w:rsidR="00EF6E12" w14:paraId="254656A3" w14:textId="77777777">
        <w:trPr>
          <w:tblHeader/>
        </w:trPr>
        <w:tc>
          <w:tcPr>
            <w:tcW w:w="3516" w:type="dxa"/>
            <w:gridSpan w:val="3"/>
          </w:tcPr>
          <w:p w14:paraId="47DD875E" w14:textId="19FD6081" w:rsidR="00EF6E12" w:rsidRPr="009F03E1" w:rsidRDefault="00EF6E12" w:rsidP="00EF6E12">
            <w:pPr>
              <w:spacing w:before="60" w:after="60"/>
              <w:jc w:val="right"/>
              <w:rPr>
                <w:b/>
                <w:sz w:val="20"/>
              </w:rPr>
            </w:pPr>
            <w:r w:rsidRPr="009F03E1">
              <w:rPr>
                <w:b/>
                <w:sz w:val="20"/>
              </w:rPr>
              <w:t>Le</w:t>
            </w:r>
            <w:r w:rsidRPr="00DA5332">
              <w:rPr>
                <w:b/>
                <w:sz w:val="20"/>
              </w:rPr>
              <w:t>vel</w:t>
            </w:r>
            <w:r w:rsidR="00466551" w:rsidRPr="00DA5332">
              <w:rPr>
                <w:b/>
                <w:sz w:val="20"/>
              </w:rPr>
              <w:t>(s)</w:t>
            </w:r>
            <w:r w:rsidRPr="00DA5332">
              <w:rPr>
                <w:b/>
                <w:sz w:val="20"/>
              </w:rPr>
              <w:t xml:space="preserve"> of Car</w:t>
            </w:r>
            <w:r w:rsidRPr="009F03E1">
              <w:rPr>
                <w:b/>
                <w:sz w:val="20"/>
              </w:rPr>
              <w:t>e</w:t>
            </w:r>
            <w:r w:rsidR="005E421C">
              <w:rPr>
                <w:b/>
                <w:sz w:val="20"/>
              </w:rPr>
              <w:t xml:space="preserve"> </w:t>
            </w:r>
            <w:r w:rsidRPr="00E50D01">
              <w:rPr>
                <w:i/>
                <w:sz w:val="20"/>
              </w:rPr>
              <w:t>(specify)</w:t>
            </w:r>
            <w:r w:rsidRPr="009F03E1">
              <w:rPr>
                <w:b/>
                <w:sz w:val="20"/>
              </w:rPr>
              <w:t>:</w:t>
            </w:r>
          </w:p>
        </w:tc>
        <w:tc>
          <w:tcPr>
            <w:tcW w:w="6132" w:type="dxa"/>
            <w:gridSpan w:val="5"/>
            <w:shd w:val="pct10" w:color="auto" w:fill="auto"/>
          </w:tcPr>
          <w:p w14:paraId="189EF5BF" w14:textId="77777777" w:rsidR="00EF6E12" w:rsidRPr="00466551" w:rsidRDefault="00EF6E12" w:rsidP="00235CF9">
            <w:pPr>
              <w:spacing w:before="60" w:after="60"/>
              <w:rPr>
                <w:sz w:val="20"/>
              </w:rPr>
            </w:pPr>
          </w:p>
        </w:tc>
      </w:tr>
      <w:tr w:rsidR="00235CF9" w14:paraId="0A961D20" w14:textId="77777777" w:rsidTr="00720493">
        <w:trPr>
          <w:tblHeader/>
        </w:trPr>
        <w:tc>
          <w:tcPr>
            <w:tcW w:w="0" w:type="auto"/>
            <w:vAlign w:val="center"/>
          </w:tcPr>
          <w:p w14:paraId="1676722D"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102" w:type="dxa"/>
            <w:vAlign w:val="center"/>
          </w:tcPr>
          <w:p w14:paraId="5906DC59"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665" w:type="dxa"/>
            <w:vAlign w:val="center"/>
          </w:tcPr>
          <w:p w14:paraId="77401E6A"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259" w:type="dxa"/>
            <w:vAlign w:val="center"/>
          </w:tcPr>
          <w:p w14:paraId="71DBD1C6"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143" w:type="dxa"/>
            <w:vAlign w:val="center"/>
          </w:tcPr>
          <w:p w14:paraId="190B9025"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064" w:type="dxa"/>
            <w:vAlign w:val="center"/>
          </w:tcPr>
          <w:p w14:paraId="6BA58E9D"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239" w:type="dxa"/>
            <w:vAlign w:val="center"/>
          </w:tcPr>
          <w:p w14:paraId="495D1F8F"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27" w:type="dxa"/>
            <w:vAlign w:val="center"/>
          </w:tcPr>
          <w:p w14:paraId="14909AFA"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235CF9" w14:paraId="76FBDC35" w14:textId="77777777" w:rsidTr="00720493">
        <w:trPr>
          <w:trHeight w:val="316"/>
        </w:trPr>
        <w:tc>
          <w:tcPr>
            <w:tcW w:w="0" w:type="auto"/>
            <w:vAlign w:val="bottom"/>
          </w:tcPr>
          <w:p w14:paraId="3BE7FFDC" w14:textId="77777777" w:rsidR="00235CF9" w:rsidRPr="009F03E1" w:rsidRDefault="00235CF9" w:rsidP="00235CF9">
            <w:pPr>
              <w:jc w:val="center"/>
              <w:rPr>
                <w:b/>
                <w:sz w:val="18"/>
                <w:szCs w:val="18"/>
              </w:rPr>
            </w:pPr>
            <w:r w:rsidRPr="009F03E1">
              <w:rPr>
                <w:b/>
                <w:sz w:val="18"/>
                <w:szCs w:val="18"/>
              </w:rPr>
              <w:t>Year</w:t>
            </w:r>
          </w:p>
        </w:tc>
        <w:tc>
          <w:tcPr>
            <w:tcW w:w="1102" w:type="dxa"/>
            <w:tcBorders>
              <w:bottom w:val="single" w:sz="12" w:space="0" w:color="auto"/>
            </w:tcBorders>
            <w:vAlign w:val="bottom"/>
          </w:tcPr>
          <w:p w14:paraId="4E4F6D58" w14:textId="77777777" w:rsidR="00235CF9" w:rsidRPr="009F03E1" w:rsidRDefault="00235CF9" w:rsidP="00235CF9">
            <w:pPr>
              <w:jc w:val="center"/>
              <w:rPr>
                <w:b/>
                <w:sz w:val="18"/>
                <w:szCs w:val="18"/>
              </w:rPr>
            </w:pPr>
            <w:r w:rsidRPr="009F03E1">
              <w:rPr>
                <w:b/>
                <w:sz w:val="18"/>
                <w:szCs w:val="18"/>
              </w:rPr>
              <w:t>Factor D</w:t>
            </w:r>
          </w:p>
        </w:tc>
        <w:tc>
          <w:tcPr>
            <w:tcW w:w="1665" w:type="dxa"/>
            <w:tcBorders>
              <w:bottom w:val="single" w:sz="12" w:space="0" w:color="auto"/>
            </w:tcBorders>
            <w:vAlign w:val="bottom"/>
          </w:tcPr>
          <w:p w14:paraId="58229B50" w14:textId="77777777" w:rsidR="00235CF9" w:rsidRPr="009F03E1" w:rsidRDefault="00235CF9" w:rsidP="00235CF9">
            <w:pPr>
              <w:jc w:val="center"/>
              <w:rPr>
                <w:b/>
                <w:sz w:val="18"/>
                <w:szCs w:val="18"/>
              </w:rPr>
            </w:pPr>
            <w:r w:rsidRPr="009F03E1">
              <w:rPr>
                <w:b/>
                <w:sz w:val="18"/>
                <w:szCs w:val="18"/>
              </w:rPr>
              <w:t>Factor D</w:t>
            </w:r>
            <w:r w:rsidRPr="000B545A">
              <w:t>′</w:t>
            </w:r>
          </w:p>
        </w:tc>
        <w:tc>
          <w:tcPr>
            <w:tcW w:w="1259" w:type="dxa"/>
            <w:tcBorders>
              <w:bottom w:val="single" w:sz="12" w:space="0" w:color="auto"/>
            </w:tcBorders>
            <w:vAlign w:val="bottom"/>
          </w:tcPr>
          <w:p w14:paraId="42AD3DCE" w14:textId="77777777" w:rsidR="00235CF9" w:rsidRPr="009F03E1" w:rsidRDefault="00235CF9" w:rsidP="00235CF9">
            <w:pPr>
              <w:jc w:val="center"/>
              <w:rPr>
                <w:b/>
                <w:bCs/>
                <w:sz w:val="18"/>
                <w:szCs w:val="18"/>
              </w:rPr>
            </w:pPr>
            <w:r w:rsidRPr="009F03E1">
              <w:rPr>
                <w:b/>
                <w:bCs/>
                <w:sz w:val="18"/>
                <w:szCs w:val="18"/>
              </w:rPr>
              <w:t>Total:</w:t>
            </w:r>
          </w:p>
          <w:p w14:paraId="0B28D757" w14:textId="77777777" w:rsidR="00235CF9" w:rsidRPr="009F03E1" w:rsidRDefault="00235CF9" w:rsidP="00235CF9">
            <w:pPr>
              <w:jc w:val="center"/>
              <w:rPr>
                <w:b/>
                <w:bCs/>
                <w:sz w:val="18"/>
                <w:szCs w:val="18"/>
              </w:rPr>
            </w:pPr>
            <w:r w:rsidRPr="009F03E1">
              <w:rPr>
                <w:b/>
                <w:bCs/>
                <w:sz w:val="18"/>
                <w:szCs w:val="18"/>
              </w:rPr>
              <w:t>D+D</w:t>
            </w:r>
            <w:r w:rsidRPr="000B545A">
              <w:t>′</w:t>
            </w:r>
          </w:p>
        </w:tc>
        <w:tc>
          <w:tcPr>
            <w:tcW w:w="1143" w:type="dxa"/>
            <w:tcBorders>
              <w:bottom w:val="single" w:sz="12" w:space="0" w:color="auto"/>
            </w:tcBorders>
            <w:vAlign w:val="bottom"/>
          </w:tcPr>
          <w:p w14:paraId="38D9CD5E" w14:textId="77777777" w:rsidR="00235CF9" w:rsidRPr="009F03E1" w:rsidRDefault="00235CF9" w:rsidP="00235CF9">
            <w:pPr>
              <w:jc w:val="center"/>
              <w:rPr>
                <w:b/>
                <w:sz w:val="18"/>
                <w:szCs w:val="18"/>
              </w:rPr>
            </w:pPr>
            <w:r w:rsidRPr="009F03E1">
              <w:rPr>
                <w:b/>
                <w:sz w:val="18"/>
                <w:szCs w:val="18"/>
              </w:rPr>
              <w:t>Factor G</w:t>
            </w:r>
          </w:p>
        </w:tc>
        <w:tc>
          <w:tcPr>
            <w:tcW w:w="1064" w:type="dxa"/>
            <w:tcBorders>
              <w:bottom w:val="single" w:sz="12" w:space="0" w:color="auto"/>
            </w:tcBorders>
            <w:vAlign w:val="bottom"/>
          </w:tcPr>
          <w:p w14:paraId="16A861CC" w14:textId="77777777" w:rsidR="00235CF9" w:rsidRPr="009F03E1" w:rsidRDefault="00235CF9" w:rsidP="00235CF9">
            <w:pPr>
              <w:jc w:val="center"/>
              <w:rPr>
                <w:b/>
                <w:sz w:val="18"/>
                <w:szCs w:val="18"/>
              </w:rPr>
            </w:pPr>
            <w:r w:rsidRPr="009F03E1">
              <w:rPr>
                <w:b/>
                <w:sz w:val="18"/>
                <w:szCs w:val="18"/>
              </w:rPr>
              <w:t>Factor G</w:t>
            </w:r>
            <w:r w:rsidRPr="000B545A">
              <w:t>′</w:t>
            </w:r>
          </w:p>
        </w:tc>
        <w:tc>
          <w:tcPr>
            <w:tcW w:w="1239" w:type="dxa"/>
            <w:tcBorders>
              <w:bottom w:val="single" w:sz="12" w:space="0" w:color="auto"/>
            </w:tcBorders>
            <w:vAlign w:val="bottom"/>
          </w:tcPr>
          <w:p w14:paraId="54BC8FFF" w14:textId="77777777" w:rsidR="00235CF9" w:rsidRPr="009F03E1" w:rsidRDefault="00235CF9" w:rsidP="00235CF9">
            <w:pPr>
              <w:jc w:val="center"/>
              <w:rPr>
                <w:b/>
                <w:bCs/>
                <w:sz w:val="18"/>
                <w:szCs w:val="18"/>
              </w:rPr>
            </w:pPr>
            <w:r w:rsidRPr="009F03E1">
              <w:rPr>
                <w:b/>
                <w:bCs/>
                <w:sz w:val="18"/>
                <w:szCs w:val="18"/>
              </w:rPr>
              <w:t>Total:</w:t>
            </w:r>
          </w:p>
          <w:p w14:paraId="60ED0F03" w14:textId="77777777" w:rsidR="00235CF9" w:rsidRPr="009F03E1" w:rsidRDefault="00235CF9" w:rsidP="00235CF9">
            <w:pPr>
              <w:jc w:val="center"/>
              <w:rPr>
                <w:b/>
                <w:bCs/>
                <w:sz w:val="18"/>
                <w:szCs w:val="18"/>
              </w:rPr>
            </w:pPr>
            <w:r w:rsidRPr="009F03E1">
              <w:rPr>
                <w:b/>
                <w:bCs/>
                <w:sz w:val="18"/>
                <w:szCs w:val="18"/>
              </w:rPr>
              <w:t>G+G</w:t>
            </w:r>
            <w:r w:rsidRPr="000B545A">
              <w:t>′</w:t>
            </w:r>
          </w:p>
        </w:tc>
        <w:tc>
          <w:tcPr>
            <w:tcW w:w="1427" w:type="dxa"/>
            <w:tcBorders>
              <w:bottom w:val="single" w:sz="12" w:space="0" w:color="auto"/>
            </w:tcBorders>
            <w:vAlign w:val="bottom"/>
          </w:tcPr>
          <w:p w14:paraId="0165DD15" w14:textId="77777777" w:rsidR="00235CF9" w:rsidRDefault="00235CF9" w:rsidP="00235CF9">
            <w:pPr>
              <w:jc w:val="center"/>
              <w:rPr>
                <w:b/>
                <w:sz w:val="18"/>
                <w:szCs w:val="18"/>
              </w:rPr>
            </w:pPr>
            <w:r w:rsidRPr="009F03E1">
              <w:rPr>
                <w:b/>
                <w:sz w:val="18"/>
                <w:szCs w:val="18"/>
              </w:rPr>
              <w:t>Difference</w:t>
            </w:r>
          </w:p>
          <w:p w14:paraId="3BDF0CD3" w14:textId="77777777" w:rsidR="00235CF9" w:rsidRPr="009F03E1" w:rsidRDefault="00235CF9" w:rsidP="00235CF9">
            <w:pPr>
              <w:jc w:val="center"/>
              <w:rPr>
                <w:b/>
                <w:sz w:val="18"/>
                <w:szCs w:val="18"/>
              </w:rPr>
            </w:pPr>
            <w:r>
              <w:rPr>
                <w:b/>
                <w:sz w:val="18"/>
                <w:szCs w:val="18"/>
              </w:rPr>
              <w:t>(Column 7 less Column 4)</w:t>
            </w:r>
          </w:p>
        </w:tc>
      </w:tr>
      <w:tr w:rsidR="005E421C" w14:paraId="5C8445F8" w14:textId="77777777" w:rsidTr="00720493">
        <w:trPr>
          <w:trHeight w:val="317"/>
        </w:trPr>
        <w:tc>
          <w:tcPr>
            <w:tcW w:w="0" w:type="auto"/>
            <w:shd w:val="clear" w:color="auto" w:fill="auto"/>
            <w:vAlign w:val="center"/>
          </w:tcPr>
          <w:p w14:paraId="373BD597"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102" w:type="dxa"/>
            <w:shd w:val="pct10" w:color="auto" w:fill="auto"/>
            <w:vAlign w:val="center"/>
          </w:tcPr>
          <w:p w14:paraId="7806CD3B" w14:textId="77777777" w:rsidR="00235CF9" w:rsidRDefault="00C15389"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193" w:author="Author" w:date="2022-08-24T10:40:00Z"/>
                <w:sz w:val="20"/>
              </w:rPr>
            </w:pPr>
            <w:del w:id="1194" w:author="Author" w:date="2022-08-23T09:57:00Z">
              <w:r w:rsidRPr="00C15389">
                <w:rPr>
                  <w:sz w:val="20"/>
                </w:rPr>
                <w:delText>167657.54</w:delText>
              </w:r>
            </w:del>
          </w:p>
          <w:p w14:paraId="0D7DD0E9" w14:textId="6AF3692E" w:rsidR="00E76300" w:rsidRPr="009F03E1" w:rsidRDefault="00E76300"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195" w:author="Author" w:date="2022-08-24T10:40:00Z">
              <w:r>
                <w:rPr>
                  <w:sz w:val="20"/>
                </w:rPr>
                <w:t>186,17</w:t>
              </w:r>
            </w:ins>
            <w:ins w:id="1196" w:author="Author" w:date="2022-08-24T10:41:00Z">
              <w:r>
                <w:rPr>
                  <w:sz w:val="20"/>
                </w:rPr>
                <w:t>5.06</w:t>
              </w:r>
            </w:ins>
          </w:p>
        </w:tc>
        <w:tc>
          <w:tcPr>
            <w:tcW w:w="1665" w:type="dxa"/>
            <w:shd w:val="pct10" w:color="auto" w:fill="auto"/>
            <w:vAlign w:val="center"/>
          </w:tcPr>
          <w:p w14:paraId="7323FE7B" w14:textId="77777777" w:rsidR="00235CF9" w:rsidRDefault="00CA5634"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197" w:author="Author" w:date="2022-08-24T10:41:00Z"/>
                <w:sz w:val="20"/>
              </w:rPr>
            </w:pPr>
            <w:del w:id="1198" w:author="Author" w:date="2022-08-23T09:57:00Z">
              <w:r>
                <w:rPr>
                  <w:sz w:val="20"/>
                </w:rPr>
                <w:delText>25719.01</w:delText>
              </w:r>
            </w:del>
          </w:p>
          <w:p w14:paraId="2EC41FF6" w14:textId="45F0306E"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199" w:author="Author" w:date="2022-08-24T10:41:00Z">
              <w:r>
                <w:rPr>
                  <w:sz w:val="20"/>
                </w:rPr>
                <w:t>18,773.11</w:t>
              </w:r>
            </w:ins>
          </w:p>
        </w:tc>
        <w:tc>
          <w:tcPr>
            <w:tcW w:w="1259" w:type="dxa"/>
            <w:shd w:val="pct10" w:color="auto" w:fill="auto"/>
            <w:vAlign w:val="center"/>
          </w:tcPr>
          <w:p w14:paraId="1FFD893A" w14:textId="77777777" w:rsidR="00235CF9" w:rsidRDefault="00B563C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00" w:author="Author" w:date="2022-08-24T10:42:00Z"/>
                <w:bCs/>
                <w:sz w:val="20"/>
              </w:rPr>
            </w:pPr>
            <w:del w:id="1201" w:author="Author" w:date="2022-08-23T09:57:00Z">
              <w:r>
                <w:rPr>
                  <w:bCs/>
                  <w:sz w:val="20"/>
                </w:rPr>
                <w:delText>193376.55</w:delText>
              </w:r>
            </w:del>
          </w:p>
          <w:p w14:paraId="350AE561" w14:textId="10F91404"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202" w:author="Author" w:date="2022-08-24T10:42:00Z">
              <w:r>
                <w:rPr>
                  <w:bCs/>
                  <w:sz w:val="20"/>
                </w:rPr>
                <w:t>204,948.17</w:t>
              </w:r>
            </w:ins>
          </w:p>
        </w:tc>
        <w:tc>
          <w:tcPr>
            <w:tcW w:w="1143" w:type="dxa"/>
            <w:shd w:val="pct10" w:color="auto" w:fill="auto"/>
            <w:vAlign w:val="center"/>
          </w:tcPr>
          <w:p w14:paraId="20C70588" w14:textId="77777777" w:rsidR="00235CF9" w:rsidRDefault="00B563C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03" w:author="Author" w:date="2022-08-24T10:43:00Z"/>
                <w:sz w:val="20"/>
              </w:rPr>
            </w:pPr>
            <w:del w:id="1204" w:author="Author" w:date="2022-08-23T09:57:00Z">
              <w:r>
                <w:rPr>
                  <w:sz w:val="20"/>
                </w:rPr>
                <w:delText>201047.53</w:delText>
              </w:r>
            </w:del>
          </w:p>
          <w:p w14:paraId="7E0E78E0" w14:textId="741C07AA"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05" w:author="Author" w:date="2022-08-24T10:43:00Z">
              <w:r>
                <w:rPr>
                  <w:sz w:val="20"/>
                </w:rPr>
                <w:t>240,643.73</w:t>
              </w:r>
            </w:ins>
          </w:p>
        </w:tc>
        <w:tc>
          <w:tcPr>
            <w:tcW w:w="1064" w:type="dxa"/>
            <w:shd w:val="pct10" w:color="auto" w:fill="auto"/>
            <w:vAlign w:val="center"/>
          </w:tcPr>
          <w:p w14:paraId="4C7E1AE9" w14:textId="77777777" w:rsidR="00235CF9" w:rsidRDefault="00B563C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06" w:author="Author" w:date="2022-08-24T10:44:00Z"/>
                <w:sz w:val="20"/>
              </w:rPr>
            </w:pPr>
            <w:del w:id="1207" w:author="Author" w:date="2022-08-23T09:57:00Z">
              <w:r>
                <w:rPr>
                  <w:sz w:val="20"/>
                </w:rPr>
                <w:delText>10839.12</w:delText>
              </w:r>
            </w:del>
          </w:p>
          <w:p w14:paraId="0C4023E3" w14:textId="26F757AB"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08" w:author="Author" w:date="2022-08-24T10:44:00Z">
              <w:r>
                <w:rPr>
                  <w:sz w:val="20"/>
                </w:rPr>
                <w:t>18,486.26</w:t>
              </w:r>
            </w:ins>
          </w:p>
        </w:tc>
        <w:tc>
          <w:tcPr>
            <w:tcW w:w="1239" w:type="dxa"/>
            <w:shd w:val="pct10" w:color="auto" w:fill="auto"/>
            <w:vAlign w:val="center"/>
          </w:tcPr>
          <w:p w14:paraId="47FAEBF3" w14:textId="77777777" w:rsidR="00235CF9" w:rsidRDefault="00B563C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09" w:author="Author" w:date="2022-08-24T10:44:00Z"/>
                <w:bCs/>
                <w:sz w:val="20"/>
              </w:rPr>
            </w:pPr>
            <w:del w:id="1210" w:author="Author" w:date="2022-08-23T09:57:00Z">
              <w:r>
                <w:rPr>
                  <w:bCs/>
                  <w:sz w:val="20"/>
                </w:rPr>
                <w:delText>211886.65</w:delText>
              </w:r>
            </w:del>
          </w:p>
          <w:p w14:paraId="13AD6E58" w14:textId="56AE0531"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211" w:author="Author" w:date="2022-08-24T10:44:00Z">
              <w:r>
                <w:rPr>
                  <w:bCs/>
                  <w:sz w:val="20"/>
                </w:rPr>
                <w:t>259,12</w:t>
              </w:r>
            </w:ins>
            <w:ins w:id="1212" w:author="Author" w:date="2022-08-24T10:45:00Z">
              <w:r>
                <w:rPr>
                  <w:bCs/>
                  <w:sz w:val="20"/>
                </w:rPr>
                <w:t>9.99</w:t>
              </w:r>
            </w:ins>
          </w:p>
        </w:tc>
        <w:tc>
          <w:tcPr>
            <w:tcW w:w="1427" w:type="dxa"/>
            <w:shd w:val="pct10" w:color="auto" w:fill="auto"/>
            <w:vAlign w:val="center"/>
          </w:tcPr>
          <w:p w14:paraId="56218EE1" w14:textId="77777777" w:rsidR="00235CF9" w:rsidRDefault="00E629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13" w:author="Author" w:date="2022-08-24T10:45:00Z"/>
                <w:sz w:val="20"/>
              </w:rPr>
            </w:pPr>
            <w:del w:id="1214" w:author="Author" w:date="2022-08-23T09:57:00Z">
              <w:r>
                <w:rPr>
                  <w:sz w:val="20"/>
                </w:rPr>
                <w:delText>18510.10</w:delText>
              </w:r>
            </w:del>
          </w:p>
          <w:p w14:paraId="7F6EE641" w14:textId="0D7A921E"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15" w:author="Author" w:date="2022-08-24T10:45:00Z">
              <w:r>
                <w:rPr>
                  <w:sz w:val="20"/>
                </w:rPr>
                <w:t>54,181.82</w:t>
              </w:r>
            </w:ins>
          </w:p>
        </w:tc>
      </w:tr>
      <w:tr w:rsidR="00235CF9" w14:paraId="3ADB0A71" w14:textId="77777777" w:rsidTr="00720493">
        <w:trPr>
          <w:trHeight w:val="317"/>
        </w:trPr>
        <w:tc>
          <w:tcPr>
            <w:tcW w:w="0" w:type="auto"/>
            <w:shd w:val="clear" w:color="auto" w:fill="auto"/>
            <w:vAlign w:val="center"/>
          </w:tcPr>
          <w:p w14:paraId="597D2CC2" w14:textId="77777777" w:rsidR="00235CF9" w:rsidRPr="009F03E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102" w:type="dxa"/>
            <w:shd w:val="pct10" w:color="auto" w:fill="auto"/>
            <w:vAlign w:val="center"/>
          </w:tcPr>
          <w:p w14:paraId="5425513A" w14:textId="77777777" w:rsidR="00235CF9" w:rsidRDefault="00C15389"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16" w:author="Author" w:date="2022-08-24T10:41:00Z"/>
                <w:sz w:val="20"/>
              </w:rPr>
            </w:pPr>
            <w:del w:id="1217" w:author="Author" w:date="2022-08-23T09:57:00Z">
              <w:r w:rsidRPr="00C15389">
                <w:rPr>
                  <w:sz w:val="20"/>
                </w:rPr>
                <w:delText>177059.63</w:delText>
              </w:r>
            </w:del>
          </w:p>
          <w:p w14:paraId="322AFD5F" w14:textId="704D8C06" w:rsidR="00E76300" w:rsidRPr="009F03E1" w:rsidRDefault="00E76300"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18" w:author="Author" w:date="2022-08-24T10:41:00Z">
              <w:r>
                <w:rPr>
                  <w:sz w:val="20"/>
                </w:rPr>
                <w:t>192,215.80</w:t>
              </w:r>
            </w:ins>
          </w:p>
        </w:tc>
        <w:tc>
          <w:tcPr>
            <w:tcW w:w="1665" w:type="dxa"/>
            <w:shd w:val="pct10" w:color="auto" w:fill="auto"/>
            <w:vAlign w:val="center"/>
          </w:tcPr>
          <w:p w14:paraId="5FBB0898" w14:textId="77777777" w:rsidR="00235CF9" w:rsidRDefault="00CA5634"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19" w:author="Author" w:date="2022-08-24T10:41:00Z"/>
                <w:sz w:val="20"/>
              </w:rPr>
            </w:pPr>
            <w:del w:id="1220" w:author="Author" w:date="2022-08-23T09:57:00Z">
              <w:r>
                <w:rPr>
                  <w:sz w:val="20"/>
                </w:rPr>
                <w:delText>27023.74</w:delText>
              </w:r>
            </w:del>
          </w:p>
          <w:p w14:paraId="3646F8C2" w14:textId="70423AA6"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21" w:author="Author" w:date="2022-08-24T10:41:00Z">
              <w:r>
                <w:rPr>
                  <w:sz w:val="20"/>
                </w:rPr>
                <w:t>19,373.8</w:t>
              </w:r>
            </w:ins>
            <w:ins w:id="1222" w:author="Author" w:date="2022-08-24T10:42:00Z">
              <w:r>
                <w:rPr>
                  <w:sz w:val="20"/>
                </w:rPr>
                <w:t>5</w:t>
              </w:r>
            </w:ins>
          </w:p>
        </w:tc>
        <w:tc>
          <w:tcPr>
            <w:tcW w:w="1259" w:type="dxa"/>
            <w:shd w:val="pct10" w:color="auto" w:fill="auto"/>
            <w:vAlign w:val="center"/>
          </w:tcPr>
          <w:p w14:paraId="4B0B3AB5" w14:textId="77777777" w:rsidR="00235CF9" w:rsidRDefault="00B563C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23" w:author="Author" w:date="2022-08-24T10:42:00Z"/>
                <w:bCs/>
                <w:sz w:val="20"/>
              </w:rPr>
            </w:pPr>
            <w:del w:id="1224" w:author="Author" w:date="2022-08-23T09:57:00Z">
              <w:r>
                <w:rPr>
                  <w:bCs/>
                  <w:sz w:val="20"/>
                </w:rPr>
                <w:delText>204083.37</w:delText>
              </w:r>
            </w:del>
          </w:p>
          <w:p w14:paraId="5BC1FCBF" w14:textId="0D67B7BF"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225" w:author="Author" w:date="2022-08-24T10:42:00Z">
              <w:r>
                <w:rPr>
                  <w:bCs/>
                  <w:sz w:val="20"/>
                </w:rPr>
                <w:t>2</w:t>
              </w:r>
            </w:ins>
            <w:ins w:id="1226" w:author="Author" w:date="2022-08-24T10:43:00Z">
              <w:r>
                <w:rPr>
                  <w:bCs/>
                  <w:sz w:val="20"/>
                </w:rPr>
                <w:t>11,589.65</w:t>
              </w:r>
            </w:ins>
          </w:p>
        </w:tc>
        <w:tc>
          <w:tcPr>
            <w:tcW w:w="1143" w:type="dxa"/>
            <w:shd w:val="pct10" w:color="auto" w:fill="auto"/>
            <w:vAlign w:val="center"/>
          </w:tcPr>
          <w:p w14:paraId="3E1BDB5D" w14:textId="77777777" w:rsidR="00235CF9" w:rsidRDefault="00B563C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27" w:author="Author" w:date="2022-08-24T10:43:00Z"/>
                <w:sz w:val="20"/>
              </w:rPr>
            </w:pPr>
            <w:del w:id="1228" w:author="Author" w:date="2022-08-23T09:57:00Z">
              <w:r>
                <w:rPr>
                  <w:sz w:val="20"/>
                </w:rPr>
                <w:delText>211246.70</w:delText>
              </w:r>
            </w:del>
          </w:p>
          <w:p w14:paraId="3C0A1629" w14:textId="3DFE9385"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29" w:author="Author" w:date="2022-08-24T10:43:00Z">
              <w:r>
                <w:rPr>
                  <w:sz w:val="20"/>
                </w:rPr>
                <w:t>248,344.33</w:t>
              </w:r>
            </w:ins>
          </w:p>
        </w:tc>
        <w:tc>
          <w:tcPr>
            <w:tcW w:w="1064" w:type="dxa"/>
            <w:shd w:val="pct10" w:color="auto" w:fill="auto"/>
            <w:vAlign w:val="center"/>
          </w:tcPr>
          <w:p w14:paraId="7CF8A4A6" w14:textId="77777777" w:rsidR="00235CF9" w:rsidRDefault="00B563C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30" w:author="Author" w:date="2022-08-24T10:44:00Z"/>
                <w:sz w:val="20"/>
              </w:rPr>
            </w:pPr>
            <w:del w:id="1231" w:author="Author" w:date="2022-08-23T09:58:00Z">
              <w:r>
                <w:rPr>
                  <w:sz w:val="20"/>
                </w:rPr>
                <w:delText>11388.99</w:delText>
              </w:r>
            </w:del>
          </w:p>
          <w:p w14:paraId="6A00F683" w14:textId="00364034"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32" w:author="Author" w:date="2022-08-24T10:44:00Z">
              <w:r>
                <w:rPr>
                  <w:sz w:val="20"/>
                </w:rPr>
                <w:t>19,077.82</w:t>
              </w:r>
            </w:ins>
          </w:p>
        </w:tc>
        <w:tc>
          <w:tcPr>
            <w:tcW w:w="1239" w:type="dxa"/>
            <w:shd w:val="pct10" w:color="auto" w:fill="auto"/>
            <w:vAlign w:val="center"/>
          </w:tcPr>
          <w:p w14:paraId="2D92DF56" w14:textId="77777777" w:rsidR="00235CF9" w:rsidRDefault="00B563C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33" w:author="Author" w:date="2022-08-24T10:45:00Z"/>
                <w:bCs/>
                <w:sz w:val="20"/>
              </w:rPr>
            </w:pPr>
            <w:del w:id="1234" w:author="Author" w:date="2022-08-23T09:57:00Z">
              <w:r>
                <w:rPr>
                  <w:bCs/>
                  <w:sz w:val="20"/>
                </w:rPr>
                <w:delText>222635.69</w:delText>
              </w:r>
            </w:del>
          </w:p>
          <w:p w14:paraId="41FDF4B4" w14:textId="02950AA9"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235" w:author="Author" w:date="2022-08-24T10:45:00Z">
              <w:r>
                <w:rPr>
                  <w:bCs/>
                  <w:sz w:val="20"/>
                </w:rPr>
                <w:t>267,422.15</w:t>
              </w:r>
            </w:ins>
          </w:p>
        </w:tc>
        <w:tc>
          <w:tcPr>
            <w:tcW w:w="1427" w:type="dxa"/>
            <w:shd w:val="pct10" w:color="auto" w:fill="auto"/>
            <w:vAlign w:val="center"/>
          </w:tcPr>
          <w:p w14:paraId="4F009795" w14:textId="77777777" w:rsidR="00235CF9" w:rsidRDefault="00E629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36" w:author="Author" w:date="2022-08-24T10:45:00Z"/>
                <w:sz w:val="20"/>
              </w:rPr>
            </w:pPr>
            <w:del w:id="1237" w:author="Author" w:date="2022-08-23T09:57:00Z">
              <w:r>
                <w:rPr>
                  <w:sz w:val="20"/>
                </w:rPr>
                <w:delText>18552.32</w:delText>
              </w:r>
            </w:del>
          </w:p>
          <w:p w14:paraId="46A1738F" w14:textId="6DC95081"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38" w:author="Author" w:date="2022-08-24T10:45:00Z">
              <w:r>
                <w:rPr>
                  <w:sz w:val="20"/>
                </w:rPr>
                <w:t>55,832.50</w:t>
              </w:r>
            </w:ins>
          </w:p>
        </w:tc>
      </w:tr>
      <w:tr w:rsidR="00235CF9" w14:paraId="5CF057D8" w14:textId="77777777" w:rsidTr="00720493">
        <w:trPr>
          <w:trHeight w:val="317"/>
        </w:trPr>
        <w:tc>
          <w:tcPr>
            <w:tcW w:w="0" w:type="auto"/>
            <w:shd w:val="clear" w:color="auto" w:fill="auto"/>
            <w:vAlign w:val="center"/>
          </w:tcPr>
          <w:p w14:paraId="002C748F" w14:textId="77777777" w:rsidR="00235CF9" w:rsidRPr="009F03E1" w:rsidRDefault="00235CF9" w:rsidP="00235CF9">
            <w:pPr>
              <w:spacing w:after="58"/>
              <w:jc w:val="center"/>
              <w:rPr>
                <w:sz w:val="20"/>
              </w:rPr>
            </w:pPr>
            <w:r w:rsidRPr="009F03E1">
              <w:rPr>
                <w:sz w:val="20"/>
              </w:rPr>
              <w:t>3</w:t>
            </w:r>
          </w:p>
        </w:tc>
        <w:tc>
          <w:tcPr>
            <w:tcW w:w="1102" w:type="dxa"/>
            <w:shd w:val="pct10" w:color="auto" w:fill="auto"/>
            <w:vAlign w:val="center"/>
          </w:tcPr>
          <w:p w14:paraId="0C44B675" w14:textId="77777777" w:rsidR="00235CF9" w:rsidRDefault="00C15389"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39" w:author="Author" w:date="2022-08-24T10:41:00Z"/>
                <w:sz w:val="20"/>
              </w:rPr>
            </w:pPr>
            <w:del w:id="1240" w:author="Author" w:date="2022-08-23T09:58:00Z">
              <w:r w:rsidRPr="00C15389">
                <w:rPr>
                  <w:sz w:val="20"/>
                </w:rPr>
                <w:delText>186138.50</w:delText>
              </w:r>
            </w:del>
          </w:p>
          <w:p w14:paraId="44804DD1" w14:textId="61691EB9" w:rsidR="00E76300" w:rsidRPr="009F03E1" w:rsidRDefault="00E76300"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41" w:author="Author" w:date="2022-08-24T10:41:00Z">
              <w:r>
                <w:rPr>
                  <w:sz w:val="20"/>
                </w:rPr>
                <w:t>198,491.52</w:t>
              </w:r>
            </w:ins>
          </w:p>
        </w:tc>
        <w:tc>
          <w:tcPr>
            <w:tcW w:w="1665" w:type="dxa"/>
            <w:shd w:val="pct10" w:color="auto" w:fill="auto"/>
            <w:vAlign w:val="center"/>
          </w:tcPr>
          <w:p w14:paraId="2D7D8586" w14:textId="77777777" w:rsidR="00235CF9" w:rsidRDefault="00CA5634"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42" w:author="Author" w:date="2022-08-24T10:42:00Z"/>
                <w:sz w:val="20"/>
              </w:rPr>
            </w:pPr>
            <w:del w:id="1243" w:author="Author" w:date="2022-08-23T09:58:00Z">
              <w:r>
                <w:rPr>
                  <w:sz w:val="20"/>
                </w:rPr>
                <w:delText>28306.23</w:delText>
              </w:r>
            </w:del>
          </w:p>
          <w:p w14:paraId="093629CA" w14:textId="68457163"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44" w:author="Author" w:date="2022-08-24T10:42:00Z">
              <w:r>
                <w:rPr>
                  <w:sz w:val="20"/>
                </w:rPr>
                <w:t>19,993.81</w:t>
              </w:r>
            </w:ins>
          </w:p>
        </w:tc>
        <w:tc>
          <w:tcPr>
            <w:tcW w:w="1259" w:type="dxa"/>
            <w:shd w:val="pct10" w:color="auto" w:fill="auto"/>
            <w:vAlign w:val="center"/>
          </w:tcPr>
          <w:p w14:paraId="12687D92" w14:textId="77777777" w:rsidR="00235CF9" w:rsidRDefault="00FA01B3"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45" w:author="Author" w:date="2022-08-24T10:43:00Z"/>
                <w:bCs/>
                <w:sz w:val="20"/>
              </w:rPr>
            </w:pPr>
            <w:del w:id="1246" w:author="Author" w:date="2022-08-23T09:58:00Z">
              <w:r>
                <w:rPr>
                  <w:bCs/>
                  <w:sz w:val="20"/>
                </w:rPr>
                <w:delText>214444.73</w:delText>
              </w:r>
            </w:del>
          </w:p>
          <w:p w14:paraId="7DEDEA98" w14:textId="698485BC"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247" w:author="Author" w:date="2022-08-24T10:43:00Z">
              <w:r>
                <w:rPr>
                  <w:bCs/>
                  <w:sz w:val="20"/>
                </w:rPr>
                <w:t>218,485.33</w:t>
              </w:r>
            </w:ins>
          </w:p>
        </w:tc>
        <w:tc>
          <w:tcPr>
            <w:tcW w:w="1143" w:type="dxa"/>
            <w:shd w:val="pct10" w:color="auto" w:fill="auto"/>
            <w:vAlign w:val="center"/>
          </w:tcPr>
          <w:p w14:paraId="29E905DA" w14:textId="77777777" w:rsidR="00235CF9" w:rsidRDefault="007256C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48" w:author="Author" w:date="2022-08-24T10:43:00Z"/>
                <w:sz w:val="20"/>
              </w:rPr>
            </w:pPr>
            <w:del w:id="1249" w:author="Author" w:date="2022-08-23T09:58:00Z">
              <w:r>
                <w:rPr>
                  <w:sz w:val="20"/>
                </w:rPr>
                <w:delText>221272.03</w:delText>
              </w:r>
            </w:del>
          </w:p>
          <w:p w14:paraId="2B4DBC9C" w14:textId="083E816A"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50" w:author="Author" w:date="2022-08-24T10:43:00Z">
              <w:r>
                <w:rPr>
                  <w:sz w:val="20"/>
                </w:rPr>
                <w:t>256,291.35</w:t>
              </w:r>
            </w:ins>
          </w:p>
        </w:tc>
        <w:tc>
          <w:tcPr>
            <w:tcW w:w="1064" w:type="dxa"/>
            <w:shd w:val="pct10" w:color="auto" w:fill="auto"/>
            <w:vAlign w:val="center"/>
          </w:tcPr>
          <w:p w14:paraId="20C66FD7" w14:textId="77777777" w:rsidR="00235CF9" w:rsidRDefault="00E629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51" w:author="Author" w:date="2022-08-24T10:44:00Z"/>
                <w:sz w:val="20"/>
              </w:rPr>
            </w:pPr>
            <w:del w:id="1252" w:author="Author" w:date="2022-08-23T09:58:00Z">
              <w:r>
                <w:rPr>
                  <w:sz w:val="20"/>
                </w:rPr>
                <w:delText>11929.49</w:delText>
              </w:r>
            </w:del>
          </w:p>
          <w:p w14:paraId="60497C05" w14:textId="2647B12B"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53" w:author="Author" w:date="2022-08-24T10:44:00Z">
              <w:r>
                <w:rPr>
                  <w:sz w:val="20"/>
                </w:rPr>
                <w:t>19,688.31</w:t>
              </w:r>
            </w:ins>
          </w:p>
        </w:tc>
        <w:tc>
          <w:tcPr>
            <w:tcW w:w="1239" w:type="dxa"/>
            <w:shd w:val="pct10" w:color="auto" w:fill="auto"/>
            <w:vAlign w:val="center"/>
          </w:tcPr>
          <w:p w14:paraId="2D842292" w14:textId="77777777" w:rsidR="00235CF9" w:rsidRDefault="00E629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54" w:author="Author" w:date="2022-08-24T10:45:00Z"/>
                <w:bCs/>
                <w:sz w:val="20"/>
              </w:rPr>
            </w:pPr>
            <w:del w:id="1255" w:author="Author" w:date="2022-08-23T09:58:00Z">
              <w:r>
                <w:rPr>
                  <w:bCs/>
                  <w:sz w:val="20"/>
                </w:rPr>
                <w:delText>233201.52</w:delText>
              </w:r>
            </w:del>
          </w:p>
          <w:p w14:paraId="7E27B35D" w14:textId="17297A59"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256" w:author="Author" w:date="2022-08-24T10:45:00Z">
              <w:r>
                <w:rPr>
                  <w:bCs/>
                  <w:sz w:val="20"/>
                </w:rPr>
                <w:t>275,979.66</w:t>
              </w:r>
            </w:ins>
          </w:p>
        </w:tc>
        <w:tc>
          <w:tcPr>
            <w:tcW w:w="1427" w:type="dxa"/>
            <w:shd w:val="pct10" w:color="auto" w:fill="auto"/>
            <w:vAlign w:val="center"/>
          </w:tcPr>
          <w:p w14:paraId="6FABA2F1" w14:textId="77777777" w:rsidR="00235CF9" w:rsidRDefault="00E629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57" w:author="Author" w:date="2022-08-24T10:45:00Z"/>
                <w:sz w:val="20"/>
              </w:rPr>
            </w:pPr>
            <w:del w:id="1258" w:author="Author" w:date="2022-08-23T09:58:00Z">
              <w:r>
                <w:rPr>
                  <w:sz w:val="20"/>
                </w:rPr>
                <w:delText>18756.79</w:delText>
              </w:r>
            </w:del>
          </w:p>
          <w:p w14:paraId="5418F809" w14:textId="12E2E0DB"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59" w:author="Author" w:date="2022-08-24T10:45:00Z">
              <w:r>
                <w:rPr>
                  <w:sz w:val="20"/>
                </w:rPr>
                <w:t>57,494.</w:t>
              </w:r>
            </w:ins>
            <w:ins w:id="1260" w:author="Author" w:date="2022-08-24T10:46:00Z">
              <w:r>
                <w:rPr>
                  <w:sz w:val="20"/>
                </w:rPr>
                <w:t>33</w:t>
              </w:r>
            </w:ins>
          </w:p>
        </w:tc>
      </w:tr>
      <w:tr w:rsidR="00235CF9" w14:paraId="57356A2B" w14:textId="77777777" w:rsidTr="00720493">
        <w:trPr>
          <w:trHeight w:val="317"/>
        </w:trPr>
        <w:tc>
          <w:tcPr>
            <w:tcW w:w="0" w:type="auto"/>
            <w:shd w:val="clear" w:color="auto" w:fill="auto"/>
            <w:vAlign w:val="center"/>
          </w:tcPr>
          <w:p w14:paraId="0B66ECDD" w14:textId="77777777" w:rsidR="00235CF9" w:rsidRPr="009F03E1" w:rsidRDefault="00235CF9" w:rsidP="00235CF9">
            <w:pPr>
              <w:spacing w:after="58"/>
              <w:jc w:val="center"/>
              <w:rPr>
                <w:sz w:val="20"/>
              </w:rPr>
            </w:pPr>
            <w:r w:rsidRPr="009F03E1">
              <w:rPr>
                <w:sz w:val="20"/>
              </w:rPr>
              <w:t>4</w:t>
            </w:r>
          </w:p>
        </w:tc>
        <w:tc>
          <w:tcPr>
            <w:tcW w:w="1102" w:type="dxa"/>
            <w:shd w:val="pct10" w:color="auto" w:fill="auto"/>
            <w:vAlign w:val="center"/>
          </w:tcPr>
          <w:p w14:paraId="79335E7D" w14:textId="77777777" w:rsidR="00235CF9" w:rsidRDefault="00C15389"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61" w:author="Author" w:date="2022-08-24T10:41:00Z"/>
                <w:sz w:val="20"/>
              </w:rPr>
            </w:pPr>
            <w:del w:id="1262" w:author="Author" w:date="2022-08-23T09:58:00Z">
              <w:r w:rsidRPr="00C15389">
                <w:rPr>
                  <w:sz w:val="20"/>
                </w:rPr>
                <w:delText>196829.83</w:delText>
              </w:r>
            </w:del>
          </w:p>
          <w:p w14:paraId="06998346" w14:textId="25EE3E19" w:rsidR="00E76300" w:rsidRPr="009F03E1" w:rsidRDefault="00E76300"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63" w:author="Author" w:date="2022-08-24T10:41:00Z">
              <w:r>
                <w:rPr>
                  <w:sz w:val="20"/>
                </w:rPr>
                <w:t>204,919.88</w:t>
              </w:r>
            </w:ins>
          </w:p>
        </w:tc>
        <w:tc>
          <w:tcPr>
            <w:tcW w:w="1665" w:type="dxa"/>
            <w:shd w:val="pct10" w:color="auto" w:fill="auto"/>
            <w:vAlign w:val="center"/>
          </w:tcPr>
          <w:p w14:paraId="54823F3F" w14:textId="77777777" w:rsidR="00235CF9" w:rsidRDefault="00CA5634"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64" w:author="Author" w:date="2022-08-24T10:42:00Z"/>
                <w:sz w:val="20"/>
              </w:rPr>
            </w:pPr>
            <w:del w:id="1265" w:author="Author" w:date="2022-08-23T09:58:00Z">
              <w:r>
                <w:rPr>
                  <w:sz w:val="20"/>
                </w:rPr>
                <w:delText>29970.18</w:delText>
              </w:r>
            </w:del>
          </w:p>
          <w:p w14:paraId="4A4DD59E" w14:textId="1803F0B7"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66" w:author="Author" w:date="2022-08-24T10:42:00Z">
              <w:r>
                <w:rPr>
                  <w:sz w:val="20"/>
                </w:rPr>
                <w:t>20,633.62</w:t>
              </w:r>
            </w:ins>
          </w:p>
        </w:tc>
        <w:tc>
          <w:tcPr>
            <w:tcW w:w="1259" w:type="dxa"/>
            <w:shd w:val="pct10" w:color="auto" w:fill="auto"/>
            <w:vAlign w:val="center"/>
          </w:tcPr>
          <w:p w14:paraId="208552A0" w14:textId="77777777" w:rsidR="00235CF9" w:rsidRDefault="00FA01B3"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67" w:author="Author" w:date="2022-08-24T10:43:00Z"/>
                <w:bCs/>
                <w:sz w:val="20"/>
              </w:rPr>
            </w:pPr>
            <w:del w:id="1268" w:author="Author" w:date="2022-08-23T09:58:00Z">
              <w:r>
                <w:rPr>
                  <w:bCs/>
                  <w:sz w:val="20"/>
                </w:rPr>
                <w:delText>226800.01</w:delText>
              </w:r>
            </w:del>
          </w:p>
          <w:p w14:paraId="2708E94A" w14:textId="56748240"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269" w:author="Author" w:date="2022-08-24T10:43:00Z">
              <w:r>
                <w:rPr>
                  <w:bCs/>
                  <w:sz w:val="20"/>
                </w:rPr>
                <w:t>225,553.50</w:t>
              </w:r>
            </w:ins>
          </w:p>
        </w:tc>
        <w:tc>
          <w:tcPr>
            <w:tcW w:w="1143" w:type="dxa"/>
            <w:shd w:val="pct10" w:color="auto" w:fill="auto"/>
            <w:vAlign w:val="center"/>
          </w:tcPr>
          <w:p w14:paraId="65563593" w14:textId="77777777" w:rsidR="00235CF9" w:rsidRDefault="007256C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70" w:author="Author" w:date="2022-08-24T10:43:00Z"/>
                <w:sz w:val="20"/>
              </w:rPr>
            </w:pPr>
            <w:del w:id="1271" w:author="Author" w:date="2022-08-23T09:58:00Z">
              <w:r>
                <w:rPr>
                  <w:sz w:val="20"/>
                </w:rPr>
                <w:delText>234279.22</w:delText>
              </w:r>
            </w:del>
          </w:p>
          <w:p w14:paraId="1BEA7C06" w14:textId="7E7E3415"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72" w:author="Author" w:date="2022-08-24T10:44:00Z">
              <w:r>
                <w:rPr>
                  <w:sz w:val="20"/>
                </w:rPr>
                <w:t>264,492.67</w:t>
              </w:r>
            </w:ins>
          </w:p>
        </w:tc>
        <w:tc>
          <w:tcPr>
            <w:tcW w:w="1064" w:type="dxa"/>
            <w:shd w:val="pct10" w:color="auto" w:fill="auto"/>
            <w:vAlign w:val="center"/>
          </w:tcPr>
          <w:p w14:paraId="228FDCF7" w14:textId="77777777" w:rsidR="00235CF9" w:rsidRDefault="00E629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73" w:author="Author" w:date="2022-08-24T10:44:00Z"/>
                <w:sz w:val="20"/>
              </w:rPr>
            </w:pPr>
            <w:del w:id="1274" w:author="Author" w:date="2022-08-23T09:58:00Z">
              <w:r>
                <w:rPr>
                  <w:sz w:val="20"/>
                </w:rPr>
                <w:delText>12630.75</w:delText>
              </w:r>
            </w:del>
          </w:p>
          <w:p w14:paraId="0DA4B83E" w14:textId="274B4E26"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75" w:author="Author" w:date="2022-08-24T10:44:00Z">
              <w:r>
                <w:rPr>
                  <w:sz w:val="20"/>
                </w:rPr>
                <w:t>20,318.33</w:t>
              </w:r>
            </w:ins>
          </w:p>
        </w:tc>
        <w:tc>
          <w:tcPr>
            <w:tcW w:w="1239" w:type="dxa"/>
            <w:shd w:val="pct10" w:color="auto" w:fill="auto"/>
            <w:vAlign w:val="center"/>
          </w:tcPr>
          <w:p w14:paraId="7150D718" w14:textId="77777777" w:rsidR="00235CF9" w:rsidRDefault="00E629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76" w:author="Author" w:date="2022-08-24T10:45:00Z"/>
                <w:bCs/>
                <w:sz w:val="20"/>
              </w:rPr>
            </w:pPr>
            <w:del w:id="1277" w:author="Author" w:date="2022-08-23T09:58:00Z">
              <w:r>
                <w:rPr>
                  <w:bCs/>
                  <w:sz w:val="20"/>
                </w:rPr>
                <w:delText>246909.97</w:delText>
              </w:r>
            </w:del>
          </w:p>
          <w:p w14:paraId="033CCFA2" w14:textId="5F355915"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278" w:author="Author" w:date="2022-08-24T10:45:00Z">
              <w:r>
                <w:rPr>
                  <w:bCs/>
                  <w:sz w:val="20"/>
                </w:rPr>
                <w:t>284,811.00</w:t>
              </w:r>
            </w:ins>
          </w:p>
        </w:tc>
        <w:tc>
          <w:tcPr>
            <w:tcW w:w="1427" w:type="dxa"/>
            <w:shd w:val="pct10" w:color="auto" w:fill="auto"/>
            <w:vAlign w:val="center"/>
          </w:tcPr>
          <w:p w14:paraId="6A3AC538" w14:textId="77777777" w:rsidR="00235CF9" w:rsidRDefault="00E629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79" w:author="Author" w:date="2022-08-24T10:46:00Z"/>
                <w:sz w:val="20"/>
              </w:rPr>
            </w:pPr>
            <w:del w:id="1280" w:author="Author" w:date="2022-08-23T09:58:00Z">
              <w:r>
                <w:rPr>
                  <w:sz w:val="20"/>
                </w:rPr>
                <w:delText>20109.96</w:delText>
              </w:r>
            </w:del>
          </w:p>
          <w:p w14:paraId="4EF63AAA" w14:textId="667904A7"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81" w:author="Author" w:date="2022-08-24T10:46:00Z">
              <w:r>
                <w:rPr>
                  <w:sz w:val="20"/>
                </w:rPr>
                <w:t>59,257.50</w:t>
              </w:r>
            </w:ins>
          </w:p>
        </w:tc>
      </w:tr>
      <w:tr w:rsidR="00235CF9" w14:paraId="5B9E1551" w14:textId="77777777" w:rsidTr="00720493">
        <w:trPr>
          <w:trHeight w:val="317"/>
        </w:trPr>
        <w:tc>
          <w:tcPr>
            <w:tcW w:w="0" w:type="auto"/>
            <w:shd w:val="clear" w:color="auto" w:fill="auto"/>
            <w:vAlign w:val="center"/>
          </w:tcPr>
          <w:p w14:paraId="3736DF5E" w14:textId="77777777" w:rsidR="00235CF9" w:rsidRPr="009F03E1" w:rsidRDefault="00235CF9" w:rsidP="00235CF9">
            <w:pPr>
              <w:spacing w:after="58"/>
              <w:jc w:val="center"/>
              <w:rPr>
                <w:sz w:val="20"/>
              </w:rPr>
            </w:pPr>
            <w:r w:rsidRPr="009F03E1">
              <w:rPr>
                <w:sz w:val="20"/>
              </w:rPr>
              <w:t>5</w:t>
            </w:r>
          </w:p>
        </w:tc>
        <w:tc>
          <w:tcPr>
            <w:tcW w:w="1102" w:type="dxa"/>
            <w:shd w:val="pct10" w:color="auto" w:fill="auto"/>
            <w:vAlign w:val="center"/>
          </w:tcPr>
          <w:p w14:paraId="7A5E8F48" w14:textId="77777777" w:rsidR="00235CF9" w:rsidRDefault="00C15389"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82" w:author="Author" w:date="2022-08-24T10:41:00Z"/>
                <w:sz w:val="20"/>
              </w:rPr>
            </w:pPr>
            <w:del w:id="1283" w:author="Author" w:date="2022-08-23T09:58:00Z">
              <w:r w:rsidRPr="00C15389">
                <w:rPr>
                  <w:sz w:val="20"/>
                </w:rPr>
                <w:delText>205219.00</w:delText>
              </w:r>
            </w:del>
          </w:p>
          <w:p w14:paraId="4F23FAA1" w14:textId="37B69E46" w:rsidR="00E76300" w:rsidRPr="009F03E1" w:rsidRDefault="00205711" w:rsidP="00235CF9">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84" w:author="Author" w:date="2022-08-24T10:42:00Z">
              <w:r>
                <w:rPr>
                  <w:sz w:val="20"/>
                </w:rPr>
                <w:t>211</w:t>
              </w:r>
            </w:ins>
            <w:ins w:id="1285" w:author="Author" w:date="2022-08-24T10:46:00Z">
              <w:r>
                <w:rPr>
                  <w:sz w:val="20"/>
                </w:rPr>
                <w:t>,</w:t>
              </w:r>
            </w:ins>
            <w:ins w:id="1286" w:author="Author" w:date="2022-08-24T10:41:00Z">
              <w:r>
                <w:rPr>
                  <w:sz w:val="20"/>
                </w:rPr>
                <w:t>568.49</w:t>
              </w:r>
            </w:ins>
          </w:p>
        </w:tc>
        <w:tc>
          <w:tcPr>
            <w:tcW w:w="1665" w:type="dxa"/>
            <w:shd w:val="pct10" w:color="auto" w:fill="auto"/>
            <w:vAlign w:val="center"/>
          </w:tcPr>
          <w:p w14:paraId="55FAE440" w14:textId="77777777" w:rsidR="00235CF9" w:rsidRDefault="00CA5634"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87" w:author="Author" w:date="2022-08-24T10:42:00Z"/>
                <w:sz w:val="20"/>
              </w:rPr>
            </w:pPr>
            <w:del w:id="1288" w:author="Author" w:date="2022-08-23T09:58:00Z">
              <w:r>
                <w:rPr>
                  <w:sz w:val="20"/>
                </w:rPr>
                <w:delText>31213.73</w:delText>
              </w:r>
            </w:del>
          </w:p>
          <w:p w14:paraId="3252D864" w14:textId="7F560B00"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89" w:author="Author" w:date="2022-08-24T10:42:00Z">
              <w:r>
                <w:rPr>
                  <w:sz w:val="20"/>
                </w:rPr>
                <w:t>21,293.89</w:t>
              </w:r>
            </w:ins>
          </w:p>
        </w:tc>
        <w:tc>
          <w:tcPr>
            <w:tcW w:w="1259" w:type="dxa"/>
            <w:shd w:val="pct10" w:color="auto" w:fill="auto"/>
            <w:vAlign w:val="center"/>
          </w:tcPr>
          <w:p w14:paraId="7D05395C" w14:textId="77777777" w:rsidR="00235CF9" w:rsidRDefault="007256C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90" w:author="Author" w:date="2022-08-24T10:43:00Z"/>
                <w:bCs/>
                <w:sz w:val="20"/>
              </w:rPr>
            </w:pPr>
            <w:del w:id="1291" w:author="Author" w:date="2022-08-23T09:58:00Z">
              <w:r>
                <w:rPr>
                  <w:bCs/>
                  <w:sz w:val="20"/>
                </w:rPr>
                <w:delText>236432.73</w:delText>
              </w:r>
            </w:del>
          </w:p>
          <w:p w14:paraId="2F444F5E" w14:textId="0F88722B"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292" w:author="Author" w:date="2022-08-24T10:43:00Z">
              <w:r>
                <w:rPr>
                  <w:bCs/>
                  <w:sz w:val="20"/>
                </w:rPr>
                <w:t>232,862.38</w:t>
              </w:r>
            </w:ins>
          </w:p>
        </w:tc>
        <w:tc>
          <w:tcPr>
            <w:tcW w:w="1143" w:type="dxa"/>
            <w:shd w:val="pct10" w:color="auto" w:fill="auto"/>
            <w:vAlign w:val="center"/>
          </w:tcPr>
          <w:p w14:paraId="36C87468" w14:textId="77777777" w:rsidR="00235CF9" w:rsidRDefault="007256C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93" w:author="Author" w:date="2022-08-24T10:44:00Z"/>
                <w:sz w:val="20"/>
              </w:rPr>
            </w:pPr>
            <w:del w:id="1294" w:author="Author" w:date="2022-08-23T09:58:00Z">
              <w:r>
                <w:rPr>
                  <w:sz w:val="20"/>
                </w:rPr>
                <w:delText>244000.19</w:delText>
              </w:r>
            </w:del>
          </w:p>
          <w:p w14:paraId="6AA59739" w14:textId="327B74EC"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95" w:author="Author" w:date="2022-08-24T10:44:00Z">
              <w:r>
                <w:rPr>
                  <w:sz w:val="20"/>
                </w:rPr>
                <w:t>272,956.44</w:t>
              </w:r>
            </w:ins>
          </w:p>
        </w:tc>
        <w:tc>
          <w:tcPr>
            <w:tcW w:w="1064" w:type="dxa"/>
            <w:shd w:val="pct10" w:color="auto" w:fill="auto"/>
            <w:vAlign w:val="center"/>
          </w:tcPr>
          <w:p w14:paraId="46FFE581" w14:textId="77777777" w:rsidR="00235CF9" w:rsidRDefault="00E629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96" w:author="Author" w:date="2022-08-24T10:44:00Z"/>
                <w:sz w:val="20"/>
              </w:rPr>
            </w:pPr>
            <w:del w:id="1297" w:author="Author" w:date="2022-08-23T09:58:00Z">
              <w:r>
                <w:rPr>
                  <w:sz w:val="20"/>
                </w:rPr>
                <w:delText>13154.84</w:delText>
              </w:r>
            </w:del>
          </w:p>
          <w:p w14:paraId="6DA749E2" w14:textId="4207FA7F"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298" w:author="Author" w:date="2022-08-24T10:44:00Z">
              <w:r>
                <w:rPr>
                  <w:sz w:val="20"/>
                </w:rPr>
                <w:t>20,968.52</w:t>
              </w:r>
            </w:ins>
          </w:p>
        </w:tc>
        <w:tc>
          <w:tcPr>
            <w:tcW w:w="1239" w:type="dxa"/>
            <w:shd w:val="pct10" w:color="auto" w:fill="auto"/>
            <w:vAlign w:val="center"/>
          </w:tcPr>
          <w:p w14:paraId="0063C278" w14:textId="77777777" w:rsidR="00235CF9" w:rsidRDefault="00E629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299" w:author="Author" w:date="2022-08-24T10:45:00Z"/>
                <w:bCs/>
                <w:sz w:val="20"/>
              </w:rPr>
            </w:pPr>
            <w:del w:id="1300" w:author="Author" w:date="2022-08-23T09:58:00Z">
              <w:r>
                <w:rPr>
                  <w:bCs/>
                  <w:sz w:val="20"/>
                </w:rPr>
                <w:delText>257155.03</w:delText>
              </w:r>
            </w:del>
          </w:p>
          <w:p w14:paraId="45CA5DAF" w14:textId="69919225"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ins w:id="1301" w:author="Author" w:date="2022-08-24T10:45:00Z">
              <w:r>
                <w:rPr>
                  <w:bCs/>
                  <w:sz w:val="20"/>
                </w:rPr>
                <w:t>293,924.96</w:t>
              </w:r>
            </w:ins>
          </w:p>
        </w:tc>
        <w:tc>
          <w:tcPr>
            <w:tcW w:w="1427" w:type="dxa"/>
            <w:shd w:val="pct10" w:color="auto" w:fill="auto"/>
            <w:vAlign w:val="center"/>
          </w:tcPr>
          <w:p w14:paraId="061448A5" w14:textId="77777777" w:rsidR="00235CF9" w:rsidRDefault="00E629DE"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ins w:id="1302" w:author="Author" w:date="2022-08-24T10:46:00Z"/>
                <w:sz w:val="20"/>
              </w:rPr>
            </w:pPr>
            <w:del w:id="1303" w:author="Author" w:date="2022-08-23T09:58:00Z">
              <w:r>
                <w:rPr>
                  <w:sz w:val="20"/>
                </w:rPr>
                <w:delText>20722.30</w:delText>
              </w:r>
            </w:del>
          </w:p>
          <w:p w14:paraId="7F78E2B4" w14:textId="6DB510CA" w:rsidR="00205711" w:rsidRPr="009F03E1" w:rsidRDefault="00205711"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ins w:id="1304" w:author="Author" w:date="2022-08-24T10:46:00Z">
              <w:r>
                <w:rPr>
                  <w:sz w:val="20"/>
                </w:rPr>
                <w:t>61,062.58</w:t>
              </w:r>
            </w:ins>
          </w:p>
        </w:tc>
      </w:tr>
    </w:tbl>
    <w:p w14:paraId="5AA49D11" w14:textId="77777777" w:rsidR="00235CF9" w:rsidRDefault="00235CF9"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782A6A71" w14:textId="77777777" w:rsidR="00466551" w:rsidRPr="005E421C" w:rsidRDefault="00466551"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0E426604" w14:textId="77777777" w:rsidR="00235CF9" w:rsidRPr="0046655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14:paraId="24506FC3" w14:textId="77777777" w:rsidR="005E421C" w:rsidRPr="005E421C" w:rsidRDefault="005E421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DC4A2E" w14:textId="77777777"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235CF9" w:rsidSect="00961EDE">
          <w:headerReference w:type="even" r:id="rId160"/>
          <w:headerReference w:type="default" r:id="rId161"/>
          <w:footerReference w:type="even" r:id="rId162"/>
          <w:footerReference w:type="default" r:id="rId163"/>
          <w:headerReference w:type="first" r:id="rId164"/>
          <w:pgSz w:w="12240" w:h="15840" w:code="1"/>
          <w:pgMar w:top="1296" w:right="1296" w:bottom="1296" w:left="1296" w:header="720" w:footer="252" w:gutter="0"/>
          <w:pgNumType w:start="1"/>
          <w:cols w:space="720"/>
          <w:docGrid w:linePitch="360"/>
        </w:sectPr>
      </w:pPr>
    </w:p>
    <w:p w14:paraId="6A16A558"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lastRenderedPageBreak/>
        <w:t>Appendix J-2</w:t>
      </w:r>
      <w:r w:rsidR="00CA410F">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14:paraId="01D20A9F" w14:textId="77777777" w:rsidR="00235CF9" w:rsidRPr="00466D50" w:rsidRDefault="00235CF9"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00594B27"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sidR="00594B27">
        <w:rPr>
          <w:sz w:val="22"/>
          <w:szCs w:val="22"/>
        </w:rP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594B27" w:rsidRPr="00466D50" w14:paraId="59579355" w14:textId="77777777">
        <w:trPr>
          <w:trHeight w:val="564"/>
          <w:jc w:val="center"/>
        </w:trPr>
        <w:tc>
          <w:tcPr>
            <w:tcW w:w="9378" w:type="dxa"/>
            <w:gridSpan w:val="4"/>
            <w:vAlign w:val="center"/>
          </w:tcPr>
          <w:p w14:paraId="71EE2D95" w14:textId="77777777" w:rsidR="00594B27" w:rsidRPr="00594B27" w:rsidRDefault="00594B27" w:rsidP="00235CF9">
            <w:pPr>
              <w:spacing w:before="60"/>
              <w:jc w:val="center"/>
              <w:rPr>
                <w:b/>
                <w:sz w:val="22"/>
                <w:szCs w:val="22"/>
              </w:rPr>
            </w:pPr>
            <w:r w:rsidRPr="00594B27">
              <w:rPr>
                <w:b/>
                <w:sz w:val="22"/>
                <w:szCs w:val="22"/>
              </w:rPr>
              <w:t>Table J-2-a: Unduplicated Participants</w:t>
            </w:r>
          </w:p>
        </w:tc>
      </w:tr>
      <w:tr w:rsidR="00594B27" w:rsidRPr="00466D50" w14:paraId="20929581" w14:textId="77777777">
        <w:trPr>
          <w:trHeight w:val="564"/>
          <w:jc w:val="center"/>
        </w:trPr>
        <w:tc>
          <w:tcPr>
            <w:tcW w:w="2340" w:type="dxa"/>
            <w:vMerge w:val="restart"/>
            <w:vAlign w:val="center"/>
          </w:tcPr>
          <w:p w14:paraId="0FBC0B82" w14:textId="77777777" w:rsidR="00594B27" w:rsidRPr="00466D50" w:rsidRDefault="00594B27" w:rsidP="00235CF9">
            <w:pPr>
              <w:spacing w:before="60" w:after="60"/>
              <w:jc w:val="center"/>
              <w:rPr>
                <w:sz w:val="22"/>
                <w:szCs w:val="22"/>
              </w:rPr>
            </w:pPr>
            <w:r w:rsidRPr="00466D50">
              <w:rPr>
                <w:sz w:val="22"/>
                <w:szCs w:val="22"/>
              </w:rPr>
              <w:t>Waiver Year</w:t>
            </w:r>
          </w:p>
        </w:tc>
        <w:tc>
          <w:tcPr>
            <w:tcW w:w="2880" w:type="dxa"/>
            <w:vMerge w:val="restart"/>
            <w:vAlign w:val="center"/>
          </w:tcPr>
          <w:p w14:paraId="3C1235B8" w14:textId="77777777" w:rsidR="00594B27" w:rsidRPr="00466D50" w:rsidRDefault="00594B27" w:rsidP="00F86704">
            <w:pPr>
              <w:spacing w:after="60"/>
              <w:jc w:val="center"/>
              <w:rPr>
                <w:sz w:val="22"/>
                <w:szCs w:val="22"/>
              </w:rPr>
            </w:pPr>
            <w:r>
              <w:rPr>
                <w:sz w:val="22"/>
                <w:szCs w:val="22"/>
              </w:rPr>
              <w:t xml:space="preserve">Total </w:t>
            </w:r>
            <w:r w:rsidRPr="00466D50">
              <w:rPr>
                <w:sz w:val="22"/>
                <w:szCs w:val="22"/>
              </w:rPr>
              <w:t>Unduplicated Number</w:t>
            </w:r>
            <w:r w:rsidR="00111FE7">
              <w:rPr>
                <w:sz w:val="22"/>
                <w:szCs w:val="22"/>
              </w:rPr>
              <w:t xml:space="preserve"> </w:t>
            </w:r>
            <w:r w:rsidRPr="00466D50">
              <w:rPr>
                <w:sz w:val="22"/>
                <w:szCs w:val="22"/>
              </w:rPr>
              <w:t>of Participants</w:t>
            </w:r>
            <w:r>
              <w:rPr>
                <w:sz w:val="22"/>
                <w:szCs w:val="22"/>
              </w:rPr>
              <w:br/>
              <w:t>(</w:t>
            </w:r>
            <w:r w:rsidR="00F86704">
              <w:rPr>
                <w:sz w:val="22"/>
                <w:szCs w:val="22"/>
              </w:rPr>
              <w:t xml:space="preserve">from </w:t>
            </w:r>
            <w:r>
              <w:rPr>
                <w:sz w:val="22"/>
                <w:szCs w:val="22"/>
              </w:rPr>
              <w:t>Item B-3-a)</w:t>
            </w:r>
          </w:p>
        </w:tc>
        <w:tc>
          <w:tcPr>
            <w:tcW w:w="4158" w:type="dxa"/>
            <w:gridSpan w:val="2"/>
          </w:tcPr>
          <w:p w14:paraId="21A3B63A" w14:textId="77777777" w:rsidR="00594B27" w:rsidRPr="00466D50" w:rsidRDefault="00594B27" w:rsidP="00235CF9">
            <w:pPr>
              <w:spacing w:before="60"/>
              <w:jc w:val="center"/>
              <w:rPr>
                <w:sz w:val="22"/>
                <w:szCs w:val="22"/>
              </w:rPr>
            </w:pPr>
            <w:r>
              <w:rPr>
                <w:sz w:val="22"/>
                <w:szCs w:val="22"/>
              </w:rPr>
              <w:t>Distribution of Unduplicated Participants by Level of Care (if applicable)</w:t>
            </w:r>
          </w:p>
        </w:tc>
      </w:tr>
      <w:tr w:rsidR="00594B27" w:rsidRPr="00466D50" w14:paraId="7115BFF1" w14:textId="77777777">
        <w:trPr>
          <w:trHeight w:val="282"/>
          <w:jc w:val="center"/>
        </w:trPr>
        <w:tc>
          <w:tcPr>
            <w:tcW w:w="2340" w:type="dxa"/>
            <w:vMerge/>
            <w:vAlign w:val="center"/>
          </w:tcPr>
          <w:p w14:paraId="327E45D0" w14:textId="77777777" w:rsidR="00594B27" w:rsidRPr="00466D50" w:rsidRDefault="00594B27" w:rsidP="00235CF9">
            <w:pPr>
              <w:spacing w:before="60" w:after="60"/>
              <w:jc w:val="center"/>
              <w:rPr>
                <w:sz w:val="22"/>
                <w:szCs w:val="22"/>
              </w:rPr>
            </w:pPr>
          </w:p>
        </w:tc>
        <w:tc>
          <w:tcPr>
            <w:tcW w:w="2880" w:type="dxa"/>
            <w:vMerge/>
          </w:tcPr>
          <w:p w14:paraId="31490F22" w14:textId="77777777" w:rsidR="00594B27" w:rsidRDefault="00594B27" w:rsidP="00235CF9">
            <w:pPr>
              <w:spacing w:before="60"/>
              <w:jc w:val="center"/>
              <w:rPr>
                <w:sz w:val="22"/>
                <w:szCs w:val="22"/>
              </w:rPr>
            </w:pPr>
          </w:p>
        </w:tc>
        <w:tc>
          <w:tcPr>
            <w:tcW w:w="2205" w:type="dxa"/>
            <w:tcBorders>
              <w:bottom w:val="single" w:sz="12" w:space="0" w:color="auto"/>
            </w:tcBorders>
          </w:tcPr>
          <w:p w14:paraId="5AD66BA2" w14:textId="77777777" w:rsidR="00594B27" w:rsidRPr="00466D50" w:rsidRDefault="00594B27" w:rsidP="00235CF9">
            <w:pPr>
              <w:spacing w:before="60"/>
              <w:jc w:val="center"/>
              <w:rPr>
                <w:sz w:val="22"/>
                <w:szCs w:val="22"/>
              </w:rPr>
            </w:pPr>
            <w:r>
              <w:rPr>
                <w:sz w:val="22"/>
                <w:szCs w:val="22"/>
              </w:rPr>
              <w:t>Level of Care:</w:t>
            </w:r>
          </w:p>
        </w:tc>
        <w:tc>
          <w:tcPr>
            <w:tcW w:w="1953" w:type="dxa"/>
            <w:tcBorders>
              <w:bottom w:val="single" w:sz="12" w:space="0" w:color="auto"/>
            </w:tcBorders>
          </w:tcPr>
          <w:p w14:paraId="6EEC0F59" w14:textId="77777777" w:rsidR="00594B27" w:rsidRPr="00466D50" w:rsidRDefault="00594B27" w:rsidP="00235CF9">
            <w:pPr>
              <w:spacing w:before="60"/>
              <w:jc w:val="center"/>
              <w:rPr>
                <w:sz w:val="22"/>
                <w:szCs w:val="22"/>
              </w:rPr>
            </w:pPr>
            <w:r>
              <w:rPr>
                <w:sz w:val="22"/>
                <w:szCs w:val="22"/>
              </w:rPr>
              <w:t>Level of Care:</w:t>
            </w:r>
          </w:p>
        </w:tc>
      </w:tr>
      <w:tr w:rsidR="00594B27" w:rsidRPr="00466D50" w14:paraId="2971D863" w14:textId="77777777">
        <w:trPr>
          <w:trHeight w:val="282"/>
          <w:jc w:val="center"/>
        </w:trPr>
        <w:tc>
          <w:tcPr>
            <w:tcW w:w="2340" w:type="dxa"/>
            <w:vMerge/>
            <w:vAlign w:val="center"/>
          </w:tcPr>
          <w:p w14:paraId="6A716F11" w14:textId="77777777" w:rsidR="00594B27" w:rsidRPr="00466D50" w:rsidRDefault="00594B27" w:rsidP="00235CF9">
            <w:pPr>
              <w:spacing w:before="60" w:after="60"/>
              <w:jc w:val="center"/>
              <w:rPr>
                <w:sz w:val="22"/>
                <w:szCs w:val="22"/>
              </w:rPr>
            </w:pPr>
          </w:p>
        </w:tc>
        <w:tc>
          <w:tcPr>
            <w:tcW w:w="2880" w:type="dxa"/>
            <w:vMerge/>
            <w:tcBorders>
              <w:bottom w:val="single" w:sz="12" w:space="0" w:color="auto"/>
            </w:tcBorders>
          </w:tcPr>
          <w:p w14:paraId="1CBEDC62" w14:textId="77777777" w:rsidR="00594B27" w:rsidRDefault="00594B27" w:rsidP="00235CF9">
            <w:pPr>
              <w:spacing w:before="60"/>
              <w:jc w:val="center"/>
              <w:rPr>
                <w:sz w:val="22"/>
                <w:szCs w:val="22"/>
              </w:rPr>
            </w:pPr>
          </w:p>
        </w:tc>
        <w:tc>
          <w:tcPr>
            <w:tcW w:w="2205" w:type="dxa"/>
            <w:tcBorders>
              <w:bottom w:val="single" w:sz="12" w:space="0" w:color="auto"/>
            </w:tcBorders>
            <w:shd w:val="pct10" w:color="auto" w:fill="auto"/>
          </w:tcPr>
          <w:p w14:paraId="61196315" w14:textId="3CB93156" w:rsidR="00594B27" w:rsidRPr="00466D50" w:rsidRDefault="00004960" w:rsidP="00235CF9">
            <w:pPr>
              <w:spacing w:before="60"/>
              <w:jc w:val="center"/>
              <w:rPr>
                <w:sz w:val="22"/>
                <w:szCs w:val="22"/>
              </w:rPr>
            </w:pPr>
            <w:r>
              <w:rPr>
                <w:sz w:val="22"/>
                <w:szCs w:val="22"/>
              </w:rPr>
              <w:t>Hospital</w:t>
            </w:r>
          </w:p>
        </w:tc>
        <w:tc>
          <w:tcPr>
            <w:tcW w:w="1953" w:type="dxa"/>
            <w:tcBorders>
              <w:bottom w:val="single" w:sz="12" w:space="0" w:color="auto"/>
            </w:tcBorders>
            <w:shd w:val="pct10" w:color="auto" w:fill="auto"/>
          </w:tcPr>
          <w:p w14:paraId="25FB0169" w14:textId="469787C0" w:rsidR="00594B27" w:rsidRPr="00466D50" w:rsidRDefault="00004960" w:rsidP="00235CF9">
            <w:pPr>
              <w:spacing w:before="60"/>
              <w:jc w:val="center"/>
              <w:rPr>
                <w:sz w:val="22"/>
                <w:szCs w:val="22"/>
              </w:rPr>
            </w:pPr>
            <w:r>
              <w:rPr>
                <w:sz w:val="22"/>
                <w:szCs w:val="22"/>
              </w:rPr>
              <w:t>Nursing Facility</w:t>
            </w:r>
          </w:p>
        </w:tc>
      </w:tr>
      <w:tr w:rsidR="00466551" w:rsidRPr="00466D50" w14:paraId="27C43084" w14:textId="77777777">
        <w:trPr>
          <w:jc w:val="center"/>
        </w:trPr>
        <w:tc>
          <w:tcPr>
            <w:tcW w:w="2340" w:type="dxa"/>
          </w:tcPr>
          <w:p w14:paraId="0F870D22" w14:textId="77777777" w:rsidR="00466551" w:rsidRPr="00466D50" w:rsidRDefault="00466551" w:rsidP="00235CF9">
            <w:pPr>
              <w:spacing w:before="60" w:after="60"/>
              <w:rPr>
                <w:sz w:val="22"/>
                <w:szCs w:val="22"/>
              </w:rPr>
            </w:pPr>
            <w:r w:rsidRPr="00466D50">
              <w:rPr>
                <w:sz w:val="22"/>
                <w:szCs w:val="22"/>
              </w:rPr>
              <w:t>Year 1</w:t>
            </w:r>
          </w:p>
        </w:tc>
        <w:tc>
          <w:tcPr>
            <w:tcW w:w="2880" w:type="dxa"/>
            <w:shd w:val="pct10" w:color="auto" w:fill="auto"/>
          </w:tcPr>
          <w:p w14:paraId="4B0F898C" w14:textId="187CB81C" w:rsidR="00466551" w:rsidRPr="00466D50" w:rsidRDefault="00C80EE7" w:rsidP="00235CF9">
            <w:pPr>
              <w:spacing w:before="60" w:after="60"/>
              <w:jc w:val="right"/>
              <w:rPr>
                <w:sz w:val="22"/>
                <w:szCs w:val="22"/>
              </w:rPr>
            </w:pPr>
            <w:del w:id="1305" w:author="Author" w:date="2022-08-23T20:24:00Z">
              <w:r w:rsidDel="00690049">
                <w:rPr>
                  <w:sz w:val="22"/>
                  <w:szCs w:val="22"/>
                </w:rPr>
                <w:delText>364</w:delText>
              </w:r>
            </w:del>
            <w:ins w:id="1306" w:author="Author" w:date="2022-08-23T20:24:00Z">
              <w:r w:rsidR="00690049">
                <w:rPr>
                  <w:sz w:val="22"/>
                  <w:szCs w:val="22"/>
                </w:rPr>
                <w:t xml:space="preserve"> 624</w:t>
              </w:r>
            </w:ins>
          </w:p>
        </w:tc>
        <w:tc>
          <w:tcPr>
            <w:tcW w:w="2205" w:type="dxa"/>
            <w:shd w:val="pct10" w:color="auto" w:fill="auto"/>
          </w:tcPr>
          <w:p w14:paraId="2E1CA28B" w14:textId="0CD9A3EF" w:rsidR="00466551" w:rsidRPr="00466D50" w:rsidRDefault="00C80EE7" w:rsidP="00235CF9">
            <w:pPr>
              <w:spacing w:before="60" w:after="60"/>
              <w:jc w:val="right"/>
              <w:rPr>
                <w:sz w:val="22"/>
                <w:szCs w:val="22"/>
              </w:rPr>
            </w:pPr>
            <w:del w:id="1307" w:author="Author" w:date="2022-08-23T20:24:00Z">
              <w:r w:rsidDel="00690049">
                <w:rPr>
                  <w:sz w:val="22"/>
                  <w:szCs w:val="22"/>
                </w:rPr>
                <w:delText>184</w:delText>
              </w:r>
            </w:del>
            <w:ins w:id="1308" w:author="Author" w:date="2022-08-23T20:24:00Z">
              <w:r w:rsidR="00690049">
                <w:rPr>
                  <w:sz w:val="22"/>
                  <w:szCs w:val="22"/>
                </w:rPr>
                <w:t xml:space="preserve"> 478</w:t>
              </w:r>
            </w:ins>
          </w:p>
        </w:tc>
        <w:tc>
          <w:tcPr>
            <w:tcW w:w="1953" w:type="dxa"/>
            <w:shd w:val="pct10" w:color="auto" w:fill="auto"/>
          </w:tcPr>
          <w:p w14:paraId="1B946A71" w14:textId="605DF9CA" w:rsidR="00466551" w:rsidRPr="00466D50" w:rsidRDefault="00C80EE7" w:rsidP="00235CF9">
            <w:pPr>
              <w:spacing w:before="60" w:after="60"/>
              <w:jc w:val="right"/>
              <w:rPr>
                <w:sz w:val="22"/>
                <w:szCs w:val="22"/>
              </w:rPr>
            </w:pPr>
            <w:del w:id="1309" w:author="Author" w:date="2022-08-23T20:24:00Z">
              <w:r w:rsidDel="00690049">
                <w:rPr>
                  <w:sz w:val="22"/>
                  <w:szCs w:val="22"/>
                </w:rPr>
                <w:delText>180</w:delText>
              </w:r>
            </w:del>
            <w:ins w:id="1310" w:author="Author" w:date="2022-08-23T20:24:00Z">
              <w:r w:rsidR="00690049">
                <w:rPr>
                  <w:sz w:val="22"/>
                  <w:szCs w:val="22"/>
                </w:rPr>
                <w:t xml:space="preserve"> </w:t>
              </w:r>
            </w:ins>
            <w:ins w:id="1311" w:author="Author" w:date="2022-08-23T20:25:00Z">
              <w:r w:rsidR="00690049">
                <w:rPr>
                  <w:sz w:val="22"/>
                  <w:szCs w:val="22"/>
                </w:rPr>
                <w:t>146</w:t>
              </w:r>
            </w:ins>
          </w:p>
        </w:tc>
      </w:tr>
      <w:tr w:rsidR="00466551" w:rsidRPr="00466D50" w14:paraId="1370BB05" w14:textId="77777777">
        <w:trPr>
          <w:jc w:val="center"/>
        </w:trPr>
        <w:tc>
          <w:tcPr>
            <w:tcW w:w="2340" w:type="dxa"/>
          </w:tcPr>
          <w:p w14:paraId="2C860C06" w14:textId="77777777" w:rsidR="00466551" w:rsidRPr="00466D50" w:rsidRDefault="00466551" w:rsidP="00235CF9">
            <w:pPr>
              <w:spacing w:before="60" w:after="60"/>
              <w:rPr>
                <w:sz w:val="22"/>
                <w:szCs w:val="22"/>
              </w:rPr>
            </w:pPr>
            <w:r w:rsidRPr="00466D50">
              <w:rPr>
                <w:sz w:val="22"/>
                <w:szCs w:val="22"/>
              </w:rPr>
              <w:t>Year 2</w:t>
            </w:r>
          </w:p>
        </w:tc>
        <w:tc>
          <w:tcPr>
            <w:tcW w:w="2880" w:type="dxa"/>
            <w:shd w:val="pct10" w:color="auto" w:fill="auto"/>
          </w:tcPr>
          <w:p w14:paraId="2D881461" w14:textId="1A4A05E6" w:rsidR="00466551" w:rsidRPr="00466D50" w:rsidRDefault="00C80EE7" w:rsidP="00235CF9">
            <w:pPr>
              <w:spacing w:before="60" w:after="60"/>
              <w:jc w:val="right"/>
              <w:rPr>
                <w:sz w:val="22"/>
                <w:szCs w:val="22"/>
              </w:rPr>
            </w:pPr>
            <w:del w:id="1312" w:author="Author" w:date="2022-08-23T20:24:00Z">
              <w:r w:rsidDel="00690049">
                <w:rPr>
                  <w:sz w:val="22"/>
                  <w:szCs w:val="22"/>
                </w:rPr>
                <w:delText>424</w:delText>
              </w:r>
            </w:del>
            <w:ins w:id="1313" w:author="Author" w:date="2022-08-23T20:24:00Z">
              <w:r w:rsidR="00690049">
                <w:rPr>
                  <w:sz w:val="22"/>
                  <w:szCs w:val="22"/>
                </w:rPr>
                <w:t xml:space="preserve"> 674</w:t>
              </w:r>
            </w:ins>
          </w:p>
        </w:tc>
        <w:tc>
          <w:tcPr>
            <w:tcW w:w="2205" w:type="dxa"/>
            <w:shd w:val="pct10" w:color="auto" w:fill="auto"/>
          </w:tcPr>
          <w:p w14:paraId="58828AAE" w14:textId="4CE9093F" w:rsidR="00466551" w:rsidRPr="00466D50" w:rsidRDefault="00C80EE7" w:rsidP="00235CF9">
            <w:pPr>
              <w:spacing w:before="60" w:after="60"/>
              <w:jc w:val="right"/>
              <w:rPr>
                <w:sz w:val="22"/>
                <w:szCs w:val="22"/>
              </w:rPr>
            </w:pPr>
            <w:del w:id="1314" w:author="Author" w:date="2022-08-23T20:24:00Z">
              <w:r w:rsidDel="00690049">
                <w:rPr>
                  <w:sz w:val="22"/>
                  <w:szCs w:val="22"/>
                </w:rPr>
                <w:delText>214</w:delText>
              </w:r>
            </w:del>
            <w:ins w:id="1315" w:author="Author" w:date="2022-08-23T20:24:00Z">
              <w:r w:rsidR="00690049">
                <w:rPr>
                  <w:sz w:val="22"/>
                  <w:szCs w:val="22"/>
                </w:rPr>
                <w:t xml:space="preserve"> 516</w:t>
              </w:r>
            </w:ins>
          </w:p>
        </w:tc>
        <w:tc>
          <w:tcPr>
            <w:tcW w:w="1953" w:type="dxa"/>
            <w:shd w:val="pct10" w:color="auto" w:fill="auto"/>
          </w:tcPr>
          <w:p w14:paraId="230F0CF4" w14:textId="4D04E115" w:rsidR="00466551" w:rsidRPr="00466D50" w:rsidRDefault="00C80EE7" w:rsidP="00235CF9">
            <w:pPr>
              <w:spacing w:before="60" w:after="60"/>
              <w:jc w:val="right"/>
              <w:rPr>
                <w:sz w:val="22"/>
                <w:szCs w:val="22"/>
              </w:rPr>
            </w:pPr>
            <w:del w:id="1316" w:author="Author" w:date="2022-08-23T20:25:00Z">
              <w:r w:rsidDel="00690049">
                <w:rPr>
                  <w:sz w:val="22"/>
                  <w:szCs w:val="22"/>
                </w:rPr>
                <w:delText>210</w:delText>
              </w:r>
            </w:del>
            <w:ins w:id="1317" w:author="Author" w:date="2022-08-23T20:25:00Z">
              <w:r w:rsidR="00690049">
                <w:rPr>
                  <w:sz w:val="22"/>
                  <w:szCs w:val="22"/>
                </w:rPr>
                <w:t xml:space="preserve"> 158</w:t>
              </w:r>
            </w:ins>
          </w:p>
        </w:tc>
      </w:tr>
      <w:tr w:rsidR="00466551" w:rsidRPr="00466D50" w14:paraId="0C04EC11" w14:textId="77777777">
        <w:trPr>
          <w:jc w:val="center"/>
        </w:trPr>
        <w:tc>
          <w:tcPr>
            <w:tcW w:w="2340" w:type="dxa"/>
          </w:tcPr>
          <w:p w14:paraId="66C36224" w14:textId="77777777" w:rsidR="00466551" w:rsidRPr="00466D50" w:rsidRDefault="00466551" w:rsidP="00235CF9">
            <w:pPr>
              <w:spacing w:before="60" w:after="60"/>
              <w:rPr>
                <w:sz w:val="22"/>
                <w:szCs w:val="22"/>
              </w:rPr>
            </w:pPr>
            <w:r w:rsidRPr="00466D50">
              <w:rPr>
                <w:sz w:val="22"/>
                <w:szCs w:val="22"/>
              </w:rPr>
              <w:t>Year 3</w:t>
            </w:r>
          </w:p>
        </w:tc>
        <w:tc>
          <w:tcPr>
            <w:tcW w:w="2880" w:type="dxa"/>
            <w:shd w:val="pct10" w:color="auto" w:fill="auto"/>
          </w:tcPr>
          <w:p w14:paraId="7098E92D" w14:textId="03C344F8" w:rsidR="00466551" w:rsidRPr="00466D50" w:rsidRDefault="00C80EE7" w:rsidP="00235CF9">
            <w:pPr>
              <w:spacing w:before="60" w:after="60"/>
              <w:jc w:val="right"/>
              <w:rPr>
                <w:sz w:val="22"/>
                <w:szCs w:val="22"/>
              </w:rPr>
            </w:pPr>
            <w:del w:id="1318" w:author="Author" w:date="2022-08-23T20:24:00Z">
              <w:r w:rsidDel="00690049">
                <w:rPr>
                  <w:sz w:val="22"/>
                  <w:szCs w:val="22"/>
                </w:rPr>
                <w:delText>484</w:delText>
              </w:r>
            </w:del>
            <w:ins w:id="1319" w:author="Author" w:date="2022-08-23T20:24:00Z">
              <w:r w:rsidR="00690049">
                <w:rPr>
                  <w:sz w:val="22"/>
                  <w:szCs w:val="22"/>
                </w:rPr>
                <w:t xml:space="preserve"> 724</w:t>
              </w:r>
            </w:ins>
          </w:p>
        </w:tc>
        <w:tc>
          <w:tcPr>
            <w:tcW w:w="2205" w:type="dxa"/>
            <w:shd w:val="pct10" w:color="auto" w:fill="auto"/>
          </w:tcPr>
          <w:p w14:paraId="353644FB" w14:textId="618D708F" w:rsidR="00466551" w:rsidRPr="00466D50" w:rsidRDefault="00C80EE7" w:rsidP="00235CF9">
            <w:pPr>
              <w:spacing w:before="60" w:after="60"/>
              <w:jc w:val="right"/>
              <w:rPr>
                <w:sz w:val="22"/>
                <w:szCs w:val="22"/>
              </w:rPr>
            </w:pPr>
            <w:del w:id="1320" w:author="Author" w:date="2022-08-23T20:24:00Z">
              <w:r w:rsidDel="00690049">
                <w:rPr>
                  <w:sz w:val="22"/>
                  <w:szCs w:val="22"/>
                </w:rPr>
                <w:delText>245</w:delText>
              </w:r>
            </w:del>
            <w:ins w:id="1321" w:author="Author" w:date="2022-08-23T20:24:00Z">
              <w:r w:rsidR="00690049">
                <w:rPr>
                  <w:sz w:val="22"/>
                  <w:szCs w:val="22"/>
                </w:rPr>
                <w:t xml:space="preserve"> 554</w:t>
              </w:r>
            </w:ins>
          </w:p>
        </w:tc>
        <w:tc>
          <w:tcPr>
            <w:tcW w:w="1953" w:type="dxa"/>
            <w:shd w:val="pct10" w:color="auto" w:fill="auto"/>
          </w:tcPr>
          <w:p w14:paraId="7E011EBB" w14:textId="386BC132" w:rsidR="00466551" w:rsidRPr="00466D50" w:rsidRDefault="00C80EE7" w:rsidP="00235CF9">
            <w:pPr>
              <w:spacing w:before="60" w:after="60"/>
              <w:jc w:val="right"/>
              <w:rPr>
                <w:sz w:val="22"/>
                <w:szCs w:val="22"/>
              </w:rPr>
            </w:pPr>
            <w:del w:id="1322" w:author="Author" w:date="2022-08-23T20:25:00Z">
              <w:r w:rsidDel="00690049">
                <w:rPr>
                  <w:sz w:val="22"/>
                  <w:szCs w:val="22"/>
                </w:rPr>
                <w:delText>239</w:delText>
              </w:r>
            </w:del>
            <w:ins w:id="1323" w:author="Author" w:date="2022-08-23T20:25:00Z">
              <w:r w:rsidR="00690049">
                <w:rPr>
                  <w:sz w:val="22"/>
                  <w:szCs w:val="22"/>
                </w:rPr>
                <w:t xml:space="preserve"> 170</w:t>
              </w:r>
            </w:ins>
          </w:p>
        </w:tc>
      </w:tr>
      <w:tr w:rsidR="00466551" w:rsidRPr="00466D50" w14:paraId="42F9B13D" w14:textId="77777777">
        <w:trPr>
          <w:jc w:val="center"/>
        </w:trPr>
        <w:tc>
          <w:tcPr>
            <w:tcW w:w="2340" w:type="dxa"/>
          </w:tcPr>
          <w:p w14:paraId="33E0ECAB" w14:textId="77777777" w:rsidR="00466551" w:rsidRPr="00466D50" w:rsidRDefault="00466551" w:rsidP="00235CF9">
            <w:pPr>
              <w:spacing w:before="60" w:after="60"/>
              <w:rPr>
                <w:sz w:val="22"/>
                <w:szCs w:val="22"/>
              </w:rPr>
            </w:pPr>
            <w:r w:rsidRPr="00466D50">
              <w:rPr>
                <w:sz w:val="22"/>
                <w:szCs w:val="22"/>
              </w:rPr>
              <w:t xml:space="preserve">Year 4 </w:t>
            </w:r>
            <w:r w:rsidR="00CA410F" w:rsidRPr="00D6070B">
              <w:rPr>
                <w:sz w:val="22"/>
                <w:szCs w:val="22"/>
              </w:rPr>
              <w:t xml:space="preserve"> (</w:t>
            </w:r>
            <w:r w:rsidR="00CA410F">
              <w:rPr>
                <w:sz w:val="22"/>
                <w:szCs w:val="22"/>
              </w:rPr>
              <w:t>only appears if applicable based on Item 1-C</w:t>
            </w:r>
            <w:r w:rsidR="00CA410F" w:rsidRPr="00D6070B">
              <w:rPr>
                <w:sz w:val="22"/>
                <w:szCs w:val="22"/>
              </w:rPr>
              <w:t>)</w:t>
            </w:r>
          </w:p>
        </w:tc>
        <w:tc>
          <w:tcPr>
            <w:tcW w:w="2880" w:type="dxa"/>
            <w:shd w:val="pct10" w:color="auto" w:fill="auto"/>
          </w:tcPr>
          <w:p w14:paraId="56E42134" w14:textId="5C0FDBB5" w:rsidR="00466551" w:rsidRPr="00466D50" w:rsidRDefault="00C80EE7" w:rsidP="00235CF9">
            <w:pPr>
              <w:spacing w:before="60" w:after="60"/>
              <w:jc w:val="right"/>
              <w:rPr>
                <w:sz w:val="22"/>
                <w:szCs w:val="22"/>
              </w:rPr>
            </w:pPr>
            <w:del w:id="1324" w:author="Author" w:date="2022-08-23T20:24:00Z">
              <w:r w:rsidDel="00690049">
                <w:rPr>
                  <w:sz w:val="22"/>
                  <w:szCs w:val="22"/>
                </w:rPr>
                <w:delText>529</w:delText>
              </w:r>
            </w:del>
            <w:ins w:id="1325" w:author="Author" w:date="2022-08-23T20:24:00Z">
              <w:r w:rsidR="00690049">
                <w:rPr>
                  <w:sz w:val="22"/>
                  <w:szCs w:val="22"/>
                </w:rPr>
                <w:t xml:space="preserve"> 774</w:t>
              </w:r>
            </w:ins>
          </w:p>
        </w:tc>
        <w:tc>
          <w:tcPr>
            <w:tcW w:w="2205" w:type="dxa"/>
            <w:shd w:val="pct10" w:color="auto" w:fill="auto"/>
          </w:tcPr>
          <w:p w14:paraId="08DAB3DE" w14:textId="75EB0F69" w:rsidR="00466551" w:rsidRPr="00466D50" w:rsidRDefault="00C80EE7" w:rsidP="00235CF9">
            <w:pPr>
              <w:spacing w:before="60" w:after="60"/>
              <w:jc w:val="right"/>
              <w:rPr>
                <w:sz w:val="22"/>
                <w:szCs w:val="22"/>
              </w:rPr>
            </w:pPr>
            <w:del w:id="1326" w:author="Author" w:date="2022-08-23T20:24:00Z">
              <w:r w:rsidDel="00690049">
                <w:rPr>
                  <w:sz w:val="22"/>
                  <w:szCs w:val="22"/>
                </w:rPr>
                <w:delText>267</w:delText>
              </w:r>
            </w:del>
            <w:ins w:id="1327" w:author="Author" w:date="2022-08-23T20:24:00Z">
              <w:r w:rsidR="00690049">
                <w:rPr>
                  <w:sz w:val="22"/>
                  <w:szCs w:val="22"/>
                </w:rPr>
                <w:t xml:space="preserve"> 592</w:t>
              </w:r>
            </w:ins>
          </w:p>
        </w:tc>
        <w:tc>
          <w:tcPr>
            <w:tcW w:w="1953" w:type="dxa"/>
            <w:shd w:val="pct10" w:color="auto" w:fill="auto"/>
          </w:tcPr>
          <w:p w14:paraId="4932F54F" w14:textId="1A89043A" w:rsidR="00466551" w:rsidRPr="00466D50" w:rsidRDefault="00C80EE7" w:rsidP="00235CF9">
            <w:pPr>
              <w:spacing w:before="60" w:after="60"/>
              <w:jc w:val="right"/>
              <w:rPr>
                <w:sz w:val="22"/>
                <w:szCs w:val="22"/>
              </w:rPr>
            </w:pPr>
            <w:del w:id="1328" w:author="Author" w:date="2022-08-23T20:25:00Z">
              <w:r w:rsidDel="00690049">
                <w:rPr>
                  <w:sz w:val="22"/>
                  <w:szCs w:val="22"/>
                </w:rPr>
                <w:delText>262</w:delText>
              </w:r>
            </w:del>
            <w:ins w:id="1329" w:author="Author" w:date="2022-08-23T20:25:00Z">
              <w:r w:rsidR="00690049">
                <w:rPr>
                  <w:sz w:val="22"/>
                  <w:szCs w:val="22"/>
                </w:rPr>
                <w:t xml:space="preserve"> 182</w:t>
              </w:r>
            </w:ins>
          </w:p>
        </w:tc>
      </w:tr>
      <w:tr w:rsidR="00466551" w:rsidRPr="00466D50" w14:paraId="5324C6AC" w14:textId="77777777">
        <w:trPr>
          <w:jc w:val="center"/>
        </w:trPr>
        <w:tc>
          <w:tcPr>
            <w:tcW w:w="2340" w:type="dxa"/>
          </w:tcPr>
          <w:p w14:paraId="00114D54" w14:textId="77777777" w:rsidR="00466551" w:rsidRPr="00466D50" w:rsidRDefault="00466551" w:rsidP="00235CF9">
            <w:pPr>
              <w:spacing w:before="60" w:after="60"/>
              <w:rPr>
                <w:sz w:val="22"/>
                <w:szCs w:val="22"/>
              </w:rPr>
            </w:pPr>
            <w:r w:rsidRPr="00466D50">
              <w:rPr>
                <w:sz w:val="22"/>
                <w:szCs w:val="22"/>
              </w:rPr>
              <w:t xml:space="preserve">Year 5 </w:t>
            </w:r>
            <w:r w:rsidR="00CA410F" w:rsidRPr="00D6070B">
              <w:rPr>
                <w:sz w:val="22"/>
                <w:szCs w:val="22"/>
              </w:rPr>
              <w:t xml:space="preserve"> (</w:t>
            </w:r>
            <w:r w:rsidR="00CA410F">
              <w:rPr>
                <w:sz w:val="22"/>
                <w:szCs w:val="22"/>
              </w:rPr>
              <w:t>only appears if applicable based on Item 1-C</w:t>
            </w:r>
            <w:r w:rsidR="00CA410F" w:rsidRPr="00D6070B">
              <w:rPr>
                <w:sz w:val="22"/>
                <w:szCs w:val="22"/>
              </w:rPr>
              <w:t>)</w:t>
            </w:r>
          </w:p>
        </w:tc>
        <w:tc>
          <w:tcPr>
            <w:tcW w:w="2880" w:type="dxa"/>
            <w:shd w:val="pct10" w:color="auto" w:fill="auto"/>
          </w:tcPr>
          <w:p w14:paraId="32D02CAA" w14:textId="7DF22536" w:rsidR="00466551" w:rsidRPr="00466D50" w:rsidRDefault="00C80EE7" w:rsidP="00235CF9">
            <w:pPr>
              <w:spacing w:before="60" w:after="60"/>
              <w:jc w:val="right"/>
              <w:rPr>
                <w:sz w:val="22"/>
                <w:szCs w:val="22"/>
              </w:rPr>
            </w:pPr>
            <w:del w:id="1330" w:author="Author" w:date="2022-08-23T20:24:00Z">
              <w:r w:rsidDel="00690049">
                <w:rPr>
                  <w:sz w:val="22"/>
                  <w:szCs w:val="22"/>
                </w:rPr>
                <w:delText>574</w:delText>
              </w:r>
            </w:del>
            <w:ins w:id="1331" w:author="Author" w:date="2022-08-23T20:24:00Z">
              <w:r w:rsidR="00690049">
                <w:rPr>
                  <w:sz w:val="22"/>
                  <w:szCs w:val="22"/>
                </w:rPr>
                <w:t xml:space="preserve"> 824</w:t>
              </w:r>
            </w:ins>
          </w:p>
        </w:tc>
        <w:tc>
          <w:tcPr>
            <w:tcW w:w="2205" w:type="dxa"/>
            <w:shd w:val="pct10" w:color="auto" w:fill="auto"/>
          </w:tcPr>
          <w:p w14:paraId="774E427C" w14:textId="465DAE88" w:rsidR="00466551" w:rsidRPr="00466D50" w:rsidRDefault="00C80EE7" w:rsidP="00235CF9">
            <w:pPr>
              <w:spacing w:before="60" w:after="60"/>
              <w:jc w:val="right"/>
              <w:rPr>
                <w:sz w:val="22"/>
                <w:szCs w:val="22"/>
              </w:rPr>
            </w:pPr>
            <w:del w:id="1332" w:author="Author" w:date="2022-08-23T20:24:00Z">
              <w:r w:rsidDel="00690049">
                <w:rPr>
                  <w:sz w:val="22"/>
                  <w:szCs w:val="22"/>
                </w:rPr>
                <w:delText>290</w:delText>
              </w:r>
            </w:del>
            <w:ins w:id="1333" w:author="Author" w:date="2022-08-23T20:24:00Z">
              <w:r w:rsidR="00690049">
                <w:rPr>
                  <w:sz w:val="22"/>
                  <w:szCs w:val="22"/>
                </w:rPr>
                <w:t xml:space="preserve"> 631</w:t>
              </w:r>
            </w:ins>
          </w:p>
        </w:tc>
        <w:tc>
          <w:tcPr>
            <w:tcW w:w="1953" w:type="dxa"/>
            <w:shd w:val="pct10" w:color="auto" w:fill="auto"/>
          </w:tcPr>
          <w:p w14:paraId="10597687" w14:textId="77D99B1E" w:rsidR="00466551" w:rsidRPr="00466D50" w:rsidRDefault="00C80EE7" w:rsidP="00235CF9">
            <w:pPr>
              <w:spacing w:before="60" w:after="60"/>
              <w:jc w:val="right"/>
              <w:rPr>
                <w:sz w:val="22"/>
                <w:szCs w:val="22"/>
              </w:rPr>
            </w:pPr>
            <w:del w:id="1334" w:author="Author" w:date="2022-08-23T20:25:00Z">
              <w:r w:rsidDel="00690049">
                <w:rPr>
                  <w:sz w:val="22"/>
                  <w:szCs w:val="22"/>
                </w:rPr>
                <w:delText>284</w:delText>
              </w:r>
            </w:del>
            <w:ins w:id="1335" w:author="Author" w:date="2022-08-23T20:25:00Z">
              <w:r w:rsidR="00690049">
                <w:rPr>
                  <w:sz w:val="22"/>
                  <w:szCs w:val="22"/>
                </w:rPr>
                <w:t xml:space="preserve"> 193</w:t>
              </w:r>
            </w:ins>
          </w:p>
        </w:tc>
      </w:tr>
    </w:tbl>
    <w:p w14:paraId="44E6A613" w14:textId="77777777" w:rsidR="00235CF9" w:rsidRPr="00466D50" w:rsidRDefault="00887BE7"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00235CF9" w:rsidRPr="00466D50">
        <w:rPr>
          <w:b/>
          <w:sz w:val="22"/>
          <w:szCs w:val="22"/>
        </w:rPr>
        <w:t>.</w:t>
      </w:r>
      <w:r w:rsidR="00235CF9" w:rsidRPr="00466D50">
        <w:rPr>
          <w:b/>
          <w:sz w:val="22"/>
          <w:szCs w:val="22"/>
        </w:rPr>
        <w:tab/>
        <w:t>Average Length of Stay</w:t>
      </w:r>
      <w:r w:rsidR="00235CF9" w:rsidRPr="00466D50">
        <w:rPr>
          <w:sz w:val="22"/>
          <w:szCs w:val="22"/>
        </w:rPr>
        <w:t xml:space="preserve">.  </w:t>
      </w:r>
      <w:r w:rsidR="00235CF9">
        <w:rPr>
          <w:sz w:val="22"/>
          <w:szCs w:val="22"/>
        </w:rPr>
        <w:t>Describe</w:t>
      </w:r>
      <w:r w:rsidR="00235CF9" w:rsidRPr="00466D50">
        <w:rPr>
          <w:sz w:val="22"/>
          <w:szCs w:val="22"/>
        </w:rPr>
        <w:t xml:space="preserve"> the basis of the estimate of the average length of stay on the waiver by participants</w:t>
      </w:r>
      <w:r w:rsidR="00235CF9">
        <w:rPr>
          <w:sz w:val="22"/>
          <w:szCs w:val="22"/>
        </w:rPr>
        <w:t xml:space="preserve"> in </w:t>
      </w:r>
      <w:r w:rsidR="00774D72">
        <w:rPr>
          <w:sz w:val="22"/>
          <w:szCs w:val="22"/>
        </w:rPr>
        <w:t>I</w:t>
      </w:r>
      <w:r w:rsidR="00235CF9">
        <w:rPr>
          <w:sz w:val="22"/>
          <w:szCs w:val="22"/>
        </w:rPr>
        <w:t>tem J-2-</w:t>
      </w:r>
      <w:r w:rsidR="00F86704">
        <w:rPr>
          <w:sz w:val="22"/>
          <w:szCs w:val="22"/>
        </w:rPr>
        <w:t>a</w:t>
      </w:r>
      <w:r w:rsidR="00235CF9" w:rsidRPr="00466D50">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4E60B0" w14:paraId="3B3DC79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9598B64" w14:textId="775D2DA9" w:rsidR="00E23292" w:rsidRDefault="00EB68D7" w:rsidP="00007C5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B68D7">
              <w:rPr>
                <w:sz w:val="22"/>
                <w:szCs w:val="22"/>
              </w:rPr>
              <w:t>The average length of stay</w:t>
            </w:r>
            <w:ins w:id="1336" w:author="Author" w:date="2022-08-04T16:37:00Z">
              <w:r w:rsidRPr="00EB68D7">
                <w:rPr>
                  <w:sz w:val="22"/>
                  <w:szCs w:val="22"/>
                </w:rPr>
                <w:t xml:space="preserve"> </w:t>
              </w:r>
            </w:ins>
            <w:ins w:id="1337" w:author="Author" w:date="2022-08-04T15:47:00Z">
              <w:r w:rsidR="00E734F3">
                <w:rPr>
                  <w:sz w:val="22"/>
                  <w:szCs w:val="22"/>
                </w:rPr>
                <w:t>(ALOS)</w:t>
              </w:r>
            </w:ins>
            <w:r w:rsidRPr="00EB68D7">
              <w:rPr>
                <w:sz w:val="22"/>
                <w:szCs w:val="22"/>
              </w:rPr>
              <w:t xml:space="preserve"> for each year </w:t>
            </w:r>
            <w:ins w:id="1338" w:author="Author" w:date="2022-08-04T14:12:00Z">
              <w:r w:rsidR="0078551C">
                <w:rPr>
                  <w:sz w:val="22"/>
                  <w:szCs w:val="22"/>
                </w:rPr>
                <w:t xml:space="preserve">is based on </w:t>
              </w:r>
              <w:r w:rsidR="00B028F0">
                <w:rPr>
                  <w:sz w:val="22"/>
                  <w:szCs w:val="22"/>
                </w:rPr>
                <w:t>actual length of stay as reported in the WY 20 CMS 372 report.</w:t>
              </w:r>
            </w:ins>
          </w:p>
          <w:p w14:paraId="6D5D9C30" w14:textId="55CB7522" w:rsidR="004E60B0" w:rsidRPr="00E113D0" w:rsidRDefault="00EB68D7" w:rsidP="00E113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339" w:author="Author" w:date="2022-08-04T14:12:00Z">
              <w:r w:rsidRPr="00EB68D7">
                <w:rPr>
                  <w:sz w:val="22"/>
                  <w:szCs w:val="22"/>
                </w:rPr>
                <w:delText>of the waiver reflects a weighted average of new participants for that waiver year and waiver participants who continue in the waiver from the prior year. Based on experience thus far with the MFP-RS population, new participants are averaged at 179 days; this accounts for people entering the waiver early in the waiver year and later in the waiver year. Waiver participants from the previous waiver year have an average length of stay of 348 days. The average length of stay during the five-year waiver renewal period is as follows: 320 (WY1); 324 (WY2); 327 (WY3); 333 (WY4); 335 (WY5).</w:delText>
              </w:r>
            </w:del>
          </w:p>
        </w:tc>
      </w:tr>
    </w:tbl>
    <w:p w14:paraId="4C1F9459" w14:textId="77777777" w:rsidR="00235CF9" w:rsidRPr="00956F5A" w:rsidRDefault="00887BE7" w:rsidP="00111FE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00235CF9" w:rsidRPr="00466D50">
        <w:rPr>
          <w:b/>
          <w:sz w:val="22"/>
          <w:szCs w:val="22"/>
        </w:rPr>
        <w:t>.</w:t>
      </w:r>
      <w:r w:rsidR="00235CF9" w:rsidRPr="00466D50">
        <w:rPr>
          <w:b/>
          <w:sz w:val="22"/>
          <w:szCs w:val="22"/>
        </w:rPr>
        <w:tab/>
      </w:r>
      <w:r w:rsidR="00235CF9" w:rsidRPr="00956F5A">
        <w:rPr>
          <w:b/>
          <w:sz w:val="22"/>
          <w:szCs w:val="22"/>
        </w:rPr>
        <w:t>Derivation of Estimates for Each Factor</w:t>
      </w:r>
      <w:r w:rsidR="00235CF9" w:rsidRPr="00956F5A">
        <w:rPr>
          <w:sz w:val="22"/>
          <w:szCs w:val="22"/>
        </w:rPr>
        <w:t>.  Provide a narrative description for the derivation of the estimates of the following factors.</w:t>
      </w:r>
    </w:p>
    <w:p w14:paraId="728AEAA7" w14:textId="5C00F198" w:rsidR="00235CF9" w:rsidRPr="00466D50" w:rsidRDefault="00235CF9" w:rsidP="00111F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proofErr w:type="spellStart"/>
      <w:r w:rsidRPr="00956F5A">
        <w:rPr>
          <w:b/>
          <w:sz w:val="22"/>
          <w:szCs w:val="22"/>
        </w:rPr>
        <w:t>i</w:t>
      </w:r>
      <w:proofErr w:type="spellEnd"/>
      <w:r w:rsidRPr="00956F5A">
        <w:rPr>
          <w:b/>
          <w:sz w:val="22"/>
          <w:szCs w:val="22"/>
        </w:rPr>
        <w:t>.</w:t>
      </w:r>
      <w:r w:rsidRPr="00956F5A">
        <w:rPr>
          <w:b/>
          <w:sz w:val="22"/>
          <w:szCs w:val="22"/>
        </w:rPr>
        <w:tab/>
        <w:t>Factor D Derivation</w:t>
      </w:r>
      <w:r w:rsidRPr="00956F5A">
        <w:rPr>
          <w:sz w:val="22"/>
          <w:szCs w:val="22"/>
        </w:rPr>
        <w:t>.  The estimates of Factor D for each waiver year are located in Item J-2-</w:t>
      </w:r>
      <w:r w:rsidR="00111FE7" w:rsidRPr="00956F5A">
        <w:rPr>
          <w:sz w:val="22"/>
          <w:szCs w:val="22"/>
        </w:rPr>
        <w:t>d</w:t>
      </w:r>
      <w:r w:rsidRPr="00956F5A">
        <w:rPr>
          <w:sz w:val="22"/>
          <w:szCs w:val="22"/>
        </w:rPr>
        <w:t xml:space="preserve">.  The basis </w:t>
      </w:r>
      <w:r w:rsidR="003F297F">
        <w:rPr>
          <w:sz w:val="22"/>
          <w:szCs w:val="22"/>
        </w:rPr>
        <w:t xml:space="preserve">and methodology </w:t>
      </w:r>
      <w:r w:rsidRPr="00956F5A">
        <w:rPr>
          <w:sz w:val="22"/>
          <w:szCs w:val="22"/>
        </w:rPr>
        <w:t>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4E60B0" w:rsidRPr="004E60B0" w14:paraId="2DC970D3" w14:textId="77777777">
        <w:tc>
          <w:tcPr>
            <w:tcW w:w="8928" w:type="dxa"/>
            <w:shd w:val="pct10" w:color="auto" w:fill="auto"/>
          </w:tcPr>
          <w:p w14:paraId="2524D1A4" w14:textId="77777777" w:rsidR="0008393C"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8393C">
              <w:rPr>
                <w:sz w:val="22"/>
                <w:szCs w:val="22"/>
              </w:rPr>
              <w:t xml:space="preserve">Factor D costs are based on the following: </w:t>
            </w:r>
          </w:p>
          <w:p w14:paraId="4ACE26ED" w14:textId="77777777" w:rsidR="0008393C"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8393C">
              <w:rPr>
                <w:sz w:val="22"/>
                <w:szCs w:val="22"/>
              </w:rPr>
              <w:t xml:space="preserve">- Number of Users: </w:t>
            </w:r>
          </w:p>
          <w:p w14:paraId="5ED9B466" w14:textId="77777777" w:rsidR="00544617"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40" w:author="Author" w:date="2022-08-04T14:17:00Z"/>
                <w:sz w:val="22"/>
                <w:szCs w:val="22"/>
              </w:rPr>
            </w:pPr>
            <w:r w:rsidRPr="0008393C">
              <w:rPr>
                <w:sz w:val="22"/>
                <w:szCs w:val="22"/>
              </w:rPr>
              <w:t xml:space="preserve">The estimated number of users for </w:t>
            </w:r>
            <w:del w:id="1341" w:author="Author" w:date="2022-08-04T14:15:00Z">
              <w:r w:rsidRPr="0008393C">
                <w:rPr>
                  <w:sz w:val="22"/>
                  <w:szCs w:val="22"/>
                </w:rPr>
                <w:delText xml:space="preserve">each </w:delText>
              </w:r>
            </w:del>
            <w:ins w:id="1342" w:author="Author" w:date="2022-08-04T14:15:00Z">
              <w:r w:rsidR="00B56544">
                <w:rPr>
                  <w:sz w:val="22"/>
                  <w:szCs w:val="22"/>
                </w:rPr>
                <w:t>the majority of</w:t>
              </w:r>
              <w:r w:rsidR="00B56544" w:rsidRPr="0008393C">
                <w:rPr>
                  <w:sz w:val="22"/>
                  <w:szCs w:val="22"/>
                </w:rPr>
                <w:t xml:space="preserve"> </w:t>
              </w:r>
            </w:ins>
            <w:r w:rsidRPr="0008393C">
              <w:rPr>
                <w:sz w:val="22"/>
                <w:szCs w:val="22"/>
              </w:rPr>
              <w:t>waiver service</w:t>
            </w:r>
            <w:ins w:id="1343" w:author="Author" w:date="2022-08-04T14:15:00Z">
              <w:r w:rsidR="00B56544">
                <w:rPr>
                  <w:sz w:val="22"/>
                  <w:szCs w:val="22"/>
                </w:rPr>
                <w:t>s</w:t>
              </w:r>
              <w:r w:rsidR="00454EE3">
                <w:rPr>
                  <w:sz w:val="22"/>
                  <w:szCs w:val="22"/>
                </w:rPr>
                <w:t xml:space="preserve"> is based on average utilization from WY 18-21</w:t>
              </w:r>
            </w:ins>
            <w:r w:rsidRPr="0008393C">
              <w:rPr>
                <w:sz w:val="22"/>
                <w:szCs w:val="22"/>
              </w:rPr>
              <w:t xml:space="preserve">, except </w:t>
            </w:r>
            <w:ins w:id="1344" w:author="Author" w:date="2022-08-04T14:16:00Z">
              <w:r w:rsidR="00454EE3">
                <w:rPr>
                  <w:sz w:val="22"/>
                  <w:szCs w:val="22"/>
                </w:rPr>
                <w:t>as noted below.</w:t>
              </w:r>
            </w:ins>
          </w:p>
          <w:p w14:paraId="240025EE" w14:textId="77777777" w:rsidR="00544617" w:rsidRDefault="00544617"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45" w:author="Author" w:date="2022-08-04T14:17:00Z"/>
                <w:sz w:val="22"/>
                <w:szCs w:val="22"/>
              </w:rPr>
            </w:pPr>
          </w:p>
          <w:p w14:paraId="4B4F4B72" w14:textId="08F55FC9" w:rsidR="00413B03" w:rsidRDefault="00413B03"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46" w:author="Author" w:date="2022-08-08T13:00:00Z"/>
                <w:sz w:val="22"/>
                <w:szCs w:val="22"/>
              </w:rPr>
            </w:pPr>
            <w:ins w:id="1347" w:author="Author" w:date="2022-08-04T14:17:00Z">
              <w:r>
                <w:rPr>
                  <w:sz w:val="22"/>
                  <w:szCs w:val="22"/>
                </w:rPr>
                <w:lastRenderedPageBreak/>
                <w:t>C</w:t>
              </w:r>
            </w:ins>
            <w:ins w:id="1348" w:author="Author" w:date="2022-08-04T14:18:00Z">
              <w:r>
                <w:rPr>
                  <w:sz w:val="22"/>
                  <w:szCs w:val="22"/>
                </w:rPr>
                <w:t xml:space="preserve">ommunity </w:t>
              </w:r>
            </w:ins>
            <w:ins w:id="1349" w:author="Author" w:date="2022-08-04T14:17:00Z">
              <w:r>
                <w:rPr>
                  <w:sz w:val="22"/>
                  <w:szCs w:val="22"/>
                </w:rPr>
                <w:t>B</w:t>
              </w:r>
            </w:ins>
            <w:ins w:id="1350" w:author="Author" w:date="2022-08-04T14:18:00Z">
              <w:r>
                <w:rPr>
                  <w:sz w:val="22"/>
                  <w:szCs w:val="22"/>
                </w:rPr>
                <w:t xml:space="preserve">ased </w:t>
              </w:r>
            </w:ins>
            <w:ins w:id="1351" w:author="Author" w:date="2022-08-04T14:17:00Z">
              <w:r>
                <w:rPr>
                  <w:sz w:val="22"/>
                  <w:szCs w:val="22"/>
                </w:rPr>
                <w:t>D</w:t>
              </w:r>
            </w:ins>
            <w:ins w:id="1352" w:author="Author" w:date="2022-08-04T14:18:00Z">
              <w:r>
                <w:rPr>
                  <w:sz w:val="22"/>
                  <w:szCs w:val="22"/>
                </w:rPr>
                <w:t xml:space="preserve">ay </w:t>
              </w:r>
            </w:ins>
            <w:ins w:id="1353" w:author="Author" w:date="2022-08-04T14:17:00Z">
              <w:r>
                <w:rPr>
                  <w:sz w:val="22"/>
                  <w:szCs w:val="22"/>
                </w:rPr>
                <w:t>S</w:t>
              </w:r>
            </w:ins>
            <w:ins w:id="1354" w:author="Author" w:date="2022-08-04T14:18:00Z">
              <w:r>
                <w:rPr>
                  <w:sz w:val="22"/>
                  <w:szCs w:val="22"/>
                </w:rPr>
                <w:t>upports (CBDS)</w:t>
              </w:r>
            </w:ins>
            <w:ins w:id="1355" w:author="Author" w:date="2022-08-08T13:00:00Z">
              <w:r w:rsidR="004105AC">
                <w:rPr>
                  <w:sz w:val="22"/>
                  <w:szCs w:val="22"/>
                </w:rPr>
                <w:t xml:space="preserve"> and </w:t>
              </w:r>
            </w:ins>
            <w:ins w:id="1356" w:author="Author" w:date="2022-08-04T14:17:00Z">
              <w:r>
                <w:rPr>
                  <w:sz w:val="22"/>
                  <w:szCs w:val="22"/>
                </w:rPr>
                <w:t>Indi</w:t>
              </w:r>
            </w:ins>
            <w:ins w:id="1357" w:author="Author" w:date="2022-08-04T14:18:00Z">
              <w:r>
                <w:rPr>
                  <w:sz w:val="22"/>
                  <w:szCs w:val="22"/>
                </w:rPr>
                <w:t>vidual Support and Community Habilitation</w:t>
              </w:r>
            </w:ins>
            <w:ins w:id="1358" w:author="Author" w:date="2022-08-04T14:19:00Z">
              <w:r w:rsidR="006B3D05">
                <w:rPr>
                  <w:sz w:val="22"/>
                  <w:szCs w:val="22"/>
                </w:rPr>
                <w:t xml:space="preserve"> utilization was based on WY 21</w:t>
              </w:r>
              <w:r w:rsidR="001868E4">
                <w:rPr>
                  <w:sz w:val="22"/>
                  <w:szCs w:val="22"/>
                </w:rPr>
                <w:t xml:space="preserve"> because there was</w:t>
              </w:r>
            </w:ins>
            <w:ins w:id="1359" w:author="Author" w:date="2022-08-04T14:20:00Z">
              <w:r w:rsidR="00080272">
                <w:rPr>
                  <w:sz w:val="22"/>
                  <w:szCs w:val="22"/>
                </w:rPr>
                <w:t xml:space="preserve"> not consistent </w:t>
              </w:r>
            </w:ins>
            <w:ins w:id="1360" w:author="Author" w:date="2022-08-04T14:19:00Z">
              <w:r w:rsidR="001868E4">
                <w:rPr>
                  <w:sz w:val="22"/>
                  <w:szCs w:val="22"/>
                </w:rPr>
                <w:t xml:space="preserve">utilization </w:t>
              </w:r>
            </w:ins>
            <w:ins w:id="1361" w:author="Author" w:date="2022-08-04T14:20:00Z">
              <w:r w:rsidR="00080272">
                <w:rPr>
                  <w:sz w:val="22"/>
                  <w:szCs w:val="22"/>
                </w:rPr>
                <w:t xml:space="preserve">across </w:t>
              </w:r>
            </w:ins>
            <w:ins w:id="1362" w:author="Author" w:date="2022-08-04T14:21:00Z">
              <w:r w:rsidR="006917F9">
                <w:rPr>
                  <w:sz w:val="22"/>
                  <w:szCs w:val="22"/>
                </w:rPr>
                <w:t>all four years.</w:t>
              </w:r>
            </w:ins>
          </w:p>
          <w:p w14:paraId="31C9314B" w14:textId="3924758C" w:rsidR="008850FD" w:rsidRDefault="008850FD"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63" w:author="Author" w:date="2022-08-08T13:00:00Z"/>
                <w:sz w:val="22"/>
                <w:szCs w:val="22"/>
              </w:rPr>
            </w:pPr>
          </w:p>
          <w:p w14:paraId="078D0874" w14:textId="25556B94" w:rsidR="004105AC" w:rsidRDefault="004105AC" w:rsidP="004105A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64" w:author="Author" w:date="2022-08-08T13:00:00Z"/>
                <w:sz w:val="22"/>
                <w:szCs w:val="22"/>
              </w:rPr>
            </w:pPr>
            <w:ins w:id="1365" w:author="Author" w:date="2022-08-08T13:00:00Z">
              <w:r>
                <w:rPr>
                  <w:sz w:val="22"/>
                  <w:szCs w:val="22"/>
                </w:rPr>
                <w:t xml:space="preserve">Day Services-Partial Day utilization was based on WY 21 </w:t>
              </w:r>
              <w:r w:rsidR="002023B0">
                <w:rPr>
                  <w:sz w:val="22"/>
                  <w:szCs w:val="22"/>
                </w:rPr>
                <w:t>as authorized through Appen</w:t>
              </w:r>
            </w:ins>
            <w:ins w:id="1366" w:author="Author" w:date="2022-08-08T13:01:00Z">
              <w:r w:rsidR="002023B0">
                <w:rPr>
                  <w:sz w:val="22"/>
                  <w:szCs w:val="22"/>
                </w:rPr>
                <w:t>dix K authority</w:t>
              </w:r>
            </w:ins>
            <w:ins w:id="1367" w:author="Author" w:date="2022-08-08T13:00:00Z">
              <w:r>
                <w:rPr>
                  <w:sz w:val="22"/>
                  <w:szCs w:val="22"/>
                </w:rPr>
                <w:t>.</w:t>
              </w:r>
            </w:ins>
          </w:p>
          <w:p w14:paraId="46BE4B22" w14:textId="77777777" w:rsidR="008850FD" w:rsidRDefault="008850FD"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68" w:author="Author" w:date="2022-08-04T14:21:00Z"/>
                <w:sz w:val="22"/>
                <w:szCs w:val="22"/>
              </w:rPr>
            </w:pPr>
          </w:p>
          <w:p w14:paraId="143012EE" w14:textId="43DF16D3" w:rsidR="00D0372C" w:rsidRDefault="00D0372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69" w:author="Author" w:date="2022-08-04T14:23:00Z"/>
                <w:sz w:val="22"/>
                <w:szCs w:val="22"/>
              </w:rPr>
            </w:pPr>
            <w:ins w:id="1370" w:author="Author" w:date="2022-08-04T14:21:00Z">
              <w:r>
                <w:rPr>
                  <w:sz w:val="22"/>
                  <w:szCs w:val="22"/>
                </w:rPr>
                <w:t>Community Support and Navigation and Orientation and Mobility Services</w:t>
              </w:r>
            </w:ins>
            <w:ins w:id="1371" w:author="Author" w:date="2022-08-04T14:22:00Z">
              <w:r>
                <w:rPr>
                  <w:sz w:val="22"/>
                  <w:szCs w:val="22"/>
                </w:rPr>
                <w:t xml:space="preserve"> utilization was based on utilization in the MFP-CL Waiver because there was no utilization</w:t>
              </w:r>
              <w:r w:rsidR="00C8359D">
                <w:rPr>
                  <w:sz w:val="22"/>
                  <w:szCs w:val="22"/>
                </w:rPr>
                <w:t xml:space="preserve"> in this waiver.</w:t>
              </w:r>
            </w:ins>
          </w:p>
          <w:p w14:paraId="7D749ACF" w14:textId="77777777" w:rsidR="00C8359D" w:rsidRDefault="00C8359D"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72" w:author="Author" w:date="2022-08-04T14:23:00Z"/>
                <w:sz w:val="22"/>
                <w:szCs w:val="22"/>
              </w:rPr>
            </w:pPr>
          </w:p>
          <w:p w14:paraId="002DCF8D" w14:textId="52F25B21" w:rsidR="00C8359D" w:rsidRDefault="00C8359D"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73" w:author="Author" w:date="2022-08-04T14:17:00Z"/>
                <w:sz w:val="22"/>
                <w:szCs w:val="22"/>
              </w:rPr>
            </w:pPr>
            <w:ins w:id="1374" w:author="Author" w:date="2022-08-04T14:23:00Z">
              <w:r>
                <w:rPr>
                  <w:sz w:val="22"/>
                  <w:szCs w:val="22"/>
                </w:rPr>
                <w:t>Home Accessibility Adaptations and Residential Family Training were estimated at one user per year</w:t>
              </w:r>
            </w:ins>
            <w:ins w:id="1375" w:author="Author" w:date="2022-08-04T14:25:00Z">
              <w:r w:rsidR="00347D8B">
                <w:rPr>
                  <w:sz w:val="22"/>
                  <w:szCs w:val="22"/>
                </w:rPr>
                <w:t>.</w:t>
              </w:r>
            </w:ins>
          </w:p>
          <w:p w14:paraId="6EAE26E6" w14:textId="42B6D7C3" w:rsidR="00544617" w:rsidRDefault="00544617"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76" w:author="Author" w:date="2022-08-24T12:14:00Z"/>
                <w:sz w:val="22"/>
                <w:szCs w:val="22"/>
              </w:rPr>
            </w:pPr>
          </w:p>
          <w:p w14:paraId="7B802D87" w14:textId="46698CFF" w:rsidR="00F93575" w:rsidRDefault="00F93575"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77" w:author="Author" w:date="2022-08-24T12:14:00Z"/>
                <w:sz w:val="22"/>
                <w:szCs w:val="22"/>
              </w:rPr>
            </w:pPr>
            <w:ins w:id="1378" w:author="Author" w:date="2022-08-24T12:14:00Z">
              <w:r>
                <w:rPr>
                  <w:sz w:val="22"/>
                  <w:szCs w:val="22"/>
                </w:rPr>
                <w:t>Assistive Technology – evaluation and training and device utilization was based on the DDS Adult ID Waiver, with 2% utilization in WY1 and an additional 2% for each of the other waiver years.</w:t>
              </w:r>
            </w:ins>
          </w:p>
          <w:p w14:paraId="5A52EBCD" w14:textId="77777777" w:rsidR="00F93575" w:rsidRDefault="00F93575"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79" w:author="Author" w:date="2022-08-04T14:17:00Z"/>
                <w:sz w:val="22"/>
                <w:szCs w:val="22"/>
              </w:rPr>
            </w:pPr>
          </w:p>
          <w:p w14:paraId="70EAAE53" w14:textId="12269EFE" w:rsidR="004E60B0"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1380" w:author="Author" w:date="2022-08-04T14:16:00Z">
              <w:r w:rsidRPr="0008393C">
                <w:rPr>
                  <w:sz w:val="22"/>
                  <w:szCs w:val="22"/>
                </w:rPr>
                <w:delText>Community Based Day Supports (CBDS) and Community Behavioral Health Support and Navigation, is based on actual utilization data for the MFP-RS waiver in prior waiver years. For most services, service utilization was based on the averages experienced in waiver years 2015-2017, with estimates for Specialized Medical Equipment based only on waiver year 2017 to reflect the increased utilization of this service. Utilization of CBDS was estimated at 10% of the enrolled population in waiver year 1, 20% in waiver year 2 and 30% in waiver years three through five, based on information provided by Waiver Case Managers and feedback from potential providers of CBDS. Utilization of CBHSN was estimated at 5% of the enrolled population for waiver year 1 and 10% for waiver years two through five, based on consultation with state agency program staff. This estimate was based on review of past utilization of similar services, anticipated need and programmatic goals to provide expanded support of behavioral health needs for the waiver population.</w:delText>
              </w:r>
            </w:del>
          </w:p>
          <w:p w14:paraId="7301ED39" w14:textId="77777777" w:rsidR="0008393C"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4B5C960" w14:textId="77777777" w:rsidR="0008393C"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8393C">
              <w:rPr>
                <w:sz w:val="22"/>
                <w:szCs w:val="22"/>
              </w:rPr>
              <w:t xml:space="preserve">- Average Units per User: </w:t>
            </w:r>
          </w:p>
          <w:p w14:paraId="0A61174A" w14:textId="77777777" w:rsidR="00050EB5"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81" w:author="Author" w:date="2022-08-04T16:41:00Z"/>
                <w:sz w:val="22"/>
                <w:szCs w:val="22"/>
              </w:rPr>
            </w:pPr>
            <w:r w:rsidRPr="0008393C">
              <w:rPr>
                <w:sz w:val="22"/>
                <w:szCs w:val="22"/>
              </w:rPr>
              <w:t xml:space="preserve">The average units per user for </w:t>
            </w:r>
            <w:del w:id="1382" w:author="Author" w:date="2022-08-04T14:27:00Z">
              <w:r w:rsidRPr="0008393C">
                <w:rPr>
                  <w:sz w:val="22"/>
                  <w:szCs w:val="22"/>
                </w:rPr>
                <w:delText xml:space="preserve">all </w:delText>
              </w:r>
            </w:del>
            <w:ins w:id="1383" w:author="Author" w:date="2022-08-04T14:27:00Z">
              <w:r w:rsidR="009D0C62">
                <w:rPr>
                  <w:sz w:val="22"/>
                  <w:szCs w:val="22"/>
                </w:rPr>
                <w:t>the majority of</w:t>
              </w:r>
              <w:r w:rsidR="009D0C62" w:rsidRPr="0008393C">
                <w:rPr>
                  <w:sz w:val="22"/>
                  <w:szCs w:val="22"/>
                </w:rPr>
                <w:t xml:space="preserve"> </w:t>
              </w:r>
            </w:ins>
            <w:r w:rsidRPr="0008393C">
              <w:rPr>
                <w:sz w:val="22"/>
                <w:szCs w:val="22"/>
              </w:rPr>
              <w:t xml:space="preserve">waiver services </w:t>
            </w:r>
            <w:ins w:id="1384" w:author="Author" w:date="2022-08-04T14:27:00Z">
              <w:r w:rsidR="007A2009">
                <w:rPr>
                  <w:sz w:val="22"/>
                  <w:szCs w:val="22"/>
                </w:rPr>
                <w:t>is based on average utilization from WY 18-21</w:t>
              </w:r>
              <w:r w:rsidR="007A2009" w:rsidRPr="0008393C">
                <w:rPr>
                  <w:sz w:val="22"/>
                  <w:szCs w:val="22"/>
                </w:rPr>
                <w:t xml:space="preserve">, </w:t>
              </w:r>
            </w:ins>
            <w:r w:rsidRPr="0008393C">
              <w:rPr>
                <w:sz w:val="22"/>
                <w:szCs w:val="22"/>
              </w:rPr>
              <w:t xml:space="preserve">except </w:t>
            </w:r>
            <w:ins w:id="1385" w:author="Author" w:date="2022-08-04T14:27:00Z">
              <w:r w:rsidR="007A2009">
                <w:rPr>
                  <w:sz w:val="22"/>
                  <w:szCs w:val="22"/>
                </w:rPr>
                <w:t>as noted below.</w:t>
              </w:r>
            </w:ins>
          </w:p>
          <w:p w14:paraId="2CEF10DF" w14:textId="77777777" w:rsidR="00050EB5" w:rsidRDefault="00050EB5"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86" w:author="Author" w:date="2022-08-04T16:41:00Z"/>
                <w:sz w:val="22"/>
                <w:szCs w:val="22"/>
              </w:rPr>
            </w:pPr>
          </w:p>
          <w:p w14:paraId="2DB3ABF7" w14:textId="5B27B130" w:rsidR="00050EB5" w:rsidRDefault="00050EB5" w:rsidP="00050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87" w:author="Author" w:date="2022-08-04T16:41:00Z"/>
                <w:sz w:val="22"/>
                <w:szCs w:val="22"/>
              </w:rPr>
            </w:pPr>
            <w:ins w:id="1388" w:author="Author" w:date="2022-08-04T16:41:00Z">
              <w:r>
                <w:rPr>
                  <w:sz w:val="22"/>
                  <w:szCs w:val="22"/>
                </w:rPr>
                <w:t>Community Based Day Supports (CBDS)</w:t>
              </w:r>
            </w:ins>
            <w:ins w:id="1389" w:author="Author" w:date="2022-08-08T13:01:00Z">
              <w:r w:rsidR="002023B0">
                <w:rPr>
                  <w:sz w:val="22"/>
                  <w:szCs w:val="22"/>
                </w:rPr>
                <w:t xml:space="preserve"> </w:t>
              </w:r>
            </w:ins>
            <w:ins w:id="1390" w:author="Author" w:date="2022-08-04T16:41:00Z">
              <w:r>
                <w:rPr>
                  <w:sz w:val="22"/>
                  <w:szCs w:val="22"/>
                </w:rPr>
                <w:t>and Individual Support and Community Habilitation utilization was based on WY 21 because there was not consistent utilization across all four years.</w:t>
              </w:r>
            </w:ins>
          </w:p>
          <w:p w14:paraId="60D8FBAB" w14:textId="77777777" w:rsidR="00050EB5" w:rsidRDefault="00050EB5" w:rsidP="00050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91" w:author="Author" w:date="2022-08-04T16:41:00Z"/>
                <w:sz w:val="22"/>
                <w:szCs w:val="22"/>
              </w:rPr>
            </w:pPr>
          </w:p>
          <w:p w14:paraId="25AD8B6A" w14:textId="77777777" w:rsidR="002023B0" w:rsidRDefault="002023B0" w:rsidP="002023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92" w:author="Author" w:date="2022-08-08T13:01:00Z"/>
                <w:sz w:val="22"/>
                <w:szCs w:val="22"/>
              </w:rPr>
            </w:pPr>
            <w:ins w:id="1393" w:author="Author" w:date="2022-08-08T13:01:00Z">
              <w:r>
                <w:rPr>
                  <w:sz w:val="22"/>
                  <w:szCs w:val="22"/>
                </w:rPr>
                <w:t>Day Services-Partial Day utilization was based on WY 21 as authorized through Appendix K authority.</w:t>
              </w:r>
            </w:ins>
          </w:p>
          <w:p w14:paraId="74DF400B" w14:textId="29CE7C4B" w:rsidR="002023B0" w:rsidRDefault="002023B0" w:rsidP="00050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94" w:author="Author" w:date="2022-08-08T13:01:00Z"/>
                <w:sz w:val="22"/>
                <w:szCs w:val="22"/>
              </w:rPr>
            </w:pPr>
          </w:p>
          <w:p w14:paraId="7F3BC042" w14:textId="574B0A84" w:rsidR="00050EB5" w:rsidRDefault="00050EB5" w:rsidP="00050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95" w:author="Author" w:date="2022-08-04T16:41:00Z"/>
                <w:sz w:val="22"/>
                <w:szCs w:val="22"/>
              </w:rPr>
            </w:pPr>
            <w:ins w:id="1396" w:author="Author" w:date="2022-08-04T16:41:00Z">
              <w:r>
                <w:rPr>
                  <w:sz w:val="22"/>
                  <w:szCs w:val="22"/>
                </w:rPr>
                <w:t>Community Support and Navigation, Orientation and Mobility Services, and Residential Family Training utilization was based on utilization in the MFP-CL Waiver because there was no utilization in this waiver.</w:t>
              </w:r>
            </w:ins>
          </w:p>
          <w:p w14:paraId="324BAED2" w14:textId="77777777" w:rsidR="00050EB5" w:rsidRDefault="00050EB5" w:rsidP="00050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97" w:author="Author" w:date="2022-08-04T16:41:00Z"/>
                <w:sz w:val="22"/>
                <w:szCs w:val="22"/>
              </w:rPr>
            </w:pPr>
          </w:p>
          <w:p w14:paraId="1C7E7819" w14:textId="0B03350D" w:rsidR="00050EB5" w:rsidRDefault="00050EB5" w:rsidP="00050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398" w:author="Author" w:date="2022-08-24T12:16:00Z"/>
                <w:sz w:val="22"/>
                <w:szCs w:val="22"/>
              </w:rPr>
            </w:pPr>
            <w:ins w:id="1399" w:author="Author" w:date="2022-08-04T16:41:00Z">
              <w:r>
                <w:rPr>
                  <w:sz w:val="22"/>
                  <w:szCs w:val="22"/>
                </w:rPr>
                <w:t>Home Accessibility Adaptations was estimated at one unit per user.</w:t>
              </w:r>
            </w:ins>
          </w:p>
          <w:p w14:paraId="1516EE3F" w14:textId="3663DC4D" w:rsidR="00BE78F0" w:rsidRDefault="00BE78F0" w:rsidP="00050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400" w:author="Author" w:date="2022-08-24T12:16:00Z"/>
                <w:sz w:val="22"/>
                <w:szCs w:val="22"/>
              </w:rPr>
            </w:pPr>
          </w:p>
          <w:p w14:paraId="2FF49E44" w14:textId="77777777" w:rsidR="00BE78F0" w:rsidRDefault="00BE78F0" w:rsidP="00BE78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401" w:author="Author" w:date="2022-08-24T12:16:00Z"/>
                <w:sz w:val="22"/>
                <w:szCs w:val="22"/>
              </w:rPr>
            </w:pPr>
            <w:ins w:id="1402" w:author="Author" w:date="2022-08-24T12:16:00Z">
              <w:r>
                <w:rPr>
                  <w:sz w:val="22"/>
                  <w:szCs w:val="22"/>
                </w:rPr>
                <w:t xml:space="preserve">Assistive Technology - evaluation and training and device units per user were based on utilization in the DDS Adult ID waivers. </w:t>
              </w:r>
            </w:ins>
          </w:p>
          <w:p w14:paraId="300758A8" w14:textId="77777777" w:rsidR="00BE78F0" w:rsidRDefault="00BE78F0" w:rsidP="00050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403" w:author="Author" w:date="2022-08-04T16:41:00Z"/>
                <w:sz w:val="22"/>
                <w:szCs w:val="22"/>
              </w:rPr>
            </w:pPr>
          </w:p>
          <w:p w14:paraId="0C02CA20" w14:textId="77777777" w:rsidR="00050EB5" w:rsidRDefault="00050EB5"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404" w:author="Author" w:date="2022-08-04T16:41:00Z"/>
                <w:sz w:val="22"/>
                <w:szCs w:val="22"/>
              </w:rPr>
            </w:pPr>
          </w:p>
          <w:p w14:paraId="7B2CE6D8" w14:textId="77777777" w:rsidR="00050EB5" w:rsidRDefault="00050EB5"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405" w:author="Author" w:date="2022-08-04T16:41:00Z"/>
                <w:sz w:val="22"/>
                <w:szCs w:val="22"/>
              </w:rPr>
            </w:pPr>
          </w:p>
          <w:p w14:paraId="68A2B9E0" w14:textId="34C6F884" w:rsidR="0008393C"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406" w:author="Author" w:date="2022-08-04T14:26:00Z"/>
                <w:del w:id="1407" w:author="Author" w:date="2022-08-04T14:26:00Z"/>
                <w:sz w:val="22"/>
                <w:szCs w:val="22"/>
              </w:rPr>
            </w:pPr>
            <w:del w:id="1408" w:author="Author" w:date="2022-08-04T14:27:00Z">
              <w:r w:rsidRPr="0008393C">
                <w:rPr>
                  <w:sz w:val="22"/>
                  <w:szCs w:val="22"/>
                </w:rPr>
                <w:lastRenderedPageBreak/>
                <w:delText>CBDS, Day Services, and Community Behavioral Health Support and Navigation are based on actual utilization for the MFP-RS waiver in waiver years 2015-2017.</w:delText>
              </w:r>
            </w:del>
            <w:del w:id="1409" w:author="Author" w:date="2022-08-04T14:26:00Z">
              <w:r w:rsidRPr="0008393C">
                <w:rPr>
                  <w:sz w:val="22"/>
                  <w:szCs w:val="22"/>
                </w:rPr>
                <w:delText xml:space="preserve">Average units per user for CBDS was estimated at 18 hours per week, based on information provided by Waiver Case Managers and feedback from potential providers of CBDS. Day service units were reduced to 80% of past utilization to account for some participants selecting CBDS for some or all of their day services. Average units of Day services were estimated at 80% of prior utilization as participants were estimated to substitute some units of Day services with the newly available CBDS service. Average units per user for CBHSN was estimated at 10 hours per week, based on consultation with state agency program staff. This estimate was based on review of past utilization of similar services, anticipated need and programmatic goals to provide expanded support of behavioral health needs for the waiver population. </w:delText>
              </w:r>
            </w:del>
          </w:p>
          <w:p w14:paraId="7879F2FA" w14:textId="77777777" w:rsidR="00227827" w:rsidRDefault="00227827"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54A0EA" w14:textId="77777777" w:rsidR="00D173EE"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410" w:author="Author" w:date="2022-08-10T14:55:00Z"/>
                <w:sz w:val="22"/>
                <w:szCs w:val="22"/>
              </w:rPr>
            </w:pPr>
            <w:r w:rsidRPr="0008393C">
              <w:rPr>
                <w:sz w:val="22"/>
                <w:szCs w:val="22"/>
              </w:rPr>
              <w:t xml:space="preserve">- Average Cost per Unit: The average cost per unit is based on rates established in 101 CMR 359.00 Rates for Home and Community Based Services Waivers. For services with multiple rates the unit rate reflects a blended average of the actual rates for these services in </w:t>
            </w:r>
            <w:del w:id="1411" w:author="Author" w:date="2022-08-04T14:31:00Z">
              <w:r w:rsidRPr="0008393C" w:rsidDel="00091EAB">
                <w:rPr>
                  <w:sz w:val="22"/>
                  <w:szCs w:val="22"/>
                </w:rPr>
                <w:delText>years 2015-2017</w:delText>
              </w:r>
            </w:del>
            <w:ins w:id="1412" w:author="Author" w:date="2022-08-04T15:53:00Z">
              <w:r w:rsidR="0089762F">
                <w:rPr>
                  <w:sz w:val="22"/>
                  <w:szCs w:val="22"/>
                </w:rPr>
                <w:t>WY 21</w:t>
              </w:r>
            </w:ins>
            <w:r w:rsidRPr="0008393C">
              <w:rPr>
                <w:sz w:val="22"/>
                <w:szCs w:val="22"/>
              </w:rPr>
              <w:t xml:space="preserve">. </w:t>
            </w:r>
            <w:ins w:id="1413" w:author="Author" w:date="2022-08-04T14:33:00Z">
              <w:r w:rsidR="00C23B4E">
                <w:rPr>
                  <w:sz w:val="22"/>
                  <w:szCs w:val="22"/>
                </w:rPr>
                <w:t xml:space="preserve">For services with no historical utilization </w:t>
              </w:r>
            </w:ins>
            <w:ins w:id="1414" w:author="Author" w:date="2022-08-04T14:34:00Z">
              <w:r w:rsidR="00C23B4E">
                <w:rPr>
                  <w:sz w:val="22"/>
                  <w:szCs w:val="22"/>
                </w:rPr>
                <w:t>in this waiver</w:t>
              </w:r>
              <w:r w:rsidR="001B5C56">
                <w:rPr>
                  <w:sz w:val="22"/>
                  <w:szCs w:val="22"/>
                </w:rPr>
                <w:t>,</w:t>
              </w:r>
              <w:r w:rsidR="00C23B4E">
                <w:rPr>
                  <w:sz w:val="22"/>
                  <w:szCs w:val="22"/>
                </w:rPr>
                <w:t xml:space="preserve"> </w:t>
              </w:r>
            </w:ins>
            <w:ins w:id="1415" w:author="Author" w:date="2022-08-04T14:33:00Z">
              <w:r w:rsidR="00C23B4E">
                <w:rPr>
                  <w:sz w:val="22"/>
                  <w:szCs w:val="22"/>
                </w:rPr>
                <w:t xml:space="preserve">the rate was based on the blended average </w:t>
              </w:r>
            </w:ins>
            <w:ins w:id="1416" w:author="Author" w:date="2022-08-04T14:34:00Z">
              <w:r w:rsidR="001B5C56">
                <w:rPr>
                  <w:sz w:val="22"/>
                  <w:szCs w:val="22"/>
                </w:rPr>
                <w:t>rate</w:t>
              </w:r>
            </w:ins>
            <w:ins w:id="1417" w:author="Author" w:date="2022-08-04T14:33:00Z">
              <w:r w:rsidR="00C23B4E">
                <w:rPr>
                  <w:sz w:val="22"/>
                  <w:szCs w:val="22"/>
                </w:rPr>
                <w:t xml:space="preserve"> f</w:t>
              </w:r>
            </w:ins>
            <w:ins w:id="1418" w:author="Author" w:date="2022-08-04T14:34:00Z">
              <w:r w:rsidR="00C23B4E">
                <w:rPr>
                  <w:sz w:val="22"/>
                  <w:szCs w:val="22"/>
                </w:rPr>
                <w:t>ro</w:t>
              </w:r>
            </w:ins>
            <w:ins w:id="1419" w:author="Author" w:date="2022-08-04T14:33:00Z">
              <w:r w:rsidR="00C23B4E">
                <w:rPr>
                  <w:sz w:val="22"/>
                  <w:szCs w:val="22"/>
                </w:rPr>
                <w:t xml:space="preserve">m the MFP-CL waiver.  </w:t>
              </w:r>
            </w:ins>
            <w:ins w:id="1420" w:author="Author" w:date="2022-08-04T14:31:00Z">
              <w:r w:rsidR="00091EAB">
                <w:rPr>
                  <w:sz w:val="22"/>
                  <w:szCs w:val="22"/>
                </w:rPr>
                <w:t>For Residential Habilitation the provi</w:t>
              </w:r>
            </w:ins>
            <w:ins w:id="1421" w:author="Author" w:date="2022-08-04T14:32:00Z">
              <w:r w:rsidR="00091EAB">
                <w:rPr>
                  <w:sz w:val="22"/>
                  <w:szCs w:val="22"/>
                </w:rPr>
                <w:t>sional rate for FY</w:t>
              </w:r>
              <w:r w:rsidR="00C84855">
                <w:rPr>
                  <w:sz w:val="22"/>
                  <w:szCs w:val="22"/>
                </w:rPr>
                <w:t>22 was utilized.</w:t>
              </w:r>
            </w:ins>
            <w:r w:rsidR="00C84855">
              <w:rPr>
                <w:sz w:val="22"/>
                <w:szCs w:val="22"/>
              </w:rPr>
              <w:t xml:space="preserve">  </w:t>
            </w:r>
          </w:p>
          <w:p w14:paraId="42EF2607" w14:textId="77777777" w:rsidR="00D173EE" w:rsidRDefault="00D173EE"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422" w:author="Author" w:date="2022-08-10T14:55:00Z"/>
                <w:sz w:val="22"/>
                <w:szCs w:val="22"/>
              </w:rPr>
            </w:pPr>
          </w:p>
          <w:p w14:paraId="6B92C3BB" w14:textId="77777777" w:rsidR="00D173EE" w:rsidRDefault="00D173EE" w:rsidP="00D173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423" w:author="Author" w:date="2022-08-10T14:55:00Z"/>
                <w:sz w:val="22"/>
                <w:szCs w:val="22"/>
              </w:rPr>
            </w:pPr>
            <w:ins w:id="1424" w:author="Author" w:date="2022-08-10T14:55:00Z">
              <w:r>
                <w:rPr>
                  <w:sz w:val="22"/>
                  <w:szCs w:val="22"/>
                </w:rPr>
                <w:t>Day Services-Partial Day rate is based on WY 21 as authorized through Appendix K authority.</w:t>
              </w:r>
            </w:ins>
          </w:p>
          <w:p w14:paraId="4D2E20AB" w14:textId="129A2E8F" w:rsidR="00D173EE" w:rsidRDefault="00D173EE" w:rsidP="00D173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425" w:author="Author" w:date="2022-08-24T12:16:00Z"/>
                <w:sz w:val="22"/>
                <w:szCs w:val="22"/>
              </w:rPr>
            </w:pPr>
          </w:p>
          <w:p w14:paraId="4BA31DE6" w14:textId="77777777" w:rsidR="00BA7A50" w:rsidRPr="00390172" w:rsidRDefault="00BA7A50" w:rsidP="00BA7A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426" w:author="Author" w:date="2022-08-24T12:16:00Z"/>
                <w:sz w:val="22"/>
                <w:szCs w:val="22"/>
              </w:rPr>
            </w:pPr>
            <w:ins w:id="1427" w:author="Author" w:date="2022-08-24T12:16:00Z">
              <w:r>
                <w:rPr>
                  <w:sz w:val="22"/>
                  <w:szCs w:val="22"/>
                </w:rPr>
                <w:t xml:space="preserve">Assistive Technology - evaluation and training and device rates were based on DDS Adult ID Waiver rates.  </w:t>
              </w:r>
              <w:r w:rsidRPr="006B39EF" w:rsidDel="00D270DB">
                <w:rPr>
                  <w:color w:val="000000"/>
                  <w:sz w:val="22"/>
                  <w:szCs w:val="22"/>
                </w:rPr>
                <w:t xml:space="preserve"> </w:t>
              </w:r>
            </w:ins>
          </w:p>
          <w:p w14:paraId="3FF8ECEE" w14:textId="04773682" w:rsidR="00BA7A50" w:rsidRDefault="00BA7A50" w:rsidP="00D173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428" w:author="Author" w:date="2022-08-24T12:16:00Z"/>
                <w:sz w:val="22"/>
                <w:szCs w:val="22"/>
              </w:rPr>
            </w:pPr>
          </w:p>
          <w:p w14:paraId="30AD89D5" w14:textId="6BB6053F" w:rsidR="0008393C"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1429" w:author="Author" w:date="2022-08-04T15:53:00Z"/>
                <w:sz w:val="22"/>
                <w:szCs w:val="22"/>
              </w:rPr>
            </w:pPr>
            <w:del w:id="1430" w:author="Author" w:date="2022-08-04T14:32:00Z">
              <w:r w:rsidRPr="0008393C">
                <w:rPr>
                  <w:sz w:val="22"/>
                  <w:szCs w:val="22"/>
                </w:rPr>
                <w:delText xml:space="preserve">For CBDS the average cost per unit is estimated at a blended average of the anticipated rate for this service. The average cost per unit for Home Accessibility Adaptations and Transitional Assistance are based on claims data from waiver years 2015-2017. The average cost per unit for Community Behavioral Health Support and Navigation is based on rates for similar 1915(c) waiver services in Massachusetts. </w:delText>
              </w:r>
            </w:del>
          </w:p>
          <w:p w14:paraId="705EA7CC" w14:textId="77777777" w:rsidR="009F3C69" w:rsidRDefault="009F3C69"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BFEECA5" w14:textId="5B271AFC" w:rsidR="0008393C" w:rsidRPr="006962D0" w:rsidRDefault="0008393C"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8393C">
              <w:rPr>
                <w:sz w:val="22"/>
                <w:szCs w:val="22"/>
              </w:rPr>
              <w:t>- Trend: Average costs per unit described above are trended forward by 3.</w:t>
            </w:r>
            <w:del w:id="1431" w:author="Author" w:date="2022-08-04T14:35:00Z">
              <w:r w:rsidRPr="0008393C">
                <w:rPr>
                  <w:sz w:val="22"/>
                  <w:szCs w:val="22"/>
                </w:rPr>
                <w:delText>8</w:delText>
              </w:r>
            </w:del>
            <w:ins w:id="1432" w:author="Author" w:date="2022-08-04T14:35:00Z">
              <w:r w:rsidR="003811FD">
                <w:rPr>
                  <w:sz w:val="22"/>
                  <w:szCs w:val="22"/>
                </w:rPr>
                <w:t>2</w:t>
              </w:r>
            </w:ins>
            <w:r w:rsidRPr="0008393C">
              <w:rPr>
                <w:sz w:val="22"/>
                <w:szCs w:val="22"/>
              </w:rPr>
              <w:t xml:space="preserve">% annually, beginning in Waiver Year </w:t>
            </w:r>
            <w:del w:id="1433" w:author="Author" w:date="2022-08-04T14:35:00Z">
              <w:r w:rsidRPr="0008393C">
                <w:rPr>
                  <w:sz w:val="22"/>
                  <w:szCs w:val="22"/>
                </w:rPr>
                <w:delText>2</w:delText>
              </w:r>
            </w:del>
            <w:ins w:id="1434" w:author="Author" w:date="2022-08-04T14:35:00Z">
              <w:r w:rsidR="003811FD">
                <w:rPr>
                  <w:sz w:val="22"/>
                  <w:szCs w:val="22"/>
                </w:rPr>
                <w:t>1</w:t>
              </w:r>
            </w:ins>
            <w:r w:rsidRPr="0008393C">
              <w:rPr>
                <w:sz w:val="22"/>
                <w:szCs w:val="22"/>
              </w:rPr>
              <w:t xml:space="preserve">, based on the Medical Consumer Price Index (CPI) for </w:t>
            </w:r>
            <w:ins w:id="1435" w:author="Author" w:date="2022-08-04T14:35:00Z">
              <w:r w:rsidR="009D1AF6">
                <w:rPr>
                  <w:sz w:val="22"/>
                  <w:szCs w:val="22"/>
                </w:rPr>
                <w:t>the first six</w:t>
              </w:r>
            </w:ins>
            <w:ins w:id="1436" w:author="Author" w:date="2022-08-04T14:36:00Z">
              <w:r w:rsidR="009D1AF6">
                <w:rPr>
                  <w:sz w:val="22"/>
                  <w:szCs w:val="22"/>
                </w:rPr>
                <w:t xml:space="preserve"> months of </w:t>
              </w:r>
            </w:ins>
            <w:r w:rsidRPr="0008393C">
              <w:rPr>
                <w:sz w:val="22"/>
                <w:szCs w:val="22"/>
              </w:rPr>
              <w:t>calendar year 20</w:t>
            </w:r>
            <w:ins w:id="1437" w:author="Author" w:date="2022-08-04T14:36:00Z">
              <w:r w:rsidR="009D1AF6">
                <w:rPr>
                  <w:sz w:val="22"/>
                  <w:szCs w:val="22"/>
                </w:rPr>
                <w:t>22</w:t>
              </w:r>
            </w:ins>
            <w:del w:id="1438" w:author="Author" w:date="2022-08-04T14:36:00Z">
              <w:r w:rsidRPr="0008393C" w:rsidDel="009D1AF6">
                <w:rPr>
                  <w:sz w:val="22"/>
                  <w:szCs w:val="22"/>
                </w:rPr>
                <w:delText>16</w:delText>
              </w:r>
            </w:del>
            <w:r w:rsidRPr="0008393C">
              <w:rPr>
                <w:sz w:val="22"/>
                <w:szCs w:val="22"/>
              </w:rPr>
              <w:t>.</w:t>
            </w:r>
          </w:p>
        </w:tc>
      </w:tr>
    </w:tbl>
    <w:p w14:paraId="23FA244C"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lastRenderedPageBreak/>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610"/>
      </w:tblGrid>
      <w:tr w:rsidR="004E60B0" w:rsidRPr="004E60B0" w14:paraId="0EF556E5"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6AA04BBF" w14:textId="4638EBDF" w:rsidR="004E60B0"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2D98">
              <w:rPr>
                <w:sz w:val="22"/>
                <w:szCs w:val="22"/>
              </w:rPr>
              <w:t xml:space="preserve">Factor D' costs are based on a weighted average annualized cost from </w:t>
            </w:r>
            <w:ins w:id="1439" w:author="Author" w:date="2022-08-04T14:38:00Z">
              <w:r w:rsidR="006F7331">
                <w:rPr>
                  <w:sz w:val="22"/>
                  <w:szCs w:val="22"/>
                </w:rPr>
                <w:t>WY 20</w:t>
              </w:r>
            </w:ins>
            <w:del w:id="1440" w:author="Author" w:date="2022-08-04T14:38:00Z">
              <w:r w:rsidRPr="00A12D98">
                <w:rPr>
                  <w:sz w:val="22"/>
                  <w:szCs w:val="22"/>
                </w:rPr>
                <w:delText>waiver years 2015-2017</w:delText>
              </w:r>
            </w:del>
            <w:r w:rsidRPr="00A12D98">
              <w:rPr>
                <w:sz w:val="22"/>
                <w:szCs w:val="22"/>
              </w:rPr>
              <w:t xml:space="preserve">. The annualized value of Factor D' </w:t>
            </w:r>
            <w:del w:id="1441" w:author="Author" w:date="2022-08-04T14:38:00Z">
              <w:r w:rsidRPr="00A12D98">
                <w:rPr>
                  <w:sz w:val="22"/>
                  <w:szCs w:val="22"/>
                </w:rPr>
                <w:delText>($28,263.82)</w:delText>
              </w:r>
            </w:del>
            <w:r w:rsidRPr="00A12D98">
              <w:rPr>
                <w:sz w:val="22"/>
                <w:szCs w:val="22"/>
              </w:rPr>
              <w:t xml:space="preserve"> is adjusted by the average length of stay used for Factor D to make the period of comparison comparable (i.e., the annualized value of Factor D' for each waiver year was multiplied by the average length of stay [ALOS] for that waiver year and divided by 365).</w:t>
            </w:r>
          </w:p>
          <w:p w14:paraId="73FA4601" w14:textId="77777777" w:rsidR="00A12D98"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5639CBA" w14:textId="5F0F900E" w:rsidR="00A12D98"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2D98">
              <w:rPr>
                <w:sz w:val="22"/>
                <w:szCs w:val="22"/>
              </w:rPr>
              <w:t xml:space="preserve">The weighted average cost from </w:t>
            </w:r>
            <w:ins w:id="1442" w:author="Author" w:date="2022-08-04T14:38:00Z">
              <w:r w:rsidR="00032740">
                <w:rPr>
                  <w:sz w:val="22"/>
                  <w:szCs w:val="22"/>
                </w:rPr>
                <w:t>WY 20</w:t>
              </w:r>
            </w:ins>
            <w:del w:id="1443" w:author="Author" w:date="2022-08-04T14:38:00Z">
              <w:r w:rsidRPr="00A12D98">
                <w:rPr>
                  <w:sz w:val="22"/>
                  <w:szCs w:val="22"/>
                </w:rPr>
                <w:delText>waiver years 2015-2017</w:delText>
              </w:r>
            </w:del>
            <w:r w:rsidRPr="00A12D98">
              <w:rPr>
                <w:sz w:val="22"/>
                <w:szCs w:val="22"/>
              </w:rPr>
              <w:t xml:space="preserve"> was </w:t>
            </w:r>
            <w:del w:id="1444" w:author="Author" w:date="2022-08-04T14:39:00Z">
              <w:r w:rsidRPr="00A12D98">
                <w:rPr>
                  <w:sz w:val="22"/>
                  <w:szCs w:val="22"/>
                </w:rPr>
                <w:delText xml:space="preserve">utilized as the base for 2018 and then </w:delText>
              </w:r>
            </w:del>
            <w:r w:rsidRPr="00A12D98">
              <w:rPr>
                <w:sz w:val="22"/>
                <w:szCs w:val="22"/>
              </w:rPr>
              <w:t>trended forward by 3.</w:t>
            </w:r>
            <w:ins w:id="1445" w:author="Author" w:date="2022-08-04T14:39:00Z">
              <w:r w:rsidR="00032740">
                <w:rPr>
                  <w:sz w:val="22"/>
                  <w:szCs w:val="22"/>
                </w:rPr>
                <w:t>2</w:t>
              </w:r>
            </w:ins>
            <w:del w:id="1446" w:author="Author" w:date="2022-08-04T14:39:00Z">
              <w:r w:rsidRPr="00A12D98">
                <w:rPr>
                  <w:sz w:val="22"/>
                  <w:szCs w:val="22"/>
                </w:rPr>
                <w:delText>8</w:delText>
              </w:r>
            </w:del>
            <w:r w:rsidRPr="00A12D98">
              <w:rPr>
                <w:sz w:val="22"/>
                <w:szCs w:val="22"/>
              </w:rPr>
              <w:t xml:space="preserve">% annually, based on the Medical Consumer Price Index (CPI) for </w:t>
            </w:r>
            <w:ins w:id="1447" w:author="Author" w:date="2022-08-04T14:39:00Z">
              <w:r w:rsidR="00C5071C">
                <w:rPr>
                  <w:sz w:val="22"/>
                  <w:szCs w:val="22"/>
                </w:rPr>
                <w:t xml:space="preserve">the first </w:t>
              </w:r>
            </w:ins>
            <w:ins w:id="1448" w:author="Author" w:date="2022-08-04T14:40:00Z">
              <w:r w:rsidR="00C5071C">
                <w:rPr>
                  <w:sz w:val="22"/>
                  <w:szCs w:val="22"/>
                </w:rPr>
                <w:t xml:space="preserve">six months of </w:t>
              </w:r>
            </w:ins>
            <w:r w:rsidRPr="00A12D98">
              <w:rPr>
                <w:sz w:val="22"/>
                <w:szCs w:val="22"/>
              </w:rPr>
              <w:t>calendar year 20</w:t>
            </w:r>
            <w:ins w:id="1449" w:author="Author" w:date="2022-08-04T14:40:00Z">
              <w:r w:rsidR="00C5071C">
                <w:rPr>
                  <w:sz w:val="22"/>
                  <w:szCs w:val="22"/>
                </w:rPr>
                <w:t>22</w:t>
              </w:r>
            </w:ins>
            <w:del w:id="1450" w:author="Author" w:date="2022-08-04T14:40:00Z">
              <w:r w:rsidRPr="00A12D98" w:rsidDel="00C5071C">
                <w:rPr>
                  <w:sz w:val="22"/>
                  <w:szCs w:val="22"/>
                </w:rPr>
                <w:delText>16</w:delText>
              </w:r>
            </w:del>
            <w:r w:rsidRPr="00A12D98">
              <w:rPr>
                <w:sz w:val="22"/>
                <w:szCs w:val="22"/>
              </w:rPr>
              <w:t xml:space="preserve"> (according to BLS CPI-All Urban Consumers, US City Average, Medical Care, 20</w:t>
            </w:r>
            <w:ins w:id="1451" w:author="Author" w:date="2022-08-04T14:40:00Z">
              <w:r w:rsidR="00C5071C">
                <w:rPr>
                  <w:sz w:val="22"/>
                  <w:szCs w:val="22"/>
                </w:rPr>
                <w:t>2</w:t>
              </w:r>
            </w:ins>
            <w:ins w:id="1452" w:author="Author" w:date="2022-08-04T16:21:00Z">
              <w:r w:rsidR="00C35E4C">
                <w:rPr>
                  <w:sz w:val="22"/>
                  <w:szCs w:val="22"/>
                </w:rPr>
                <w:t>2</w:t>
              </w:r>
            </w:ins>
            <w:del w:id="1453" w:author="Author" w:date="2022-08-04T14:40:00Z">
              <w:r w:rsidRPr="00A12D98" w:rsidDel="00C5071C">
                <w:rPr>
                  <w:sz w:val="22"/>
                  <w:szCs w:val="22"/>
                </w:rPr>
                <w:delText>16</w:delText>
              </w:r>
            </w:del>
            <w:r w:rsidRPr="00A12D98">
              <w:rPr>
                <w:sz w:val="22"/>
                <w:szCs w:val="22"/>
              </w:rPr>
              <w:t xml:space="preserve"> Calendar Year average of </w:t>
            </w:r>
            <w:del w:id="1454" w:author="Author" w:date="2022-08-04T14:40:00Z">
              <w:r w:rsidRPr="00A12D98">
                <w:rPr>
                  <w:sz w:val="22"/>
                  <w:szCs w:val="22"/>
                </w:rPr>
                <w:delText xml:space="preserve">all 12 </w:delText>
              </w:r>
            </w:del>
            <w:ins w:id="1455" w:author="Author" w:date="2022-08-04T15:59:00Z">
              <w:r w:rsidR="00531F6A">
                <w:rPr>
                  <w:sz w:val="22"/>
                  <w:szCs w:val="22"/>
                </w:rPr>
                <w:t xml:space="preserve">the first six </w:t>
              </w:r>
            </w:ins>
            <w:r w:rsidRPr="00A12D98">
              <w:rPr>
                <w:sz w:val="22"/>
                <w:szCs w:val="22"/>
              </w:rPr>
              <w:t>months).</w:t>
            </w:r>
          </w:p>
          <w:p w14:paraId="10DE5ADE" w14:textId="77777777" w:rsidR="00A12D98"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1D784BB" w14:textId="77777777" w:rsidR="00A12D98"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2D98">
              <w:rPr>
                <w:sz w:val="22"/>
                <w:szCs w:val="22"/>
              </w:rPr>
              <w:t>In summary, the WY1 baseline estimate for Factor D' is calculated as follows:</w:t>
            </w:r>
          </w:p>
          <w:p w14:paraId="0FC61E49" w14:textId="77777777" w:rsidR="00A12D98"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E211A7" w14:textId="233B20DE" w:rsidR="00A12D98"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2D98">
              <w:rPr>
                <w:sz w:val="22"/>
                <w:szCs w:val="22"/>
              </w:rPr>
              <w:t>D' = [Average Annualized D' x (WY 1 ALOS ÷ 365)] x 1.03</w:t>
            </w:r>
            <w:ins w:id="1456" w:author="Author" w:date="2022-08-04T14:41:00Z">
              <w:r w:rsidR="006049DD">
                <w:rPr>
                  <w:sz w:val="22"/>
                  <w:szCs w:val="22"/>
                </w:rPr>
                <w:t>2</w:t>
              </w:r>
            </w:ins>
            <w:del w:id="1457" w:author="Author" w:date="2022-08-04T14:41:00Z">
              <w:r w:rsidRPr="00A12D98" w:rsidDel="006049DD">
                <w:rPr>
                  <w:sz w:val="22"/>
                  <w:szCs w:val="22"/>
                </w:rPr>
                <w:delText>8</w:delText>
              </w:r>
            </w:del>
          </w:p>
          <w:p w14:paraId="0A5BD36A" w14:textId="77777777" w:rsidR="00A12D98"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16AF2E7" w14:textId="50DC1943" w:rsidR="00A12D98" w:rsidRPr="001A2545" w:rsidRDefault="00A12D98"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12D98">
              <w:rPr>
                <w:sz w:val="22"/>
                <w:szCs w:val="22"/>
              </w:rPr>
              <w:t xml:space="preserve">As Factor D' costs are based on </w:t>
            </w:r>
            <w:del w:id="1458" w:author="Author" w:date="2022-08-04T14:41:00Z">
              <w:r w:rsidRPr="00A12D98">
                <w:rPr>
                  <w:sz w:val="22"/>
                  <w:szCs w:val="22"/>
                </w:rPr>
                <w:delText>waiver year 2015-2017</w:delText>
              </w:r>
            </w:del>
            <w:ins w:id="1459" w:author="Author" w:date="2022-08-04T14:41:00Z">
              <w:r w:rsidR="006049DD">
                <w:rPr>
                  <w:sz w:val="22"/>
                  <w:szCs w:val="22"/>
                </w:rPr>
                <w:t>WY 20</w:t>
              </w:r>
            </w:ins>
            <w:r w:rsidRPr="00A12D98">
              <w:rPr>
                <w:sz w:val="22"/>
                <w:szCs w:val="22"/>
              </w:rPr>
              <w:t xml:space="preserve"> data, the cost and utilization of prescription drugs in the base data reflects the full implementation of Medicare Part D. Therefore no Medicare Part D drug costs or utilization are included in the Factor D' estimate.</w:t>
            </w:r>
          </w:p>
        </w:tc>
      </w:tr>
    </w:tbl>
    <w:p w14:paraId="751353E6"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lastRenderedPageBreak/>
        <w:t>iii.</w:t>
      </w:r>
      <w:r w:rsidRPr="00466D50">
        <w:rPr>
          <w:b/>
          <w:sz w:val="22"/>
          <w:szCs w:val="22"/>
        </w:rPr>
        <w:tab/>
        <w:t>Factor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4E60B0" w14:paraId="5B939CAF"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25B5F8E0" w14:textId="77777777" w:rsidR="009F6AF1" w:rsidRDefault="002A115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150">
              <w:rPr>
                <w:sz w:val="22"/>
                <w:szCs w:val="22"/>
              </w:rPr>
              <w:t>The comparable facility population is based on MassHealth members residing in a nursing home or chronic/rehabilitation hospital for 180 or more consecutive days (only 1 day of the stay need have occurred in the current waiver year.) The facility population is separated into two subgroups, Nursing Facility or Chronic/Rehabilitation Hospital.</w:t>
            </w:r>
          </w:p>
          <w:p w14:paraId="58A97F39" w14:textId="77777777" w:rsidR="002A1150" w:rsidRDefault="002A115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69B801C" w14:textId="6F68BD7F" w:rsidR="002A1150" w:rsidRDefault="002A115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460" w:author="Author" w:date="2022-08-04T14:43:00Z"/>
                <w:sz w:val="22"/>
                <w:szCs w:val="22"/>
              </w:rPr>
            </w:pPr>
            <w:r w:rsidRPr="002A1150">
              <w:rPr>
                <w:sz w:val="22"/>
                <w:szCs w:val="22"/>
              </w:rPr>
              <w:t>Factor G is derived from a weighted average (based on the expected proportion of waiver participants at each level of care over the 5 year waiver period as indicated in Appendix J-2-a) of Waiver Year 20</w:t>
            </w:r>
            <w:ins w:id="1461" w:author="Author" w:date="2022-08-04T14:42:00Z">
              <w:r w:rsidR="00CC5701">
                <w:rPr>
                  <w:sz w:val="22"/>
                  <w:szCs w:val="22"/>
                </w:rPr>
                <w:t>20</w:t>
              </w:r>
            </w:ins>
            <w:del w:id="1462" w:author="Author" w:date="2022-08-04T14:42:00Z">
              <w:r w:rsidRPr="002A1150" w:rsidDel="00CC5701">
                <w:rPr>
                  <w:sz w:val="22"/>
                  <w:szCs w:val="22"/>
                </w:rPr>
                <w:delText>16</w:delText>
              </w:r>
            </w:del>
            <w:ins w:id="1463" w:author="Author" w:date="2022-08-04T14:42:00Z">
              <w:r w:rsidR="002144FF">
                <w:rPr>
                  <w:sz w:val="22"/>
                  <w:szCs w:val="22"/>
                </w:rPr>
                <w:t xml:space="preserve"> annualized</w:t>
              </w:r>
            </w:ins>
            <w:r w:rsidRPr="002A1150">
              <w:rPr>
                <w:sz w:val="22"/>
                <w:szCs w:val="22"/>
              </w:rPr>
              <w:t xml:space="preserve"> actual average cost per member per year for a comparable population</w:t>
            </w:r>
            <w:ins w:id="1464" w:author="Author" w:date="2022-08-04T14:43:00Z">
              <w:r w:rsidR="002144FF">
                <w:rPr>
                  <w:sz w:val="22"/>
                  <w:szCs w:val="22"/>
                </w:rPr>
                <w:t>.</w:t>
              </w:r>
            </w:ins>
            <w:del w:id="1465" w:author="Author" w:date="2022-08-04T14:43:00Z">
              <w:r w:rsidRPr="002A1150">
                <w:rPr>
                  <w:sz w:val="22"/>
                  <w:szCs w:val="22"/>
                </w:rPr>
                <w:delText xml:space="preserve"> in a: </w:delText>
              </w:r>
            </w:del>
          </w:p>
          <w:p w14:paraId="020EE9C3" w14:textId="2973343C" w:rsidR="002A1150" w:rsidRDefault="002A115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466" w:author="Author" w:date="2022-08-04T14:43:00Z"/>
                <w:sz w:val="22"/>
                <w:szCs w:val="22"/>
              </w:rPr>
            </w:pPr>
            <w:del w:id="1467" w:author="Author" w:date="2022-08-04T14:43:00Z">
              <w:r w:rsidRPr="002A1150">
                <w:rPr>
                  <w:sz w:val="22"/>
                  <w:szCs w:val="22"/>
                </w:rPr>
                <w:delText xml:space="preserve">- continuous nursing facility (Annualized G = $191,590.16; ALOS = 331.82); or </w:delText>
              </w:r>
            </w:del>
          </w:p>
          <w:p w14:paraId="2951FF63" w14:textId="12130DB4" w:rsidR="002A1150" w:rsidRDefault="002A115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1468" w:author="Author" w:date="2022-08-04T14:43:00Z"/>
                <w:sz w:val="22"/>
                <w:szCs w:val="22"/>
              </w:rPr>
            </w:pPr>
            <w:del w:id="1469" w:author="Author" w:date="2022-08-04T14:43:00Z">
              <w:r w:rsidRPr="002A1150">
                <w:rPr>
                  <w:sz w:val="22"/>
                  <w:szCs w:val="22"/>
                </w:rPr>
                <w:delText>- chronic rehabilitation hospital stay (Annualized G = $249,652.81; ALOS = 340.68).</w:delText>
              </w:r>
            </w:del>
          </w:p>
          <w:p w14:paraId="480166BD" w14:textId="77777777" w:rsidR="002A1150" w:rsidRDefault="002A115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E9171DE" w14:textId="5AFE1EF0" w:rsidR="002A1150" w:rsidRDefault="002A115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150">
              <w:rPr>
                <w:sz w:val="22"/>
                <w:szCs w:val="22"/>
              </w:rPr>
              <w:t>Factor G costs are trended forward from the base year of 20</w:t>
            </w:r>
            <w:ins w:id="1470" w:author="Author" w:date="2022-08-04T14:44:00Z">
              <w:r w:rsidR="00123ED8">
                <w:rPr>
                  <w:sz w:val="22"/>
                  <w:szCs w:val="22"/>
                </w:rPr>
                <w:t>20</w:t>
              </w:r>
            </w:ins>
            <w:del w:id="1471" w:author="Author" w:date="2022-08-04T14:44:00Z">
              <w:r w:rsidRPr="002A1150" w:rsidDel="00123ED8">
                <w:rPr>
                  <w:sz w:val="22"/>
                  <w:szCs w:val="22"/>
                </w:rPr>
                <w:delText>18</w:delText>
              </w:r>
            </w:del>
            <w:r w:rsidRPr="002A1150">
              <w:rPr>
                <w:sz w:val="22"/>
                <w:szCs w:val="22"/>
              </w:rPr>
              <w:t xml:space="preserve"> by 3.</w:t>
            </w:r>
            <w:del w:id="1472" w:author="Author" w:date="2022-08-04T14:44:00Z">
              <w:r w:rsidRPr="002A1150">
                <w:rPr>
                  <w:sz w:val="22"/>
                  <w:szCs w:val="22"/>
                </w:rPr>
                <w:delText>8</w:delText>
              </w:r>
            </w:del>
            <w:ins w:id="1473" w:author="Author" w:date="2022-08-04T14:44:00Z">
              <w:r w:rsidR="00123ED8">
                <w:rPr>
                  <w:sz w:val="22"/>
                  <w:szCs w:val="22"/>
                </w:rPr>
                <w:t>2</w:t>
              </w:r>
            </w:ins>
            <w:r w:rsidRPr="002A1150">
              <w:rPr>
                <w:sz w:val="22"/>
                <w:szCs w:val="22"/>
              </w:rPr>
              <w:t xml:space="preserve">% annually, based on the Medical Consumer Price Index for </w:t>
            </w:r>
            <w:ins w:id="1474" w:author="Author" w:date="2022-08-04T16:28:00Z">
              <w:r w:rsidR="006E506B">
                <w:rPr>
                  <w:sz w:val="22"/>
                  <w:szCs w:val="22"/>
                </w:rPr>
                <w:t xml:space="preserve">the first six months of </w:t>
              </w:r>
            </w:ins>
            <w:r w:rsidRPr="002A1150">
              <w:rPr>
                <w:sz w:val="22"/>
                <w:szCs w:val="22"/>
              </w:rPr>
              <w:t>calendar year 20</w:t>
            </w:r>
            <w:ins w:id="1475" w:author="Author" w:date="2022-08-04T14:44:00Z">
              <w:r w:rsidR="00123ED8">
                <w:rPr>
                  <w:sz w:val="22"/>
                  <w:szCs w:val="22"/>
                </w:rPr>
                <w:t>2</w:t>
              </w:r>
            </w:ins>
            <w:ins w:id="1476" w:author="Author" w:date="2022-08-04T16:21:00Z">
              <w:r w:rsidR="00C10921">
                <w:rPr>
                  <w:sz w:val="22"/>
                  <w:szCs w:val="22"/>
                </w:rPr>
                <w:t>2</w:t>
              </w:r>
            </w:ins>
            <w:ins w:id="1477" w:author="Author" w:date="2022-08-04T14:44:00Z">
              <w:del w:id="1478" w:author="Author" w:date="2022-08-04T16:21:00Z">
                <w:r w:rsidR="00123ED8" w:rsidDel="00C10921">
                  <w:rPr>
                    <w:sz w:val="22"/>
                    <w:szCs w:val="22"/>
                  </w:rPr>
                  <w:delText>0</w:delText>
                </w:r>
              </w:del>
            </w:ins>
            <w:del w:id="1479" w:author="Author" w:date="2022-08-04T14:44:00Z">
              <w:r w:rsidRPr="002A1150" w:rsidDel="00123ED8">
                <w:rPr>
                  <w:sz w:val="22"/>
                  <w:szCs w:val="22"/>
                </w:rPr>
                <w:delText>16</w:delText>
              </w:r>
            </w:del>
            <w:r w:rsidRPr="002A1150">
              <w:rPr>
                <w:sz w:val="22"/>
                <w:szCs w:val="22"/>
              </w:rPr>
              <w:t xml:space="preserve"> (according to BLS CPI-All Urban Consumers, US City Average, Medical Care, 20</w:t>
            </w:r>
            <w:ins w:id="1480" w:author="Author" w:date="2022-08-04T14:44:00Z">
              <w:r w:rsidR="00B46B99">
                <w:rPr>
                  <w:sz w:val="22"/>
                  <w:szCs w:val="22"/>
                </w:rPr>
                <w:t>2</w:t>
              </w:r>
            </w:ins>
            <w:ins w:id="1481" w:author="Author" w:date="2022-08-04T16:22:00Z">
              <w:r w:rsidR="00C10921">
                <w:rPr>
                  <w:sz w:val="22"/>
                  <w:szCs w:val="22"/>
                </w:rPr>
                <w:t>2</w:t>
              </w:r>
            </w:ins>
            <w:ins w:id="1482" w:author="Author" w:date="2022-08-04T14:44:00Z">
              <w:del w:id="1483" w:author="Author" w:date="2022-08-04T16:22:00Z">
                <w:r w:rsidR="00B46B99" w:rsidDel="00C10921">
                  <w:rPr>
                    <w:sz w:val="22"/>
                    <w:szCs w:val="22"/>
                  </w:rPr>
                  <w:delText>0</w:delText>
                </w:r>
              </w:del>
            </w:ins>
            <w:del w:id="1484" w:author="Author" w:date="2022-08-04T14:44:00Z">
              <w:r w:rsidRPr="002A1150" w:rsidDel="00B46B99">
                <w:rPr>
                  <w:sz w:val="22"/>
                  <w:szCs w:val="22"/>
                </w:rPr>
                <w:delText>16</w:delText>
              </w:r>
            </w:del>
            <w:r w:rsidRPr="002A1150">
              <w:rPr>
                <w:sz w:val="22"/>
                <w:szCs w:val="22"/>
              </w:rPr>
              <w:t xml:space="preserve"> Calendar Year average of </w:t>
            </w:r>
            <w:del w:id="1485" w:author="Author" w:date="2022-08-04T14:44:00Z">
              <w:r w:rsidRPr="002A1150">
                <w:rPr>
                  <w:sz w:val="22"/>
                  <w:szCs w:val="22"/>
                </w:rPr>
                <w:delText>all 12</w:delText>
              </w:r>
            </w:del>
            <w:r w:rsidRPr="002A1150">
              <w:rPr>
                <w:sz w:val="22"/>
                <w:szCs w:val="22"/>
              </w:rPr>
              <w:t xml:space="preserve"> </w:t>
            </w:r>
            <w:ins w:id="1486" w:author="Author" w:date="2022-08-04T16:29:00Z">
              <w:r w:rsidR="007415EB">
                <w:rPr>
                  <w:sz w:val="22"/>
                  <w:szCs w:val="22"/>
                </w:rPr>
                <w:t xml:space="preserve">the first six </w:t>
              </w:r>
            </w:ins>
            <w:r w:rsidRPr="002A1150">
              <w:rPr>
                <w:sz w:val="22"/>
                <w:szCs w:val="22"/>
              </w:rPr>
              <w:t>months). The annualized value of Factor G is adjusted by the average length of stay used for Factor D to make the period of comparison comparable (i.e., the annualized value of Factor G for each waiver year was multiplied by the average length of stay [ALOS] for that waiver year and divided by 365).</w:t>
            </w:r>
          </w:p>
          <w:p w14:paraId="7E13A435" w14:textId="77777777" w:rsidR="002A1150" w:rsidRDefault="002A115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E286DBA" w14:textId="77777777" w:rsidR="002A1150" w:rsidRDefault="002A115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150">
              <w:rPr>
                <w:sz w:val="22"/>
                <w:szCs w:val="22"/>
              </w:rPr>
              <w:t>In summary, the WY1 baseline estimate for Factor G is calculated as follows:</w:t>
            </w:r>
          </w:p>
          <w:p w14:paraId="68A390B8" w14:textId="77777777" w:rsidR="002A1150" w:rsidRDefault="002A1150"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DF999F2" w14:textId="3FCD0CB8" w:rsidR="002A1150" w:rsidRPr="004E60B0" w:rsidRDefault="00B96633" w:rsidP="006962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96633">
              <w:rPr>
                <w:sz w:val="22"/>
                <w:szCs w:val="22"/>
              </w:rPr>
              <w:t>G = 1.03</w:t>
            </w:r>
            <w:ins w:id="1487" w:author="Author" w:date="2022-08-04T14:45:00Z">
              <w:r w:rsidR="00161716">
                <w:rPr>
                  <w:sz w:val="22"/>
                  <w:szCs w:val="22"/>
                </w:rPr>
                <w:t>2</w:t>
              </w:r>
            </w:ins>
            <w:del w:id="1488" w:author="Author" w:date="2022-08-04T14:45:00Z">
              <w:r w:rsidRPr="00B96633" w:rsidDel="00161716">
                <w:rPr>
                  <w:sz w:val="22"/>
                  <w:szCs w:val="22"/>
                </w:rPr>
                <w:delText>8</w:delText>
              </w:r>
            </w:del>
            <w:r w:rsidRPr="00B96633">
              <w:rPr>
                <w:sz w:val="22"/>
                <w:szCs w:val="22"/>
              </w:rPr>
              <w:t xml:space="preserve"> x [((% of Waiver Population at Nursing Facility LOC x Nursing Facility Annualized G) + (% of Waiver Population at Hospital LOC x Hospital Annualized G)) x WY1 Factor D ALOS ÷ 365]</w:t>
            </w:r>
          </w:p>
        </w:tc>
      </w:tr>
    </w:tbl>
    <w:p w14:paraId="48EEDDDF"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4E60B0" w14:paraId="7CFBD6ED" w14:textId="77777777" w:rsidTr="006E2DC0">
        <w:tc>
          <w:tcPr>
            <w:tcW w:w="8856" w:type="dxa"/>
            <w:tcBorders>
              <w:top w:val="single" w:sz="12" w:space="0" w:color="auto"/>
              <w:left w:val="single" w:sz="12" w:space="0" w:color="auto"/>
              <w:bottom w:val="single" w:sz="12" w:space="0" w:color="auto"/>
              <w:right w:val="single" w:sz="12" w:space="0" w:color="auto"/>
            </w:tcBorders>
            <w:shd w:val="pct10" w:color="auto" w:fill="auto"/>
          </w:tcPr>
          <w:p w14:paraId="27864278" w14:textId="77777777" w:rsidR="00A82B74" w:rsidRPr="00AA36AE" w:rsidRDefault="00AA36AE"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A36AE">
              <w:rPr>
                <w:sz w:val="22"/>
                <w:szCs w:val="22"/>
              </w:rPr>
              <w:t>The comparable facility population is based on MassHealth members residing in a nursing home or chronic/rehabilitation hospital for 180 or more consecutive days (only 1 day of the stay need have occurred in the current waiver year.) The facility population is separated into two subgroups, Nursing Facility or Chronic/Rehabilitation Hospital.</w:t>
            </w:r>
          </w:p>
          <w:p w14:paraId="68D72342" w14:textId="77777777" w:rsidR="00AA36AE" w:rsidRDefault="00AA36AE"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p w14:paraId="403FF2DA" w14:textId="501BC587" w:rsidR="00AA36AE" w:rsidRPr="00AA36AE" w:rsidRDefault="00AA36AE"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1489" w:author="Author" w:date="2022-08-04T14:45:00Z"/>
                <w:sz w:val="22"/>
                <w:szCs w:val="22"/>
              </w:rPr>
            </w:pPr>
            <w:r w:rsidRPr="00AA36AE">
              <w:rPr>
                <w:sz w:val="22"/>
                <w:szCs w:val="22"/>
              </w:rPr>
              <w:t>Factor G' is derived from a weighted average (based on the expected proportion of waiver participants at each level of care over the 5 year waiver period as indicated in Appendix J-2-a) of Waiver Year 20</w:t>
            </w:r>
            <w:ins w:id="1490" w:author="Author" w:date="2022-08-04T14:45:00Z">
              <w:r w:rsidR="00161716">
                <w:rPr>
                  <w:sz w:val="22"/>
                  <w:szCs w:val="22"/>
                </w:rPr>
                <w:t>20</w:t>
              </w:r>
            </w:ins>
            <w:del w:id="1491" w:author="Author" w:date="2022-08-04T14:45:00Z">
              <w:r w:rsidRPr="00AA36AE" w:rsidDel="00161716">
                <w:rPr>
                  <w:sz w:val="22"/>
                  <w:szCs w:val="22"/>
                </w:rPr>
                <w:delText>16</w:delText>
              </w:r>
            </w:del>
            <w:ins w:id="1492" w:author="Author" w:date="2022-08-04T14:45:00Z">
              <w:r w:rsidR="00161716">
                <w:rPr>
                  <w:sz w:val="22"/>
                  <w:szCs w:val="22"/>
                </w:rPr>
                <w:t xml:space="preserve"> annualized</w:t>
              </w:r>
            </w:ins>
            <w:r w:rsidRPr="00AA36AE">
              <w:rPr>
                <w:sz w:val="22"/>
                <w:szCs w:val="22"/>
              </w:rPr>
              <w:t xml:space="preserve"> actual average cost per member per year for non-facility Medicaid State Plan costs for a comparable population</w:t>
            </w:r>
            <w:ins w:id="1493" w:author="Author" w:date="2022-08-04T14:45:00Z">
              <w:r w:rsidR="00161716">
                <w:rPr>
                  <w:sz w:val="22"/>
                  <w:szCs w:val="22"/>
                </w:rPr>
                <w:t>.</w:t>
              </w:r>
            </w:ins>
            <w:del w:id="1494" w:author="Author" w:date="2022-08-04T14:45:00Z">
              <w:r w:rsidRPr="00AA36AE">
                <w:rPr>
                  <w:sz w:val="22"/>
                  <w:szCs w:val="22"/>
                </w:rPr>
                <w:delText xml:space="preserve"> in a: </w:delText>
              </w:r>
            </w:del>
          </w:p>
          <w:p w14:paraId="718AE592" w14:textId="61EFDA62" w:rsidR="00AA36AE" w:rsidRPr="00AA36AE" w:rsidRDefault="00AA36AE"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1495" w:author="Author" w:date="2022-08-04T14:45:00Z"/>
                <w:sz w:val="22"/>
                <w:szCs w:val="22"/>
              </w:rPr>
            </w:pPr>
            <w:del w:id="1496" w:author="Author" w:date="2022-08-04T14:45:00Z">
              <w:r w:rsidRPr="00AA36AE">
                <w:rPr>
                  <w:sz w:val="22"/>
                  <w:szCs w:val="22"/>
                </w:rPr>
                <w:delText xml:space="preserve">- continuous nursing facility (Annualized G' = $18,017.49; ALOS = 331.82); or </w:delText>
              </w:r>
            </w:del>
          </w:p>
          <w:p w14:paraId="2C69D2C3" w14:textId="4999CBC6" w:rsidR="00AA36AE" w:rsidRDefault="00AA36AE"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del w:id="1497" w:author="Author" w:date="2022-08-04T14:45:00Z">
              <w:r w:rsidRPr="00AA36AE">
                <w:rPr>
                  <w:sz w:val="22"/>
                  <w:szCs w:val="22"/>
                </w:rPr>
                <w:delText>- chronic rehabilitation hospital stay (Annualized G' = $5,938.48; ALOS = 340.68).</w:delText>
              </w:r>
            </w:del>
          </w:p>
          <w:p w14:paraId="60338AD2" w14:textId="77777777" w:rsidR="00AA36AE" w:rsidRDefault="00AA36AE"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p w14:paraId="4A51453F" w14:textId="6062B8F0" w:rsidR="00AA36AE" w:rsidRPr="00430615" w:rsidRDefault="00430615"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30615">
              <w:rPr>
                <w:sz w:val="22"/>
                <w:szCs w:val="22"/>
              </w:rPr>
              <w:t>Factor G' costs are trended forward from the base year of 20</w:t>
            </w:r>
            <w:ins w:id="1498" w:author="Author" w:date="2022-08-04T14:46:00Z">
              <w:r w:rsidR="00161716">
                <w:rPr>
                  <w:sz w:val="22"/>
                  <w:szCs w:val="22"/>
                </w:rPr>
                <w:t>20</w:t>
              </w:r>
            </w:ins>
            <w:del w:id="1499" w:author="Author" w:date="2022-08-04T14:46:00Z">
              <w:r w:rsidRPr="00430615" w:rsidDel="00161716">
                <w:rPr>
                  <w:sz w:val="22"/>
                  <w:szCs w:val="22"/>
                </w:rPr>
                <w:delText>18</w:delText>
              </w:r>
            </w:del>
            <w:r w:rsidRPr="00430615">
              <w:rPr>
                <w:sz w:val="22"/>
                <w:szCs w:val="22"/>
              </w:rPr>
              <w:t xml:space="preserve"> by 3.</w:t>
            </w:r>
            <w:ins w:id="1500" w:author="Author" w:date="2022-08-04T14:46:00Z">
              <w:r w:rsidR="00161716">
                <w:rPr>
                  <w:sz w:val="22"/>
                  <w:szCs w:val="22"/>
                </w:rPr>
                <w:t>2</w:t>
              </w:r>
            </w:ins>
            <w:del w:id="1501" w:author="Author" w:date="2022-08-04T14:46:00Z">
              <w:r w:rsidRPr="00430615">
                <w:rPr>
                  <w:sz w:val="22"/>
                  <w:szCs w:val="22"/>
                </w:rPr>
                <w:delText>8</w:delText>
              </w:r>
            </w:del>
            <w:r w:rsidRPr="00430615">
              <w:rPr>
                <w:sz w:val="22"/>
                <w:szCs w:val="22"/>
              </w:rPr>
              <w:t xml:space="preserve">% annually, based on the Medical Consumer Price Index for </w:t>
            </w:r>
            <w:ins w:id="1502" w:author="Author" w:date="2022-08-04T16:31:00Z">
              <w:r w:rsidR="00773CBC">
                <w:rPr>
                  <w:sz w:val="22"/>
                  <w:szCs w:val="22"/>
                </w:rPr>
                <w:t xml:space="preserve">the first six months of </w:t>
              </w:r>
            </w:ins>
            <w:r w:rsidRPr="00430615">
              <w:rPr>
                <w:sz w:val="22"/>
                <w:szCs w:val="22"/>
              </w:rPr>
              <w:t>calendar year 20</w:t>
            </w:r>
            <w:ins w:id="1503" w:author="Author" w:date="2022-08-04T14:46:00Z">
              <w:r w:rsidR="00161716">
                <w:rPr>
                  <w:sz w:val="22"/>
                  <w:szCs w:val="22"/>
                </w:rPr>
                <w:t>2</w:t>
              </w:r>
            </w:ins>
            <w:ins w:id="1504" w:author="Author" w:date="2022-08-04T16:22:00Z">
              <w:r w:rsidR="00C10921">
                <w:rPr>
                  <w:sz w:val="22"/>
                  <w:szCs w:val="22"/>
                </w:rPr>
                <w:t>2</w:t>
              </w:r>
            </w:ins>
            <w:del w:id="1505" w:author="Author" w:date="2022-08-04T14:46:00Z">
              <w:r w:rsidRPr="00430615" w:rsidDel="00161716">
                <w:rPr>
                  <w:sz w:val="22"/>
                  <w:szCs w:val="22"/>
                </w:rPr>
                <w:delText>16</w:delText>
              </w:r>
            </w:del>
            <w:r w:rsidRPr="00430615">
              <w:rPr>
                <w:sz w:val="22"/>
                <w:szCs w:val="22"/>
              </w:rPr>
              <w:t xml:space="preserve"> (according to BLS CPI-All Urban Consumers, US City Average, Medical Care, 20</w:t>
            </w:r>
            <w:ins w:id="1506" w:author="Author" w:date="2022-08-04T14:46:00Z">
              <w:r w:rsidR="00161716">
                <w:rPr>
                  <w:sz w:val="22"/>
                  <w:szCs w:val="22"/>
                </w:rPr>
                <w:t>2</w:t>
              </w:r>
            </w:ins>
            <w:ins w:id="1507" w:author="Author" w:date="2022-08-04T16:22:00Z">
              <w:r w:rsidR="00C10921">
                <w:rPr>
                  <w:sz w:val="22"/>
                  <w:szCs w:val="22"/>
                </w:rPr>
                <w:t>2</w:t>
              </w:r>
            </w:ins>
            <w:del w:id="1508" w:author="Author" w:date="2022-08-04T14:46:00Z">
              <w:r w:rsidRPr="00430615" w:rsidDel="00161716">
                <w:rPr>
                  <w:sz w:val="22"/>
                  <w:szCs w:val="22"/>
                </w:rPr>
                <w:delText>16</w:delText>
              </w:r>
            </w:del>
            <w:r w:rsidRPr="00430615">
              <w:rPr>
                <w:sz w:val="22"/>
                <w:szCs w:val="22"/>
              </w:rPr>
              <w:t xml:space="preserve"> Calendar Year </w:t>
            </w:r>
            <w:r w:rsidRPr="00430615">
              <w:rPr>
                <w:sz w:val="22"/>
                <w:szCs w:val="22"/>
              </w:rPr>
              <w:lastRenderedPageBreak/>
              <w:t xml:space="preserve">average of </w:t>
            </w:r>
            <w:ins w:id="1509" w:author="Author" w:date="2022-08-04T14:46:00Z">
              <w:r w:rsidR="00161716">
                <w:rPr>
                  <w:sz w:val="22"/>
                  <w:szCs w:val="22"/>
                </w:rPr>
                <w:t xml:space="preserve">the first six </w:t>
              </w:r>
            </w:ins>
            <w:del w:id="1510" w:author="Author" w:date="2022-08-04T14:46:00Z">
              <w:r w:rsidRPr="00430615">
                <w:rPr>
                  <w:sz w:val="22"/>
                  <w:szCs w:val="22"/>
                </w:rPr>
                <w:delText>all 12</w:delText>
              </w:r>
            </w:del>
            <w:r w:rsidRPr="00430615">
              <w:rPr>
                <w:sz w:val="22"/>
                <w:szCs w:val="22"/>
              </w:rPr>
              <w:t xml:space="preserve"> months). The annualized value of Factor G' is adjusted by the average length of stay used for Factor D to make the period of comparison comparable (i.e., the annualized value of Factor G' for each waiver year was multiplied by the average length of stay [ALOS] for that waiver year and divided by 365).</w:t>
            </w:r>
          </w:p>
          <w:p w14:paraId="15068B5E" w14:textId="77777777" w:rsidR="00430615" w:rsidRPr="00430615" w:rsidRDefault="00430615"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EF97862" w14:textId="77777777" w:rsidR="00430615" w:rsidRPr="00430615" w:rsidRDefault="00430615"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30615">
              <w:rPr>
                <w:sz w:val="22"/>
                <w:szCs w:val="22"/>
              </w:rPr>
              <w:t>In summary, the WY1 baseline estimate for Factor G' is calculated as follows:</w:t>
            </w:r>
          </w:p>
          <w:p w14:paraId="5475607E" w14:textId="77777777" w:rsidR="00430615" w:rsidRPr="00430615" w:rsidRDefault="00430615"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E11D3EC" w14:textId="4EFA85C0" w:rsidR="00430615" w:rsidRPr="004E60B0" w:rsidRDefault="00430615" w:rsidP="004E6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r w:rsidRPr="00430615">
              <w:rPr>
                <w:sz w:val="22"/>
                <w:szCs w:val="22"/>
              </w:rPr>
              <w:t>G' = 1.03</w:t>
            </w:r>
            <w:ins w:id="1511" w:author="Author" w:date="2022-08-04T14:46:00Z">
              <w:r w:rsidR="00161716">
                <w:rPr>
                  <w:sz w:val="22"/>
                  <w:szCs w:val="22"/>
                </w:rPr>
                <w:t>2</w:t>
              </w:r>
            </w:ins>
            <w:del w:id="1512" w:author="Author" w:date="2022-08-04T14:46:00Z">
              <w:r w:rsidRPr="00430615" w:rsidDel="00161716">
                <w:rPr>
                  <w:sz w:val="22"/>
                  <w:szCs w:val="22"/>
                </w:rPr>
                <w:delText>8</w:delText>
              </w:r>
            </w:del>
            <w:r w:rsidRPr="00430615">
              <w:rPr>
                <w:sz w:val="22"/>
                <w:szCs w:val="22"/>
              </w:rPr>
              <w:t xml:space="preserve"> x [((% of Waiver Population at Nursing Facility LOC x Nursing Facility Annualized G') + (% of Waiver Population at Hospital LOC x Hospital Annualized G')) x WY1 Factor D ALOS ÷ 365]</w:t>
            </w:r>
          </w:p>
        </w:tc>
      </w:tr>
    </w:tbl>
    <w:p w14:paraId="64714C43" w14:textId="77777777" w:rsidR="006E2DC0" w:rsidRDefault="00795887" w:rsidP="006E2DC0">
      <w:pPr>
        <w:spacing w:before="100" w:beforeAutospacing="1" w:after="100" w:afterAutospacing="1"/>
        <w:rPr>
          <w:sz w:val="22"/>
          <w:szCs w:val="22"/>
        </w:rPr>
      </w:pPr>
      <w:r w:rsidRPr="00E7396A">
        <w:rPr>
          <w:b/>
          <w:sz w:val="22"/>
          <w:szCs w:val="22"/>
        </w:rPr>
        <w:lastRenderedPageBreak/>
        <w:t xml:space="preserve">Component management for waiver services. </w:t>
      </w:r>
      <w:r w:rsidR="006E2DC0" w:rsidRPr="00E7396A">
        <w:rPr>
          <w:sz w:val="22"/>
          <w:szCs w:val="22"/>
        </w:rPr>
        <w:t>If the service(s) below includes two or more discrete services that are reimbursed separately, or is a bundled service, each component of the service must be listed. Select “</w:t>
      </w:r>
      <w:r w:rsidR="006E2DC0" w:rsidRPr="00E7396A">
        <w:rPr>
          <w:i/>
          <w:iCs/>
          <w:sz w:val="22"/>
          <w:szCs w:val="22"/>
        </w:rPr>
        <w:t>manage components</w:t>
      </w:r>
      <w:r w:rsidR="006E2DC0" w:rsidRPr="00E7396A">
        <w:rPr>
          <w:sz w:val="22"/>
          <w:szCs w:val="22"/>
        </w:rPr>
        <w:t xml:space="preserve">” to add these components. </w:t>
      </w:r>
    </w:p>
    <w:tbl>
      <w:tblPr>
        <w:tblStyle w:val="TableGrid"/>
        <w:tblW w:w="0" w:type="auto"/>
        <w:tblLook w:val="04A0" w:firstRow="1" w:lastRow="0" w:firstColumn="1" w:lastColumn="0" w:noHBand="0" w:noVBand="1"/>
      </w:tblPr>
      <w:tblGrid>
        <w:gridCol w:w="4823"/>
      </w:tblGrid>
      <w:tr w:rsidR="00584E92" w14:paraId="404C5A13" w14:textId="77777777" w:rsidTr="00B061E2">
        <w:tc>
          <w:tcPr>
            <w:tcW w:w="4823" w:type="dxa"/>
            <w:tcBorders>
              <w:bottom w:val="single" w:sz="4" w:space="0" w:color="auto"/>
            </w:tcBorders>
          </w:tcPr>
          <w:p w14:paraId="6987A471" w14:textId="77777777" w:rsidR="00584E92" w:rsidRPr="00E7396A" w:rsidRDefault="00584E92" w:rsidP="00896AD7">
            <w:pPr>
              <w:spacing w:before="60" w:after="60"/>
              <w:jc w:val="center"/>
              <w:rPr>
                <w:b/>
                <w:sz w:val="22"/>
                <w:szCs w:val="22"/>
              </w:rPr>
            </w:pPr>
            <w:r>
              <w:rPr>
                <w:b/>
                <w:sz w:val="22"/>
                <w:szCs w:val="22"/>
              </w:rPr>
              <w:t>Waiver Services</w:t>
            </w:r>
          </w:p>
        </w:tc>
      </w:tr>
      <w:tr w:rsidR="00584E92" w14:paraId="4089E64F" w14:textId="77777777" w:rsidTr="00B061E2">
        <w:tc>
          <w:tcPr>
            <w:tcW w:w="4823" w:type="dxa"/>
            <w:shd w:val="clear" w:color="auto" w:fill="D9D9D9" w:themeFill="background1" w:themeFillShade="D9"/>
          </w:tcPr>
          <w:p w14:paraId="4C284EA3" w14:textId="44CF2804" w:rsidR="00584E92" w:rsidRDefault="00584E92" w:rsidP="00896AD7">
            <w:pPr>
              <w:spacing w:before="60" w:after="60"/>
              <w:rPr>
                <w:sz w:val="22"/>
                <w:szCs w:val="22"/>
              </w:rPr>
            </w:pPr>
            <w:r>
              <w:rPr>
                <w:sz w:val="22"/>
                <w:szCs w:val="22"/>
              </w:rPr>
              <w:t>Prevocational Services</w:t>
            </w:r>
          </w:p>
        </w:tc>
      </w:tr>
      <w:tr w:rsidR="00584E92" w14:paraId="5209A781" w14:textId="77777777" w:rsidTr="00B061E2">
        <w:tc>
          <w:tcPr>
            <w:tcW w:w="4823" w:type="dxa"/>
            <w:shd w:val="clear" w:color="auto" w:fill="D9D9D9" w:themeFill="background1" w:themeFillShade="D9"/>
          </w:tcPr>
          <w:p w14:paraId="05553780" w14:textId="2390F5C0" w:rsidR="00584E92" w:rsidRDefault="00584E92" w:rsidP="00896AD7">
            <w:pPr>
              <w:spacing w:before="60" w:after="60"/>
              <w:rPr>
                <w:sz w:val="22"/>
                <w:szCs w:val="22"/>
              </w:rPr>
            </w:pPr>
            <w:r>
              <w:rPr>
                <w:sz w:val="22"/>
                <w:szCs w:val="22"/>
              </w:rPr>
              <w:t>Residential Habilitation</w:t>
            </w:r>
          </w:p>
        </w:tc>
      </w:tr>
      <w:tr w:rsidR="00584E92" w14:paraId="5D73A18E" w14:textId="77777777" w:rsidTr="00B061E2">
        <w:tc>
          <w:tcPr>
            <w:tcW w:w="4823" w:type="dxa"/>
            <w:shd w:val="clear" w:color="auto" w:fill="D9D9D9" w:themeFill="background1" w:themeFillShade="D9"/>
          </w:tcPr>
          <w:p w14:paraId="576BD13C" w14:textId="28F0A7F3" w:rsidR="00584E92" w:rsidRDefault="00584E92" w:rsidP="00896AD7">
            <w:pPr>
              <w:spacing w:before="60" w:after="60"/>
              <w:rPr>
                <w:sz w:val="22"/>
                <w:szCs w:val="22"/>
              </w:rPr>
            </w:pPr>
            <w:r>
              <w:rPr>
                <w:sz w:val="22"/>
                <w:szCs w:val="22"/>
              </w:rPr>
              <w:t>Supported Employment</w:t>
            </w:r>
          </w:p>
        </w:tc>
      </w:tr>
      <w:tr w:rsidR="00584E92" w14:paraId="37492838" w14:textId="77777777" w:rsidTr="00B061E2">
        <w:tc>
          <w:tcPr>
            <w:tcW w:w="4823" w:type="dxa"/>
            <w:shd w:val="clear" w:color="auto" w:fill="D9D9D9" w:themeFill="background1" w:themeFillShade="D9"/>
          </w:tcPr>
          <w:p w14:paraId="3809B534" w14:textId="6A8212D6" w:rsidR="00584E92" w:rsidRDefault="00584E92" w:rsidP="00896AD7">
            <w:pPr>
              <w:spacing w:before="60" w:after="60"/>
              <w:rPr>
                <w:sz w:val="22"/>
                <w:szCs w:val="22"/>
              </w:rPr>
            </w:pPr>
            <w:r>
              <w:rPr>
                <w:sz w:val="22"/>
                <w:szCs w:val="22"/>
              </w:rPr>
              <w:t>Assisted Living Services</w:t>
            </w:r>
          </w:p>
        </w:tc>
      </w:tr>
      <w:tr w:rsidR="00584E92" w14:paraId="0DF2C47E" w14:textId="77777777" w:rsidTr="00B061E2">
        <w:tc>
          <w:tcPr>
            <w:tcW w:w="4823" w:type="dxa"/>
            <w:shd w:val="clear" w:color="auto" w:fill="D9D9D9" w:themeFill="background1" w:themeFillShade="D9"/>
          </w:tcPr>
          <w:p w14:paraId="607F47CF" w14:textId="721FF734" w:rsidR="00584E92" w:rsidRDefault="00584E92" w:rsidP="00896AD7">
            <w:pPr>
              <w:spacing w:before="60" w:after="60"/>
              <w:rPr>
                <w:sz w:val="22"/>
                <w:szCs w:val="22"/>
              </w:rPr>
            </w:pPr>
            <w:ins w:id="1513" w:author="Author" w:date="2022-07-27T16:41:00Z">
              <w:r w:rsidRPr="00584E92">
                <w:rPr>
                  <w:sz w:val="22"/>
                  <w:szCs w:val="22"/>
                </w:rPr>
                <w:t xml:space="preserve">Assistive Technology </w:t>
              </w:r>
            </w:ins>
          </w:p>
        </w:tc>
      </w:tr>
      <w:tr w:rsidR="00584E92" w14:paraId="23211F7A" w14:textId="77777777" w:rsidTr="00B061E2">
        <w:tc>
          <w:tcPr>
            <w:tcW w:w="4823" w:type="dxa"/>
            <w:shd w:val="clear" w:color="auto" w:fill="D9D9D9" w:themeFill="background1" w:themeFillShade="D9"/>
          </w:tcPr>
          <w:p w14:paraId="0C98B960" w14:textId="7EE6BFC6" w:rsidR="00584E92" w:rsidRDefault="00584E92" w:rsidP="00896AD7">
            <w:pPr>
              <w:spacing w:before="60" w:after="60"/>
              <w:rPr>
                <w:sz w:val="22"/>
                <w:szCs w:val="22"/>
              </w:rPr>
            </w:pPr>
            <w:r>
              <w:rPr>
                <w:sz w:val="22"/>
                <w:szCs w:val="22"/>
              </w:rPr>
              <w:t>Community Based Day Supports</w:t>
            </w:r>
          </w:p>
        </w:tc>
      </w:tr>
      <w:tr w:rsidR="00584E92" w14:paraId="7EF94183" w14:textId="77777777" w:rsidTr="00B061E2">
        <w:tc>
          <w:tcPr>
            <w:tcW w:w="4823" w:type="dxa"/>
            <w:shd w:val="clear" w:color="auto" w:fill="D9D9D9" w:themeFill="background1" w:themeFillShade="D9"/>
          </w:tcPr>
          <w:p w14:paraId="48C13FD8" w14:textId="51EB5F70" w:rsidR="00584E92" w:rsidRDefault="00584E92" w:rsidP="00765A49">
            <w:pPr>
              <w:tabs>
                <w:tab w:val="left" w:pos="3769"/>
              </w:tabs>
              <w:spacing w:before="60" w:after="60"/>
              <w:rPr>
                <w:sz w:val="22"/>
                <w:szCs w:val="22"/>
              </w:rPr>
            </w:pPr>
            <w:r>
              <w:rPr>
                <w:sz w:val="22"/>
                <w:szCs w:val="22"/>
              </w:rPr>
              <w:t>Community Behavioral Health Support and Navigation</w:t>
            </w:r>
          </w:p>
        </w:tc>
      </w:tr>
      <w:tr w:rsidR="00584E92" w14:paraId="3815C3AF" w14:textId="77777777" w:rsidTr="00B061E2">
        <w:tc>
          <w:tcPr>
            <w:tcW w:w="4823" w:type="dxa"/>
            <w:shd w:val="clear" w:color="auto" w:fill="D9D9D9" w:themeFill="background1" w:themeFillShade="D9"/>
          </w:tcPr>
          <w:p w14:paraId="1451FA54" w14:textId="625D424F" w:rsidR="00584E92" w:rsidRDefault="00584E92" w:rsidP="00765A49">
            <w:pPr>
              <w:tabs>
                <w:tab w:val="left" w:pos="3769"/>
              </w:tabs>
              <w:spacing w:before="60" w:after="60"/>
              <w:rPr>
                <w:sz w:val="22"/>
                <w:szCs w:val="22"/>
              </w:rPr>
            </w:pPr>
            <w:r>
              <w:rPr>
                <w:sz w:val="22"/>
                <w:szCs w:val="22"/>
              </w:rPr>
              <w:t>Day Services</w:t>
            </w:r>
          </w:p>
        </w:tc>
      </w:tr>
      <w:tr w:rsidR="00584E92" w14:paraId="739DDA1B" w14:textId="77777777" w:rsidTr="00B061E2">
        <w:tc>
          <w:tcPr>
            <w:tcW w:w="4823" w:type="dxa"/>
            <w:shd w:val="clear" w:color="auto" w:fill="D9D9D9" w:themeFill="background1" w:themeFillShade="D9"/>
          </w:tcPr>
          <w:p w14:paraId="7AE1CE36" w14:textId="73769B2F" w:rsidR="00584E92" w:rsidRDefault="00584E92" w:rsidP="00765A49">
            <w:pPr>
              <w:tabs>
                <w:tab w:val="left" w:pos="3769"/>
              </w:tabs>
              <w:spacing w:before="60" w:after="60"/>
              <w:rPr>
                <w:sz w:val="22"/>
                <w:szCs w:val="22"/>
              </w:rPr>
            </w:pPr>
            <w:r>
              <w:rPr>
                <w:sz w:val="22"/>
                <w:szCs w:val="22"/>
              </w:rPr>
              <w:t>Home Accessibility Adaptations</w:t>
            </w:r>
          </w:p>
        </w:tc>
      </w:tr>
      <w:tr w:rsidR="00584E92" w14:paraId="668AE640" w14:textId="77777777" w:rsidTr="00B061E2">
        <w:tc>
          <w:tcPr>
            <w:tcW w:w="4823" w:type="dxa"/>
            <w:shd w:val="clear" w:color="auto" w:fill="D9D9D9" w:themeFill="background1" w:themeFillShade="D9"/>
          </w:tcPr>
          <w:p w14:paraId="44451DD6" w14:textId="2033FE09" w:rsidR="00584E92" w:rsidRDefault="00584E92" w:rsidP="00765A49">
            <w:pPr>
              <w:tabs>
                <w:tab w:val="left" w:pos="3769"/>
              </w:tabs>
              <w:spacing w:before="60" w:after="60"/>
              <w:rPr>
                <w:sz w:val="22"/>
                <w:szCs w:val="22"/>
              </w:rPr>
            </w:pPr>
            <w:r>
              <w:rPr>
                <w:sz w:val="22"/>
                <w:szCs w:val="22"/>
              </w:rPr>
              <w:t>Individual Support and Community Habilitation</w:t>
            </w:r>
          </w:p>
        </w:tc>
      </w:tr>
      <w:tr w:rsidR="00584E92" w14:paraId="1AD438B0" w14:textId="77777777" w:rsidTr="00B061E2">
        <w:tc>
          <w:tcPr>
            <w:tcW w:w="4823" w:type="dxa"/>
            <w:shd w:val="clear" w:color="auto" w:fill="D9D9D9" w:themeFill="background1" w:themeFillShade="D9"/>
          </w:tcPr>
          <w:p w14:paraId="10F85A2B" w14:textId="4A7FB41D" w:rsidR="00584E92" w:rsidRDefault="00584E92" w:rsidP="00765A49">
            <w:pPr>
              <w:tabs>
                <w:tab w:val="left" w:pos="3769"/>
              </w:tabs>
              <w:spacing w:before="60" w:after="60"/>
              <w:rPr>
                <w:sz w:val="22"/>
                <w:szCs w:val="22"/>
              </w:rPr>
            </w:pPr>
            <w:r>
              <w:rPr>
                <w:sz w:val="22"/>
                <w:szCs w:val="22"/>
              </w:rPr>
              <w:t>Occupational Therapy</w:t>
            </w:r>
          </w:p>
        </w:tc>
      </w:tr>
      <w:tr w:rsidR="00584E92" w14:paraId="04DD4A3F" w14:textId="77777777" w:rsidTr="00B061E2">
        <w:tc>
          <w:tcPr>
            <w:tcW w:w="4823" w:type="dxa"/>
            <w:shd w:val="clear" w:color="auto" w:fill="D9D9D9" w:themeFill="background1" w:themeFillShade="D9"/>
          </w:tcPr>
          <w:p w14:paraId="23B1D836" w14:textId="6E1230A4" w:rsidR="00584E92" w:rsidRDefault="00584E92" w:rsidP="00765A49">
            <w:pPr>
              <w:tabs>
                <w:tab w:val="left" w:pos="3769"/>
              </w:tabs>
              <w:spacing w:before="60" w:after="60"/>
              <w:rPr>
                <w:sz w:val="22"/>
                <w:szCs w:val="22"/>
              </w:rPr>
            </w:pPr>
            <w:r>
              <w:rPr>
                <w:sz w:val="22"/>
                <w:szCs w:val="22"/>
              </w:rPr>
              <w:t>Orientation and Mobility Services</w:t>
            </w:r>
          </w:p>
        </w:tc>
      </w:tr>
      <w:tr w:rsidR="00584E92" w14:paraId="3EB8489B" w14:textId="77777777" w:rsidTr="00B061E2">
        <w:tc>
          <w:tcPr>
            <w:tcW w:w="4823" w:type="dxa"/>
            <w:shd w:val="clear" w:color="auto" w:fill="D9D9D9" w:themeFill="background1" w:themeFillShade="D9"/>
          </w:tcPr>
          <w:p w14:paraId="5006BE3B" w14:textId="73789684" w:rsidR="00584E92" w:rsidRDefault="00584E92" w:rsidP="00765A49">
            <w:pPr>
              <w:tabs>
                <w:tab w:val="left" w:pos="3769"/>
              </w:tabs>
              <w:spacing w:before="60" w:after="60"/>
              <w:rPr>
                <w:sz w:val="22"/>
                <w:szCs w:val="22"/>
              </w:rPr>
            </w:pPr>
            <w:r>
              <w:rPr>
                <w:sz w:val="22"/>
                <w:szCs w:val="22"/>
              </w:rPr>
              <w:t>Peer Support</w:t>
            </w:r>
          </w:p>
        </w:tc>
      </w:tr>
      <w:tr w:rsidR="00584E92" w14:paraId="7D863615" w14:textId="77777777" w:rsidTr="00B061E2">
        <w:tc>
          <w:tcPr>
            <w:tcW w:w="4823" w:type="dxa"/>
            <w:shd w:val="clear" w:color="auto" w:fill="D9D9D9" w:themeFill="background1" w:themeFillShade="D9"/>
          </w:tcPr>
          <w:p w14:paraId="359CFD6B" w14:textId="7BECC2E5" w:rsidR="00584E92" w:rsidRDefault="00584E92" w:rsidP="00765A49">
            <w:pPr>
              <w:tabs>
                <w:tab w:val="left" w:pos="3769"/>
              </w:tabs>
              <w:spacing w:before="60" w:after="60"/>
              <w:rPr>
                <w:sz w:val="22"/>
                <w:szCs w:val="22"/>
              </w:rPr>
            </w:pPr>
            <w:r>
              <w:rPr>
                <w:sz w:val="22"/>
                <w:szCs w:val="22"/>
              </w:rPr>
              <w:t>Physical Therapy</w:t>
            </w:r>
          </w:p>
        </w:tc>
      </w:tr>
      <w:tr w:rsidR="00584E92" w14:paraId="1C0977D8" w14:textId="77777777" w:rsidTr="00B061E2">
        <w:tc>
          <w:tcPr>
            <w:tcW w:w="4823" w:type="dxa"/>
            <w:shd w:val="clear" w:color="auto" w:fill="D9D9D9" w:themeFill="background1" w:themeFillShade="D9"/>
          </w:tcPr>
          <w:p w14:paraId="41FA20DC" w14:textId="443F63C3" w:rsidR="00584E92" w:rsidRDefault="00584E92" w:rsidP="00765A49">
            <w:pPr>
              <w:tabs>
                <w:tab w:val="left" w:pos="3769"/>
              </w:tabs>
              <w:spacing w:before="60" w:after="60"/>
              <w:rPr>
                <w:sz w:val="22"/>
                <w:szCs w:val="22"/>
              </w:rPr>
            </w:pPr>
            <w:r>
              <w:rPr>
                <w:sz w:val="22"/>
                <w:szCs w:val="22"/>
              </w:rPr>
              <w:t>Residential Family Training</w:t>
            </w:r>
          </w:p>
        </w:tc>
      </w:tr>
      <w:tr w:rsidR="00584E92" w14:paraId="532DCD8B" w14:textId="77777777" w:rsidTr="00B061E2">
        <w:tc>
          <w:tcPr>
            <w:tcW w:w="4823" w:type="dxa"/>
            <w:shd w:val="clear" w:color="auto" w:fill="D9D9D9" w:themeFill="background1" w:themeFillShade="D9"/>
          </w:tcPr>
          <w:p w14:paraId="2CFF51A6" w14:textId="4158E87A" w:rsidR="00584E92" w:rsidRDefault="00584E92" w:rsidP="00765A49">
            <w:pPr>
              <w:tabs>
                <w:tab w:val="left" w:pos="3769"/>
              </w:tabs>
              <w:spacing w:before="60" w:after="60"/>
              <w:rPr>
                <w:sz w:val="22"/>
                <w:szCs w:val="22"/>
              </w:rPr>
            </w:pPr>
            <w:r>
              <w:rPr>
                <w:sz w:val="22"/>
                <w:szCs w:val="22"/>
              </w:rPr>
              <w:t>Shared Living – 24 Hour Supports</w:t>
            </w:r>
          </w:p>
        </w:tc>
      </w:tr>
      <w:tr w:rsidR="00584E92" w14:paraId="7482645E" w14:textId="77777777" w:rsidTr="00B061E2">
        <w:tc>
          <w:tcPr>
            <w:tcW w:w="4823" w:type="dxa"/>
            <w:shd w:val="clear" w:color="auto" w:fill="D9D9D9" w:themeFill="background1" w:themeFillShade="D9"/>
          </w:tcPr>
          <w:p w14:paraId="669CD168" w14:textId="515F68F7" w:rsidR="00584E92" w:rsidRDefault="00584E92" w:rsidP="00765A49">
            <w:pPr>
              <w:tabs>
                <w:tab w:val="left" w:pos="3769"/>
              </w:tabs>
              <w:spacing w:before="60" w:after="60"/>
              <w:rPr>
                <w:sz w:val="22"/>
                <w:szCs w:val="22"/>
              </w:rPr>
            </w:pPr>
            <w:r>
              <w:rPr>
                <w:sz w:val="22"/>
                <w:szCs w:val="22"/>
              </w:rPr>
              <w:t>Skilled Nursing</w:t>
            </w:r>
          </w:p>
        </w:tc>
      </w:tr>
      <w:tr w:rsidR="00584E92" w14:paraId="030AB3C8" w14:textId="77777777" w:rsidTr="00B061E2">
        <w:tc>
          <w:tcPr>
            <w:tcW w:w="4823" w:type="dxa"/>
            <w:shd w:val="clear" w:color="auto" w:fill="D9D9D9" w:themeFill="background1" w:themeFillShade="D9"/>
          </w:tcPr>
          <w:p w14:paraId="32F89D84" w14:textId="7C2D179F" w:rsidR="00584E92" w:rsidRDefault="00584E92" w:rsidP="00765A49">
            <w:pPr>
              <w:tabs>
                <w:tab w:val="left" w:pos="3769"/>
              </w:tabs>
              <w:spacing w:before="60" w:after="60"/>
              <w:rPr>
                <w:sz w:val="22"/>
                <w:szCs w:val="22"/>
              </w:rPr>
            </w:pPr>
            <w:r>
              <w:rPr>
                <w:sz w:val="22"/>
                <w:szCs w:val="22"/>
              </w:rPr>
              <w:t>Specialized Medical Equipment</w:t>
            </w:r>
          </w:p>
        </w:tc>
      </w:tr>
      <w:tr w:rsidR="00584E92" w14:paraId="12833068" w14:textId="77777777" w:rsidTr="00B061E2">
        <w:tc>
          <w:tcPr>
            <w:tcW w:w="4823" w:type="dxa"/>
            <w:shd w:val="clear" w:color="auto" w:fill="D9D9D9" w:themeFill="background1" w:themeFillShade="D9"/>
          </w:tcPr>
          <w:p w14:paraId="5BF239A4" w14:textId="48437C9D" w:rsidR="00584E92" w:rsidRDefault="00584E92" w:rsidP="00765A49">
            <w:pPr>
              <w:tabs>
                <w:tab w:val="left" w:pos="3769"/>
              </w:tabs>
              <w:spacing w:before="60" w:after="60"/>
              <w:rPr>
                <w:sz w:val="22"/>
                <w:szCs w:val="22"/>
              </w:rPr>
            </w:pPr>
            <w:r>
              <w:rPr>
                <w:sz w:val="22"/>
                <w:szCs w:val="22"/>
              </w:rPr>
              <w:t>Speech Therapy</w:t>
            </w:r>
          </w:p>
        </w:tc>
      </w:tr>
      <w:tr w:rsidR="00584E92" w14:paraId="12480861" w14:textId="77777777" w:rsidTr="00B061E2">
        <w:tc>
          <w:tcPr>
            <w:tcW w:w="4823" w:type="dxa"/>
            <w:shd w:val="clear" w:color="auto" w:fill="D9D9D9" w:themeFill="background1" w:themeFillShade="D9"/>
          </w:tcPr>
          <w:p w14:paraId="338B34A5" w14:textId="3DA2861A" w:rsidR="00584E92" w:rsidRDefault="00584E92" w:rsidP="00765A49">
            <w:pPr>
              <w:tabs>
                <w:tab w:val="left" w:pos="3769"/>
              </w:tabs>
              <w:spacing w:before="60" w:after="60"/>
              <w:rPr>
                <w:sz w:val="22"/>
                <w:szCs w:val="22"/>
              </w:rPr>
            </w:pPr>
            <w:r>
              <w:rPr>
                <w:sz w:val="22"/>
                <w:szCs w:val="22"/>
              </w:rPr>
              <w:t>Transitional Assistance</w:t>
            </w:r>
            <w:ins w:id="1514" w:author="Author" w:date="2022-08-25T16:23:00Z">
              <w:r w:rsidR="00CE5C3A">
                <w:rPr>
                  <w:sz w:val="22"/>
                  <w:szCs w:val="22"/>
                </w:rPr>
                <w:t xml:space="preserve"> Services</w:t>
              </w:r>
            </w:ins>
          </w:p>
        </w:tc>
      </w:tr>
      <w:tr w:rsidR="00584E92" w14:paraId="492689DB" w14:textId="77777777" w:rsidTr="00B061E2">
        <w:tc>
          <w:tcPr>
            <w:tcW w:w="4823" w:type="dxa"/>
            <w:shd w:val="clear" w:color="auto" w:fill="D9D9D9" w:themeFill="background1" w:themeFillShade="D9"/>
          </w:tcPr>
          <w:p w14:paraId="3988FE06" w14:textId="6986FFAB" w:rsidR="00584E92" w:rsidRDefault="00584E92" w:rsidP="00765A49">
            <w:pPr>
              <w:tabs>
                <w:tab w:val="left" w:pos="3769"/>
              </w:tabs>
              <w:spacing w:before="60" w:after="60"/>
              <w:rPr>
                <w:sz w:val="22"/>
                <w:szCs w:val="22"/>
              </w:rPr>
            </w:pPr>
            <w:r>
              <w:rPr>
                <w:sz w:val="22"/>
                <w:szCs w:val="22"/>
              </w:rPr>
              <w:t xml:space="preserve">Transportation </w:t>
            </w:r>
          </w:p>
        </w:tc>
      </w:tr>
    </w:tbl>
    <w:p w14:paraId="3B53386D" w14:textId="695F9189" w:rsidR="00896AD7" w:rsidRDefault="00235CF9"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Pr>
          <w:sz w:val="22"/>
          <w:szCs w:val="22"/>
        </w:rPr>
        <w:br w:type="page"/>
      </w:r>
      <w:r w:rsidR="006E2DC0" w:rsidRPr="00D010E5" w:rsidDel="006E2DC0">
        <w:rPr>
          <w:b/>
          <w:sz w:val="22"/>
          <w:szCs w:val="22"/>
        </w:rPr>
        <w:lastRenderedPageBreak/>
        <w:t xml:space="preserve"> </w:t>
      </w:r>
      <w:r w:rsidR="00887BE7" w:rsidRPr="00D010E5">
        <w:rPr>
          <w:b/>
          <w:sz w:val="22"/>
          <w:szCs w:val="22"/>
        </w:rPr>
        <w:t>d</w:t>
      </w:r>
      <w:r w:rsidRPr="00D010E5">
        <w:rPr>
          <w:b/>
          <w:sz w:val="22"/>
          <w:szCs w:val="22"/>
        </w:rPr>
        <w:t>.</w:t>
      </w:r>
      <w:r w:rsidRPr="00D010E5">
        <w:rPr>
          <w:b/>
          <w:sz w:val="22"/>
          <w:szCs w:val="22"/>
        </w:rPr>
        <w:tab/>
        <w:t>Estimate of Factor D</w:t>
      </w:r>
      <w:r w:rsidR="00D010E5" w:rsidRPr="00D010E5">
        <w:rPr>
          <w:b/>
          <w:sz w:val="22"/>
          <w:szCs w:val="22"/>
        </w:rPr>
        <w:t xml:space="preserve">.  </w:t>
      </w:r>
    </w:p>
    <w:p w14:paraId="2C83F6AA" w14:textId="77777777" w:rsidR="00316CDC" w:rsidRDefault="00316CDC"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p w14:paraId="4F1E3D27" w14:textId="7B9BAD2E" w:rsidR="00235CF9" w:rsidRPr="00DB037F" w:rsidRDefault="00DB037F" w:rsidP="006E2DC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roofErr w:type="spellStart"/>
      <w:r w:rsidRPr="00DB037F">
        <w:rPr>
          <w:b/>
          <w:sz w:val="22"/>
          <w:szCs w:val="22"/>
        </w:rPr>
        <w:t>i</w:t>
      </w:r>
      <w:proofErr w:type="spellEnd"/>
      <w:r w:rsidRPr="00DB037F">
        <w:rPr>
          <w:b/>
          <w:sz w:val="22"/>
          <w:szCs w:val="22"/>
        </w:rPr>
        <w:t>.</w:t>
      </w:r>
      <w:r w:rsidRPr="00DB037F">
        <w:rPr>
          <w:sz w:val="22"/>
          <w:szCs w:val="22"/>
        </w:rPr>
        <w:tab/>
      </w:r>
      <w:r w:rsidRPr="00DB037F">
        <w:rPr>
          <w:b/>
          <w:sz w:val="22"/>
          <w:szCs w:val="22"/>
        </w:rPr>
        <w:t>Estimate of Factor D – Non-Concurrent Waiver</w:t>
      </w:r>
      <w:r w:rsidRPr="00DB037F">
        <w:rPr>
          <w:sz w:val="22"/>
          <w:szCs w:val="22"/>
        </w:rPr>
        <w:t xml:space="preserve">.  </w:t>
      </w:r>
      <w:r w:rsidR="00235CF9" w:rsidRPr="00DB037F">
        <w:rPr>
          <w:sz w:val="22"/>
          <w:szCs w:val="22"/>
        </w:rPr>
        <w:t>Complete the following table for each waiver year</w:t>
      </w:r>
      <w:r w:rsidR="00D3015A">
        <w:rPr>
          <w:sz w:val="22"/>
          <w:szCs w:val="22"/>
        </w:rPr>
        <w:t xml:space="preserve">. </w:t>
      </w:r>
      <w:r w:rsidR="00D3015A" w:rsidRPr="00D3015A">
        <w:rPr>
          <w:sz w:val="22"/>
          <w:szCs w:val="22"/>
        </w:rPr>
        <w:t>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235CF9" w14:paraId="2C66A943" w14:textId="77777777">
        <w:trPr>
          <w:tblHeader/>
          <w:jc w:val="center"/>
        </w:trPr>
        <w:tc>
          <w:tcPr>
            <w:tcW w:w="9900" w:type="dxa"/>
            <w:gridSpan w:val="6"/>
            <w:vAlign w:val="center"/>
          </w:tcPr>
          <w:p w14:paraId="561CDD67" w14:textId="5A87B98B"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sidR="005C6784">
              <w:rPr>
                <w:rFonts w:ascii="Arial" w:hAnsi="Arial" w:cs="Arial"/>
                <w:b/>
                <w:sz w:val="22"/>
                <w:szCs w:val="22"/>
              </w:rPr>
              <w:t>:</w:t>
            </w:r>
            <w:r>
              <w:rPr>
                <w:rFonts w:ascii="Arial" w:hAnsi="Arial" w:cs="Arial"/>
                <w:b/>
                <w:sz w:val="22"/>
                <w:szCs w:val="22"/>
              </w:rPr>
              <w:t xml:space="preserve"> </w:t>
            </w:r>
            <w:r w:rsidRPr="00691E94">
              <w:rPr>
                <w:rFonts w:ascii="Arial" w:hAnsi="Arial" w:cs="Arial"/>
                <w:sz w:val="22"/>
                <w:szCs w:val="22"/>
              </w:rPr>
              <w:t>Year 1</w:t>
            </w:r>
          </w:p>
        </w:tc>
      </w:tr>
      <w:tr w:rsidR="00235CF9" w14:paraId="38D5BDFF" w14:textId="77777777">
        <w:trPr>
          <w:tblHeader/>
          <w:jc w:val="center"/>
        </w:trPr>
        <w:tc>
          <w:tcPr>
            <w:tcW w:w="2970" w:type="dxa"/>
            <w:vMerge w:val="restart"/>
            <w:vAlign w:val="center"/>
          </w:tcPr>
          <w:p w14:paraId="797837F1" w14:textId="4915DF14"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14071921" w14:textId="6995D60B"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6F5BD523" w14:textId="6ABA26B1"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310C8ADD" w14:textId="3151C4BE"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49381088" w14:textId="2E03A608"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06DF1FDB" w14:textId="46BC3B7D"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235CF9" w14:paraId="026FF4D6" w14:textId="77777777">
        <w:trPr>
          <w:tblHeader/>
          <w:jc w:val="center"/>
        </w:trPr>
        <w:tc>
          <w:tcPr>
            <w:tcW w:w="2970" w:type="dxa"/>
            <w:vMerge/>
            <w:tcBorders>
              <w:bottom w:val="single" w:sz="12" w:space="0" w:color="auto"/>
            </w:tcBorders>
            <w:vAlign w:val="center"/>
          </w:tcPr>
          <w:p w14:paraId="7AE6A445"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7D38D397" w14:textId="02AE70F9"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081A30AF" w14:textId="25ECA624"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6FCA618B" w14:textId="747C4896"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420D05A3" w14:textId="5EF9883E"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089E06AD" w14:textId="7A497958"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3172C0C3" w14:textId="6FC1131C"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1A59CF3C" w14:textId="671BCB78" w:rsidR="00896AD7" w:rsidRDefault="00235CF9"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D32AF1" w14:paraId="0F095746" w14:textId="77777777">
        <w:trPr>
          <w:trHeight w:val="288"/>
          <w:jc w:val="center"/>
        </w:trPr>
        <w:tc>
          <w:tcPr>
            <w:tcW w:w="2970" w:type="dxa"/>
            <w:shd w:val="pct10" w:color="auto" w:fill="auto"/>
          </w:tcPr>
          <w:p w14:paraId="1031E1EB" w14:textId="3E725790" w:rsidR="00D32AF1" w:rsidRDefault="00D32AF1" w:rsidP="00D32AF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Prevocational Services</w:t>
            </w:r>
          </w:p>
        </w:tc>
        <w:tc>
          <w:tcPr>
            <w:tcW w:w="1260" w:type="dxa"/>
            <w:shd w:val="pct10" w:color="auto" w:fill="auto"/>
          </w:tcPr>
          <w:p w14:paraId="64B4B93A" w14:textId="3368597E" w:rsidR="00D32AF1" w:rsidRDefault="00D32AF1" w:rsidP="00D32AF1">
            <w:pPr>
              <w:jc w:val="right"/>
              <w:rPr>
                <w:sz w:val="22"/>
                <w:szCs w:val="22"/>
              </w:rPr>
            </w:pPr>
            <w:r w:rsidRPr="00866F37">
              <w:rPr>
                <w:sz w:val="22"/>
                <w:szCs w:val="22"/>
              </w:rPr>
              <w:t>15 min.</w:t>
            </w:r>
          </w:p>
        </w:tc>
        <w:tc>
          <w:tcPr>
            <w:tcW w:w="1260" w:type="dxa"/>
            <w:shd w:val="pct10" w:color="auto" w:fill="auto"/>
          </w:tcPr>
          <w:p w14:paraId="0432E381" w14:textId="55B40309" w:rsidR="00D32AF1" w:rsidRDefault="00DE2CC2" w:rsidP="00D32AF1">
            <w:pPr>
              <w:jc w:val="right"/>
              <w:rPr>
                <w:sz w:val="22"/>
                <w:szCs w:val="22"/>
              </w:rPr>
            </w:pPr>
            <w:ins w:id="1515" w:author="Author" w:date="2022-09-08T13:48:00Z">
              <w:r w:rsidRPr="00DE2CC2">
                <w:rPr>
                  <w:sz w:val="22"/>
                  <w:szCs w:val="22"/>
                </w:rPr>
                <w:t>58</w:t>
              </w:r>
            </w:ins>
            <w:del w:id="1516" w:author="Author" w:date="2022-08-23T09:58:00Z">
              <w:r w:rsidR="00D32AF1">
                <w:rPr>
                  <w:sz w:val="22"/>
                  <w:szCs w:val="22"/>
                </w:rPr>
                <w:delText>24</w:delText>
              </w:r>
            </w:del>
          </w:p>
        </w:tc>
        <w:tc>
          <w:tcPr>
            <w:tcW w:w="1350" w:type="dxa"/>
            <w:shd w:val="pct10" w:color="auto" w:fill="auto"/>
          </w:tcPr>
          <w:p w14:paraId="2F4E81E3" w14:textId="15AD1AB8" w:rsidR="00D32AF1" w:rsidRDefault="00DE2CC2" w:rsidP="00D32AF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17" w:author="Author" w:date="2022-09-08T13:48:00Z">
              <w:r w:rsidRPr="00DE2CC2">
                <w:rPr>
                  <w:sz w:val="22"/>
                  <w:szCs w:val="22"/>
                </w:rPr>
                <w:t>852</w:t>
              </w:r>
            </w:ins>
            <w:del w:id="1518" w:author="Author" w:date="2022-08-23T09:58:00Z">
              <w:r w:rsidR="00D32AF1">
                <w:rPr>
                  <w:sz w:val="22"/>
                  <w:szCs w:val="22"/>
                </w:rPr>
                <w:delText>615.00</w:delText>
              </w:r>
            </w:del>
          </w:p>
        </w:tc>
        <w:tc>
          <w:tcPr>
            <w:tcW w:w="1350" w:type="dxa"/>
            <w:shd w:val="pct10" w:color="auto" w:fill="auto"/>
          </w:tcPr>
          <w:p w14:paraId="71D9B9E1" w14:textId="5A53138A" w:rsidR="00D32AF1" w:rsidRDefault="00DE2CC2" w:rsidP="00D32AF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19" w:author="Author" w:date="2022-09-08T13:48:00Z">
              <w:r w:rsidRPr="00DE2CC2">
                <w:rPr>
                  <w:sz w:val="22"/>
                  <w:szCs w:val="22"/>
                </w:rPr>
                <w:t xml:space="preserve">$12.07 </w:t>
              </w:r>
            </w:ins>
            <w:del w:id="1520" w:author="Author" w:date="2022-08-23T09:58:00Z">
              <w:r w:rsidR="00D32AF1">
                <w:rPr>
                  <w:sz w:val="22"/>
                  <w:szCs w:val="22"/>
                </w:rPr>
                <w:delText>9.15</w:delText>
              </w:r>
            </w:del>
          </w:p>
        </w:tc>
        <w:tc>
          <w:tcPr>
            <w:tcW w:w="1710" w:type="dxa"/>
            <w:shd w:val="pct10" w:color="auto" w:fill="auto"/>
          </w:tcPr>
          <w:p w14:paraId="48BCD377" w14:textId="77EE21E5" w:rsidR="00D32AF1" w:rsidRDefault="00DE2CC2"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21" w:author="Author" w:date="2022-09-08T13:48:00Z">
              <w:r w:rsidRPr="00DE2CC2">
                <w:rPr>
                  <w:sz w:val="22"/>
                  <w:szCs w:val="22"/>
                </w:rPr>
                <w:t xml:space="preserve">$596,451.12 </w:t>
              </w:r>
            </w:ins>
            <w:del w:id="1522" w:author="Author" w:date="2022-08-23T09:58:00Z">
              <w:r w:rsidR="00D32AF1" w:rsidRPr="00981142">
                <w:rPr>
                  <w:sz w:val="22"/>
                  <w:szCs w:val="22"/>
                </w:rPr>
                <w:delText>135054.00</w:delText>
              </w:r>
            </w:del>
          </w:p>
        </w:tc>
      </w:tr>
      <w:tr w:rsidR="00D32AF1" w14:paraId="78CF8664" w14:textId="77777777">
        <w:trPr>
          <w:trHeight w:val="288"/>
          <w:jc w:val="center"/>
        </w:trPr>
        <w:tc>
          <w:tcPr>
            <w:tcW w:w="2970" w:type="dxa"/>
            <w:shd w:val="pct10" w:color="auto" w:fill="auto"/>
          </w:tcPr>
          <w:p w14:paraId="32A08CF0" w14:textId="7138C91C" w:rsidR="00D32AF1" w:rsidRDefault="00D32AF1" w:rsidP="00D32AF1">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260" w:type="dxa"/>
            <w:shd w:val="pct10" w:color="auto" w:fill="auto"/>
          </w:tcPr>
          <w:p w14:paraId="544B95DF" w14:textId="1081C6E2" w:rsidR="00D32AF1" w:rsidRDefault="00D32AF1" w:rsidP="00D32AF1">
            <w:pPr>
              <w:jc w:val="right"/>
              <w:rPr>
                <w:sz w:val="22"/>
                <w:szCs w:val="22"/>
              </w:rPr>
            </w:pPr>
            <w:r>
              <w:rPr>
                <w:sz w:val="22"/>
                <w:szCs w:val="22"/>
              </w:rPr>
              <w:t>Per Diem</w:t>
            </w:r>
          </w:p>
        </w:tc>
        <w:tc>
          <w:tcPr>
            <w:tcW w:w="1260" w:type="dxa"/>
            <w:shd w:val="pct10" w:color="auto" w:fill="auto"/>
          </w:tcPr>
          <w:p w14:paraId="72C17F2C" w14:textId="1F5CA0CD" w:rsidR="00D32AF1" w:rsidRDefault="00DE2CC2" w:rsidP="00D32AF1">
            <w:pPr>
              <w:jc w:val="right"/>
              <w:rPr>
                <w:sz w:val="22"/>
                <w:szCs w:val="22"/>
              </w:rPr>
            </w:pPr>
            <w:ins w:id="1523" w:author="Author" w:date="2022-09-08T13:48:00Z">
              <w:r w:rsidRPr="00DE2CC2">
                <w:rPr>
                  <w:sz w:val="22"/>
                  <w:szCs w:val="22"/>
                </w:rPr>
                <w:t>535</w:t>
              </w:r>
            </w:ins>
            <w:del w:id="1524" w:author="Author" w:date="2022-08-23T09:58:00Z">
              <w:r w:rsidR="00D32AF1">
                <w:rPr>
                  <w:sz w:val="22"/>
                  <w:szCs w:val="22"/>
                </w:rPr>
                <w:delText>328</w:delText>
              </w:r>
            </w:del>
          </w:p>
        </w:tc>
        <w:tc>
          <w:tcPr>
            <w:tcW w:w="1350" w:type="dxa"/>
            <w:shd w:val="pct10" w:color="auto" w:fill="auto"/>
          </w:tcPr>
          <w:p w14:paraId="0438C229" w14:textId="0F200148" w:rsidR="00D32AF1" w:rsidRDefault="0035100B" w:rsidP="00D32AF1">
            <w:pPr>
              <w:jc w:val="right"/>
              <w:rPr>
                <w:sz w:val="22"/>
                <w:szCs w:val="22"/>
              </w:rPr>
            </w:pPr>
            <w:ins w:id="1525" w:author="Author" w:date="2022-09-08T13:49:00Z">
              <w:r w:rsidRPr="0035100B">
                <w:rPr>
                  <w:sz w:val="22"/>
                  <w:szCs w:val="22"/>
                </w:rPr>
                <w:t>302</w:t>
              </w:r>
            </w:ins>
            <w:del w:id="1526" w:author="Author" w:date="2022-08-23T09:58:00Z">
              <w:r w:rsidR="00D32AF1">
                <w:rPr>
                  <w:sz w:val="22"/>
                  <w:szCs w:val="22"/>
                </w:rPr>
                <w:delText>320.00</w:delText>
              </w:r>
            </w:del>
          </w:p>
        </w:tc>
        <w:tc>
          <w:tcPr>
            <w:tcW w:w="1350" w:type="dxa"/>
            <w:shd w:val="pct10" w:color="auto" w:fill="auto"/>
          </w:tcPr>
          <w:p w14:paraId="107D4616" w14:textId="2165334A" w:rsidR="00D32AF1" w:rsidRDefault="0035100B" w:rsidP="00D32AF1">
            <w:pPr>
              <w:jc w:val="right"/>
              <w:rPr>
                <w:sz w:val="22"/>
                <w:szCs w:val="22"/>
              </w:rPr>
            </w:pPr>
            <w:ins w:id="1527" w:author="Author" w:date="2022-09-08T13:50:00Z">
              <w:r w:rsidRPr="0035100B">
                <w:rPr>
                  <w:sz w:val="22"/>
                  <w:szCs w:val="22"/>
                </w:rPr>
                <w:t xml:space="preserve">$620.07 </w:t>
              </w:r>
            </w:ins>
            <w:del w:id="1528" w:author="Author" w:date="2022-08-23T09:58:00Z">
              <w:r w:rsidR="00D32AF1">
                <w:rPr>
                  <w:sz w:val="22"/>
                  <w:szCs w:val="22"/>
                </w:rPr>
                <w:delText>504.46</w:delText>
              </w:r>
            </w:del>
          </w:p>
        </w:tc>
        <w:tc>
          <w:tcPr>
            <w:tcW w:w="1710" w:type="dxa"/>
            <w:shd w:val="pct10" w:color="auto" w:fill="auto"/>
          </w:tcPr>
          <w:p w14:paraId="30F66D65" w14:textId="6F44562C" w:rsidR="00D32AF1" w:rsidRDefault="0035100B"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29" w:author="Author" w:date="2022-09-08T13:50:00Z">
              <w:r w:rsidRPr="0035100B">
                <w:rPr>
                  <w:sz w:val="22"/>
                  <w:szCs w:val="22"/>
                </w:rPr>
                <w:t xml:space="preserve">$100,184,709.90 </w:t>
              </w:r>
            </w:ins>
            <w:del w:id="1530" w:author="Author" w:date="2022-08-23T09:58:00Z">
              <w:r w:rsidR="00D32AF1" w:rsidRPr="00023ED1">
                <w:rPr>
                  <w:sz w:val="22"/>
                  <w:szCs w:val="22"/>
                </w:rPr>
                <w:delText>52948121.60</w:delText>
              </w:r>
            </w:del>
          </w:p>
        </w:tc>
      </w:tr>
      <w:tr w:rsidR="00D32AF1" w14:paraId="104E98C3" w14:textId="77777777">
        <w:trPr>
          <w:trHeight w:val="288"/>
          <w:jc w:val="center"/>
        </w:trPr>
        <w:tc>
          <w:tcPr>
            <w:tcW w:w="2970" w:type="dxa"/>
            <w:shd w:val="pct10" w:color="auto" w:fill="auto"/>
          </w:tcPr>
          <w:p w14:paraId="49BD3BCB" w14:textId="0C503EA1" w:rsidR="00D32AF1" w:rsidRDefault="00D32AF1" w:rsidP="00D32AF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Supported Employment</w:t>
            </w:r>
          </w:p>
        </w:tc>
        <w:tc>
          <w:tcPr>
            <w:tcW w:w="1260" w:type="dxa"/>
            <w:shd w:val="pct10" w:color="auto" w:fill="auto"/>
          </w:tcPr>
          <w:p w14:paraId="7BABC00C" w14:textId="4FD28456" w:rsidR="00D32AF1" w:rsidRDefault="00D32AF1" w:rsidP="00D32AF1">
            <w:pPr>
              <w:jc w:val="right"/>
              <w:rPr>
                <w:sz w:val="22"/>
                <w:szCs w:val="22"/>
              </w:rPr>
            </w:pPr>
            <w:r>
              <w:rPr>
                <w:sz w:val="22"/>
                <w:szCs w:val="22"/>
              </w:rPr>
              <w:t>15 min.</w:t>
            </w:r>
          </w:p>
        </w:tc>
        <w:tc>
          <w:tcPr>
            <w:tcW w:w="1260" w:type="dxa"/>
            <w:shd w:val="pct10" w:color="auto" w:fill="auto"/>
          </w:tcPr>
          <w:p w14:paraId="06F37C62" w14:textId="63CF035F" w:rsidR="00D32AF1" w:rsidRDefault="007F5085" w:rsidP="00D32AF1">
            <w:pPr>
              <w:jc w:val="right"/>
              <w:rPr>
                <w:sz w:val="22"/>
                <w:szCs w:val="22"/>
              </w:rPr>
            </w:pPr>
            <w:ins w:id="1531" w:author="Author" w:date="2022-09-08T13:50:00Z">
              <w:r w:rsidRPr="007F5085">
                <w:rPr>
                  <w:sz w:val="22"/>
                  <w:szCs w:val="22"/>
                </w:rPr>
                <w:t>42</w:t>
              </w:r>
            </w:ins>
            <w:del w:id="1532" w:author="Author" w:date="2022-08-23T09:58:00Z">
              <w:r w:rsidR="00D32AF1">
                <w:rPr>
                  <w:sz w:val="22"/>
                  <w:szCs w:val="22"/>
                </w:rPr>
                <w:delText>33</w:delText>
              </w:r>
            </w:del>
          </w:p>
        </w:tc>
        <w:tc>
          <w:tcPr>
            <w:tcW w:w="1350" w:type="dxa"/>
            <w:shd w:val="pct10" w:color="auto" w:fill="auto"/>
          </w:tcPr>
          <w:p w14:paraId="45F75DFE" w14:textId="668BBDFB" w:rsidR="00D32AF1" w:rsidRDefault="007F5085" w:rsidP="00D32AF1">
            <w:pPr>
              <w:jc w:val="right"/>
              <w:rPr>
                <w:sz w:val="22"/>
                <w:szCs w:val="22"/>
              </w:rPr>
            </w:pPr>
            <w:ins w:id="1533" w:author="Author" w:date="2022-09-08T13:50:00Z">
              <w:r w:rsidRPr="007F5085">
                <w:rPr>
                  <w:sz w:val="22"/>
                  <w:szCs w:val="22"/>
                </w:rPr>
                <w:t>545</w:t>
              </w:r>
            </w:ins>
            <w:del w:id="1534" w:author="Author" w:date="2022-08-23T09:58:00Z">
              <w:r w:rsidR="00D32AF1">
                <w:rPr>
                  <w:sz w:val="22"/>
                  <w:szCs w:val="22"/>
                </w:rPr>
                <w:delText>350.00</w:delText>
              </w:r>
            </w:del>
          </w:p>
        </w:tc>
        <w:tc>
          <w:tcPr>
            <w:tcW w:w="1350" w:type="dxa"/>
            <w:shd w:val="pct10" w:color="auto" w:fill="auto"/>
          </w:tcPr>
          <w:p w14:paraId="3DDDC16D" w14:textId="35EE394B" w:rsidR="00D32AF1" w:rsidRDefault="007F5085" w:rsidP="00D32AF1">
            <w:pPr>
              <w:jc w:val="right"/>
              <w:rPr>
                <w:sz w:val="22"/>
                <w:szCs w:val="22"/>
              </w:rPr>
            </w:pPr>
            <w:ins w:id="1535" w:author="Author" w:date="2022-09-08T13:50:00Z">
              <w:r w:rsidRPr="007F5085">
                <w:rPr>
                  <w:sz w:val="22"/>
                  <w:szCs w:val="22"/>
                </w:rPr>
                <w:t xml:space="preserve">$17.35 </w:t>
              </w:r>
            </w:ins>
            <w:del w:id="1536" w:author="Author" w:date="2022-08-23T09:58:00Z">
              <w:r w:rsidR="00D32AF1">
                <w:rPr>
                  <w:sz w:val="22"/>
                  <w:szCs w:val="22"/>
                </w:rPr>
                <w:delText>9.15</w:delText>
              </w:r>
            </w:del>
          </w:p>
        </w:tc>
        <w:tc>
          <w:tcPr>
            <w:tcW w:w="1710" w:type="dxa"/>
            <w:shd w:val="pct10" w:color="auto" w:fill="auto"/>
          </w:tcPr>
          <w:p w14:paraId="7F523881" w14:textId="62E45012" w:rsidR="00D32AF1" w:rsidRDefault="007F5085"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37" w:author="Author" w:date="2022-09-08T13:50:00Z">
              <w:r w:rsidRPr="007F5085">
                <w:rPr>
                  <w:sz w:val="22"/>
                  <w:szCs w:val="22"/>
                </w:rPr>
                <w:t xml:space="preserve">$397,141.50 </w:t>
              </w:r>
            </w:ins>
            <w:del w:id="1538" w:author="Author" w:date="2022-08-23T09:58:00Z">
              <w:r w:rsidR="00D32AF1">
                <w:rPr>
                  <w:sz w:val="22"/>
                  <w:szCs w:val="22"/>
                </w:rPr>
                <w:delText>105682.50</w:delText>
              </w:r>
            </w:del>
          </w:p>
        </w:tc>
      </w:tr>
      <w:tr w:rsidR="00D32AF1" w14:paraId="7AE276E7" w14:textId="77777777">
        <w:trPr>
          <w:trHeight w:val="288"/>
          <w:jc w:val="center"/>
        </w:trPr>
        <w:tc>
          <w:tcPr>
            <w:tcW w:w="2970" w:type="dxa"/>
            <w:shd w:val="pct10" w:color="auto" w:fill="auto"/>
          </w:tcPr>
          <w:p w14:paraId="07BE8847" w14:textId="73D27DC3" w:rsidR="00D32AF1" w:rsidRDefault="00D32AF1" w:rsidP="00D32AF1">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Assisted Living Services</w:t>
            </w:r>
          </w:p>
        </w:tc>
        <w:tc>
          <w:tcPr>
            <w:tcW w:w="1260" w:type="dxa"/>
            <w:shd w:val="pct10" w:color="auto" w:fill="auto"/>
          </w:tcPr>
          <w:p w14:paraId="337EBC0C" w14:textId="3D57CE30" w:rsidR="00D32AF1" w:rsidRDefault="00D32AF1" w:rsidP="00D32AF1">
            <w:pPr>
              <w:jc w:val="right"/>
              <w:rPr>
                <w:sz w:val="22"/>
                <w:szCs w:val="22"/>
              </w:rPr>
            </w:pPr>
            <w:r>
              <w:rPr>
                <w:sz w:val="22"/>
                <w:szCs w:val="22"/>
              </w:rPr>
              <w:t>Per Diem</w:t>
            </w:r>
          </w:p>
        </w:tc>
        <w:tc>
          <w:tcPr>
            <w:tcW w:w="1260" w:type="dxa"/>
            <w:shd w:val="pct10" w:color="auto" w:fill="auto"/>
          </w:tcPr>
          <w:p w14:paraId="2000F14D" w14:textId="08CE5F96" w:rsidR="00D32AF1" w:rsidRDefault="007F5085" w:rsidP="00D32AF1">
            <w:pPr>
              <w:jc w:val="right"/>
              <w:rPr>
                <w:sz w:val="22"/>
                <w:szCs w:val="22"/>
              </w:rPr>
            </w:pPr>
            <w:ins w:id="1539" w:author="Author" w:date="2022-09-08T13:50:00Z">
              <w:r w:rsidRPr="007F5085">
                <w:rPr>
                  <w:sz w:val="22"/>
                  <w:szCs w:val="22"/>
                </w:rPr>
                <w:t>12</w:t>
              </w:r>
            </w:ins>
            <w:del w:id="1540" w:author="Author" w:date="2022-08-23T09:58:00Z">
              <w:r w:rsidR="00D32AF1">
                <w:rPr>
                  <w:sz w:val="22"/>
                  <w:szCs w:val="22"/>
                </w:rPr>
                <w:delText>18</w:delText>
              </w:r>
            </w:del>
          </w:p>
        </w:tc>
        <w:tc>
          <w:tcPr>
            <w:tcW w:w="1350" w:type="dxa"/>
            <w:shd w:val="pct10" w:color="auto" w:fill="auto"/>
          </w:tcPr>
          <w:p w14:paraId="5F35E1C0" w14:textId="3DAE904D" w:rsidR="00D32AF1" w:rsidRDefault="007F5085" w:rsidP="00D32AF1">
            <w:pPr>
              <w:jc w:val="right"/>
              <w:rPr>
                <w:sz w:val="22"/>
                <w:szCs w:val="22"/>
              </w:rPr>
            </w:pPr>
            <w:ins w:id="1541" w:author="Author" w:date="2022-09-08T13:50:00Z">
              <w:r w:rsidRPr="007F5085">
                <w:rPr>
                  <w:sz w:val="22"/>
                  <w:szCs w:val="22"/>
                </w:rPr>
                <w:t>239</w:t>
              </w:r>
            </w:ins>
            <w:del w:id="1542" w:author="Author" w:date="2022-08-23T09:58:00Z">
              <w:r w:rsidR="00D32AF1">
                <w:rPr>
                  <w:sz w:val="22"/>
                  <w:szCs w:val="22"/>
                </w:rPr>
                <w:delText>320.00</w:delText>
              </w:r>
            </w:del>
          </w:p>
        </w:tc>
        <w:tc>
          <w:tcPr>
            <w:tcW w:w="1350" w:type="dxa"/>
            <w:shd w:val="pct10" w:color="auto" w:fill="auto"/>
          </w:tcPr>
          <w:p w14:paraId="3122673B" w14:textId="728CE696" w:rsidR="00D32AF1" w:rsidRDefault="007F5085" w:rsidP="00D32AF1">
            <w:pPr>
              <w:jc w:val="right"/>
              <w:rPr>
                <w:sz w:val="22"/>
                <w:szCs w:val="22"/>
              </w:rPr>
            </w:pPr>
            <w:ins w:id="1543" w:author="Author" w:date="2022-09-08T13:50:00Z">
              <w:r w:rsidRPr="007F5085">
                <w:rPr>
                  <w:sz w:val="22"/>
                  <w:szCs w:val="22"/>
                </w:rPr>
                <w:t xml:space="preserve">$109.29 </w:t>
              </w:r>
            </w:ins>
            <w:del w:id="1544" w:author="Author" w:date="2022-08-23T09:58:00Z">
              <w:r w:rsidR="00D32AF1">
                <w:rPr>
                  <w:sz w:val="22"/>
                  <w:szCs w:val="22"/>
                </w:rPr>
                <w:delText>104.53</w:delText>
              </w:r>
            </w:del>
          </w:p>
        </w:tc>
        <w:tc>
          <w:tcPr>
            <w:tcW w:w="1710" w:type="dxa"/>
            <w:shd w:val="pct10" w:color="auto" w:fill="auto"/>
          </w:tcPr>
          <w:p w14:paraId="0FDF0C2B" w14:textId="4D37D48E" w:rsidR="00D32AF1" w:rsidRDefault="007F5085"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45" w:author="Author" w:date="2022-09-08T13:50:00Z">
              <w:r w:rsidRPr="007F5085">
                <w:rPr>
                  <w:sz w:val="22"/>
                  <w:szCs w:val="22"/>
                </w:rPr>
                <w:t xml:space="preserve">$313,443.72 </w:t>
              </w:r>
            </w:ins>
            <w:del w:id="1546" w:author="Author" w:date="2022-08-23T09:58:00Z">
              <w:r w:rsidR="00D32AF1">
                <w:rPr>
                  <w:sz w:val="22"/>
                  <w:szCs w:val="22"/>
                </w:rPr>
                <w:delText>602092.80</w:delText>
              </w:r>
            </w:del>
          </w:p>
        </w:tc>
      </w:tr>
      <w:tr w:rsidR="00D32AF1" w14:paraId="178F50DF" w14:textId="77777777" w:rsidTr="00765780">
        <w:trPr>
          <w:trHeight w:val="288"/>
          <w:jc w:val="center"/>
        </w:trPr>
        <w:tc>
          <w:tcPr>
            <w:tcW w:w="2970" w:type="dxa"/>
            <w:shd w:val="pct10" w:color="auto" w:fill="auto"/>
          </w:tcPr>
          <w:p w14:paraId="3A4827A4" w14:textId="02B25D5C" w:rsidR="00D32AF1" w:rsidRPr="00C2035A" w:rsidRDefault="00D32AF1" w:rsidP="00D32AF1">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1547" w:author="Author" w:date="2022-07-27T14:50:00Z">
              <w:r w:rsidRPr="00C2035A">
                <w:rPr>
                  <w:b/>
                  <w:bCs/>
                  <w:sz w:val="22"/>
                  <w:szCs w:val="22"/>
                </w:rPr>
                <w:t>Assistive Technology Total:</w:t>
              </w:r>
            </w:ins>
          </w:p>
        </w:tc>
        <w:tc>
          <w:tcPr>
            <w:tcW w:w="1260" w:type="dxa"/>
            <w:shd w:val="pct10" w:color="auto" w:fill="auto"/>
          </w:tcPr>
          <w:p w14:paraId="7D2584EF" w14:textId="77777777" w:rsidR="00D32AF1" w:rsidRDefault="00D32AF1" w:rsidP="00D32AF1">
            <w:pPr>
              <w:jc w:val="right"/>
              <w:rPr>
                <w:sz w:val="22"/>
                <w:szCs w:val="22"/>
              </w:rPr>
            </w:pPr>
          </w:p>
        </w:tc>
        <w:tc>
          <w:tcPr>
            <w:tcW w:w="1260" w:type="dxa"/>
            <w:shd w:val="pct10" w:color="auto" w:fill="auto"/>
          </w:tcPr>
          <w:p w14:paraId="2369B42B" w14:textId="77777777" w:rsidR="00D32AF1" w:rsidRDefault="00D32AF1" w:rsidP="00D32AF1">
            <w:pPr>
              <w:jc w:val="right"/>
              <w:rPr>
                <w:sz w:val="22"/>
                <w:szCs w:val="22"/>
              </w:rPr>
            </w:pPr>
          </w:p>
        </w:tc>
        <w:tc>
          <w:tcPr>
            <w:tcW w:w="1350" w:type="dxa"/>
            <w:shd w:val="pct10" w:color="auto" w:fill="auto"/>
          </w:tcPr>
          <w:p w14:paraId="2931AC77" w14:textId="77777777" w:rsidR="00D32AF1" w:rsidRDefault="00D32AF1" w:rsidP="00D32AF1">
            <w:pPr>
              <w:jc w:val="right"/>
              <w:rPr>
                <w:sz w:val="22"/>
                <w:szCs w:val="22"/>
              </w:rPr>
            </w:pPr>
          </w:p>
        </w:tc>
        <w:tc>
          <w:tcPr>
            <w:tcW w:w="1350" w:type="dxa"/>
            <w:shd w:val="pct10" w:color="auto" w:fill="auto"/>
          </w:tcPr>
          <w:p w14:paraId="71B218B6" w14:textId="77777777" w:rsidR="00D32AF1" w:rsidRDefault="00D32AF1" w:rsidP="00D32AF1">
            <w:pPr>
              <w:jc w:val="right"/>
              <w:rPr>
                <w:sz w:val="22"/>
                <w:szCs w:val="22"/>
              </w:rPr>
            </w:pPr>
          </w:p>
        </w:tc>
        <w:tc>
          <w:tcPr>
            <w:tcW w:w="1710" w:type="dxa"/>
            <w:shd w:val="pct10" w:color="auto" w:fill="auto"/>
          </w:tcPr>
          <w:p w14:paraId="586AE2E5" w14:textId="203F5BD5" w:rsidR="00D32AF1" w:rsidRDefault="00A54E66"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48" w:author="Author" w:date="2022-09-08T13:56:00Z">
              <w:r w:rsidRPr="00A54E66">
                <w:rPr>
                  <w:sz w:val="22"/>
                  <w:szCs w:val="22"/>
                </w:rPr>
                <w:t>$38,871.96</w:t>
              </w:r>
            </w:ins>
          </w:p>
        </w:tc>
      </w:tr>
      <w:tr w:rsidR="00D32AF1" w14:paraId="254EC03B" w14:textId="77777777" w:rsidTr="00765780">
        <w:trPr>
          <w:trHeight w:val="288"/>
          <w:jc w:val="center"/>
        </w:trPr>
        <w:tc>
          <w:tcPr>
            <w:tcW w:w="2970" w:type="dxa"/>
            <w:shd w:val="pct10" w:color="auto" w:fill="auto"/>
          </w:tcPr>
          <w:p w14:paraId="701E4124" w14:textId="2A4B5E28" w:rsidR="00D32AF1" w:rsidRDefault="00D32AF1" w:rsidP="00D32AF1">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1549" w:author="Author" w:date="2022-07-27T14:51:00Z">
              <w:r w:rsidRPr="00C2035A">
                <w:rPr>
                  <w:sz w:val="22"/>
                  <w:szCs w:val="22"/>
                </w:rPr>
                <w:t xml:space="preserve">Assistive Technology </w:t>
              </w:r>
            </w:ins>
            <w:ins w:id="1550" w:author="Author" w:date="2022-08-18T09:20:00Z">
              <w:r>
                <w:rPr>
                  <w:sz w:val="22"/>
                  <w:szCs w:val="22"/>
                </w:rPr>
                <w:t>– devices</w:t>
              </w:r>
            </w:ins>
          </w:p>
        </w:tc>
        <w:tc>
          <w:tcPr>
            <w:tcW w:w="1260" w:type="dxa"/>
            <w:shd w:val="pct10" w:color="auto" w:fill="auto"/>
          </w:tcPr>
          <w:p w14:paraId="53B602E1" w14:textId="33A86CF5" w:rsidR="00D32AF1" w:rsidRDefault="00D32AF1" w:rsidP="00D32AF1">
            <w:pPr>
              <w:jc w:val="right"/>
              <w:rPr>
                <w:sz w:val="22"/>
                <w:szCs w:val="22"/>
              </w:rPr>
            </w:pPr>
            <w:ins w:id="1551" w:author="Author" w:date="2022-07-27T15:16:00Z">
              <w:r>
                <w:rPr>
                  <w:sz w:val="22"/>
                  <w:szCs w:val="22"/>
                </w:rPr>
                <w:t>Item</w:t>
              </w:r>
            </w:ins>
          </w:p>
        </w:tc>
        <w:tc>
          <w:tcPr>
            <w:tcW w:w="1260" w:type="dxa"/>
            <w:shd w:val="pct10" w:color="auto" w:fill="auto"/>
          </w:tcPr>
          <w:p w14:paraId="089954DF" w14:textId="442F78D6" w:rsidR="00D32AF1" w:rsidRDefault="006A186C" w:rsidP="00D32AF1">
            <w:pPr>
              <w:jc w:val="right"/>
              <w:rPr>
                <w:sz w:val="22"/>
                <w:szCs w:val="22"/>
              </w:rPr>
            </w:pPr>
            <w:ins w:id="1552" w:author="Author" w:date="2022-09-08T13:55:00Z">
              <w:r w:rsidRPr="006A186C">
                <w:rPr>
                  <w:sz w:val="22"/>
                  <w:szCs w:val="22"/>
                </w:rPr>
                <w:t>12</w:t>
              </w:r>
            </w:ins>
          </w:p>
        </w:tc>
        <w:tc>
          <w:tcPr>
            <w:tcW w:w="1350" w:type="dxa"/>
            <w:shd w:val="pct10" w:color="auto" w:fill="auto"/>
          </w:tcPr>
          <w:p w14:paraId="7D59AE66" w14:textId="3DA5AF9B" w:rsidR="00D32AF1" w:rsidRDefault="006A186C" w:rsidP="00D32AF1">
            <w:pPr>
              <w:jc w:val="right"/>
              <w:rPr>
                <w:sz w:val="22"/>
                <w:szCs w:val="22"/>
              </w:rPr>
            </w:pPr>
            <w:ins w:id="1553" w:author="Author" w:date="2022-09-08T13:56:00Z">
              <w:r w:rsidRPr="006A186C">
                <w:rPr>
                  <w:sz w:val="22"/>
                  <w:szCs w:val="22"/>
                </w:rPr>
                <w:t>5</w:t>
              </w:r>
            </w:ins>
          </w:p>
        </w:tc>
        <w:tc>
          <w:tcPr>
            <w:tcW w:w="1350" w:type="dxa"/>
            <w:shd w:val="pct10" w:color="auto" w:fill="auto"/>
          </w:tcPr>
          <w:p w14:paraId="74847284" w14:textId="071686D7" w:rsidR="00D32AF1" w:rsidRDefault="006A186C" w:rsidP="00D32AF1">
            <w:pPr>
              <w:jc w:val="right"/>
              <w:rPr>
                <w:sz w:val="22"/>
                <w:szCs w:val="22"/>
              </w:rPr>
            </w:pPr>
            <w:ins w:id="1554" w:author="Author" w:date="2022-09-08T13:56:00Z">
              <w:r w:rsidRPr="006A186C">
                <w:rPr>
                  <w:sz w:val="22"/>
                  <w:szCs w:val="22"/>
                </w:rPr>
                <w:t>$290.62</w:t>
              </w:r>
            </w:ins>
          </w:p>
        </w:tc>
        <w:tc>
          <w:tcPr>
            <w:tcW w:w="1710" w:type="dxa"/>
            <w:shd w:val="pct10" w:color="auto" w:fill="auto"/>
          </w:tcPr>
          <w:p w14:paraId="182A2EB6" w14:textId="4850D2FA" w:rsidR="00D32AF1" w:rsidRDefault="006A186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55" w:author="Author" w:date="2022-09-08T13:56:00Z">
              <w:r w:rsidRPr="006A186C">
                <w:rPr>
                  <w:sz w:val="22"/>
                  <w:szCs w:val="22"/>
                </w:rPr>
                <w:t>$17,437.20</w:t>
              </w:r>
            </w:ins>
          </w:p>
        </w:tc>
      </w:tr>
      <w:tr w:rsidR="00D32AF1" w14:paraId="57EE87FF" w14:textId="77777777" w:rsidTr="00765780">
        <w:trPr>
          <w:trHeight w:val="288"/>
          <w:jc w:val="center"/>
        </w:trPr>
        <w:tc>
          <w:tcPr>
            <w:tcW w:w="2970" w:type="dxa"/>
            <w:shd w:val="pct10" w:color="auto" w:fill="auto"/>
          </w:tcPr>
          <w:p w14:paraId="4B0CF615" w14:textId="5F68D276" w:rsidR="00D32AF1" w:rsidRPr="00C2035A" w:rsidRDefault="00D32AF1" w:rsidP="00D32AF1">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1556" w:author="Author" w:date="2022-08-18T09:21:00Z">
              <w:r w:rsidRPr="00C2035A">
                <w:rPr>
                  <w:sz w:val="22"/>
                  <w:szCs w:val="22"/>
                </w:rPr>
                <w:t xml:space="preserve">Assistive Technology </w:t>
              </w:r>
              <w:r>
                <w:rPr>
                  <w:sz w:val="22"/>
                  <w:szCs w:val="22"/>
                </w:rPr>
                <w:t>– evaluation and training</w:t>
              </w:r>
            </w:ins>
          </w:p>
        </w:tc>
        <w:tc>
          <w:tcPr>
            <w:tcW w:w="1260" w:type="dxa"/>
            <w:shd w:val="pct10" w:color="auto" w:fill="auto"/>
          </w:tcPr>
          <w:p w14:paraId="4B49725F" w14:textId="535EE271" w:rsidR="00D32AF1" w:rsidRDefault="00D32AF1" w:rsidP="00D32AF1">
            <w:pPr>
              <w:jc w:val="right"/>
              <w:rPr>
                <w:sz w:val="22"/>
                <w:szCs w:val="22"/>
              </w:rPr>
            </w:pPr>
            <w:ins w:id="1557" w:author="Author" w:date="2022-08-18T09:21:00Z">
              <w:r>
                <w:rPr>
                  <w:sz w:val="22"/>
                  <w:szCs w:val="22"/>
                </w:rPr>
                <w:t>15 min.</w:t>
              </w:r>
            </w:ins>
          </w:p>
        </w:tc>
        <w:tc>
          <w:tcPr>
            <w:tcW w:w="1260" w:type="dxa"/>
            <w:shd w:val="pct10" w:color="auto" w:fill="auto"/>
          </w:tcPr>
          <w:p w14:paraId="5BB5922F" w14:textId="19CC8038" w:rsidR="00D32AF1" w:rsidRDefault="006A186C" w:rsidP="00D32AF1">
            <w:pPr>
              <w:jc w:val="right"/>
              <w:rPr>
                <w:sz w:val="22"/>
                <w:szCs w:val="22"/>
              </w:rPr>
            </w:pPr>
            <w:ins w:id="1558" w:author="Author" w:date="2022-09-08T13:56:00Z">
              <w:r w:rsidRPr="006A186C">
                <w:rPr>
                  <w:sz w:val="22"/>
                  <w:szCs w:val="22"/>
                </w:rPr>
                <w:t>12</w:t>
              </w:r>
            </w:ins>
          </w:p>
        </w:tc>
        <w:tc>
          <w:tcPr>
            <w:tcW w:w="1350" w:type="dxa"/>
            <w:shd w:val="pct10" w:color="auto" w:fill="auto"/>
          </w:tcPr>
          <w:p w14:paraId="5FB5EF96" w14:textId="20EF8F03" w:rsidR="00D32AF1" w:rsidRDefault="006A186C" w:rsidP="00D32AF1">
            <w:pPr>
              <w:jc w:val="right"/>
              <w:rPr>
                <w:sz w:val="22"/>
                <w:szCs w:val="22"/>
              </w:rPr>
            </w:pPr>
            <w:ins w:id="1559" w:author="Author" w:date="2022-09-08T13:56:00Z">
              <w:r w:rsidRPr="006A186C">
                <w:rPr>
                  <w:sz w:val="22"/>
                  <w:szCs w:val="22"/>
                </w:rPr>
                <w:t>89</w:t>
              </w:r>
            </w:ins>
          </w:p>
        </w:tc>
        <w:tc>
          <w:tcPr>
            <w:tcW w:w="1350" w:type="dxa"/>
            <w:shd w:val="pct10" w:color="auto" w:fill="auto"/>
          </w:tcPr>
          <w:p w14:paraId="61B53784" w14:textId="78F9319A" w:rsidR="00D32AF1" w:rsidRDefault="006A186C" w:rsidP="00D32AF1">
            <w:pPr>
              <w:jc w:val="right"/>
              <w:rPr>
                <w:sz w:val="22"/>
                <w:szCs w:val="22"/>
              </w:rPr>
            </w:pPr>
            <w:ins w:id="1560" w:author="Author" w:date="2022-09-08T13:56:00Z">
              <w:r w:rsidRPr="006A186C">
                <w:rPr>
                  <w:sz w:val="22"/>
                  <w:szCs w:val="22"/>
                </w:rPr>
                <w:t>$20.07</w:t>
              </w:r>
            </w:ins>
          </w:p>
        </w:tc>
        <w:tc>
          <w:tcPr>
            <w:tcW w:w="1710" w:type="dxa"/>
            <w:shd w:val="pct10" w:color="auto" w:fill="auto"/>
          </w:tcPr>
          <w:p w14:paraId="001F9D9F" w14:textId="13AF5384" w:rsidR="00D32AF1" w:rsidRDefault="006A186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61" w:author="Author" w:date="2022-09-08T13:56:00Z">
              <w:r w:rsidRPr="006A186C">
                <w:rPr>
                  <w:sz w:val="22"/>
                  <w:szCs w:val="22"/>
                </w:rPr>
                <w:t>$21,434.76</w:t>
              </w:r>
            </w:ins>
          </w:p>
        </w:tc>
      </w:tr>
      <w:tr w:rsidR="00D32AF1" w14:paraId="2FF0E41C" w14:textId="77777777">
        <w:trPr>
          <w:trHeight w:val="288"/>
          <w:jc w:val="center"/>
        </w:trPr>
        <w:tc>
          <w:tcPr>
            <w:tcW w:w="2970" w:type="dxa"/>
            <w:shd w:val="pct10" w:color="auto" w:fill="auto"/>
          </w:tcPr>
          <w:p w14:paraId="40EB78F4" w14:textId="3AB4ADAA" w:rsidR="00D32AF1" w:rsidRDefault="00D32AF1" w:rsidP="00D32AF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260" w:type="dxa"/>
            <w:shd w:val="pct10" w:color="auto" w:fill="auto"/>
          </w:tcPr>
          <w:p w14:paraId="248BEF13" w14:textId="3E746E02" w:rsidR="00D32AF1" w:rsidRDefault="00D32AF1" w:rsidP="00D32AF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275F7BDA" w14:textId="72EE089B" w:rsidR="00D32AF1" w:rsidRDefault="00291381" w:rsidP="00D32AF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62" w:author="Author" w:date="2022-09-08T14:54:00Z">
              <w:r w:rsidRPr="00291381">
                <w:rPr>
                  <w:sz w:val="22"/>
                  <w:szCs w:val="22"/>
                </w:rPr>
                <w:t>105</w:t>
              </w:r>
            </w:ins>
            <w:del w:id="1563" w:author="Author" w:date="2022-08-23T09:58:00Z">
              <w:r w:rsidR="00D32AF1">
                <w:rPr>
                  <w:sz w:val="22"/>
                  <w:szCs w:val="22"/>
                </w:rPr>
                <w:delText>36</w:delText>
              </w:r>
            </w:del>
          </w:p>
        </w:tc>
        <w:tc>
          <w:tcPr>
            <w:tcW w:w="1350" w:type="dxa"/>
            <w:shd w:val="pct10" w:color="auto" w:fill="auto"/>
          </w:tcPr>
          <w:p w14:paraId="151F2CC5" w14:textId="273C724B" w:rsidR="00D32AF1" w:rsidRDefault="00291381" w:rsidP="00D32AF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64" w:author="Author" w:date="2022-09-08T14:54:00Z">
              <w:r w:rsidRPr="00291381">
                <w:rPr>
                  <w:sz w:val="22"/>
                  <w:szCs w:val="22"/>
                </w:rPr>
                <w:t>160</w:t>
              </w:r>
            </w:ins>
            <w:del w:id="1565" w:author="Author" w:date="2022-08-23T09:58:00Z">
              <w:r w:rsidR="00D32AF1">
                <w:rPr>
                  <w:sz w:val="22"/>
                  <w:szCs w:val="22"/>
                </w:rPr>
                <w:delText>3282.00</w:delText>
              </w:r>
            </w:del>
          </w:p>
        </w:tc>
        <w:tc>
          <w:tcPr>
            <w:tcW w:w="1350" w:type="dxa"/>
            <w:shd w:val="pct10" w:color="auto" w:fill="auto"/>
          </w:tcPr>
          <w:p w14:paraId="68053B7C" w14:textId="4DA5FB55" w:rsidR="00D32AF1" w:rsidRDefault="00291381" w:rsidP="00D32AF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66" w:author="Author" w:date="2022-09-08T14:54:00Z">
              <w:r w:rsidRPr="00291381">
                <w:rPr>
                  <w:sz w:val="22"/>
                  <w:szCs w:val="22"/>
                </w:rPr>
                <w:t xml:space="preserve">$4.90 </w:t>
              </w:r>
            </w:ins>
            <w:del w:id="1567" w:author="Author" w:date="2022-08-23T09:58:00Z">
              <w:r w:rsidR="00D32AF1">
                <w:rPr>
                  <w:sz w:val="22"/>
                  <w:szCs w:val="22"/>
                </w:rPr>
                <w:delText>5.16</w:delText>
              </w:r>
            </w:del>
          </w:p>
        </w:tc>
        <w:tc>
          <w:tcPr>
            <w:tcW w:w="1710" w:type="dxa"/>
            <w:shd w:val="pct10" w:color="auto" w:fill="auto"/>
          </w:tcPr>
          <w:p w14:paraId="2BC7ED8C" w14:textId="03B3B6EE" w:rsidR="00D32AF1" w:rsidRDefault="00291381"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68" w:author="Author" w:date="2022-09-08T14:54:00Z">
              <w:r w:rsidRPr="00291381">
                <w:rPr>
                  <w:sz w:val="22"/>
                  <w:szCs w:val="22"/>
                </w:rPr>
                <w:t xml:space="preserve">$82,320.00 </w:t>
              </w:r>
            </w:ins>
            <w:del w:id="1569" w:author="Author" w:date="2022-08-23T09:58:00Z">
              <w:r w:rsidR="00D32AF1">
                <w:rPr>
                  <w:sz w:val="22"/>
                  <w:szCs w:val="22"/>
                </w:rPr>
                <w:delText>609664.32</w:delText>
              </w:r>
            </w:del>
          </w:p>
        </w:tc>
      </w:tr>
      <w:tr w:rsidR="00D32AF1" w14:paraId="0031B9AB" w14:textId="77777777">
        <w:trPr>
          <w:trHeight w:val="288"/>
          <w:jc w:val="center"/>
        </w:trPr>
        <w:tc>
          <w:tcPr>
            <w:tcW w:w="2970" w:type="dxa"/>
            <w:shd w:val="pct10" w:color="auto" w:fill="auto"/>
          </w:tcPr>
          <w:p w14:paraId="7EEA43BE" w14:textId="1E63A406" w:rsidR="00D32AF1" w:rsidRDefault="00D32AF1" w:rsidP="00D32AF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Behavioral Health Support and Navigation</w:t>
            </w:r>
          </w:p>
        </w:tc>
        <w:tc>
          <w:tcPr>
            <w:tcW w:w="1260" w:type="dxa"/>
            <w:shd w:val="pct10" w:color="auto" w:fill="auto"/>
          </w:tcPr>
          <w:p w14:paraId="7C35DA1D" w14:textId="6E85BA56" w:rsidR="00D32AF1" w:rsidRDefault="00D32AF1" w:rsidP="00D32AF1">
            <w:pPr>
              <w:jc w:val="right"/>
              <w:rPr>
                <w:sz w:val="22"/>
                <w:szCs w:val="22"/>
              </w:rPr>
            </w:pPr>
            <w:r>
              <w:rPr>
                <w:sz w:val="22"/>
                <w:szCs w:val="22"/>
              </w:rPr>
              <w:t>15 min.</w:t>
            </w:r>
          </w:p>
        </w:tc>
        <w:tc>
          <w:tcPr>
            <w:tcW w:w="1260" w:type="dxa"/>
            <w:shd w:val="pct10" w:color="auto" w:fill="auto"/>
          </w:tcPr>
          <w:p w14:paraId="38FD81BF" w14:textId="7D062DF1" w:rsidR="00D32AF1" w:rsidRDefault="001B33BC" w:rsidP="00D32AF1">
            <w:pPr>
              <w:jc w:val="right"/>
              <w:rPr>
                <w:sz w:val="22"/>
                <w:szCs w:val="22"/>
              </w:rPr>
            </w:pPr>
            <w:ins w:id="1570" w:author="Author" w:date="2022-09-08T14:54:00Z">
              <w:r w:rsidRPr="001B33BC">
                <w:rPr>
                  <w:sz w:val="22"/>
                  <w:szCs w:val="22"/>
                </w:rPr>
                <w:t>2</w:t>
              </w:r>
            </w:ins>
            <w:del w:id="1571" w:author="Author" w:date="2022-08-23T09:58:00Z">
              <w:r w:rsidR="00D32AF1">
                <w:rPr>
                  <w:sz w:val="22"/>
                  <w:szCs w:val="22"/>
                </w:rPr>
                <w:delText>18</w:delText>
              </w:r>
            </w:del>
          </w:p>
        </w:tc>
        <w:tc>
          <w:tcPr>
            <w:tcW w:w="1350" w:type="dxa"/>
            <w:shd w:val="pct10" w:color="auto" w:fill="auto"/>
          </w:tcPr>
          <w:p w14:paraId="706755EC" w14:textId="4828EF70" w:rsidR="00D32AF1" w:rsidRDefault="001B33BC" w:rsidP="00D32AF1">
            <w:pPr>
              <w:jc w:val="right"/>
              <w:rPr>
                <w:sz w:val="22"/>
                <w:szCs w:val="22"/>
              </w:rPr>
            </w:pPr>
            <w:ins w:id="1572" w:author="Author" w:date="2022-09-08T14:54:00Z">
              <w:r w:rsidRPr="001B33BC">
                <w:rPr>
                  <w:sz w:val="22"/>
                  <w:szCs w:val="22"/>
                </w:rPr>
                <w:t>43</w:t>
              </w:r>
            </w:ins>
            <w:del w:id="1573" w:author="Author" w:date="2022-08-23T09:58:00Z">
              <w:r w:rsidR="00D32AF1">
                <w:rPr>
                  <w:sz w:val="22"/>
                  <w:szCs w:val="22"/>
                </w:rPr>
                <w:delText>1823.00</w:delText>
              </w:r>
            </w:del>
          </w:p>
        </w:tc>
        <w:tc>
          <w:tcPr>
            <w:tcW w:w="1350" w:type="dxa"/>
            <w:shd w:val="pct10" w:color="auto" w:fill="auto"/>
          </w:tcPr>
          <w:p w14:paraId="47584142" w14:textId="40358C21" w:rsidR="00D32AF1" w:rsidRDefault="001B33BC" w:rsidP="00D32AF1">
            <w:pPr>
              <w:jc w:val="right"/>
              <w:rPr>
                <w:sz w:val="22"/>
                <w:szCs w:val="22"/>
              </w:rPr>
            </w:pPr>
            <w:ins w:id="1574" w:author="Author" w:date="2022-09-08T14:55:00Z">
              <w:r w:rsidRPr="001B33BC">
                <w:rPr>
                  <w:sz w:val="22"/>
                  <w:szCs w:val="22"/>
                </w:rPr>
                <w:t xml:space="preserve">$11.62 </w:t>
              </w:r>
            </w:ins>
            <w:del w:id="1575" w:author="Author" w:date="2022-08-23T09:58:00Z">
              <w:r w:rsidR="00D32AF1">
                <w:rPr>
                  <w:sz w:val="22"/>
                  <w:szCs w:val="22"/>
                </w:rPr>
                <w:delText>10.91</w:delText>
              </w:r>
            </w:del>
          </w:p>
        </w:tc>
        <w:tc>
          <w:tcPr>
            <w:tcW w:w="1710" w:type="dxa"/>
            <w:shd w:val="pct10" w:color="auto" w:fill="auto"/>
          </w:tcPr>
          <w:p w14:paraId="1FCC6B01" w14:textId="2A697311" w:rsidR="00D32AF1" w:rsidRDefault="001B33B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76" w:author="Author" w:date="2022-09-08T14:55:00Z">
              <w:r w:rsidRPr="001B33BC">
                <w:rPr>
                  <w:sz w:val="22"/>
                  <w:szCs w:val="22"/>
                </w:rPr>
                <w:t xml:space="preserve">$999.32 </w:t>
              </w:r>
            </w:ins>
            <w:del w:id="1577" w:author="Author" w:date="2022-08-23T09:58:00Z">
              <w:r w:rsidR="00D32AF1">
                <w:rPr>
                  <w:sz w:val="22"/>
                  <w:szCs w:val="22"/>
                </w:rPr>
                <w:delText>358000.74</w:delText>
              </w:r>
            </w:del>
          </w:p>
        </w:tc>
      </w:tr>
      <w:tr w:rsidR="00D32AF1" w14:paraId="1CC609D4" w14:textId="77777777">
        <w:trPr>
          <w:trHeight w:val="288"/>
          <w:jc w:val="center"/>
        </w:trPr>
        <w:tc>
          <w:tcPr>
            <w:tcW w:w="2970" w:type="dxa"/>
            <w:shd w:val="pct10" w:color="auto" w:fill="auto"/>
          </w:tcPr>
          <w:p w14:paraId="0EAC805C" w14:textId="0122093F" w:rsidR="00D32AF1" w:rsidRPr="00EC0877" w:rsidRDefault="00D32AF1" w:rsidP="00D32AF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Services Total:</w:t>
            </w:r>
          </w:p>
        </w:tc>
        <w:tc>
          <w:tcPr>
            <w:tcW w:w="1260" w:type="dxa"/>
            <w:shd w:val="pct10" w:color="auto" w:fill="auto"/>
          </w:tcPr>
          <w:p w14:paraId="0AC4F57C" w14:textId="77777777" w:rsidR="00D32AF1" w:rsidRDefault="00D32AF1" w:rsidP="00D32AF1">
            <w:pPr>
              <w:jc w:val="right"/>
              <w:rPr>
                <w:sz w:val="22"/>
                <w:szCs w:val="22"/>
              </w:rPr>
            </w:pPr>
          </w:p>
        </w:tc>
        <w:tc>
          <w:tcPr>
            <w:tcW w:w="1260" w:type="dxa"/>
            <w:shd w:val="pct10" w:color="auto" w:fill="auto"/>
          </w:tcPr>
          <w:p w14:paraId="410A5066" w14:textId="77777777" w:rsidR="00D32AF1" w:rsidRDefault="00D32AF1" w:rsidP="00D32AF1">
            <w:pPr>
              <w:jc w:val="right"/>
              <w:rPr>
                <w:sz w:val="22"/>
                <w:szCs w:val="22"/>
              </w:rPr>
            </w:pPr>
          </w:p>
        </w:tc>
        <w:tc>
          <w:tcPr>
            <w:tcW w:w="1350" w:type="dxa"/>
            <w:shd w:val="pct10" w:color="auto" w:fill="auto"/>
          </w:tcPr>
          <w:p w14:paraId="43BB277C" w14:textId="77777777" w:rsidR="00D32AF1" w:rsidRDefault="00D32AF1" w:rsidP="00D32AF1">
            <w:pPr>
              <w:jc w:val="right"/>
              <w:rPr>
                <w:sz w:val="22"/>
                <w:szCs w:val="22"/>
              </w:rPr>
            </w:pPr>
          </w:p>
        </w:tc>
        <w:tc>
          <w:tcPr>
            <w:tcW w:w="1350" w:type="dxa"/>
            <w:shd w:val="pct10" w:color="auto" w:fill="auto"/>
          </w:tcPr>
          <w:p w14:paraId="7DE6A892" w14:textId="77777777" w:rsidR="00D32AF1" w:rsidRDefault="00D32AF1" w:rsidP="00D32AF1">
            <w:pPr>
              <w:jc w:val="right"/>
              <w:rPr>
                <w:sz w:val="22"/>
                <w:szCs w:val="22"/>
              </w:rPr>
            </w:pPr>
          </w:p>
        </w:tc>
        <w:tc>
          <w:tcPr>
            <w:tcW w:w="1710" w:type="dxa"/>
            <w:shd w:val="pct10" w:color="auto" w:fill="auto"/>
          </w:tcPr>
          <w:p w14:paraId="14DDD1CB" w14:textId="2E7A5269" w:rsidR="00D32AF1" w:rsidRDefault="00D32AF1"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1578" w:author="Author" w:date="2022-08-23T09:58:00Z">
              <w:r>
                <w:rPr>
                  <w:sz w:val="22"/>
                  <w:szCs w:val="22"/>
                </w:rPr>
                <w:delText>1616353.20</w:delText>
              </w:r>
            </w:del>
          </w:p>
        </w:tc>
      </w:tr>
      <w:tr w:rsidR="00D32AF1" w14:paraId="3622DEC8" w14:textId="77777777">
        <w:trPr>
          <w:trHeight w:val="288"/>
          <w:jc w:val="center"/>
        </w:trPr>
        <w:tc>
          <w:tcPr>
            <w:tcW w:w="2970" w:type="dxa"/>
            <w:shd w:val="pct10" w:color="auto" w:fill="auto"/>
          </w:tcPr>
          <w:p w14:paraId="7473BC84" w14:textId="29E8B642" w:rsidR="00D32AF1" w:rsidRDefault="00D32AF1" w:rsidP="00D32AF1">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Services</w:t>
            </w:r>
          </w:p>
        </w:tc>
        <w:tc>
          <w:tcPr>
            <w:tcW w:w="1260" w:type="dxa"/>
            <w:shd w:val="pct10" w:color="auto" w:fill="auto"/>
          </w:tcPr>
          <w:p w14:paraId="1713FE21" w14:textId="304C9175" w:rsidR="00D32AF1" w:rsidRDefault="00D32AF1" w:rsidP="00D32AF1">
            <w:pPr>
              <w:jc w:val="right"/>
              <w:rPr>
                <w:sz w:val="22"/>
                <w:szCs w:val="22"/>
              </w:rPr>
            </w:pPr>
            <w:r>
              <w:rPr>
                <w:sz w:val="22"/>
                <w:szCs w:val="22"/>
              </w:rPr>
              <w:t>Per Diem</w:t>
            </w:r>
          </w:p>
        </w:tc>
        <w:tc>
          <w:tcPr>
            <w:tcW w:w="1260" w:type="dxa"/>
            <w:shd w:val="pct10" w:color="auto" w:fill="auto"/>
          </w:tcPr>
          <w:p w14:paraId="7508FA4C" w14:textId="6F33949A" w:rsidR="00D32AF1" w:rsidRDefault="00E01F4C" w:rsidP="00D32AF1">
            <w:pPr>
              <w:jc w:val="right"/>
              <w:rPr>
                <w:sz w:val="22"/>
                <w:szCs w:val="22"/>
              </w:rPr>
            </w:pPr>
            <w:ins w:id="1579" w:author="Author" w:date="2022-09-08T15:10:00Z">
              <w:r w:rsidRPr="00E01F4C">
                <w:rPr>
                  <w:sz w:val="22"/>
                  <w:szCs w:val="22"/>
                </w:rPr>
                <w:t>206</w:t>
              </w:r>
            </w:ins>
            <w:del w:id="1580" w:author="Author" w:date="2022-08-23T09:58:00Z">
              <w:r w:rsidR="00D32AF1">
                <w:rPr>
                  <w:sz w:val="22"/>
                  <w:szCs w:val="22"/>
                </w:rPr>
                <w:delText>154</w:delText>
              </w:r>
            </w:del>
          </w:p>
        </w:tc>
        <w:tc>
          <w:tcPr>
            <w:tcW w:w="1350" w:type="dxa"/>
            <w:shd w:val="pct10" w:color="auto" w:fill="auto"/>
          </w:tcPr>
          <w:p w14:paraId="74772C4B" w14:textId="055FBD55" w:rsidR="00D32AF1" w:rsidRDefault="00E01F4C" w:rsidP="00D32AF1">
            <w:pPr>
              <w:jc w:val="right"/>
              <w:rPr>
                <w:sz w:val="22"/>
                <w:szCs w:val="22"/>
              </w:rPr>
            </w:pPr>
            <w:ins w:id="1581" w:author="Author" w:date="2022-09-08T15:10:00Z">
              <w:r w:rsidRPr="00E01F4C">
                <w:rPr>
                  <w:sz w:val="22"/>
                  <w:szCs w:val="22"/>
                </w:rPr>
                <w:t>104</w:t>
              </w:r>
            </w:ins>
            <w:del w:id="1582" w:author="Author" w:date="2022-08-23T09:58:00Z">
              <w:r w:rsidR="00D32AF1">
                <w:rPr>
                  <w:sz w:val="22"/>
                  <w:szCs w:val="22"/>
                </w:rPr>
                <w:delText>102.00</w:delText>
              </w:r>
            </w:del>
          </w:p>
        </w:tc>
        <w:tc>
          <w:tcPr>
            <w:tcW w:w="1350" w:type="dxa"/>
            <w:shd w:val="pct10" w:color="auto" w:fill="auto"/>
          </w:tcPr>
          <w:p w14:paraId="1AEB2EA9" w14:textId="44DB59C8" w:rsidR="00D32AF1" w:rsidRDefault="00E01F4C" w:rsidP="00D32AF1">
            <w:pPr>
              <w:jc w:val="right"/>
              <w:rPr>
                <w:sz w:val="22"/>
                <w:szCs w:val="22"/>
              </w:rPr>
            </w:pPr>
            <w:ins w:id="1583" w:author="Author" w:date="2022-09-08T15:11:00Z">
              <w:r w:rsidRPr="00E01F4C">
                <w:rPr>
                  <w:sz w:val="22"/>
                  <w:szCs w:val="22"/>
                </w:rPr>
                <w:t xml:space="preserve">$135.99 </w:t>
              </w:r>
            </w:ins>
            <w:del w:id="1584" w:author="Author" w:date="2022-08-23T09:58:00Z">
              <w:r w:rsidR="00D32AF1">
                <w:rPr>
                  <w:sz w:val="22"/>
                  <w:szCs w:val="22"/>
                </w:rPr>
                <w:delText>102.90</w:delText>
              </w:r>
            </w:del>
          </w:p>
        </w:tc>
        <w:tc>
          <w:tcPr>
            <w:tcW w:w="1710" w:type="dxa"/>
            <w:shd w:val="pct10" w:color="auto" w:fill="auto"/>
          </w:tcPr>
          <w:p w14:paraId="4B69D526" w14:textId="74176A6F" w:rsidR="00D32AF1" w:rsidRDefault="00E01F4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585" w:author="Author" w:date="2022-09-08T15:11:00Z">
              <w:r w:rsidRPr="00E01F4C">
                <w:rPr>
                  <w:sz w:val="22"/>
                  <w:szCs w:val="22"/>
                </w:rPr>
                <w:t>$2,913,449.76</w:t>
              </w:r>
            </w:ins>
          </w:p>
        </w:tc>
      </w:tr>
      <w:tr w:rsidR="00963C65" w14:paraId="2FF9BE9F" w14:textId="77777777">
        <w:trPr>
          <w:trHeight w:val="288"/>
          <w:jc w:val="center"/>
          <w:ins w:id="1586" w:author="Author" w:date="2022-08-25T16:24:00Z"/>
        </w:trPr>
        <w:tc>
          <w:tcPr>
            <w:tcW w:w="2970" w:type="dxa"/>
            <w:shd w:val="pct10" w:color="auto" w:fill="auto"/>
          </w:tcPr>
          <w:p w14:paraId="407AD280" w14:textId="3446EF88" w:rsidR="00963C65" w:rsidRDefault="00963C65" w:rsidP="00D32AF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ins w:id="1587" w:author="Author" w:date="2022-08-25T16:24:00Z"/>
                <w:sz w:val="22"/>
                <w:szCs w:val="22"/>
              </w:rPr>
            </w:pPr>
            <w:ins w:id="1588" w:author="Author" w:date="2022-08-25T16:24:00Z">
              <w:r>
                <w:rPr>
                  <w:sz w:val="22"/>
                  <w:szCs w:val="22"/>
                </w:rPr>
                <w:t>Day Services</w:t>
              </w:r>
            </w:ins>
          </w:p>
        </w:tc>
        <w:tc>
          <w:tcPr>
            <w:tcW w:w="1260" w:type="dxa"/>
            <w:shd w:val="pct10" w:color="auto" w:fill="auto"/>
          </w:tcPr>
          <w:p w14:paraId="42EA624D" w14:textId="098038AE" w:rsidR="00963C65" w:rsidRDefault="00963C65" w:rsidP="00D32AF1">
            <w:pPr>
              <w:jc w:val="right"/>
              <w:rPr>
                <w:ins w:id="1589" w:author="Author" w:date="2022-08-25T16:24:00Z"/>
                <w:sz w:val="22"/>
                <w:szCs w:val="22"/>
              </w:rPr>
            </w:pPr>
            <w:ins w:id="1590" w:author="Author" w:date="2022-08-25T16:24:00Z">
              <w:r>
                <w:rPr>
                  <w:sz w:val="22"/>
                  <w:szCs w:val="22"/>
                </w:rPr>
                <w:t>Partial Per Diem</w:t>
              </w:r>
            </w:ins>
          </w:p>
        </w:tc>
        <w:tc>
          <w:tcPr>
            <w:tcW w:w="1260" w:type="dxa"/>
            <w:shd w:val="pct10" w:color="auto" w:fill="auto"/>
          </w:tcPr>
          <w:p w14:paraId="34C9E9BB" w14:textId="25719D1E" w:rsidR="00963C65" w:rsidRDefault="00E01F4C" w:rsidP="00D32AF1">
            <w:pPr>
              <w:jc w:val="right"/>
              <w:rPr>
                <w:ins w:id="1591" w:author="Author" w:date="2022-08-25T16:24:00Z"/>
                <w:sz w:val="22"/>
                <w:szCs w:val="22"/>
              </w:rPr>
            </w:pPr>
            <w:ins w:id="1592" w:author="Author" w:date="2022-09-08T15:11:00Z">
              <w:r w:rsidRPr="00E01F4C">
                <w:rPr>
                  <w:sz w:val="22"/>
                  <w:szCs w:val="22"/>
                </w:rPr>
                <w:t>75</w:t>
              </w:r>
            </w:ins>
          </w:p>
        </w:tc>
        <w:tc>
          <w:tcPr>
            <w:tcW w:w="1350" w:type="dxa"/>
            <w:shd w:val="pct10" w:color="auto" w:fill="auto"/>
          </w:tcPr>
          <w:p w14:paraId="411888E5" w14:textId="45202496" w:rsidR="00963C65" w:rsidRDefault="00E01F4C" w:rsidP="00D32AF1">
            <w:pPr>
              <w:jc w:val="right"/>
              <w:rPr>
                <w:ins w:id="1593" w:author="Author" w:date="2022-08-25T16:24:00Z"/>
                <w:sz w:val="22"/>
                <w:szCs w:val="22"/>
              </w:rPr>
            </w:pPr>
            <w:ins w:id="1594" w:author="Author" w:date="2022-09-08T15:11:00Z">
              <w:r w:rsidRPr="00E01F4C">
                <w:rPr>
                  <w:sz w:val="22"/>
                  <w:szCs w:val="22"/>
                </w:rPr>
                <w:t>60</w:t>
              </w:r>
            </w:ins>
          </w:p>
        </w:tc>
        <w:tc>
          <w:tcPr>
            <w:tcW w:w="1350" w:type="dxa"/>
            <w:shd w:val="pct10" w:color="auto" w:fill="auto"/>
          </w:tcPr>
          <w:p w14:paraId="65488A7D" w14:textId="069D5415" w:rsidR="00963C65" w:rsidRDefault="00E01F4C" w:rsidP="00D32AF1">
            <w:pPr>
              <w:jc w:val="right"/>
              <w:rPr>
                <w:ins w:id="1595" w:author="Author" w:date="2022-08-25T16:24:00Z"/>
                <w:sz w:val="22"/>
                <w:szCs w:val="22"/>
              </w:rPr>
            </w:pPr>
            <w:ins w:id="1596" w:author="Author" w:date="2022-09-08T15:11:00Z">
              <w:r w:rsidRPr="00E01F4C">
                <w:rPr>
                  <w:sz w:val="22"/>
                  <w:szCs w:val="22"/>
                </w:rPr>
                <w:t>$72.57</w:t>
              </w:r>
            </w:ins>
          </w:p>
        </w:tc>
        <w:tc>
          <w:tcPr>
            <w:tcW w:w="1710" w:type="dxa"/>
            <w:shd w:val="pct10" w:color="auto" w:fill="auto"/>
          </w:tcPr>
          <w:p w14:paraId="2AF5BA53" w14:textId="4D3A0A21" w:rsidR="00963C65" w:rsidRDefault="00E01F4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597" w:author="Author" w:date="2022-08-25T16:24:00Z"/>
                <w:sz w:val="22"/>
                <w:szCs w:val="22"/>
              </w:rPr>
            </w:pPr>
            <w:ins w:id="1598" w:author="Author" w:date="2022-09-08T15:11:00Z">
              <w:r w:rsidRPr="00E01F4C">
                <w:rPr>
                  <w:sz w:val="22"/>
                  <w:szCs w:val="22"/>
                </w:rPr>
                <w:t>$326,565.00</w:t>
              </w:r>
            </w:ins>
          </w:p>
        </w:tc>
      </w:tr>
      <w:tr w:rsidR="00D32AF1" w14:paraId="55DFBD2B" w14:textId="77777777">
        <w:trPr>
          <w:trHeight w:val="288"/>
          <w:jc w:val="center"/>
        </w:trPr>
        <w:tc>
          <w:tcPr>
            <w:tcW w:w="2970" w:type="dxa"/>
            <w:shd w:val="pct10" w:color="auto" w:fill="auto"/>
          </w:tcPr>
          <w:p w14:paraId="052E297D" w14:textId="131464DC" w:rsidR="00D32AF1" w:rsidRDefault="00D32AF1" w:rsidP="00D32AF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Accessibility Adaptations</w:t>
            </w:r>
          </w:p>
        </w:tc>
        <w:tc>
          <w:tcPr>
            <w:tcW w:w="1260" w:type="dxa"/>
            <w:shd w:val="pct10" w:color="auto" w:fill="auto"/>
          </w:tcPr>
          <w:p w14:paraId="56FA657E" w14:textId="7F5858F8" w:rsidR="00D32AF1" w:rsidRDefault="00D32AF1" w:rsidP="00D32AF1">
            <w:pPr>
              <w:jc w:val="right"/>
              <w:rPr>
                <w:sz w:val="22"/>
                <w:szCs w:val="22"/>
              </w:rPr>
            </w:pPr>
            <w:r>
              <w:rPr>
                <w:sz w:val="22"/>
                <w:szCs w:val="22"/>
              </w:rPr>
              <w:t>Item</w:t>
            </w:r>
          </w:p>
        </w:tc>
        <w:tc>
          <w:tcPr>
            <w:tcW w:w="1260" w:type="dxa"/>
            <w:shd w:val="pct10" w:color="auto" w:fill="auto"/>
          </w:tcPr>
          <w:p w14:paraId="5F147EBE" w14:textId="11073E6F" w:rsidR="00D32AF1" w:rsidRDefault="00E01F4C" w:rsidP="00D32AF1">
            <w:pPr>
              <w:jc w:val="right"/>
              <w:rPr>
                <w:sz w:val="22"/>
                <w:szCs w:val="22"/>
              </w:rPr>
            </w:pPr>
            <w:ins w:id="1599" w:author="Author" w:date="2022-09-08T15:11:00Z">
              <w:r w:rsidRPr="00E01F4C">
                <w:rPr>
                  <w:sz w:val="22"/>
                  <w:szCs w:val="22"/>
                </w:rPr>
                <w:t>1</w:t>
              </w:r>
            </w:ins>
            <w:del w:id="1600" w:author="Author" w:date="2022-08-23T09:58:00Z">
              <w:r w:rsidR="00D32AF1">
                <w:rPr>
                  <w:sz w:val="22"/>
                  <w:szCs w:val="22"/>
                </w:rPr>
                <w:delText>4</w:delText>
              </w:r>
            </w:del>
          </w:p>
        </w:tc>
        <w:tc>
          <w:tcPr>
            <w:tcW w:w="1350" w:type="dxa"/>
            <w:shd w:val="pct10" w:color="auto" w:fill="auto"/>
          </w:tcPr>
          <w:p w14:paraId="304F3569" w14:textId="213B12B9" w:rsidR="00D32AF1" w:rsidRDefault="00E01F4C" w:rsidP="00D32AF1">
            <w:pPr>
              <w:jc w:val="right"/>
              <w:rPr>
                <w:sz w:val="22"/>
                <w:szCs w:val="22"/>
              </w:rPr>
            </w:pPr>
            <w:ins w:id="1601" w:author="Author" w:date="2022-09-08T15:11:00Z">
              <w:r w:rsidRPr="00E01F4C">
                <w:rPr>
                  <w:sz w:val="22"/>
                  <w:szCs w:val="22"/>
                </w:rPr>
                <w:t>1</w:t>
              </w:r>
            </w:ins>
            <w:del w:id="1602" w:author="Author" w:date="2022-08-23T09:58:00Z">
              <w:r w:rsidR="00D32AF1">
                <w:rPr>
                  <w:sz w:val="22"/>
                  <w:szCs w:val="22"/>
                </w:rPr>
                <w:delText>1.00</w:delText>
              </w:r>
            </w:del>
          </w:p>
        </w:tc>
        <w:tc>
          <w:tcPr>
            <w:tcW w:w="1350" w:type="dxa"/>
            <w:shd w:val="pct10" w:color="auto" w:fill="auto"/>
          </w:tcPr>
          <w:p w14:paraId="69C0D6AE" w14:textId="4C840835" w:rsidR="00D32AF1" w:rsidRDefault="00E01F4C" w:rsidP="00D32AF1">
            <w:pPr>
              <w:jc w:val="right"/>
              <w:rPr>
                <w:sz w:val="22"/>
                <w:szCs w:val="22"/>
              </w:rPr>
            </w:pPr>
            <w:ins w:id="1603" w:author="Author" w:date="2022-09-08T15:11:00Z">
              <w:r w:rsidRPr="00E01F4C">
                <w:rPr>
                  <w:sz w:val="22"/>
                  <w:szCs w:val="22"/>
                </w:rPr>
                <w:t xml:space="preserve">$5,245.46 </w:t>
              </w:r>
            </w:ins>
            <w:del w:id="1604" w:author="Author" w:date="2022-08-23T09:58:00Z">
              <w:r w:rsidR="00D32AF1">
                <w:rPr>
                  <w:sz w:val="22"/>
                  <w:szCs w:val="22"/>
                </w:rPr>
                <w:delText>5730.57</w:delText>
              </w:r>
            </w:del>
          </w:p>
        </w:tc>
        <w:tc>
          <w:tcPr>
            <w:tcW w:w="1710" w:type="dxa"/>
            <w:shd w:val="pct10" w:color="auto" w:fill="auto"/>
          </w:tcPr>
          <w:p w14:paraId="25F8D3BD" w14:textId="7D9E1813" w:rsidR="00D32AF1" w:rsidRDefault="00E01F4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05" w:author="Author" w:date="2022-09-08T15:11:00Z">
              <w:r w:rsidRPr="00E01F4C">
                <w:rPr>
                  <w:sz w:val="22"/>
                  <w:szCs w:val="22"/>
                </w:rPr>
                <w:t xml:space="preserve">$5,245.46 </w:t>
              </w:r>
            </w:ins>
            <w:del w:id="1606" w:author="Author" w:date="2022-08-23T09:58:00Z">
              <w:r w:rsidR="00D32AF1">
                <w:rPr>
                  <w:sz w:val="22"/>
                  <w:szCs w:val="22"/>
                </w:rPr>
                <w:delText>22922.28</w:delText>
              </w:r>
            </w:del>
          </w:p>
        </w:tc>
      </w:tr>
      <w:tr w:rsidR="00D32AF1" w14:paraId="17FC8799" w14:textId="77777777">
        <w:trPr>
          <w:trHeight w:val="288"/>
          <w:jc w:val="center"/>
        </w:trPr>
        <w:tc>
          <w:tcPr>
            <w:tcW w:w="2970" w:type="dxa"/>
            <w:shd w:val="pct10" w:color="auto" w:fill="auto"/>
          </w:tcPr>
          <w:p w14:paraId="0CD45A7A" w14:textId="7B1E8F21" w:rsidR="00D32AF1"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 and Community Habilitation</w:t>
            </w:r>
          </w:p>
        </w:tc>
        <w:tc>
          <w:tcPr>
            <w:tcW w:w="1260" w:type="dxa"/>
            <w:shd w:val="pct10" w:color="auto" w:fill="auto"/>
          </w:tcPr>
          <w:p w14:paraId="499FBA16" w14:textId="4464FE58" w:rsidR="00D32AF1" w:rsidRDefault="00D32AF1" w:rsidP="00D32AF1">
            <w:pPr>
              <w:jc w:val="right"/>
              <w:rPr>
                <w:sz w:val="22"/>
                <w:szCs w:val="22"/>
              </w:rPr>
            </w:pPr>
            <w:r>
              <w:rPr>
                <w:sz w:val="22"/>
                <w:szCs w:val="22"/>
              </w:rPr>
              <w:t>15 min.</w:t>
            </w:r>
          </w:p>
        </w:tc>
        <w:tc>
          <w:tcPr>
            <w:tcW w:w="1260" w:type="dxa"/>
            <w:shd w:val="pct10" w:color="auto" w:fill="auto"/>
          </w:tcPr>
          <w:p w14:paraId="0FB2A793" w14:textId="0A193FBE" w:rsidR="00D32AF1" w:rsidRDefault="00F74465" w:rsidP="00D32AF1">
            <w:pPr>
              <w:jc w:val="right"/>
              <w:rPr>
                <w:sz w:val="22"/>
                <w:szCs w:val="22"/>
              </w:rPr>
            </w:pPr>
            <w:ins w:id="1607" w:author="Author" w:date="2022-09-08T15:11:00Z">
              <w:r w:rsidRPr="00F74465">
                <w:rPr>
                  <w:sz w:val="22"/>
                  <w:szCs w:val="22"/>
                </w:rPr>
                <w:t>3</w:t>
              </w:r>
            </w:ins>
            <w:del w:id="1608" w:author="Author" w:date="2022-08-23T09:58:00Z">
              <w:r w:rsidR="00D32AF1">
                <w:rPr>
                  <w:sz w:val="22"/>
                  <w:szCs w:val="22"/>
                </w:rPr>
                <w:delText>7</w:delText>
              </w:r>
            </w:del>
          </w:p>
        </w:tc>
        <w:tc>
          <w:tcPr>
            <w:tcW w:w="1350" w:type="dxa"/>
            <w:shd w:val="pct10" w:color="auto" w:fill="auto"/>
          </w:tcPr>
          <w:p w14:paraId="53D3741D" w14:textId="6ACD2B17" w:rsidR="00D32AF1" w:rsidRDefault="00F74465" w:rsidP="00D32AF1">
            <w:pPr>
              <w:jc w:val="right"/>
              <w:rPr>
                <w:sz w:val="22"/>
                <w:szCs w:val="22"/>
              </w:rPr>
            </w:pPr>
            <w:ins w:id="1609" w:author="Author" w:date="2022-09-08T15:11:00Z">
              <w:r w:rsidRPr="00F74465">
                <w:rPr>
                  <w:sz w:val="22"/>
                  <w:szCs w:val="22"/>
                </w:rPr>
                <w:t>24</w:t>
              </w:r>
            </w:ins>
            <w:del w:id="1610" w:author="Author" w:date="2022-08-23T09:58:00Z">
              <w:r w:rsidR="00D32AF1">
                <w:rPr>
                  <w:sz w:val="22"/>
                  <w:szCs w:val="22"/>
                </w:rPr>
                <w:delText>401.00</w:delText>
              </w:r>
            </w:del>
          </w:p>
        </w:tc>
        <w:tc>
          <w:tcPr>
            <w:tcW w:w="1350" w:type="dxa"/>
            <w:shd w:val="pct10" w:color="auto" w:fill="auto"/>
          </w:tcPr>
          <w:p w14:paraId="721A61D6" w14:textId="6BAD3BE9" w:rsidR="00D32AF1" w:rsidRDefault="00F74465" w:rsidP="00D32AF1">
            <w:pPr>
              <w:jc w:val="right"/>
              <w:rPr>
                <w:sz w:val="22"/>
                <w:szCs w:val="22"/>
              </w:rPr>
            </w:pPr>
            <w:ins w:id="1611" w:author="Author" w:date="2022-09-08T15:11:00Z">
              <w:r w:rsidRPr="00F74465">
                <w:rPr>
                  <w:sz w:val="22"/>
                  <w:szCs w:val="22"/>
                </w:rPr>
                <w:t xml:space="preserve">$6.38 </w:t>
              </w:r>
            </w:ins>
            <w:del w:id="1612" w:author="Author" w:date="2022-08-23T09:58:00Z">
              <w:r w:rsidR="00D32AF1">
                <w:rPr>
                  <w:sz w:val="22"/>
                  <w:szCs w:val="22"/>
                </w:rPr>
                <w:delText>10.91</w:delText>
              </w:r>
            </w:del>
          </w:p>
        </w:tc>
        <w:tc>
          <w:tcPr>
            <w:tcW w:w="1710" w:type="dxa"/>
            <w:tcBorders>
              <w:bottom w:val="single" w:sz="12" w:space="0" w:color="auto"/>
            </w:tcBorders>
            <w:shd w:val="pct10" w:color="auto" w:fill="auto"/>
          </w:tcPr>
          <w:p w14:paraId="79283EC2" w14:textId="25D303C2" w:rsidR="00D32AF1" w:rsidRDefault="00F74465"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13" w:author="Author" w:date="2022-09-08T15:11:00Z">
              <w:r w:rsidRPr="00F74465">
                <w:rPr>
                  <w:sz w:val="22"/>
                  <w:szCs w:val="22"/>
                </w:rPr>
                <w:t xml:space="preserve">$459.36 </w:t>
              </w:r>
            </w:ins>
            <w:del w:id="1614" w:author="Author" w:date="2022-08-23T09:58:00Z">
              <w:r w:rsidR="00D32AF1">
                <w:rPr>
                  <w:sz w:val="22"/>
                  <w:szCs w:val="22"/>
                </w:rPr>
                <w:delText>30624.37</w:delText>
              </w:r>
            </w:del>
          </w:p>
        </w:tc>
      </w:tr>
      <w:tr w:rsidR="00D32AF1" w14:paraId="07FC9103" w14:textId="77777777">
        <w:trPr>
          <w:trHeight w:val="288"/>
          <w:jc w:val="center"/>
        </w:trPr>
        <w:tc>
          <w:tcPr>
            <w:tcW w:w="2970" w:type="dxa"/>
            <w:shd w:val="pct10" w:color="auto" w:fill="auto"/>
          </w:tcPr>
          <w:p w14:paraId="60C832E6" w14:textId="665F045F" w:rsidR="00D32AF1"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Occupational Therapy</w:t>
            </w:r>
          </w:p>
        </w:tc>
        <w:tc>
          <w:tcPr>
            <w:tcW w:w="1260" w:type="dxa"/>
            <w:shd w:val="pct10" w:color="auto" w:fill="auto"/>
          </w:tcPr>
          <w:p w14:paraId="7B5593D1" w14:textId="337138EA" w:rsidR="00D32AF1" w:rsidRDefault="00D32AF1" w:rsidP="00D32AF1">
            <w:pPr>
              <w:jc w:val="right"/>
              <w:rPr>
                <w:sz w:val="22"/>
                <w:szCs w:val="22"/>
              </w:rPr>
            </w:pPr>
            <w:r>
              <w:rPr>
                <w:sz w:val="22"/>
                <w:szCs w:val="22"/>
              </w:rPr>
              <w:t>Visit</w:t>
            </w:r>
          </w:p>
        </w:tc>
        <w:tc>
          <w:tcPr>
            <w:tcW w:w="1260" w:type="dxa"/>
            <w:shd w:val="pct10" w:color="auto" w:fill="auto"/>
          </w:tcPr>
          <w:p w14:paraId="1D14B935" w14:textId="11E199FB" w:rsidR="00D32AF1" w:rsidRDefault="00F74465" w:rsidP="00D32AF1">
            <w:pPr>
              <w:jc w:val="right"/>
              <w:rPr>
                <w:sz w:val="22"/>
                <w:szCs w:val="22"/>
              </w:rPr>
            </w:pPr>
            <w:ins w:id="1615" w:author="Author" w:date="2022-09-08T15:12:00Z">
              <w:r w:rsidRPr="00F74465">
                <w:rPr>
                  <w:sz w:val="22"/>
                  <w:szCs w:val="22"/>
                </w:rPr>
                <w:t>353</w:t>
              </w:r>
            </w:ins>
            <w:del w:id="1616" w:author="Author" w:date="2022-08-23T09:58:00Z">
              <w:r w:rsidR="00D32AF1">
                <w:rPr>
                  <w:sz w:val="22"/>
                  <w:szCs w:val="22"/>
                </w:rPr>
                <w:delText>58</w:delText>
              </w:r>
            </w:del>
          </w:p>
        </w:tc>
        <w:tc>
          <w:tcPr>
            <w:tcW w:w="1350" w:type="dxa"/>
            <w:shd w:val="pct10" w:color="auto" w:fill="auto"/>
          </w:tcPr>
          <w:p w14:paraId="3F11D888" w14:textId="4278A086" w:rsidR="00D32AF1" w:rsidRDefault="00F74465" w:rsidP="00D32AF1">
            <w:pPr>
              <w:jc w:val="right"/>
              <w:rPr>
                <w:sz w:val="22"/>
                <w:szCs w:val="22"/>
              </w:rPr>
            </w:pPr>
            <w:ins w:id="1617" w:author="Author" w:date="2022-09-08T15:12:00Z">
              <w:r w:rsidRPr="00F74465">
                <w:rPr>
                  <w:sz w:val="22"/>
                  <w:szCs w:val="22"/>
                </w:rPr>
                <w:t>40</w:t>
              </w:r>
            </w:ins>
            <w:del w:id="1618" w:author="Author" w:date="2022-08-23T09:58:00Z">
              <w:r w:rsidR="00D32AF1">
                <w:rPr>
                  <w:sz w:val="22"/>
                  <w:szCs w:val="22"/>
                </w:rPr>
                <w:delText>57.00</w:delText>
              </w:r>
            </w:del>
          </w:p>
        </w:tc>
        <w:tc>
          <w:tcPr>
            <w:tcW w:w="1350" w:type="dxa"/>
            <w:shd w:val="pct10" w:color="auto" w:fill="auto"/>
          </w:tcPr>
          <w:p w14:paraId="2AACAEAD" w14:textId="09B6368F" w:rsidR="00D32AF1" w:rsidRDefault="00F74465" w:rsidP="00D32AF1">
            <w:pPr>
              <w:jc w:val="right"/>
              <w:rPr>
                <w:sz w:val="22"/>
                <w:szCs w:val="22"/>
              </w:rPr>
            </w:pPr>
            <w:ins w:id="1619" w:author="Author" w:date="2022-09-08T15:12:00Z">
              <w:r w:rsidRPr="00F74465">
                <w:rPr>
                  <w:sz w:val="22"/>
                  <w:szCs w:val="22"/>
                </w:rPr>
                <w:t xml:space="preserve">$77.77 </w:t>
              </w:r>
            </w:ins>
            <w:del w:id="1620" w:author="Author" w:date="2022-08-23T09:58:00Z">
              <w:r w:rsidR="00D32AF1">
                <w:rPr>
                  <w:sz w:val="22"/>
                  <w:szCs w:val="22"/>
                </w:rPr>
                <w:delText>71.20</w:delText>
              </w:r>
            </w:del>
          </w:p>
        </w:tc>
        <w:tc>
          <w:tcPr>
            <w:tcW w:w="1710" w:type="dxa"/>
            <w:tcBorders>
              <w:bottom w:val="single" w:sz="12" w:space="0" w:color="auto"/>
            </w:tcBorders>
            <w:shd w:val="pct10" w:color="auto" w:fill="auto"/>
          </w:tcPr>
          <w:p w14:paraId="3DB5F173" w14:textId="3220CE9E" w:rsidR="00D32AF1" w:rsidRDefault="00F74465"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21" w:author="Author" w:date="2022-09-08T15:12:00Z">
              <w:r w:rsidRPr="00F74465">
                <w:rPr>
                  <w:sz w:val="22"/>
                  <w:szCs w:val="22"/>
                </w:rPr>
                <w:t xml:space="preserve">$1,098,112.40 </w:t>
              </w:r>
            </w:ins>
            <w:del w:id="1622" w:author="Author" w:date="2022-08-23T09:58:00Z">
              <w:r w:rsidR="00D32AF1">
                <w:rPr>
                  <w:sz w:val="22"/>
                  <w:szCs w:val="22"/>
                </w:rPr>
                <w:delText>235387.20</w:delText>
              </w:r>
            </w:del>
          </w:p>
        </w:tc>
      </w:tr>
      <w:tr w:rsidR="00D32AF1" w14:paraId="7AB4BEEC" w14:textId="77777777">
        <w:trPr>
          <w:trHeight w:val="288"/>
          <w:jc w:val="center"/>
        </w:trPr>
        <w:tc>
          <w:tcPr>
            <w:tcW w:w="2970" w:type="dxa"/>
            <w:shd w:val="pct10" w:color="auto" w:fill="auto"/>
          </w:tcPr>
          <w:p w14:paraId="1041F671" w14:textId="65755A2B" w:rsidR="00D32AF1"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Orientation and Mobility Services</w:t>
            </w:r>
          </w:p>
        </w:tc>
        <w:tc>
          <w:tcPr>
            <w:tcW w:w="1260" w:type="dxa"/>
            <w:shd w:val="pct10" w:color="auto" w:fill="auto"/>
          </w:tcPr>
          <w:p w14:paraId="4D97F6DC" w14:textId="26A52FEC" w:rsidR="00D32AF1" w:rsidRDefault="00D32AF1" w:rsidP="00D32AF1">
            <w:pPr>
              <w:jc w:val="right"/>
              <w:rPr>
                <w:sz w:val="22"/>
                <w:szCs w:val="22"/>
              </w:rPr>
            </w:pPr>
            <w:r w:rsidRPr="00C419EF">
              <w:rPr>
                <w:sz w:val="22"/>
                <w:szCs w:val="22"/>
              </w:rPr>
              <w:t>15 min.</w:t>
            </w:r>
          </w:p>
        </w:tc>
        <w:tc>
          <w:tcPr>
            <w:tcW w:w="1260" w:type="dxa"/>
            <w:shd w:val="pct10" w:color="auto" w:fill="auto"/>
          </w:tcPr>
          <w:p w14:paraId="59E63D66" w14:textId="14B2D30A" w:rsidR="00D32AF1" w:rsidRDefault="00F74465" w:rsidP="00D32AF1">
            <w:pPr>
              <w:jc w:val="right"/>
              <w:rPr>
                <w:sz w:val="22"/>
                <w:szCs w:val="22"/>
              </w:rPr>
            </w:pPr>
            <w:ins w:id="1623" w:author="Author" w:date="2022-09-08T15:12:00Z">
              <w:r w:rsidRPr="00F74465">
                <w:rPr>
                  <w:sz w:val="22"/>
                  <w:szCs w:val="22"/>
                </w:rPr>
                <w:t>1</w:t>
              </w:r>
            </w:ins>
            <w:del w:id="1624" w:author="Author" w:date="2022-08-23T09:58:00Z">
              <w:r w:rsidR="00D32AF1">
                <w:rPr>
                  <w:sz w:val="22"/>
                  <w:szCs w:val="22"/>
                </w:rPr>
                <w:delText>4</w:delText>
              </w:r>
            </w:del>
          </w:p>
        </w:tc>
        <w:tc>
          <w:tcPr>
            <w:tcW w:w="1350" w:type="dxa"/>
            <w:shd w:val="pct10" w:color="auto" w:fill="auto"/>
          </w:tcPr>
          <w:p w14:paraId="70CE45F9" w14:textId="65949226" w:rsidR="00D32AF1" w:rsidRDefault="00F74465" w:rsidP="00D32AF1">
            <w:pPr>
              <w:jc w:val="right"/>
              <w:rPr>
                <w:sz w:val="22"/>
                <w:szCs w:val="22"/>
              </w:rPr>
            </w:pPr>
            <w:ins w:id="1625" w:author="Author" w:date="2022-09-08T15:12:00Z">
              <w:r w:rsidRPr="00F74465">
                <w:rPr>
                  <w:sz w:val="22"/>
                  <w:szCs w:val="22"/>
                </w:rPr>
                <w:t>38</w:t>
              </w:r>
            </w:ins>
            <w:del w:id="1626" w:author="Author" w:date="2022-08-23T09:58:00Z">
              <w:r w:rsidR="00D32AF1">
                <w:rPr>
                  <w:sz w:val="22"/>
                  <w:szCs w:val="22"/>
                </w:rPr>
                <w:delText>14.00</w:delText>
              </w:r>
            </w:del>
          </w:p>
        </w:tc>
        <w:tc>
          <w:tcPr>
            <w:tcW w:w="1350" w:type="dxa"/>
            <w:shd w:val="pct10" w:color="auto" w:fill="auto"/>
          </w:tcPr>
          <w:p w14:paraId="345F4C15" w14:textId="6186EF0A" w:rsidR="00D32AF1" w:rsidRDefault="00F74465" w:rsidP="00D32AF1">
            <w:pPr>
              <w:jc w:val="right"/>
              <w:rPr>
                <w:sz w:val="22"/>
                <w:szCs w:val="22"/>
              </w:rPr>
            </w:pPr>
            <w:ins w:id="1627" w:author="Author" w:date="2022-09-08T15:12:00Z">
              <w:r w:rsidRPr="00F74465">
                <w:rPr>
                  <w:sz w:val="22"/>
                  <w:szCs w:val="22"/>
                </w:rPr>
                <w:t xml:space="preserve">$41.51 </w:t>
              </w:r>
            </w:ins>
            <w:del w:id="1628" w:author="Author" w:date="2022-08-23T09:58:00Z">
              <w:r w:rsidR="00D32AF1">
                <w:rPr>
                  <w:sz w:val="22"/>
                  <w:szCs w:val="22"/>
                </w:rPr>
                <w:delText>31.02</w:delText>
              </w:r>
            </w:del>
          </w:p>
        </w:tc>
        <w:tc>
          <w:tcPr>
            <w:tcW w:w="1710" w:type="dxa"/>
            <w:tcBorders>
              <w:bottom w:val="single" w:sz="12" w:space="0" w:color="auto"/>
            </w:tcBorders>
            <w:shd w:val="pct10" w:color="auto" w:fill="auto"/>
          </w:tcPr>
          <w:p w14:paraId="46F68763" w14:textId="5AB14B6D" w:rsidR="00D32AF1" w:rsidRDefault="00F74465"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29" w:author="Author" w:date="2022-09-08T15:12:00Z">
              <w:r w:rsidRPr="00F74465">
                <w:rPr>
                  <w:sz w:val="22"/>
                  <w:szCs w:val="22"/>
                </w:rPr>
                <w:t xml:space="preserve">$1,577.38 </w:t>
              </w:r>
            </w:ins>
            <w:del w:id="1630" w:author="Author" w:date="2022-08-23T09:58:00Z">
              <w:r w:rsidR="00D32AF1">
                <w:rPr>
                  <w:sz w:val="22"/>
                  <w:szCs w:val="22"/>
                </w:rPr>
                <w:delText>1737.12</w:delText>
              </w:r>
            </w:del>
          </w:p>
        </w:tc>
      </w:tr>
      <w:tr w:rsidR="00D32AF1" w14:paraId="33B9E850" w14:textId="77777777">
        <w:trPr>
          <w:trHeight w:val="288"/>
          <w:jc w:val="center"/>
        </w:trPr>
        <w:tc>
          <w:tcPr>
            <w:tcW w:w="2970" w:type="dxa"/>
            <w:shd w:val="pct10" w:color="auto" w:fill="auto"/>
          </w:tcPr>
          <w:p w14:paraId="55A0F633" w14:textId="17DB6FB2" w:rsidR="00D32AF1"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Peer Support </w:t>
            </w:r>
          </w:p>
        </w:tc>
        <w:tc>
          <w:tcPr>
            <w:tcW w:w="1260" w:type="dxa"/>
            <w:shd w:val="pct10" w:color="auto" w:fill="auto"/>
          </w:tcPr>
          <w:p w14:paraId="1B11E8F5" w14:textId="64897A73" w:rsidR="00D32AF1" w:rsidRDefault="00D32AF1" w:rsidP="00D32AF1">
            <w:pPr>
              <w:jc w:val="right"/>
              <w:rPr>
                <w:sz w:val="22"/>
                <w:szCs w:val="22"/>
              </w:rPr>
            </w:pPr>
            <w:r>
              <w:rPr>
                <w:sz w:val="22"/>
                <w:szCs w:val="22"/>
              </w:rPr>
              <w:t>15 min.</w:t>
            </w:r>
          </w:p>
        </w:tc>
        <w:tc>
          <w:tcPr>
            <w:tcW w:w="1260" w:type="dxa"/>
            <w:shd w:val="pct10" w:color="auto" w:fill="auto"/>
          </w:tcPr>
          <w:p w14:paraId="1922BE19" w14:textId="17F17713" w:rsidR="00D32AF1" w:rsidRDefault="001D1E12" w:rsidP="00D32AF1">
            <w:pPr>
              <w:jc w:val="right"/>
              <w:rPr>
                <w:sz w:val="22"/>
                <w:szCs w:val="22"/>
              </w:rPr>
            </w:pPr>
            <w:ins w:id="1631" w:author="Author" w:date="2022-09-08T15:12:00Z">
              <w:r w:rsidRPr="001D1E12">
                <w:rPr>
                  <w:sz w:val="22"/>
                  <w:szCs w:val="22"/>
                </w:rPr>
                <w:t>137</w:t>
              </w:r>
            </w:ins>
            <w:del w:id="1632" w:author="Author" w:date="2022-08-23T09:58:00Z">
              <w:r w:rsidR="00D32AF1">
                <w:rPr>
                  <w:sz w:val="22"/>
                  <w:szCs w:val="22"/>
                </w:rPr>
                <w:delText>34</w:delText>
              </w:r>
            </w:del>
          </w:p>
        </w:tc>
        <w:tc>
          <w:tcPr>
            <w:tcW w:w="1350" w:type="dxa"/>
            <w:shd w:val="pct10" w:color="auto" w:fill="auto"/>
          </w:tcPr>
          <w:p w14:paraId="64E3764F" w14:textId="1CD2A252" w:rsidR="00D32AF1" w:rsidRDefault="001D1E12" w:rsidP="00D32AF1">
            <w:pPr>
              <w:jc w:val="right"/>
              <w:rPr>
                <w:sz w:val="22"/>
                <w:szCs w:val="22"/>
              </w:rPr>
            </w:pPr>
            <w:ins w:id="1633" w:author="Author" w:date="2022-09-08T15:12:00Z">
              <w:r w:rsidRPr="001D1E12">
                <w:rPr>
                  <w:sz w:val="22"/>
                  <w:szCs w:val="22"/>
                </w:rPr>
                <w:t>1,409</w:t>
              </w:r>
            </w:ins>
            <w:del w:id="1634" w:author="Author" w:date="2022-08-23T09:58:00Z">
              <w:r w:rsidR="00D32AF1">
                <w:rPr>
                  <w:sz w:val="22"/>
                  <w:szCs w:val="22"/>
                </w:rPr>
                <w:delText>2109.00</w:delText>
              </w:r>
            </w:del>
          </w:p>
        </w:tc>
        <w:tc>
          <w:tcPr>
            <w:tcW w:w="1350" w:type="dxa"/>
            <w:shd w:val="pct10" w:color="auto" w:fill="auto"/>
          </w:tcPr>
          <w:p w14:paraId="053E9B81" w14:textId="6686AAF7" w:rsidR="00D32AF1" w:rsidRDefault="001D1E12" w:rsidP="00D32AF1">
            <w:pPr>
              <w:jc w:val="right"/>
              <w:rPr>
                <w:sz w:val="22"/>
                <w:szCs w:val="22"/>
              </w:rPr>
            </w:pPr>
            <w:ins w:id="1635" w:author="Author" w:date="2022-09-08T15:12:00Z">
              <w:r w:rsidRPr="001D1E12">
                <w:rPr>
                  <w:sz w:val="22"/>
                  <w:szCs w:val="22"/>
                </w:rPr>
                <w:t xml:space="preserve">$7.83 </w:t>
              </w:r>
            </w:ins>
            <w:del w:id="1636" w:author="Author" w:date="2022-08-23T09:58:00Z">
              <w:r w:rsidR="00D32AF1">
                <w:rPr>
                  <w:sz w:val="22"/>
                  <w:szCs w:val="22"/>
                </w:rPr>
                <w:delText>6.49</w:delText>
              </w:r>
            </w:del>
          </w:p>
        </w:tc>
        <w:tc>
          <w:tcPr>
            <w:tcW w:w="1710" w:type="dxa"/>
            <w:tcBorders>
              <w:bottom w:val="single" w:sz="12" w:space="0" w:color="auto"/>
            </w:tcBorders>
            <w:shd w:val="pct10" w:color="auto" w:fill="auto"/>
          </w:tcPr>
          <w:p w14:paraId="4DE05F6E" w14:textId="519B07F5" w:rsidR="00D32AF1" w:rsidRDefault="001D1E12"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37" w:author="Author" w:date="2022-09-08T15:13:00Z">
              <w:r w:rsidRPr="001D1E12">
                <w:rPr>
                  <w:sz w:val="22"/>
                  <w:szCs w:val="22"/>
                </w:rPr>
                <w:t xml:space="preserve">$1,511,448.39 </w:t>
              </w:r>
            </w:ins>
            <w:del w:id="1638" w:author="Author" w:date="2022-08-23T09:58:00Z">
              <w:r w:rsidR="00D32AF1">
                <w:rPr>
                  <w:sz w:val="22"/>
                  <w:szCs w:val="22"/>
                </w:rPr>
                <w:delText>465371.94</w:delText>
              </w:r>
            </w:del>
          </w:p>
        </w:tc>
      </w:tr>
      <w:tr w:rsidR="00D32AF1" w14:paraId="3D9182C4" w14:textId="77777777">
        <w:trPr>
          <w:trHeight w:val="288"/>
          <w:jc w:val="center"/>
        </w:trPr>
        <w:tc>
          <w:tcPr>
            <w:tcW w:w="2970" w:type="dxa"/>
            <w:shd w:val="pct10" w:color="auto" w:fill="auto"/>
          </w:tcPr>
          <w:p w14:paraId="1C1D2F47" w14:textId="12D66374" w:rsidR="00D32AF1"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Physical Therapy</w:t>
            </w:r>
          </w:p>
        </w:tc>
        <w:tc>
          <w:tcPr>
            <w:tcW w:w="1260" w:type="dxa"/>
            <w:shd w:val="pct10" w:color="auto" w:fill="auto"/>
          </w:tcPr>
          <w:p w14:paraId="26AB6D91" w14:textId="1BC50ED7" w:rsidR="00D32AF1" w:rsidRDefault="00D32AF1" w:rsidP="00D32AF1">
            <w:pPr>
              <w:jc w:val="right"/>
              <w:rPr>
                <w:sz w:val="22"/>
                <w:szCs w:val="22"/>
              </w:rPr>
            </w:pPr>
            <w:r>
              <w:rPr>
                <w:sz w:val="22"/>
                <w:szCs w:val="22"/>
              </w:rPr>
              <w:t>Visit</w:t>
            </w:r>
          </w:p>
        </w:tc>
        <w:tc>
          <w:tcPr>
            <w:tcW w:w="1260" w:type="dxa"/>
            <w:shd w:val="pct10" w:color="auto" w:fill="auto"/>
          </w:tcPr>
          <w:p w14:paraId="1997250D" w14:textId="79955F48" w:rsidR="00D32AF1" w:rsidRDefault="000D281C" w:rsidP="00D32AF1">
            <w:pPr>
              <w:jc w:val="right"/>
              <w:rPr>
                <w:sz w:val="22"/>
                <w:szCs w:val="22"/>
              </w:rPr>
            </w:pPr>
            <w:ins w:id="1639" w:author="Author" w:date="2022-09-08T15:17:00Z">
              <w:r w:rsidRPr="000D281C">
                <w:rPr>
                  <w:sz w:val="22"/>
                  <w:szCs w:val="22"/>
                </w:rPr>
                <w:t>279</w:t>
              </w:r>
            </w:ins>
            <w:del w:id="1640" w:author="Author" w:date="2022-08-23T09:58:00Z">
              <w:r w:rsidR="00D32AF1">
                <w:rPr>
                  <w:sz w:val="22"/>
                  <w:szCs w:val="22"/>
                </w:rPr>
                <w:delText>68</w:delText>
              </w:r>
            </w:del>
          </w:p>
        </w:tc>
        <w:tc>
          <w:tcPr>
            <w:tcW w:w="1350" w:type="dxa"/>
            <w:shd w:val="pct10" w:color="auto" w:fill="auto"/>
          </w:tcPr>
          <w:p w14:paraId="5675213D" w14:textId="5815D6EB" w:rsidR="00D32AF1" w:rsidRDefault="000D281C" w:rsidP="00D32AF1">
            <w:pPr>
              <w:jc w:val="right"/>
              <w:rPr>
                <w:sz w:val="22"/>
                <w:szCs w:val="22"/>
              </w:rPr>
            </w:pPr>
            <w:ins w:id="1641" w:author="Author" w:date="2022-09-08T15:17:00Z">
              <w:r w:rsidRPr="000D281C">
                <w:rPr>
                  <w:sz w:val="22"/>
                  <w:szCs w:val="22"/>
                </w:rPr>
                <w:t>53</w:t>
              </w:r>
            </w:ins>
            <w:del w:id="1642" w:author="Author" w:date="2022-08-23T09:58:00Z">
              <w:r w:rsidR="00D32AF1">
                <w:rPr>
                  <w:sz w:val="22"/>
                  <w:szCs w:val="22"/>
                </w:rPr>
                <w:delText>61.00</w:delText>
              </w:r>
            </w:del>
          </w:p>
        </w:tc>
        <w:tc>
          <w:tcPr>
            <w:tcW w:w="1350" w:type="dxa"/>
            <w:shd w:val="pct10" w:color="auto" w:fill="auto"/>
          </w:tcPr>
          <w:p w14:paraId="6688FFDE" w14:textId="67B39FBD" w:rsidR="00D32AF1" w:rsidRDefault="000D281C" w:rsidP="00D32AF1">
            <w:pPr>
              <w:jc w:val="right"/>
              <w:rPr>
                <w:sz w:val="22"/>
                <w:szCs w:val="22"/>
              </w:rPr>
            </w:pPr>
            <w:ins w:id="1643" w:author="Author" w:date="2022-09-08T15:17:00Z">
              <w:r w:rsidRPr="000D281C">
                <w:rPr>
                  <w:sz w:val="22"/>
                  <w:szCs w:val="22"/>
                </w:rPr>
                <w:t xml:space="preserve">$74.55 </w:t>
              </w:r>
            </w:ins>
            <w:del w:id="1644" w:author="Author" w:date="2022-08-23T09:58:00Z">
              <w:r w:rsidR="00D32AF1">
                <w:rPr>
                  <w:sz w:val="22"/>
                  <w:szCs w:val="22"/>
                </w:rPr>
                <w:delText>68.30</w:delText>
              </w:r>
            </w:del>
          </w:p>
        </w:tc>
        <w:tc>
          <w:tcPr>
            <w:tcW w:w="1710" w:type="dxa"/>
            <w:tcBorders>
              <w:bottom w:val="single" w:sz="12" w:space="0" w:color="auto"/>
            </w:tcBorders>
            <w:shd w:val="pct10" w:color="auto" w:fill="auto"/>
          </w:tcPr>
          <w:p w14:paraId="30CCD844" w14:textId="24FECB6D" w:rsidR="00D32AF1" w:rsidRDefault="000D281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45" w:author="Author" w:date="2022-09-08T15:17:00Z">
              <w:r w:rsidRPr="000D281C">
                <w:rPr>
                  <w:sz w:val="22"/>
                  <w:szCs w:val="22"/>
                </w:rPr>
                <w:t xml:space="preserve">$1,102,370.85 </w:t>
              </w:r>
            </w:ins>
            <w:del w:id="1646" w:author="Author" w:date="2022-08-23T09:58:00Z">
              <w:r w:rsidR="00D32AF1">
                <w:rPr>
                  <w:sz w:val="22"/>
                  <w:szCs w:val="22"/>
                </w:rPr>
                <w:delText>283308.40</w:delText>
              </w:r>
            </w:del>
          </w:p>
        </w:tc>
      </w:tr>
      <w:tr w:rsidR="00D32AF1" w14:paraId="0A0D2634" w14:textId="77777777">
        <w:trPr>
          <w:trHeight w:val="288"/>
          <w:jc w:val="center"/>
        </w:trPr>
        <w:tc>
          <w:tcPr>
            <w:tcW w:w="2970" w:type="dxa"/>
            <w:shd w:val="pct10" w:color="auto" w:fill="auto"/>
          </w:tcPr>
          <w:p w14:paraId="08EB9900" w14:textId="7ADB1315" w:rsidR="00D32AF1" w:rsidRPr="00B102AA"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Family Training</w:t>
            </w:r>
          </w:p>
        </w:tc>
        <w:tc>
          <w:tcPr>
            <w:tcW w:w="1260" w:type="dxa"/>
            <w:shd w:val="pct10" w:color="auto" w:fill="auto"/>
          </w:tcPr>
          <w:p w14:paraId="51593DC3" w14:textId="4CD2C1BB" w:rsidR="00D32AF1" w:rsidRDefault="00D32AF1" w:rsidP="00D32AF1">
            <w:pPr>
              <w:jc w:val="right"/>
              <w:rPr>
                <w:sz w:val="22"/>
                <w:szCs w:val="22"/>
              </w:rPr>
            </w:pPr>
            <w:r>
              <w:rPr>
                <w:sz w:val="22"/>
                <w:szCs w:val="22"/>
              </w:rPr>
              <w:t>15 min.</w:t>
            </w:r>
          </w:p>
        </w:tc>
        <w:tc>
          <w:tcPr>
            <w:tcW w:w="1260" w:type="dxa"/>
            <w:shd w:val="pct10" w:color="auto" w:fill="auto"/>
          </w:tcPr>
          <w:p w14:paraId="67A3347C" w14:textId="7F81D4B5" w:rsidR="00D32AF1" w:rsidRDefault="000D281C" w:rsidP="00D32AF1">
            <w:pPr>
              <w:jc w:val="right"/>
              <w:rPr>
                <w:sz w:val="22"/>
                <w:szCs w:val="22"/>
              </w:rPr>
            </w:pPr>
            <w:ins w:id="1647" w:author="Author" w:date="2022-09-08T15:17:00Z">
              <w:r w:rsidRPr="000D281C">
                <w:rPr>
                  <w:sz w:val="22"/>
                  <w:szCs w:val="22"/>
                </w:rPr>
                <w:t>1</w:t>
              </w:r>
            </w:ins>
            <w:del w:id="1648" w:author="Author" w:date="2022-08-23T09:58:00Z">
              <w:r w:rsidR="00D32AF1">
                <w:rPr>
                  <w:sz w:val="22"/>
                  <w:szCs w:val="22"/>
                </w:rPr>
                <w:delText>7</w:delText>
              </w:r>
            </w:del>
          </w:p>
        </w:tc>
        <w:tc>
          <w:tcPr>
            <w:tcW w:w="1350" w:type="dxa"/>
            <w:shd w:val="pct10" w:color="auto" w:fill="auto"/>
          </w:tcPr>
          <w:p w14:paraId="7B21604B" w14:textId="11826E0C" w:rsidR="00D32AF1" w:rsidRDefault="000D281C" w:rsidP="00D32AF1">
            <w:pPr>
              <w:jc w:val="right"/>
              <w:rPr>
                <w:sz w:val="22"/>
                <w:szCs w:val="22"/>
              </w:rPr>
            </w:pPr>
            <w:ins w:id="1649" w:author="Author" w:date="2022-09-08T15:17:00Z">
              <w:r w:rsidRPr="000D281C">
                <w:rPr>
                  <w:sz w:val="22"/>
                  <w:szCs w:val="22"/>
                </w:rPr>
                <w:t>175</w:t>
              </w:r>
            </w:ins>
            <w:del w:id="1650" w:author="Author" w:date="2022-08-23T09:58:00Z">
              <w:r w:rsidR="00D32AF1">
                <w:rPr>
                  <w:sz w:val="22"/>
                  <w:szCs w:val="22"/>
                </w:rPr>
                <w:delText>207.00</w:delText>
              </w:r>
            </w:del>
          </w:p>
        </w:tc>
        <w:tc>
          <w:tcPr>
            <w:tcW w:w="1350" w:type="dxa"/>
            <w:shd w:val="pct10" w:color="auto" w:fill="auto"/>
          </w:tcPr>
          <w:p w14:paraId="4A7828FD" w14:textId="2943424B" w:rsidR="00D32AF1" w:rsidRDefault="000D281C" w:rsidP="00D32AF1">
            <w:pPr>
              <w:jc w:val="right"/>
              <w:rPr>
                <w:sz w:val="22"/>
                <w:szCs w:val="22"/>
              </w:rPr>
            </w:pPr>
            <w:ins w:id="1651" w:author="Author" w:date="2022-09-08T15:18:00Z">
              <w:r w:rsidRPr="000D281C">
                <w:rPr>
                  <w:sz w:val="22"/>
                  <w:szCs w:val="22"/>
                </w:rPr>
                <w:t xml:space="preserve">$6.78 </w:t>
              </w:r>
            </w:ins>
            <w:del w:id="1652" w:author="Author" w:date="2022-08-23T09:58:00Z">
              <w:r w:rsidR="00D32AF1">
                <w:rPr>
                  <w:sz w:val="22"/>
                  <w:szCs w:val="22"/>
                </w:rPr>
                <w:delText>6.49</w:delText>
              </w:r>
            </w:del>
          </w:p>
        </w:tc>
        <w:tc>
          <w:tcPr>
            <w:tcW w:w="1710" w:type="dxa"/>
            <w:tcBorders>
              <w:bottom w:val="single" w:sz="12" w:space="0" w:color="auto"/>
            </w:tcBorders>
            <w:shd w:val="pct10" w:color="auto" w:fill="auto"/>
          </w:tcPr>
          <w:p w14:paraId="7EC9429B" w14:textId="4CBD75EC" w:rsidR="00D32AF1" w:rsidRDefault="000D281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53" w:author="Author" w:date="2022-09-08T15:18:00Z">
              <w:r w:rsidRPr="000D281C">
                <w:rPr>
                  <w:sz w:val="22"/>
                  <w:szCs w:val="22"/>
                </w:rPr>
                <w:t xml:space="preserve">$1,186.50 </w:t>
              </w:r>
            </w:ins>
            <w:del w:id="1654" w:author="Author" w:date="2022-08-23T09:58:00Z">
              <w:r w:rsidR="00D32AF1">
                <w:rPr>
                  <w:sz w:val="22"/>
                  <w:szCs w:val="22"/>
                </w:rPr>
                <w:delText>9404.01</w:delText>
              </w:r>
            </w:del>
          </w:p>
        </w:tc>
      </w:tr>
      <w:tr w:rsidR="00D32AF1" w14:paraId="5DCC2384" w14:textId="77777777">
        <w:trPr>
          <w:trHeight w:val="288"/>
          <w:jc w:val="center"/>
        </w:trPr>
        <w:tc>
          <w:tcPr>
            <w:tcW w:w="2970" w:type="dxa"/>
            <w:shd w:val="pct10" w:color="auto" w:fill="auto"/>
          </w:tcPr>
          <w:p w14:paraId="65D6E939" w14:textId="4292E84C" w:rsidR="00D32AF1" w:rsidRPr="00B102AA"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Shared Living – 24 Hour Supports</w:t>
            </w:r>
          </w:p>
        </w:tc>
        <w:tc>
          <w:tcPr>
            <w:tcW w:w="1260" w:type="dxa"/>
            <w:shd w:val="pct10" w:color="auto" w:fill="auto"/>
          </w:tcPr>
          <w:p w14:paraId="00BE15C3" w14:textId="70B855A7" w:rsidR="00D32AF1" w:rsidRDefault="00D32AF1" w:rsidP="00D32AF1">
            <w:pPr>
              <w:jc w:val="right"/>
              <w:rPr>
                <w:sz w:val="22"/>
                <w:szCs w:val="22"/>
              </w:rPr>
            </w:pPr>
            <w:r>
              <w:rPr>
                <w:sz w:val="22"/>
                <w:szCs w:val="22"/>
              </w:rPr>
              <w:t>Per Diem</w:t>
            </w:r>
          </w:p>
        </w:tc>
        <w:tc>
          <w:tcPr>
            <w:tcW w:w="1260" w:type="dxa"/>
            <w:shd w:val="pct10" w:color="auto" w:fill="auto"/>
          </w:tcPr>
          <w:p w14:paraId="17559C74" w14:textId="237B0C67" w:rsidR="00D32AF1" w:rsidRDefault="000D281C" w:rsidP="00D32AF1">
            <w:pPr>
              <w:jc w:val="right"/>
              <w:rPr>
                <w:sz w:val="22"/>
                <w:szCs w:val="22"/>
              </w:rPr>
            </w:pPr>
            <w:ins w:id="1655" w:author="Author" w:date="2022-09-08T15:18:00Z">
              <w:r w:rsidRPr="000D281C">
                <w:rPr>
                  <w:sz w:val="22"/>
                  <w:szCs w:val="22"/>
                </w:rPr>
                <w:t>37</w:t>
              </w:r>
            </w:ins>
            <w:del w:id="1656" w:author="Author" w:date="2022-08-23T09:58:00Z">
              <w:r w:rsidR="00D32AF1">
                <w:rPr>
                  <w:sz w:val="22"/>
                  <w:szCs w:val="22"/>
                </w:rPr>
                <w:delText>18</w:delText>
              </w:r>
            </w:del>
          </w:p>
        </w:tc>
        <w:tc>
          <w:tcPr>
            <w:tcW w:w="1350" w:type="dxa"/>
            <w:shd w:val="pct10" w:color="auto" w:fill="auto"/>
          </w:tcPr>
          <w:p w14:paraId="4A5FD3FA" w14:textId="49E4D89A" w:rsidR="00D32AF1" w:rsidRDefault="000D281C" w:rsidP="00D32AF1">
            <w:pPr>
              <w:jc w:val="right"/>
              <w:rPr>
                <w:sz w:val="22"/>
                <w:szCs w:val="22"/>
              </w:rPr>
            </w:pPr>
            <w:ins w:id="1657" w:author="Author" w:date="2022-09-08T15:18:00Z">
              <w:r w:rsidRPr="000D281C">
                <w:rPr>
                  <w:sz w:val="22"/>
                  <w:szCs w:val="22"/>
                </w:rPr>
                <w:t>326</w:t>
              </w:r>
            </w:ins>
            <w:del w:id="1658" w:author="Author" w:date="2022-08-23T09:58:00Z">
              <w:r w:rsidR="00D32AF1">
                <w:rPr>
                  <w:sz w:val="22"/>
                  <w:szCs w:val="22"/>
                </w:rPr>
                <w:delText>320.00</w:delText>
              </w:r>
            </w:del>
          </w:p>
        </w:tc>
        <w:tc>
          <w:tcPr>
            <w:tcW w:w="1350" w:type="dxa"/>
            <w:shd w:val="pct10" w:color="auto" w:fill="auto"/>
          </w:tcPr>
          <w:p w14:paraId="5953E7E3" w14:textId="3D4EF4F1" w:rsidR="00D32AF1" w:rsidRDefault="000D281C" w:rsidP="00D32AF1">
            <w:pPr>
              <w:jc w:val="right"/>
              <w:rPr>
                <w:sz w:val="22"/>
                <w:szCs w:val="22"/>
              </w:rPr>
            </w:pPr>
            <w:ins w:id="1659" w:author="Author" w:date="2022-09-08T15:18:00Z">
              <w:r w:rsidRPr="000D281C">
                <w:rPr>
                  <w:sz w:val="22"/>
                  <w:szCs w:val="22"/>
                </w:rPr>
                <w:t xml:space="preserve">$254.57 </w:t>
              </w:r>
            </w:ins>
            <w:del w:id="1660" w:author="Author" w:date="2022-08-23T09:58:00Z">
              <w:r w:rsidR="00D32AF1">
                <w:rPr>
                  <w:sz w:val="22"/>
                  <w:szCs w:val="22"/>
                </w:rPr>
                <w:delText>211.49</w:delText>
              </w:r>
            </w:del>
          </w:p>
        </w:tc>
        <w:tc>
          <w:tcPr>
            <w:tcW w:w="1710" w:type="dxa"/>
            <w:tcBorders>
              <w:bottom w:val="single" w:sz="12" w:space="0" w:color="auto"/>
            </w:tcBorders>
            <w:shd w:val="pct10" w:color="auto" w:fill="auto"/>
          </w:tcPr>
          <w:p w14:paraId="02F3CB55" w14:textId="0B5C4A63" w:rsidR="00D32AF1" w:rsidRDefault="000D281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61" w:author="Author" w:date="2022-09-08T15:18:00Z">
              <w:r w:rsidRPr="000D281C">
                <w:rPr>
                  <w:sz w:val="22"/>
                  <w:szCs w:val="22"/>
                </w:rPr>
                <w:t xml:space="preserve">$3,070,623.34 </w:t>
              </w:r>
            </w:ins>
            <w:del w:id="1662" w:author="Author" w:date="2022-08-23T09:58:00Z">
              <w:r w:rsidR="00D32AF1">
                <w:rPr>
                  <w:sz w:val="22"/>
                  <w:szCs w:val="22"/>
                </w:rPr>
                <w:delText>1218182.40</w:delText>
              </w:r>
            </w:del>
          </w:p>
        </w:tc>
      </w:tr>
      <w:tr w:rsidR="00D32AF1" w14:paraId="705BE5E7" w14:textId="77777777">
        <w:trPr>
          <w:trHeight w:val="288"/>
          <w:jc w:val="center"/>
        </w:trPr>
        <w:tc>
          <w:tcPr>
            <w:tcW w:w="2970" w:type="dxa"/>
            <w:shd w:val="pct10" w:color="auto" w:fill="auto"/>
          </w:tcPr>
          <w:p w14:paraId="088327F1" w14:textId="195D8F3F" w:rsidR="00D32AF1" w:rsidRPr="00B102AA"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Skilled Nursing</w:t>
            </w:r>
          </w:p>
        </w:tc>
        <w:tc>
          <w:tcPr>
            <w:tcW w:w="1260" w:type="dxa"/>
            <w:shd w:val="pct10" w:color="auto" w:fill="auto"/>
          </w:tcPr>
          <w:p w14:paraId="2A9FF549" w14:textId="02B5F232" w:rsidR="00D32AF1" w:rsidRDefault="00D32AF1" w:rsidP="00D32AF1">
            <w:pPr>
              <w:jc w:val="right"/>
              <w:rPr>
                <w:sz w:val="22"/>
                <w:szCs w:val="22"/>
              </w:rPr>
            </w:pPr>
            <w:r>
              <w:rPr>
                <w:sz w:val="22"/>
                <w:szCs w:val="22"/>
              </w:rPr>
              <w:t>Visit</w:t>
            </w:r>
          </w:p>
        </w:tc>
        <w:tc>
          <w:tcPr>
            <w:tcW w:w="1260" w:type="dxa"/>
            <w:shd w:val="pct10" w:color="auto" w:fill="auto"/>
          </w:tcPr>
          <w:p w14:paraId="5591B5DA" w14:textId="1DD3AC7C" w:rsidR="00D32AF1" w:rsidRDefault="00266B6C" w:rsidP="00D32AF1">
            <w:pPr>
              <w:jc w:val="right"/>
              <w:rPr>
                <w:sz w:val="22"/>
                <w:szCs w:val="22"/>
              </w:rPr>
            </w:pPr>
            <w:ins w:id="1663" w:author="Author" w:date="2022-09-08T15:18:00Z">
              <w:r w:rsidRPr="00266B6C">
                <w:rPr>
                  <w:sz w:val="22"/>
                  <w:szCs w:val="22"/>
                </w:rPr>
                <w:t>14</w:t>
              </w:r>
            </w:ins>
            <w:del w:id="1664" w:author="Author" w:date="2022-08-23T09:58:00Z">
              <w:r w:rsidR="00D32AF1">
                <w:rPr>
                  <w:sz w:val="22"/>
                  <w:szCs w:val="22"/>
                </w:rPr>
                <w:delText>11</w:delText>
              </w:r>
            </w:del>
          </w:p>
        </w:tc>
        <w:tc>
          <w:tcPr>
            <w:tcW w:w="1350" w:type="dxa"/>
            <w:shd w:val="pct10" w:color="auto" w:fill="auto"/>
          </w:tcPr>
          <w:p w14:paraId="51FA5F36" w14:textId="475F65AA" w:rsidR="00D32AF1" w:rsidRDefault="00266B6C" w:rsidP="00D32AF1">
            <w:pPr>
              <w:jc w:val="right"/>
              <w:rPr>
                <w:sz w:val="22"/>
                <w:szCs w:val="22"/>
              </w:rPr>
            </w:pPr>
            <w:ins w:id="1665" w:author="Author" w:date="2022-09-08T15:18:00Z">
              <w:r w:rsidRPr="00266B6C">
                <w:rPr>
                  <w:sz w:val="22"/>
                  <w:szCs w:val="22"/>
                </w:rPr>
                <w:t>30</w:t>
              </w:r>
            </w:ins>
            <w:del w:id="1666" w:author="Author" w:date="2022-08-23T09:58:00Z">
              <w:r w:rsidR="00D32AF1">
                <w:rPr>
                  <w:sz w:val="22"/>
                  <w:szCs w:val="22"/>
                </w:rPr>
                <w:delText>182.00</w:delText>
              </w:r>
            </w:del>
          </w:p>
        </w:tc>
        <w:tc>
          <w:tcPr>
            <w:tcW w:w="1350" w:type="dxa"/>
            <w:shd w:val="pct10" w:color="auto" w:fill="auto"/>
          </w:tcPr>
          <w:p w14:paraId="0D236D7E" w14:textId="0687990C" w:rsidR="00D32AF1" w:rsidRDefault="00266B6C" w:rsidP="00D32AF1">
            <w:pPr>
              <w:jc w:val="right"/>
              <w:rPr>
                <w:sz w:val="22"/>
                <w:szCs w:val="22"/>
              </w:rPr>
            </w:pPr>
            <w:ins w:id="1667" w:author="Author" w:date="2022-09-08T15:18:00Z">
              <w:r w:rsidRPr="00266B6C">
                <w:rPr>
                  <w:sz w:val="22"/>
                  <w:szCs w:val="22"/>
                </w:rPr>
                <w:t xml:space="preserve">$94.49 </w:t>
              </w:r>
            </w:ins>
            <w:del w:id="1668" w:author="Author" w:date="2022-08-23T09:58:00Z">
              <w:r w:rsidR="00D32AF1">
                <w:rPr>
                  <w:sz w:val="22"/>
                  <w:szCs w:val="22"/>
                </w:rPr>
                <w:delText>86.99</w:delText>
              </w:r>
            </w:del>
          </w:p>
        </w:tc>
        <w:tc>
          <w:tcPr>
            <w:tcW w:w="1710" w:type="dxa"/>
            <w:tcBorders>
              <w:bottom w:val="single" w:sz="12" w:space="0" w:color="auto"/>
            </w:tcBorders>
            <w:shd w:val="pct10" w:color="auto" w:fill="auto"/>
          </w:tcPr>
          <w:p w14:paraId="232C2A35" w14:textId="4FD57337" w:rsidR="00D32AF1" w:rsidRDefault="00266B6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69" w:author="Author" w:date="2022-09-08T15:18:00Z">
              <w:r w:rsidRPr="00266B6C">
                <w:rPr>
                  <w:sz w:val="22"/>
                  <w:szCs w:val="22"/>
                </w:rPr>
                <w:t xml:space="preserve">$39,685.80 </w:t>
              </w:r>
            </w:ins>
            <w:del w:id="1670" w:author="Author" w:date="2022-08-23T09:58:00Z">
              <w:r w:rsidR="00D32AF1">
                <w:rPr>
                  <w:sz w:val="22"/>
                  <w:szCs w:val="22"/>
                </w:rPr>
                <w:delText>174153.98</w:delText>
              </w:r>
            </w:del>
          </w:p>
        </w:tc>
      </w:tr>
      <w:tr w:rsidR="00D32AF1" w14:paraId="2499609B" w14:textId="77777777">
        <w:trPr>
          <w:trHeight w:val="288"/>
          <w:jc w:val="center"/>
        </w:trPr>
        <w:tc>
          <w:tcPr>
            <w:tcW w:w="2970" w:type="dxa"/>
            <w:shd w:val="pct10" w:color="auto" w:fill="auto"/>
          </w:tcPr>
          <w:p w14:paraId="3EF3C42F" w14:textId="2BBF6321" w:rsidR="00D32AF1" w:rsidRPr="00B102AA"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w:t>
            </w:r>
          </w:p>
        </w:tc>
        <w:tc>
          <w:tcPr>
            <w:tcW w:w="1260" w:type="dxa"/>
            <w:shd w:val="pct10" w:color="auto" w:fill="auto"/>
          </w:tcPr>
          <w:p w14:paraId="28BA1757" w14:textId="1C6CBD64" w:rsidR="00D32AF1" w:rsidRDefault="00D32AF1" w:rsidP="00D32AF1">
            <w:pPr>
              <w:jc w:val="right"/>
              <w:rPr>
                <w:sz w:val="22"/>
                <w:szCs w:val="22"/>
              </w:rPr>
            </w:pPr>
            <w:r>
              <w:rPr>
                <w:sz w:val="22"/>
                <w:szCs w:val="22"/>
              </w:rPr>
              <w:t>Item</w:t>
            </w:r>
          </w:p>
        </w:tc>
        <w:tc>
          <w:tcPr>
            <w:tcW w:w="1260" w:type="dxa"/>
            <w:shd w:val="pct10" w:color="auto" w:fill="auto"/>
          </w:tcPr>
          <w:p w14:paraId="061E3D66" w14:textId="7DF2E651" w:rsidR="00D32AF1" w:rsidRDefault="00266B6C" w:rsidP="00D32AF1">
            <w:pPr>
              <w:jc w:val="right"/>
              <w:rPr>
                <w:sz w:val="22"/>
                <w:szCs w:val="22"/>
              </w:rPr>
            </w:pPr>
            <w:ins w:id="1671" w:author="Author" w:date="2022-09-08T15:18:00Z">
              <w:r w:rsidRPr="00266B6C">
                <w:rPr>
                  <w:sz w:val="22"/>
                  <w:szCs w:val="22"/>
                </w:rPr>
                <w:t>408</w:t>
              </w:r>
            </w:ins>
            <w:del w:id="1672" w:author="Author" w:date="2022-08-23T09:58:00Z">
              <w:r w:rsidR="00D32AF1">
                <w:rPr>
                  <w:sz w:val="22"/>
                  <w:szCs w:val="22"/>
                </w:rPr>
                <w:delText>217</w:delText>
              </w:r>
            </w:del>
          </w:p>
        </w:tc>
        <w:tc>
          <w:tcPr>
            <w:tcW w:w="1350" w:type="dxa"/>
            <w:shd w:val="pct10" w:color="auto" w:fill="auto"/>
          </w:tcPr>
          <w:p w14:paraId="51262EE5" w14:textId="7AB91310" w:rsidR="00D32AF1" w:rsidRDefault="00266B6C" w:rsidP="00D32AF1">
            <w:pPr>
              <w:jc w:val="right"/>
              <w:rPr>
                <w:sz w:val="22"/>
                <w:szCs w:val="22"/>
              </w:rPr>
            </w:pPr>
            <w:ins w:id="1673" w:author="Author" w:date="2022-09-08T15:18:00Z">
              <w:r w:rsidRPr="00266B6C">
                <w:rPr>
                  <w:sz w:val="22"/>
                  <w:szCs w:val="22"/>
                </w:rPr>
                <w:t>7</w:t>
              </w:r>
            </w:ins>
            <w:del w:id="1674" w:author="Author" w:date="2022-08-23T09:58:00Z">
              <w:r w:rsidR="00D32AF1">
                <w:rPr>
                  <w:sz w:val="22"/>
                  <w:szCs w:val="22"/>
                </w:rPr>
                <w:delText>6.00</w:delText>
              </w:r>
            </w:del>
          </w:p>
        </w:tc>
        <w:tc>
          <w:tcPr>
            <w:tcW w:w="1350" w:type="dxa"/>
            <w:shd w:val="pct10" w:color="auto" w:fill="auto"/>
          </w:tcPr>
          <w:p w14:paraId="40E1F3EA" w14:textId="388BE139" w:rsidR="00D32AF1" w:rsidRDefault="00266B6C" w:rsidP="00D32AF1">
            <w:pPr>
              <w:jc w:val="right"/>
              <w:rPr>
                <w:sz w:val="22"/>
                <w:szCs w:val="22"/>
              </w:rPr>
            </w:pPr>
            <w:ins w:id="1675" w:author="Author" w:date="2022-09-08T15:19:00Z">
              <w:r w:rsidRPr="00266B6C">
                <w:rPr>
                  <w:sz w:val="22"/>
                  <w:szCs w:val="22"/>
                </w:rPr>
                <w:t xml:space="preserve">$366.40 </w:t>
              </w:r>
            </w:ins>
            <w:del w:id="1676" w:author="Author" w:date="2022-08-23T09:58:00Z">
              <w:r w:rsidR="00D32AF1">
                <w:rPr>
                  <w:sz w:val="22"/>
                  <w:szCs w:val="22"/>
                </w:rPr>
                <w:delText>300.06</w:delText>
              </w:r>
            </w:del>
          </w:p>
        </w:tc>
        <w:tc>
          <w:tcPr>
            <w:tcW w:w="1710" w:type="dxa"/>
            <w:tcBorders>
              <w:bottom w:val="single" w:sz="12" w:space="0" w:color="auto"/>
            </w:tcBorders>
            <w:shd w:val="pct10" w:color="auto" w:fill="auto"/>
          </w:tcPr>
          <w:p w14:paraId="375720FD" w14:textId="4FCB0BB4" w:rsidR="00D32AF1" w:rsidRDefault="00266B6C"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77" w:author="Author" w:date="2022-09-08T15:19:00Z">
              <w:r w:rsidRPr="00266B6C">
                <w:rPr>
                  <w:sz w:val="22"/>
                  <w:szCs w:val="22"/>
                </w:rPr>
                <w:t xml:space="preserve">$1,046,438.40 </w:t>
              </w:r>
            </w:ins>
            <w:del w:id="1678" w:author="Author" w:date="2022-08-23T09:58:00Z">
              <w:r w:rsidR="00D32AF1">
                <w:rPr>
                  <w:sz w:val="22"/>
                  <w:szCs w:val="22"/>
                </w:rPr>
                <w:delText>390678.12</w:delText>
              </w:r>
            </w:del>
          </w:p>
        </w:tc>
      </w:tr>
      <w:tr w:rsidR="00D32AF1" w14:paraId="1030FD6E" w14:textId="77777777">
        <w:trPr>
          <w:trHeight w:val="288"/>
          <w:jc w:val="center"/>
        </w:trPr>
        <w:tc>
          <w:tcPr>
            <w:tcW w:w="2970" w:type="dxa"/>
            <w:shd w:val="pct10" w:color="auto" w:fill="auto"/>
          </w:tcPr>
          <w:p w14:paraId="1266BF57" w14:textId="241390D2" w:rsidR="00D32AF1" w:rsidRPr="00B102AA"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Speech Therapy</w:t>
            </w:r>
          </w:p>
        </w:tc>
        <w:tc>
          <w:tcPr>
            <w:tcW w:w="1260" w:type="dxa"/>
            <w:shd w:val="pct10" w:color="auto" w:fill="auto"/>
          </w:tcPr>
          <w:p w14:paraId="0AC718E4" w14:textId="1D110ADA" w:rsidR="00D32AF1" w:rsidRDefault="00D32AF1" w:rsidP="00D32AF1">
            <w:pPr>
              <w:jc w:val="right"/>
              <w:rPr>
                <w:sz w:val="22"/>
                <w:szCs w:val="22"/>
              </w:rPr>
            </w:pPr>
            <w:r>
              <w:rPr>
                <w:sz w:val="22"/>
                <w:szCs w:val="22"/>
              </w:rPr>
              <w:t>Visit</w:t>
            </w:r>
          </w:p>
        </w:tc>
        <w:tc>
          <w:tcPr>
            <w:tcW w:w="1260" w:type="dxa"/>
            <w:shd w:val="pct10" w:color="auto" w:fill="auto"/>
          </w:tcPr>
          <w:p w14:paraId="1312A3B8" w14:textId="5F2F44CF" w:rsidR="00D32AF1" w:rsidRDefault="00B60DD9" w:rsidP="00D32AF1">
            <w:pPr>
              <w:jc w:val="right"/>
              <w:rPr>
                <w:sz w:val="22"/>
                <w:szCs w:val="22"/>
              </w:rPr>
            </w:pPr>
            <w:ins w:id="1679" w:author="Author" w:date="2022-09-08T15:19:00Z">
              <w:r w:rsidRPr="00B60DD9">
                <w:rPr>
                  <w:sz w:val="22"/>
                  <w:szCs w:val="22"/>
                </w:rPr>
                <w:t>48</w:t>
              </w:r>
            </w:ins>
            <w:del w:id="1680" w:author="Author" w:date="2022-08-23T09:58:00Z">
              <w:r w:rsidR="00D32AF1">
                <w:rPr>
                  <w:sz w:val="22"/>
                  <w:szCs w:val="22"/>
                </w:rPr>
                <w:delText>30</w:delText>
              </w:r>
            </w:del>
          </w:p>
        </w:tc>
        <w:tc>
          <w:tcPr>
            <w:tcW w:w="1350" w:type="dxa"/>
            <w:shd w:val="pct10" w:color="auto" w:fill="auto"/>
          </w:tcPr>
          <w:p w14:paraId="4D1F88DC" w14:textId="047AAC59" w:rsidR="00D32AF1" w:rsidRDefault="00B60DD9" w:rsidP="00D32AF1">
            <w:pPr>
              <w:jc w:val="right"/>
              <w:rPr>
                <w:sz w:val="22"/>
                <w:szCs w:val="22"/>
              </w:rPr>
            </w:pPr>
            <w:ins w:id="1681" w:author="Author" w:date="2022-09-08T15:19:00Z">
              <w:r w:rsidRPr="00B60DD9">
                <w:rPr>
                  <w:sz w:val="22"/>
                  <w:szCs w:val="22"/>
                </w:rPr>
                <w:t>52</w:t>
              </w:r>
            </w:ins>
            <w:del w:id="1682" w:author="Author" w:date="2022-08-23T09:58:00Z">
              <w:r w:rsidR="00D32AF1">
                <w:rPr>
                  <w:sz w:val="22"/>
                  <w:szCs w:val="22"/>
                </w:rPr>
                <w:delText>65.00</w:delText>
              </w:r>
            </w:del>
          </w:p>
        </w:tc>
        <w:tc>
          <w:tcPr>
            <w:tcW w:w="1350" w:type="dxa"/>
            <w:shd w:val="pct10" w:color="auto" w:fill="auto"/>
          </w:tcPr>
          <w:p w14:paraId="4DD2308B" w14:textId="403A88E9" w:rsidR="00D32AF1" w:rsidRDefault="00B60DD9" w:rsidP="00D32AF1">
            <w:pPr>
              <w:jc w:val="right"/>
              <w:rPr>
                <w:sz w:val="22"/>
                <w:szCs w:val="22"/>
              </w:rPr>
            </w:pPr>
            <w:ins w:id="1683" w:author="Author" w:date="2022-09-08T15:19:00Z">
              <w:r w:rsidRPr="00B60DD9">
                <w:rPr>
                  <w:sz w:val="22"/>
                  <w:szCs w:val="22"/>
                </w:rPr>
                <w:t xml:space="preserve">$79.72 </w:t>
              </w:r>
            </w:ins>
            <w:del w:id="1684" w:author="Author" w:date="2022-08-23T09:58:00Z">
              <w:r w:rsidR="00D32AF1">
                <w:rPr>
                  <w:sz w:val="22"/>
                  <w:szCs w:val="22"/>
                </w:rPr>
                <w:delText>72.88</w:delText>
              </w:r>
            </w:del>
          </w:p>
        </w:tc>
        <w:tc>
          <w:tcPr>
            <w:tcW w:w="1710" w:type="dxa"/>
            <w:tcBorders>
              <w:bottom w:val="single" w:sz="12" w:space="0" w:color="auto"/>
            </w:tcBorders>
            <w:shd w:val="pct10" w:color="auto" w:fill="auto"/>
          </w:tcPr>
          <w:p w14:paraId="139D2F6C" w14:textId="18424E4A" w:rsidR="00D32AF1" w:rsidRDefault="00B60DD9"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85" w:author="Author" w:date="2022-09-08T15:19:00Z">
              <w:r w:rsidRPr="00B60DD9">
                <w:rPr>
                  <w:sz w:val="22"/>
                  <w:szCs w:val="22"/>
                </w:rPr>
                <w:t xml:space="preserve">$198,981.12 </w:t>
              </w:r>
            </w:ins>
            <w:del w:id="1686" w:author="Author" w:date="2022-08-23T09:58:00Z">
              <w:r w:rsidR="00D32AF1">
                <w:rPr>
                  <w:sz w:val="22"/>
                  <w:szCs w:val="22"/>
                </w:rPr>
                <w:delText>141216.00</w:delText>
              </w:r>
            </w:del>
          </w:p>
        </w:tc>
      </w:tr>
      <w:tr w:rsidR="00D32AF1" w14:paraId="7CAEC75C" w14:textId="77777777">
        <w:trPr>
          <w:trHeight w:val="288"/>
          <w:jc w:val="center"/>
        </w:trPr>
        <w:tc>
          <w:tcPr>
            <w:tcW w:w="2970" w:type="dxa"/>
            <w:shd w:val="pct10" w:color="auto" w:fill="auto"/>
          </w:tcPr>
          <w:p w14:paraId="592049E2" w14:textId="4FAC3B9D" w:rsidR="00D32AF1" w:rsidRPr="00030793"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Transitional Assistance </w:t>
            </w:r>
            <w:ins w:id="1687" w:author="Author" w:date="2022-08-25T15:55:00Z">
              <w:r>
                <w:rPr>
                  <w:sz w:val="22"/>
                  <w:szCs w:val="22"/>
                </w:rPr>
                <w:t>Service</w:t>
              </w:r>
            </w:ins>
            <w:ins w:id="1688" w:author="Author" w:date="2022-08-25T16:25:00Z">
              <w:r w:rsidR="00963C65">
                <w:rPr>
                  <w:sz w:val="22"/>
                  <w:szCs w:val="22"/>
                </w:rPr>
                <w:t>s</w:t>
              </w:r>
            </w:ins>
            <w:del w:id="1689" w:author="Author" w:date="2022-08-25T16:25:00Z">
              <w:r w:rsidDel="00963C65">
                <w:rPr>
                  <w:sz w:val="22"/>
                  <w:szCs w:val="22"/>
                </w:rPr>
                <w:delText xml:space="preserve"> </w:delText>
              </w:r>
            </w:del>
          </w:p>
        </w:tc>
        <w:tc>
          <w:tcPr>
            <w:tcW w:w="1260" w:type="dxa"/>
            <w:shd w:val="pct10" w:color="auto" w:fill="auto"/>
          </w:tcPr>
          <w:p w14:paraId="46BF47F4" w14:textId="4FC18414" w:rsidR="00D32AF1" w:rsidRDefault="00D32AF1" w:rsidP="00D32AF1">
            <w:pPr>
              <w:jc w:val="right"/>
              <w:rPr>
                <w:sz w:val="22"/>
                <w:szCs w:val="22"/>
              </w:rPr>
            </w:pPr>
            <w:r>
              <w:rPr>
                <w:sz w:val="22"/>
                <w:szCs w:val="22"/>
              </w:rPr>
              <w:t>Per Episode</w:t>
            </w:r>
          </w:p>
        </w:tc>
        <w:tc>
          <w:tcPr>
            <w:tcW w:w="1260" w:type="dxa"/>
            <w:shd w:val="pct10" w:color="auto" w:fill="auto"/>
          </w:tcPr>
          <w:p w14:paraId="33384836" w14:textId="3787D42B" w:rsidR="00D32AF1" w:rsidRDefault="00BD0A33" w:rsidP="00D32AF1">
            <w:pPr>
              <w:jc w:val="right"/>
              <w:rPr>
                <w:sz w:val="22"/>
                <w:szCs w:val="22"/>
              </w:rPr>
            </w:pPr>
            <w:ins w:id="1690" w:author="Author" w:date="2022-09-08T15:22:00Z">
              <w:r w:rsidRPr="00BD0A33">
                <w:rPr>
                  <w:sz w:val="22"/>
                  <w:szCs w:val="22"/>
                </w:rPr>
                <w:t>90</w:t>
              </w:r>
            </w:ins>
            <w:del w:id="1691" w:author="Author" w:date="2022-08-23T09:58:00Z">
              <w:r w:rsidR="00D32AF1">
                <w:rPr>
                  <w:sz w:val="22"/>
                  <w:szCs w:val="22"/>
                </w:rPr>
                <w:delText>60</w:delText>
              </w:r>
            </w:del>
          </w:p>
        </w:tc>
        <w:tc>
          <w:tcPr>
            <w:tcW w:w="1350" w:type="dxa"/>
            <w:shd w:val="pct10" w:color="auto" w:fill="auto"/>
          </w:tcPr>
          <w:p w14:paraId="11372107" w14:textId="657A72B1" w:rsidR="00D32AF1" w:rsidRDefault="00BD0A33" w:rsidP="00D32AF1">
            <w:pPr>
              <w:jc w:val="right"/>
              <w:rPr>
                <w:sz w:val="22"/>
                <w:szCs w:val="22"/>
              </w:rPr>
            </w:pPr>
            <w:ins w:id="1692" w:author="Author" w:date="2022-09-08T15:22:00Z">
              <w:r w:rsidRPr="00BD0A33">
                <w:rPr>
                  <w:sz w:val="22"/>
                  <w:szCs w:val="22"/>
                </w:rPr>
                <w:t>2</w:t>
              </w:r>
            </w:ins>
            <w:del w:id="1693" w:author="Author" w:date="2022-08-23T09:58:00Z">
              <w:r w:rsidR="00D32AF1">
                <w:rPr>
                  <w:sz w:val="22"/>
                  <w:szCs w:val="22"/>
                </w:rPr>
                <w:delText>2.00</w:delText>
              </w:r>
            </w:del>
          </w:p>
        </w:tc>
        <w:tc>
          <w:tcPr>
            <w:tcW w:w="1350" w:type="dxa"/>
            <w:shd w:val="pct10" w:color="auto" w:fill="auto"/>
          </w:tcPr>
          <w:p w14:paraId="0AFAC21E" w14:textId="2D34521F" w:rsidR="00D32AF1" w:rsidRDefault="00BD0A33" w:rsidP="00D32AF1">
            <w:pPr>
              <w:jc w:val="right"/>
              <w:rPr>
                <w:sz w:val="22"/>
                <w:szCs w:val="22"/>
              </w:rPr>
            </w:pPr>
            <w:ins w:id="1694" w:author="Author" w:date="2022-09-08T15:22:00Z">
              <w:r w:rsidRPr="00BD0A33">
                <w:rPr>
                  <w:sz w:val="22"/>
                  <w:szCs w:val="22"/>
                </w:rPr>
                <w:t xml:space="preserve">$1,961.61 </w:t>
              </w:r>
            </w:ins>
            <w:del w:id="1695" w:author="Author" w:date="2022-08-23T09:58:00Z">
              <w:r w:rsidR="00D32AF1">
                <w:rPr>
                  <w:sz w:val="22"/>
                  <w:szCs w:val="22"/>
                </w:rPr>
                <w:delText>1028.75</w:delText>
              </w:r>
            </w:del>
          </w:p>
        </w:tc>
        <w:tc>
          <w:tcPr>
            <w:tcW w:w="1710" w:type="dxa"/>
            <w:tcBorders>
              <w:bottom w:val="single" w:sz="12" w:space="0" w:color="auto"/>
            </w:tcBorders>
            <w:shd w:val="pct10" w:color="auto" w:fill="auto"/>
          </w:tcPr>
          <w:p w14:paraId="50F5B1B2" w14:textId="1034E9C4" w:rsidR="00D32AF1" w:rsidRDefault="00BD0A33"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696" w:author="Author" w:date="2022-09-08T15:22:00Z">
              <w:r w:rsidRPr="00BD0A33">
                <w:rPr>
                  <w:sz w:val="22"/>
                  <w:szCs w:val="22"/>
                </w:rPr>
                <w:t xml:space="preserve">$353,089.80 </w:t>
              </w:r>
            </w:ins>
            <w:del w:id="1697" w:author="Author" w:date="2022-08-23T09:58:00Z">
              <w:r w:rsidR="00D32AF1">
                <w:rPr>
                  <w:sz w:val="22"/>
                  <w:szCs w:val="22"/>
                </w:rPr>
                <w:delText>123450.00</w:delText>
              </w:r>
            </w:del>
          </w:p>
        </w:tc>
      </w:tr>
      <w:tr w:rsidR="00D32AF1" w14:paraId="0A135FF0" w14:textId="77777777">
        <w:trPr>
          <w:trHeight w:val="288"/>
          <w:jc w:val="center"/>
        </w:trPr>
        <w:tc>
          <w:tcPr>
            <w:tcW w:w="2970" w:type="dxa"/>
            <w:shd w:val="pct10" w:color="auto" w:fill="auto"/>
          </w:tcPr>
          <w:p w14:paraId="46422952" w14:textId="1F092B6D" w:rsidR="00D32AF1" w:rsidRPr="00EC0877" w:rsidRDefault="00D32AF1" w:rsidP="00D32AF1">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733800D5" w14:textId="05B346B1" w:rsidR="00D32AF1" w:rsidRDefault="00D32AF1" w:rsidP="00D32AF1">
            <w:pPr>
              <w:jc w:val="right"/>
              <w:rPr>
                <w:sz w:val="22"/>
                <w:szCs w:val="22"/>
              </w:rPr>
            </w:pPr>
            <w:r>
              <w:rPr>
                <w:sz w:val="22"/>
                <w:szCs w:val="22"/>
              </w:rPr>
              <w:t>1 Way Trip</w:t>
            </w:r>
          </w:p>
        </w:tc>
        <w:tc>
          <w:tcPr>
            <w:tcW w:w="1260" w:type="dxa"/>
            <w:shd w:val="pct10" w:color="auto" w:fill="auto"/>
          </w:tcPr>
          <w:p w14:paraId="4684E79C" w14:textId="7669CECD" w:rsidR="00D32AF1" w:rsidRDefault="00BD0A33" w:rsidP="00D32AF1">
            <w:pPr>
              <w:jc w:val="right"/>
              <w:rPr>
                <w:sz w:val="22"/>
                <w:szCs w:val="22"/>
              </w:rPr>
            </w:pPr>
            <w:ins w:id="1698" w:author="Author" w:date="2022-09-08T15:23:00Z">
              <w:r w:rsidRPr="00BD0A33">
                <w:rPr>
                  <w:sz w:val="22"/>
                  <w:szCs w:val="22"/>
                </w:rPr>
                <w:t>192</w:t>
              </w:r>
            </w:ins>
            <w:del w:id="1699" w:author="Author" w:date="2022-08-23T09:58:00Z">
              <w:r w:rsidR="00D32AF1">
                <w:rPr>
                  <w:sz w:val="22"/>
                  <w:szCs w:val="22"/>
                </w:rPr>
                <w:delText>157</w:delText>
              </w:r>
            </w:del>
          </w:p>
        </w:tc>
        <w:tc>
          <w:tcPr>
            <w:tcW w:w="1350" w:type="dxa"/>
            <w:shd w:val="pct10" w:color="auto" w:fill="auto"/>
          </w:tcPr>
          <w:p w14:paraId="73B62BCD" w14:textId="3B78718B" w:rsidR="00D32AF1" w:rsidRDefault="00BD0A33" w:rsidP="00D32AF1">
            <w:pPr>
              <w:jc w:val="right"/>
              <w:rPr>
                <w:sz w:val="22"/>
                <w:szCs w:val="22"/>
              </w:rPr>
            </w:pPr>
            <w:ins w:id="1700" w:author="Author" w:date="2022-09-08T15:23:00Z">
              <w:r w:rsidRPr="00BD0A33">
                <w:rPr>
                  <w:sz w:val="22"/>
                  <w:szCs w:val="22"/>
                </w:rPr>
                <w:t>156</w:t>
              </w:r>
            </w:ins>
            <w:del w:id="1701" w:author="Author" w:date="2022-08-23T09:58:00Z">
              <w:r w:rsidR="00D32AF1">
                <w:rPr>
                  <w:sz w:val="22"/>
                  <w:szCs w:val="22"/>
                </w:rPr>
                <w:delText>247.00</w:delText>
              </w:r>
            </w:del>
          </w:p>
        </w:tc>
        <w:tc>
          <w:tcPr>
            <w:tcW w:w="1350" w:type="dxa"/>
            <w:shd w:val="pct10" w:color="auto" w:fill="auto"/>
          </w:tcPr>
          <w:p w14:paraId="2EBB5966" w14:textId="12D561BB" w:rsidR="00D32AF1" w:rsidRDefault="00BD0A33" w:rsidP="00D32AF1">
            <w:pPr>
              <w:jc w:val="right"/>
              <w:rPr>
                <w:sz w:val="22"/>
                <w:szCs w:val="22"/>
              </w:rPr>
            </w:pPr>
            <w:ins w:id="1702" w:author="Author" w:date="2022-09-08T15:23:00Z">
              <w:r w:rsidRPr="00BD0A33">
                <w:rPr>
                  <w:sz w:val="22"/>
                  <w:szCs w:val="22"/>
                </w:rPr>
                <w:t xml:space="preserve">$96.49 </w:t>
              </w:r>
            </w:ins>
            <w:del w:id="1703" w:author="Author" w:date="2022-08-23T09:58:00Z">
              <w:r w:rsidR="00D32AF1">
                <w:rPr>
                  <w:sz w:val="22"/>
                  <w:szCs w:val="22"/>
                </w:rPr>
                <w:delText>40.10</w:delText>
              </w:r>
            </w:del>
          </w:p>
        </w:tc>
        <w:tc>
          <w:tcPr>
            <w:tcW w:w="1710" w:type="dxa"/>
            <w:tcBorders>
              <w:bottom w:val="single" w:sz="12" w:space="0" w:color="auto"/>
            </w:tcBorders>
            <w:shd w:val="pct10" w:color="auto" w:fill="auto"/>
          </w:tcPr>
          <w:p w14:paraId="646176B1" w14:textId="2E62A102" w:rsidR="00D32AF1" w:rsidRDefault="00BD0A33"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04" w:author="Author" w:date="2022-09-08T15:23:00Z">
              <w:r w:rsidRPr="00BD0A33">
                <w:rPr>
                  <w:sz w:val="22"/>
                  <w:szCs w:val="22"/>
                </w:rPr>
                <w:t xml:space="preserve">$2,890,068.48 </w:t>
              </w:r>
            </w:ins>
            <w:del w:id="1705" w:author="Author" w:date="2022-08-23T09:58:00Z">
              <w:r w:rsidR="00D32AF1">
                <w:rPr>
                  <w:sz w:val="22"/>
                  <w:szCs w:val="22"/>
                </w:rPr>
                <w:delText>1555037.90</w:delText>
              </w:r>
            </w:del>
          </w:p>
        </w:tc>
      </w:tr>
      <w:tr w:rsidR="00D32AF1" w14:paraId="73976ED1" w14:textId="77777777">
        <w:trPr>
          <w:trHeight w:val="288"/>
          <w:jc w:val="center"/>
        </w:trPr>
        <w:tc>
          <w:tcPr>
            <w:tcW w:w="8190" w:type="dxa"/>
            <w:gridSpan w:val="5"/>
          </w:tcPr>
          <w:p w14:paraId="02E0F6EA" w14:textId="7930B547" w:rsidR="00D32AF1" w:rsidRDefault="00D32AF1" w:rsidP="00D32AF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0B6D1A52" w14:textId="4C402A48" w:rsidR="00D32AF1" w:rsidRDefault="001771AB"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1706" w:author="Author" w:date="2022-09-08T15:23:00Z">
              <w:r w:rsidRPr="001771AB">
                <w:rPr>
                  <w:rFonts w:ascii="Arial" w:hAnsi="Arial" w:cs="Arial"/>
                  <w:sz w:val="19"/>
                  <w:szCs w:val="19"/>
                </w:rPr>
                <w:t xml:space="preserve">$116,173,239.56 </w:t>
              </w:r>
            </w:ins>
            <w:del w:id="1707" w:author="Author" w:date="2022-08-23T09:58:00Z">
              <w:r w:rsidR="00D32AF1" w:rsidRPr="00A826E9">
                <w:rPr>
                  <w:rFonts w:ascii="Arial" w:hAnsi="Arial" w:cs="Arial"/>
                  <w:sz w:val="19"/>
                  <w:szCs w:val="19"/>
                </w:rPr>
                <w:delText>39367032.27</w:delText>
              </w:r>
            </w:del>
          </w:p>
        </w:tc>
      </w:tr>
      <w:tr w:rsidR="00D32AF1" w14:paraId="68FBA1D3" w14:textId="77777777">
        <w:trPr>
          <w:trHeight w:val="288"/>
          <w:jc w:val="center"/>
        </w:trPr>
        <w:tc>
          <w:tcPr>
            <w:tcW w:w="8190" w:type="dxa"/>
            <w:gridSpan w:val="5"/>
          </w:tcPr>
          <w:p w14:paraId="13832D26" w14:textId="1D2DCFA3" w:rsidR="00D32AF1" w:rsidRDefault="00D32AF1" w:rsidP="00D32AF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2A67BE48" w14:textId="2936B35F" w:rsidR="00D32AF1" w:rsidRDefault="001771AB"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1708" w:author="Author" w:date="2022-09-08T15:23:00Z">
              <w:r w:rsidRPr="001771AB">
                <w:rPr>
                  <w:rFonts w:ascii="Arial" w:hAnsi="Arial" w:cs="Arial"/>
                  <w:sz w:val="19"/>
                  <w:szCs w:val="19"/>
                </w:rPr>
                <w:t>624</w:t>
              </w:r>
            </w:ins>
            <w:del w:id="1709" w:author="Author" w:date="2022-08-23T09:58:00Z">
              <w:r w:rsidR="00D32AF1" w:rsidRPr="00A826E9">
                <w:rPr>
                  <w:rFonts w:ascii="Arial" w:hAnsi="Arial" w:cs="Arial"/>
                  <w:sz w:val="19"/>
                  <w:szCs w:val="19"/>
                </w:rPr>
                <w:delText>843</w:delText>
              </w:r>
            </w:del>
          </w:p>
        </w:tc>
      </w:tr>
      <w:tr w:rsidR="00D32AF1" w14:paraId="29959F7B" w14:textId="77777777">
        <w:trPr>
          <w:trHeight w:val="288"/>
          <w:jc w:val="center"/>
        </w:trPr>
        <w:tc>
          <w:tcPr>
            <w:tcW w:w="8190" w:type="dxa"/>
            <w:gridSpan w:val="5"/>
          </w:tcPr>
          <w:p w14:paraId="187C1B68" w14:textId="274DDBD2" w:rsidR="00D32AF1" w:rsidRDefault="00D32AF1" w:rsidP="00D32AF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6C343301" w14:textId="69CC8DB8" w:rsidR="00D32AF1" w:rsidRDefault="001771AB"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1710" w:author="Author" w:date="2022-09-08T15:23:00Z">
              <w:r w:rsidRPr="001771AB">
                <w:rPr>
                  <w:rFonts w:ascii="Arial" w:hAnsi="Arial" w:cs="Arial"/>
                  <w:sz w:val="19"/>
                  <w:szCs w:val="19"/>
                </w:rPr>
                <w:t xml:space="preserve">$186,175.06 </w:t>
              </w:r>
            </w:ins>
            <w:del w:id="1711" w:author="Author" w:date="2022-08-23T09:58:00Z">
              <w:r w:rsidR="00D32AF1" w:rsidRPr="00A826E9">
                <w:rPr>
                  <w:rFonts w:ascii="Arial" w:hAnsi="Arial" w:cs="Arial"/>
                  <w:sz w:val="19"/>
                  <w:szCs w:val="19"/>
                </w:rPr>
                <w:delText>46698.73</w:delText>
              </w:r>
            </w:del>
          </w:p>
        </w:tc>
      </w:tr>
      <w:tr w:rsidR="00D32AF1" w14:paraId="72716B5A" w14:textId="77777777">
        <w:trPr>
          <w:trHeight w:val="288"/>
          <w:jc w:val="center"/>
        </w:trPr>
        <w:tc>
          <w:tcPr>
            <w:tcW w:w="8190" w:type="dxa"/>
            <w:gridSpan w:val="5"/>
          </w:tcPr>
          <w:p w14:paraId="6C13FDBC" w14:textId="70F6D164" w:rsidR="00D32AF1" w:rsidRDefault="00D32AF1" w:rsidP="00D32AF1">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55F9FD26" w14:textId="6DA49E2F" w:rsidR="00D32AF1" w:rsidRDefault="001771AB" w:rsidP="00D32AF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1712" w:author="Author" w:date="2022-09-08T15:23:00Z">
              <w:r w:rsidRPr="001771AB">
                <w:rPr>
                  <w:rFonts w:ascii="Arial" w:hAnsi="Arial" w:cs="Arial"/>
                  <w:sz w:val="19"/>
                  <w:szCs w:val="19"/>
                </w:rPr>
                <w:t>323.60</w:t>
              </w:r>
            </w:ins>
            <w:del w:id="1713" w:author="Author" w:date="2022-08-23T09:58:00Z">
              <w:r w:rsidR="00D32AF1" w:rsidRPr="00A826E9">
                <w:rPr>
                  <w:rFonts w:ascii="Arial" w:hAnsi="Arial" w:cs="Arial"/>
                  <w:sz w:val="19"/>
                  <w:szCs w:val="19"/>
                </w:rPr>
                <w:delText>298</w:delText>
              </w:r>
            </w:del>
          </w:p>
        </w:tc>
      </w:tr>
    </w:tbl>
    <w:p w14:paraId="04303FA7"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A06A922"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93516B" w14:textId="77777777" w:rsidR="00896AD7" w:rsidRDefault="00685CD5" w:rsidP="00886D01">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5C6784" w14:paraId="444455D7" w14:textId="77777777">
        <w:trPr>
          <w:tblHeader/>
          <w:jc w:val="center"/>
        </w:trPr>
        <w:tc>
          <w:tcPr>
            <w:tcW w:w="9900" w:type="dxa"/>
            <w:gridSpan w:val="6"/>
            <w:vAlign w:val="center"/>
          </w:tcPr>
          <w:p w14:paraId="3AA76E6E" w14:textId="72BCCFBE"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lastRenderedPageBreak/>
              <w:t xml:space="preserve">Waiver Year: </w:t>
            </w:r>
            <w:r w:rsidRPr="00691E94">
              <w:rPr>
                <w:rFonts w:ascii="Arial" w:hAnsi="Arial" w:cs="Arial"/>
                <w:sz w:val="22"/>
                <w:szCs w:val="22"/>
              </w:rPr>
              <w:t>Year 2</w:t>
            </w:r>
          </w:p>
        </w:tc>
      </w:tr>
      <w:tr w:rsidR="005C6784" w14:paraId="0CA32BEC" w14:textId="77777777">
        <w:trPr>
          <w:tblHeader/>
          <w:jc w:val="center"/>
        </w:trPr>
        <w:tc>
          <w:tcPr>
            <w:tcW w:w="2970" w:type="dxa"/>
            <w:vMerge w:val="restart"/>
            <w:vAlign w:val="center"/>
          </w:tcPr>
          <w:p w14:paraId="0C9DF7D1" w14:textId="1699A987"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2338D72F" w14:textId="2299F66A"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56A3D9C6" w14:textId="1A3A7165"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6E66781" w14:textId="1BC85F60"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301DB341" w14:textId="728607D0"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7E7293F5" w14:textId="0B25B64E"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5C6784" w14:paraId="412F7BD5" w14:textId="77777777">
        <w:trPr>
          <w:tblHeader/>
          <w:jc w:val="center"/>
        </w:trPr>
        <w:tc>
          <w:tcPr>
            <w:tcW w:w="2970" w:type="dxa"/>
            <w:vMerge/>
            <w:tcBorders>
              <w:bottom w:val="single" w:sz="12" w:space="0" w:color="auto"/>
            </w:tcBorders>
            <w:vAlign w:val="center"/>
          </w:tcPr>
          <w:p w14:paraId="6AD8B168"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161AD739" w14:textId="301DDBC1"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1EBF63AD" w14:textId="3D2E3116"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2F5F9FA4" w14:textId="5FF5BEEF"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027C2E79" w14:textId="71AAB6A8"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710F8DE7" w14:textId="13FDAC15"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7CC3CEBA" w14:textId="05BF58A1"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7EDEB76B" w14:textId="20094EE0" w:rsidR="00896AD7" w:rsidRDefault="005C6784"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D77960" w14:paraId="6B4872D2" w14:textId="77777777">
        <w:trPr>
          <w:trHeight w:val="288"/>
          <w:jc w:val="center"/>
        </w:trPr>
        <w:tc>
          <w:tcPr>
            <w:tcW w:w="2970" w:type="dxa"/>
            <w:shd w:val="pct10" w:color="auto" w:fill="auto"/>
          </w:tcPr>
          <w:p w14:paraId="03FBD5D6" w14:textId="79B9B28F" w:rsidR="00D77960" w:rsidRPr="00410DD5" w:rsidRDefault="00410DD5" w:rsidP="009E098C">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10DD5">
              <w:rPr>
                <w:sz w:val="22"/>
                <w:szCs w:val="22"/>
              </w:rPr>
              <w:t>Prevocational Services</w:t>
            </w:r>
          </w:p>
        </w:tc>
        <w:tc>
          <w:tcPr>
            <w:tcW w:w="1260" w:type="dxa"/>
            <w:shd w:val="pct10" w:color="auto" w:fill="auto"/>
          </w:tcPr>
          <w:p w14:paraId="6F472265" w14:textId="516605EF" w:rsidR="00D77960" w:rsidRDefault="00D77960" w:rsidP="00D77960">
            <w:pPr>
              <w:jc w:val="right"/>
              <w:rPr>
                <w:sz w:val="22"/>
                <w:szCs w:val="22"/>
              </w:rPr>
            </w:pPr>
            <w:r w:rsidRPr="00866F37">
              <w:rPr>
                <w:sz w:val="22"/>
                <w:szCs w:val="22"/>
              </w:rPr>
              <w:t>15 min.</w:t>
            </w:r>
          </w:p>
        </w:tc>
        <w:tc>
          <w:tcPr>
            <w:tcW w:w="1260" w:type="dxa"/>
            <w:shd w:val="pct10" w:color="auto" w:fill="auto"/>
          </w:tcPr>
          <w:p w14:paraId="16FF6A9D" w14:textId="4F0D6C70" w:rsidR="00D77960" w:rsidRDefault="001771AB" w:rsidP="00D77960">
            <w:pPr>
              <w:jc w:val="right"/>
              <w:rPr>
                <w:sz w:val="22"/>
                <w:szCs w:val="22"/>
              </w:rPr>
            </w:pPr>
            <w:ins w:id="1714" w:author="Author" w:date="2022-09-08T15:23:00Z">
              <w:r w:rsidRPr="001771AB">
                <w:rPr>
                  <w:sz w:val="22"/>
                  <w:szCs w:val="22"/>
                </w:rPr>
                <w:t>62</w:t>
              </w:r>
            </w:ins>
            <w:del w:id="1715" w:author="Author" w:date="2022-08-23T09:59:00Z">
              <w:r w:rsidR="009C6E97">
                <w:rPr>
                  <w:sz w:val="22"/>
                  <w:szCs w:val="22"/>
                </w:rPr>
                <w:delText>28</w:delText>
              </w:r>
            </w:del>
          </w:p>
        </w:tc>
        <w:tc>
          <w:tcPr>
            <w:tcW w:w="1350" w:type="dxa"/>
            <w:shd w:val="pct10" w:color="auto" w:fill="auto"/>
          </w:tcPr>
          <w:p w14:paraId="5FA9CE7E" w14:textId="6A393C7F" w:rsidR="00D77960" w:rsidRDefault="001771AB" w:rsidP="00D7796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16" w:author="Author" w:date="2022-09-08T15:23:00Z">
              <w:r w:rsidRPr="001771AB">
                <w:rPr>
                  <w:sz w:val="22"/>
                  <w:szCs w:val="22"/>
                </w:rPr>
                <w:t>852</w:t>
              </w:r>
            </w:ins>
            <w:del w:id="1717" w:author="Author" w:date="2022-08-23T09:59:00Z">
              <w:r w:rsidR="009C6E97">
                <w:rPr>
                  <w:sz w:val="22"/>
                  <w:szCs w:val="22"/>
                </w:rPr>
                <w:delText>622.00</w:delText>
              </w:r>
            </w:del>
          </w:p>
        </w:tc>
        <w:tc>
          <w:tcPr>
            <w:tcW w:w="1350" w:type="dxa"/>
            <w:shd w:val="pct10" w:color="auto" w:fill="auto"/>
          </w:tcPr>
          <w:p w14:paraId="1063A03A" w14:textId="40DC9644" w:rsidR="00D77960" w:rsidRDefault="001771AB" w:rsidP="00D7796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18" w:author="Author" w:date="2022-09-08T15:23:00Z">
              <w:r w:rsidRPr="001771AB">
                <w:rPr>
                  <w:sz w:val="22"/>
                  <w:szCs w:val="22"/>
                </w:rPr>
                <w:t xml:space="preserve">$12.46 </w:t>
              </w:r>
            </w:ins>
            <w:del w:id="1719" w:author="Author" w:date="2022-08-23T09:59:00Z">
              <w:r w:rsidR="009C6E97">
                <w:rPr>
                  <w:sz w:val="22"/>
                  <w:szCs w:val="22"/>
                </w:rPr>
                <w:delText>9.50</w:delText>
              </w:r>
            </w:del>
          </w:p>
        </w:tc>
        <w:tc>
          <w:tcPr>
            <w:tcW w:w="1710" w:type="dxa"/>
            <w:shd w:val="pct10" w:color="auto" w:fill="auto"/>
          </w:tcPr>
          <w:p w14:paraId="59068C7D" w14:textId="05CD8005" w:rsidR="00D77960" w:rsidRDefault="001771AB" w:rsidP="00D7796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20" w:author="Author" w:date="2022-09-08T15:23:00Z">
              <w:r w:rsidRPr="001771AB">
                <w:rPr>
                  <w:sz w:val="22"/>
                  <w:szCs w:val="22"/>
                </w:rPr>
                <w:t xml:space="preserve">$658,187.04 </w:t>
              </w:r>
            </w:ins>
            <w:del w:id="1721" w:author="Author" w:date="2022-08-23T09:59:00Z">
              <w:r w:rsidR="00E41178">
                <w:rPr>
                  <w:sz w:val="22"/>
                  <w:szCs w:val="22"/>
                </w:rPr>
                <w:delText>164542.00</w:delText>
              </w:r>
            </w:del>
          </w:p>
        </w:tc>
      </w:tr>
      <w:tr w:rsidR="00E41178" w14:paraId="01B6C87F" w14:textId="77777777">
        <w:trPr>
          <w:trHeight w:val="288"/>
          <w:jc w:val="center"/>
        </w:trPr>
        <w:tc>
          <w:tcPr>
            <w:tcW w:w="2970" w:type="dxa"/>
            <w:shd w:val="pct10" w:color="auto" w:fill="auto"/>
          </w:tcPr>
          <w:p w14:paraId="201B97BC" w14:textId="343E0CD6"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260" w:type="dxa"/>
            <w:shd w:val="pct10" w:color="auto" w:fill="auto"/>
          </w:tcPr>
          <w:p w14:paraId="5D98D393" w14:textId="479F0A82" w:rsidR="00E41178" w:rsidRDefault="00E41178" w:rsidP="00E41178">
            <w:pPr>
              <w:jc w:val="right"/>
              <w:rPr>
                <w:sz w:val="22"/>
                <w:szCs w:val="22"/>
              </w:rPr>
            </w:pPr>
            <w:r>
              <w:rPr>
                <w:sz w:val="22"/>
                <w:szCs w:val="22"/>
              </w:rPr>
              <w:t>Per Diem</w:t>
            </w:r>
          </w:p>
        </w:tc>
        <w:tc>
          <w:tcPr>
            <w:tcW w:w="1260" w:type="dxa"/>
            <w:shd w:val="pct10" w:color="auto" w:fill="auto"/>
          </w:tcPr>
          <w:p w14:paraId="4AF984CB" w14:textId="22E88B19" w:rsidR="00E41178" w:rsidRDefault="00FE7528" w:rsidP="00E41178">
            <w:pPr>
              <w:jc w:val="right"/>
              <w:rPr>
                <w:sz w:val="22"/>
                <w:szCs w:val="22"/>
              </w:rPr>
            </w:pPr>
            <w:ins w:id="1722" w:author="Author" w:date="2022-09-08T15:27:00Z">
              <w:r w:rsidRPr="00FE7528">
                <w:rPr>
                  <w:sz w:val="22"/>
                  <w:szCs w:val="22"/>
                </w:rPr>
                <w:t>578</w:t>
              </w:r>
            </w:ins>
            <w:del w:id="1723" w:author="Author" w:date="2022-08-23T09:59:00Z">
              <w:r w:rsidR="00E41178">
                <w:rPr>
                  <w:sz w:val="22"/>
                  <w:szCs w:val="22"/>
                </w:rPr>
                <w:delText>377</w:delText>
              </w:r>
            </w:del>
          </w:p>
        </w:tc>
        <w:tc>
          <w:tcPr>
            <w:tcW w:w="1350" w:type="dxa"/>
            <w:shd w:val="pct10" w:color="auto" w:fill="auto"/>
          </w:tcPr>
          <w:p w14:paraId="61684A24" w14:textId="730DAA31" w:rsidR="00E41178" w:rsidRDefault="00FE7528" w:rsidP="00E41178">
            <w:pPr>
              <w:jc w:val="right"/>
              <w:rPr>
                <w:sz w:val="22"/>
                <w:szCs w:val="22"/>
              </w:rPr>
            </w:pPr>
            <w:ins w:id="1724" w:author="Author" w:date="2022-09-08T15:27:00Z">
              <w:r w:rsidRPr="00FE7528">
                <w:rPr>
                  <w:sz w:val="22"/>
                  <w:szCs w:val="22"/>
                </w:rPr>
                <w:t>302</w:t>
              </w:r>
            </w:ins>
            <w:del w:id="1725" w:author="Author" w:date="2022-08-23T09:59:00Z">
              <w:r w:rsidR="00E41178">
                <w:rPr>
                  <w:sz w:val="22"/>
                  <w:szCs w:val="22"/>
                </w:rPr>
                <w:delText>324.00</w:delText>
              </w:r>
            </w:del>
          </w:p>
        </w:tc>
        <w:tc>
          <w:tcPr>
            <w:tcW w:w="1350" w:type="dxa"/>
            <w:shd w:val="pct10" w:color="auto" w:fill="auto"/>
          </w:tcPr>
          <w:p w14:paraId="78F14494" w14:textId="1BB29805" w:rsidR="00E41178" w:rsidRDefault="00FE7528" w:rsidP="00E41178">
            <w:pPr>
              <w:jc w:val="right"/>
              <w:rPr>
                <w:sz w:val="22"/>
                <w:szCs w:val="22"/>
              </w:rPr>
            </w:pPr>
            <w:ins w:id="1726" w:author="Author" w:date="2022-09-08T15:27:00Z">
              <w:r w:rsidRPr="00FE7528">
                <w:rPr>
                  <w:sz w:val="22"/>
                  <w:szCs w:val="22"/>
                </w:rPr>
                <w:t xml:space="preserve">$639.91 </w:t>
              </w:r>
            </w:ins>
            <w:del w:id="1727" w:author="Author" w:date="2022-08-23T09:59:00Z">
              <w:r w:rsidR="00E41178">
                <w:rPr>
                  <w:sz w:val="22"/>
                  <w:szCs w:val="22"/>
                </w:rPr>
                <w:delText>523.63</w:delText>
              </w:r>
            </w:del>
          </w:p>
        </w:tc>
        <w:tc>
          <w:tcPr>
            <w:tcW w:w="1710" w:type="dxa"/>
            <w:shd w:val="pct10" w:color="auto" w:fill="auto"/>
          </w:tcPr>
          <w:p w14:paraId="5AE0EB7C" w14:textId="4893B6FC" w:rsidR="00E41178" w:rsidRDefault="00FE7528"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28" w:author="Author" w:date="2022-09-08T15:27:00Z">
              <w:r w:rsidRPr="00FE7528">
                <w:rPr>
                  <w:sz w:val="22"/>
                  <w:szCs w:val="22"/>
                </w:rPr>
                <w:t xml:space="preserve">$111,700,129.96 </w:t>
              </w:r>
            </w:ins>
            <w:del w:id="1729" w:author="Author" w:date="2022-08-23T09:59:00Z">
              <w:r w:rsidR="00E41178">
                <w:rPr>
                  <w:sz w:val="22"/>
                  <w:szCs w:val="22"/>
                </w:rPr>
                <w:delText>63960357.24</w:delText>
              </w:r>
            </w:del>
          </w:p>
        </w:tc>
      </w:tr>
      <w:tr w:rsidR="00E41178" w14:paraId="37C1E93A" w14:textId="77777777">
        <w:trPr>
          <w:trHeight w:val="288"/>
          <w:jc w:val="center"/>
        </w:trPr>
        <w:tc>
          <w:tcPr>
            <w:tcW w:w="2970" w:type="dxa"/>
            <w:shd w:val="pct10" w:color="auto" w:fill="auto"/>
          </w:tcPr>
          <w:p w14:paraId="49266305" w14:textId="757DAFFE"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Supported Employment</w:t>
            </w:r>
          </w:p>
        </w:tc>
        <w:tc>
          <w:tcPr>
            <w:tcW w:w="1260" w:type="dxa"/>
            <w:shd w:val="pct10" w:color="auto" w:fill="auto"/>
          </w:tcPr>
          <w:p w14:paraId="60B191B4" w14:textId="2EBAADD0" w:rsidR="00E41178" w:rsidRDefault="00E41178" w:rsidP="00E41178">
            <w:pPr>
              <w:jc w:val="right"/>
              <w:rPr>
                <w:sz w:val="22"/>
                <w:szCs w:val="22"/>
              </w:rPr>
            </w:pPr>
            <w:r>
              <w:rPr>
                <w:sz w:val="22"/>
                <w:szCs w:val="22"/>
              </w:rPr>
              <w:t>15 min.</w:t>
            </w:r>
          </w:p>
        </w:tc>
        <w:tc>
          <w:tcPr>
            <w:tcW w:w="1260" w:type="dxa"/>
            <w:shd w:val="pct10" w:color="auto" w:fill="auto"/>
          </w:tcPr>
          <w:p w14:paraId="172F8CE5" w14:textId="078306CB" w:rsidR="00E41178" w:rsidRDefault="00F972E3" w:rsidP="00E41178">
            <w:pPr>
              <w:jc w:val="right"/>
              <w:rPr>
                <w:sz w:val="22"/>
                <w:szCs w:val="22"/>
              </w:rPr>
            </w:pPr>
            <w:ins w:id="1730" w:author="Author" w:date="2022-09-08T15:27:00Z">
              <w:r w:rsidRPr="00F972E3">
                <w:rPr>
                  <w:sz w:val="22"/>
                  <w:szCs w:val="22"/>
                </w:rPr>
                <w:t>45</w:t>
              </w:r>
            </w:ins>
            <w:del w:id="1731" w:author="Author" w:date="2022-08-23T09:59:00Z">
              <w:r w:rsidR="00E41178">
                <w:rPr>
                  <w:sz w:val="22"/>
                  <w:szCs w:val="22"/>
                </w:rPr>
                <w:delText>38</w:delText>
              </w:r>
            </w:del>
          </w:p>
        </w:tc>
        <w:tc>
          <w:tcPr>
            <w:tcW w:w="1350" w:type="dxa"/>
            <w:shd w:val="pct10" w:color="auto" w:fill="auto"/>
          </w:tcPr>
          <w:p w14:paraId="163CF341" w14:textId="5E81466A" w:rsidR="00E41178" w:rsidRDefault="00F972E3" w:rsidP="00E41178">
            <w:pPr>
              <w:jc w:val="right"/>
              <w:rPr>
                <w:sz w:val="22"/>
                <w:szCs w:val="22"/>
              </w:rPr>
            </w:pPr>
            <w:ins w:id="1732" w:author="Author" w:date="2022-09-08T15:27:00Z">
              <w:r w:rsidRPr="00F972E3">
                <w:rPr>
                  <w:sz w:val="22"/>
                  <w:szCs w:val="22"/>
                </w:rPr>
                <w:t>545</w:t>
              </w:r>
            </w:ins>
            <w:del w:id="1733" w:author="Author" w:date="2022-08-23T09:59:00Z">
              <w:r w:rsidR="00E41178">
                <w:rPr>
                  <w:sz w:val="22"/>
                  <w:szCs w:val="22"/>
                </w:rPr>
                <w:delText>354.00</w:delText>
              </w:r>
            </w:del>
          </w:p>
        </w:tc>
        <w:tc>
          <w:tcPr>
            <w:tcW w:w="1350" w:type="dxa"/>
            <w:shd w:val="pct10" w:color="auto" w:fill="auto"/>
          </w:tcPr>
          <w:p w14:paraId="3B4CB1B9" w14:textId="45BAEF58" w:rsidR="00E41178" w:rsidRDefault="00F972E3" w:rsidP="00E41178">
            <w:pPr>
              <w:jc w:val="right"/>
              <w:rPr>
                <w:sz w:val="22"/>
                <w:szCs w:val="22"/>
              </w:rPr>
            </w:pPr>
            <w:ins w:id="1734" w:author="Author" w:date="2022-09-08T15:28:00Z">
              <w:r w:rsidRPr="00F972E3">
                <w:rPr>
                  <w:sz w:val="22"/>
                  <w:szCs w:val="22"/>
                </w:rPr>
                <w:t xml:space="preserve">$17.91 </w:t>
              </w:r>
            </w:ins>
            <w:del w:id="1735" w:author="Author" w:date="2022-08-23T09:59:00Z">
              <w:r w:rsidR="00E41178">
                <w:rPr>
                  <w:sz w:val="22"/>
                  <w:szCs w:val="22"/>
                </w:rPr>
                <w:delText>9.50</w:delText>
              </w:r>
            </w:del>
          </w:p>
        </w:tc>
        <w:tc>
          <w:tcPr>
            <w:tcW w:w="1710" w:type="dxa"/>
            <w:shd w:val="pct10" w:color="auto" w:fill="auto"/>
          </w:tcPr>
          <w:p w14:paraId="084AC706" w14:textId="4698E797" w:rsidR="00E41178" w:rsidRDefault="00F972E3"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36" w:author="Author" w:date="2022-09-08T15:28:00Z">
              <w:r w:rsidRPr="00F972E3">
                <w:rPr>
                  <w:sz w:val="22"/>
                  <w:szCs w:val="22"/>
                </w:rPr>
                <w:t xml:space="preserve">$439,242.75 </w:t>
              </w:r>
            </w:ins>
            <w:del w:id="1737" w:author="Author" w:date="2022-08-23T09:59:00Z">
              <w:r w:rsidR="00E41178">
                <w:rPr>
                  <w:sz w:val="22"/>
                  <w:szCs w:val="22"/>
                </w:rPr>
                <w:delText>127794.00</w:delText>
              </w:r>
            </w:del>
          </w:p>
        </w:tc>
      </w:tr>
      <w:tr w:rsidR="00E41178" w14:paraId="3895C32A" w14:textId="77777777">
        <w:trPr>
          <w:trHeight w:val="288"/>
          <w:jc w:val="center"/>
        </w:trPr>
        <w:tc>
          <w:tcPr>
            <w:tcW w:w="2970" w:type="dxa"/>
            <w:shd w:val="pct10" w:color="auto" w:fill="auto"/>
          </w:tcPr>
          <w:p w14:paraId="4314EB1E" w14:textId="0D551F3C"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Assisted Living </w:t>
            </w:r>
          </w:p>
        </w:tc>
        <w:tc>
          <w:tcPr>
            <w:tcW w:w="1260" w:type="dxa"/>
            <w:shd w:val="pct10" w:color="auto" w:fill="auto"/>
          </w:tcPr>
          <w:p w14:paraId="148CB69E" w14:textId="7243594A" w:rsidR="00E41178" w:rsidRDefault="00E41178" w:rsidP="00E41178">
            <w:pPr>
              <w:jc w:val="right"/>
              <w:rPr>
                <w:sz w:val="22"/>
                <w:szCs w:val="22"/>
              </w:rPr>
            </w:pPr>
            <w:r>
              <w:rPr>
                <w:sz w:val="22"/>
                <w:szCs w:val="22"/>
              </w:rPr>
              <w:t>Per Diem</w:t>
            </w:r>
          </w:p>
        </w:tc>
        <w:tc>
          <w:tcPr>
            <w:tcW w:w="1260" w:type="dxa"/>
            <w:shd w:val="pct10" w:color="auto" w:fill="auto"/>
          </w:tcPr>
          <w:p w14:paraId="75468145" w14:textId="232B6199" w:rsidR="00E41178" w:rsidRDefault="00E07563" w:rsidP="00E41178">
            <w:pPr>
              <w:jc w:val="right"/>
              <w:rPr>
                <w:sz w:val="22"/>
                <w:szCs w:val="22"/>
              </w:rPr>
            </w:pPr>
            <w:ins w:id="1738" w:author="Author" w:date="2022-09-08T15:41:00Z">
              <w:r w:rsidRPr="00E07563">
                <w:rPr>
                  <w:sz w:val="22"/>
                  <w:szCs w:val="22"/>
                </w:rPr>
                <w:t>13</w:t>
              </w:r>
            </w:ins>
            <w:del w:id="1739" w:author="Author" w:date="2022-08-23T09:59:00Z">
              <w:r w:rsidR="00E41178">
                <w:rPr>
                  <w:sz w:val="22"/>
                  <w:szCs w:val="22"/>
                </w:rPr>
                <w:delText>21</w:delText>
              </w:r>
            </w:del>
          </w:p>
        </w:tc>
        <w:tc>
          <w:tcPr>
            <w:tcW w:w="1350" w:type="dxa"/>
            <w:shd w:val="pct10" w:color="auto" w:fill="auto"/>
          </w:tcPr>
          <w:p w14:paraId="2CDA24E9" w14:textId="53569007" w:rsidR="00E41178" w:rsidRDefault="00E07563" w:rsidP="00E41178">
            <w:pPr>
              <w:jc w:val="right"/>
              <w:rPr>
                <w:sz w:val="22"/>
                <w:szCs w:val="22"/>
              </w:rPr>
            </w:pPr>
            <w:ins w:id="1740" w:author="Author" w:date="2022-09-08T15:41:00Z">
              <w:r w:rsidRPr="00E07563">
                <w:rPr>
                  <w:sz w:val="22"/>
                  <w:szCs w:val="22"/>
                </w:rPr>
                <w:t>239</w:t>
              </w:r>
            </w:ins>
            <w:del w:id="1741" w:author="Author" w:date="2022-08-23T09:59:00Z">
              <w:r w:rsidR="00E41178">
                <w:rPr>
                  <w:sz w:val="22"/>
                  <w:szCs w:val="22"/>
                </w:rPr>
                <w:delText>324.00</w:delText>
              </w:r>
            </w:del>
          </w:p>
        </w:tc>
        <w:tc>
          <w:tcPr>
            <w:tcW w:w="1350" w:type="dxa"/>
            <w:shd w:val="pct10" w:color="auto" w:fill="auto"/>
          </w:tcPr>
          <w:p w14:paraId="47C6C766" w14:textId="7825D8E0" w:rsidR="00E41178" w:rsidRDefault="00E07563" w:rsidP="00E41178">
            <w:pPr>
              <w:jc w:val="right"/>
              <w:rPr>
                <w:sz w:val="22"/>
                <w:szCs w:val="22"/>
              </w:rPr>
            </w:pPr>
            <w:ins w:id="1742" w:author="Author" w:date="2022-09-08T15:41:00Z">
              <w:r w:rsidRPr="00E07563">
                <w:rPr>
                  <w:sz w:val="22"/>
                  <w:szCs w:val="22"/>
                </w:rPr>
                <w:t xml:space="preserve">$112.79 </w:t>
              </w:r>
            </w:ins>
            <w:del w:id="1743" w:author="Author" w:date="2022-08-23T09:59:00Z">
              <w:r w:rsidR="00E41178">
                <w:rPr>
                  <w:sz w:val="22"/>
                  <w:szCs w:val="22"/>
                </w:rPr>
                <w:delText>108.50</w:delText>
              </w:r>
            </w:del>
          </w:p>
        </w:tc>
        <w:tc>
          <w:tcPr>
            <w:tcW w:w="1710" w:type="dxa"/>
            <w:shd w:val="pct10" w:color="auto" w:fill="auto"/>
          </w:tcPr>
          <w:p w14:paraId="2FDC7C35" w14:textId="6E1FA698" w:rsidR="00E41178" w:rsidRDefault="00E07563"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44" w:author="Author" w:date="2022-09-08T15:41:00Z">
              <w:r w:rsidRPr="00E07563">
                <w:rPr>
                  <w:sz w:val="22"/>
                  <w:szCs w:val="22"/>
                </w:rPr>
                <w:t xml:space="preserve">$350,438.53 </w:t>
              </w:r>
            </w:ins>
            <w:del w:id="1745" w:author="Author" w:date="2022-08-23T09:59:00Z">
              <w:r w:rsidR="00E41178">
                <w:rPr>
                  <w:sz w:val="22"/>
                  <w:szCs w:val="22"/>
                </w:rPr>
                <w:delText>738234.00</w:delText>
              </w:r>
            </w:del>
          </w:p>
        </w:tc>
      </w:tr>
      <w:tr w:rsidR="00E41178" w14:paraId="384781A6" w14:textId="77777777" w:rsidTr="00765780">
        <w:trPr>
          <w:trHeight w:val="288"/>
          <w:jc w:val="center"/>
        </w:trPr>
        <w:tc>
          <w:tcPr>
            <w:tcW w:w="2970" w:type="dxa"/>
            <w:shd w:val="pct10" w:color="auto" w:fill="auto"/>
          </w:tcPr>
          <w:p w14:paraId="5E7EF234" w14:textId="2F8B1177" w:rsidR="00E41178" w:rsidRPr="00C2035A" w:rsidRDefault="00E41178" w:rsidP="00E41178">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1746" w:author="Author" w:date="2022-07-27T14:50:00Z">
              <w:r w:rsidRPr="00C2035A">
                <w:rPr>
                  <w:b/>
                  <w:bCs/>
                  <w:sz w:val="22"/>
                  <w:szCs w:val="22"/>
                </w:rPr>
                <w:t>Assistive Technology Total:</w:t>
              </w:r>
            </w:ins>
          </w:p>
        </w:tc>
        <w:tc>
          <w:tcPr>
            <w:tcW w:w="1260" w:type="dxa"/>
            <w:shd w:val="pct10" w:color="auto" w:fill="auto"/>
          </w:tcPr>
          <w:p w14:paraId="471EAFC6" w14:textId="77777777" w:rsidR="00E41178" w:rsidRDefault="00E41178" w:rsidP="00E41178">
            <w:pPr>
              <w:jc w:val="right"/>
              <w:rPr>
                <w:sz w:val="22"/>
                <w:szCs w:val="22"/>
              </w:rPr>
            </w:pPr>
          </w:p>
        </w:tc>
        <w:tc>
          <w:tcPr>
            <w:tcW w:w="1260" w:type="dxa"/>
            <w:shd w:val="pct10" w:color="auto" w:fill="auto"/>
          </w:tcPr>
          <w:p w14:paraId="7F4A1492" w14:textId="77777777" w:rsidR="00E41178" w:rsidRDefault="00E41178" w:rsidP="00E41178">
            <w:pPr>
              <w:jc w:val="right"/>
              <w:rPr>
                <w:sz w:val="22"/>
                <w:szCs w:val="22"/>
              </w:rPr>
            </w:pPr>
          </w:p>
        </w:tc>
        <w:tc>
          <w:tcPr>
            <w:tcW w:w="1350" w:type="dxa"/>
            <w:shd w:val="pct10" w:color="auto" w:fill="auto"/>
          </w:tcPr>
          <w:p w14:paraId="5804167B" w14:textId="77777777" w:rsidR="00E41178" w:rsidRDefault="00E41178" w:rsidP="00E41178">
            <w:pPr>
              <w:jc w:val="right"/>
              <w:rPr>
                <w:sz w:val="22"/>
                <w:szCs w:val="22"/>
              </w:rPr>
            </w:pPr>
          </w:p>
        </w:tc>
        <w:tc>
          <w:tcPr>
            <w:tcW w:w="1350" w:type="dxa"/>
            <w:shd w:val="pct10" w:color="auto" w:fill="auto"/>
          </w:tcPr>
          <w:p w14:paraId="2FDF46D3" w14:textId="77777777" w:rsidR="00E41178" w:rsidRDefault="00E41178" w:rsidP="00E41178">
            <w:pPr>
              <w:jc w:val="right"/>
              <w:rPr>
                <w:sz w:val="22"/>
                <w:szCs w:val="22"/>
              </w:rPr>
            </w:pPr>
          </w:p>
        </w:tc>
        <w:tc>
          <w:tcPr>
            <w:tcW w:w="1710" w:type="dxa"/>
            <w:shd w:val="pct10" w:color="auto" w:fill="auto"/>
          </w:tcPr>
          <w:p w14:paraId="23ACD3D6" w14:textId="194CE4DC" w:rsidR="00E41178" w:rsidRDefault="009939C0"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47" w:author="Author" w:date="2022-09-08T15:42:00Z">
              <w:r w:rsidRPr="009939C0">
                <w:rPr>
                  <w:sz w:val="22"/>
                  <w:szCs w:val="22"/>
                </w:rPr>
                <w:t>$90,255.33</w:t>
              </w:r>
            </w:ins>
          </w:p>
        </w:tc>
      </w:tr>
      <w:tr w:rsidR="00E41178" w14:paraId="71B48601" w14:textId="77777777" w:rsidTr="00765780">
        <w:trPr>
          <w:trHeight w:val="288"/>
          <w:jc w:val="center"/>
        </w:trPr>
        <w:tc>
          <w:tcPr>
            <w:tcW w:w="2970" w:type="dxa"/>
            <w:shd w:val="pct10" w:color="auto" w:fill="auto"/>
          </w:tcPr>
          <w:p w14:paraId="2A458D08" w14:textId="48501457" w:rsidR="00E41178" w:rsidRDefault="00E41178" w:rsidP="00E41178">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1748" w:author="Author" w:date="2022-07-27T14:51:00Z">
              <w:r w:rsidRPr="00C2035A">
                <w:rPr>
                  <w:sz w:val="22"/>
                  <w:szCs w:val="22"/>
                </w:rPr>
                <w:t xml:space="preserve">Assistive Technology </w:t>
              </w:r>
            </w:ins>
            <w:ins w:id="1749" w:author="Author" w:date="2022-08-18T09:20:00Z">
              <w:r>
                <w:rPr>
                  <w:sz w:val="22"/>
                  <w:szCs w:val="22"/>
                </w:rPr>
                <w:t>– devices</w:t>
              </w:r>
            </w:ins>
          </w:p>
        </w:tc>
        <w:tc>
          <w:tcPr>
            <w:tcW w:w="1260" w:type="dxa"/>
            <w:shd w:val="pct10" w:color="auto" w:fill="auto"/>
          </w:tcPr>
          <w:p w14:paraId="49402992" w14:textId="1C179AE2" w:rsidR="00E41178" w:rsidRDefault="00E41178" w:rsidP="00E41178">
            <w:pPr>
              <w:jc w:val="right"/>
              <w:rPr>
                <w:sz w:val="22"/>
                <w:szCs w:val="22"/>
              </w:rPr>
            </w:pPr>
            <w:ins w:id="1750" w:author="Author" w:date="2022-07-27T15:16:00Z">
              <w:r>
                <w:rPr>
                  <w:sz w:val="22"/>
                  <w:szCs w:val="22"/>
                </w:rPr>
                <w:t>Item</w:t>
              </w:r>
            </w:ins>
          </w:p>
        </w:tc>
        <w:tc>
          <w:tcPr>
            <w:tcW w:w="1260" w:type="dxa"/>
            <w:shd w:val="pct10" w:color="auto" w:fill="auto"/>
          </w:tcPr>
          <w:p w14:paraId="3D87B2B0" w14:textId="17D8ABC1" w:rsidR="00E41178" w:rsidRDefault="00E07563" w:rsidP="00E41178">
            <w:pPr>
              <w:jc w:val="right"/>
              <w:rPr>
                <w:sz w:val="22"/>
                <w:szCs w:val="22"/>
              </w:rPr>
            </w:pPr>
            <w:ins w:id="1751" w:author="Author" w:date="2022-09-08T15:41:00Z">
              <w:r w:rsidRPr="00E07563">
                <w:rPr>
                  <w:sz w:val="22"/>
                  <w:szCs w:val="22"/>
                </w:rPr>
                <w:t>27</w:t>
              </w:r>
            </w:ins>
          </w:p>
        </w:tc>
        <w:tc>
          <w:tcPr>
            <w:tcW w:w="1350" w:type="dxa"/>
            <w:shd w:val="pct10" w:color="auto" w:fill="auto"/>
          </w:tcPr>
          <w:p w14:paraId="19DECBF4" w14:textId="0602DE49" w:rsidR="00E41178" w:rsidRDefault="00E07563" w:rsidP="00E41178">
            <w:pPr>
              <w:jc w:val="right"/>
              <w:rPr>
                <w:sz w:val="22"/>
                <w:szCs w:val="22"/>
              </w:rPr>
            </w:pPr>
            <w:ins w:id="1752" w:author="Author" w:date="2022-09-08T15:41:00Z">
              <w:r w:rsidRPr="00E07563">
                <w:rPr>
                  <w:sz w:val="22"/>
                  <w:szCs w:val="22"/>
                </w:rPr>
                <w:t>5</w:t>
              </w:r>
            </w:ins>
          </w:p>
        </w:tc>
        <w:tc>
          <w:tcPr>
            <w:tcW w:w="1350" w:type="dxa"/>
            <w:shd w:val="pct10" w:color="auto" w:fill="auto"/>
          </w:tcPr>
          <w:p w14:paraId="13430418" w14:textId="4794EAAB" w:rsidR="00E41178" w:rsidRDefault="00E07563" w:rsidP="00E41178">
            <w:pPr>
              <w:jc w:val="right"/>
              <w:rPr>
                <w:sz w:val="22"/>
                <w:szCs w:val="22"/>
              </w:rPr>
            </w:pPr>
            <w:ins w:id="1753" w:author="Author" w:date="2022-09-08T15:41:00Z">
              <w:r w:rsidRPr="00E07563">
                <w:rPr>
                  <w:sz w:val="22"/>
                  <w:szCs w:val="22"/>
                </w:rPr>
                <w:t>$299.92</w:t>
              </w:r>
            </w:ins>
          </w:p>
        </w:tc>
        <w:tc>
          <w:tcPr>
            <w:tcW w:w="1710" w:type="dxa"/>
            <w:shd w:val="pct10" w:color="auto" w:fill="auto"/>
          </w:tcPr>
          <w:p w14:paraId="0D00C5E4" w14:textId="73FFB686" w:rsidR="00E41178" w:rsidRDefault="00E07563"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54" w:author="Author" w:date="2022-09-08T15:41:00Z">
              <w:r w:rsidRPr="00E07563">
                <w:rPr>
                  <w:sz w:val="22"/>
                  <w:szCs w:val="22"/>
                </w:rPr>
                <w:t>$40,489.20</w:t>
              </w:r>
            </w:ins>
          </w:p>
        </w:tc>
      </w:tr>
      <w:tr w:rsidR="00E41178" w14:paraId="49D326AA" w14:textId="77777777" w:rsidTr="00765780">
        <w:trPr>
          <w:trHeight w:val="288"/>
          <w:jc w:val="center"/>
        </w:trPr>
        <w:tc>
          <w:tcPr>
            <w:tcW w:w="2970" w:type="dxa"/>
            <w:shd w:val="pct10" w:color="auto" w:fill="auto"/>
          </w:tcPr>
          <w:p w14:paraId="6A099467" w14:textId="509D8ED1" w:rsidR="00E41178" w:rsidRPr="00C2035A" w:rsidRDefault="00E41178" w:rsidP="00E41178">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1755" w:author="Author" w:date="2022-08-18T09:21:00Z">
              <w:r w:rsidRPr="00C2035A">
                <w:rPr>
                  <w:sz w:val="22"/>
                  <w:szCs w:val="22"/>
                </w:rPr>
                <w:t xml:space="preserve">Assistive Technology </w:t>
              </w:r>
              <w:r>
                <w:rPr>
                  <w:sz w:val="22"/>
                  <w:szCs w:val="22"/>
                </w:rPr>
                <w:t>– evaluation and training</w:t>
              </w:r>
            </w:ins>
          </w:p>
        </w:tc>
        <w:tc>
          <w:tcPr>
            <w:tcW w:w="1260" w:type="dxa"/>
            <w:shd w:val="pct10" w:color="auto" w:fill="auto"/>
          </w:tcPr>
          <w:p w14:paraId="0C8F240A" w14:textId="477CC30A" w:rsidR="00E41178" w:rsidRDefault="00E41178" w:rsidP="00E41178">
            <w:pPr>
              <w:jc w:val="right"/>
              <w:rPr>
                <w:sz w:val="22"/>
                <w:szCs w:val="22"/>
              </w:rPr>
            </w:pPr>
            <w:ins w:id="1756" w:author="Author" w:date="2022-08-18T09:21:00Z">
              <w:r>
                <w:rPr>
                  <w:sz w:val="22"/>
                  <w:szCs w:val="22"/>
                </w:rPr>
                <w:t>15 min.</w:t>
              </w:r>
            </w:ins>
          </w:p>
        </w:tc>
        <w:tc>
          <w:tcPr>
            <w:tcW w:w="1260" w:type="dxa"/>
            <w:shd w:val="pct10" w:color="auto" w:fill="auto"/>
          </w:tcPr>
          <w:p w14:paraId="6A664755" w14:textId="52C11A92" w:rsidR="00E41178" w:rsidRDefault="00E07563" w:rsidP="00E41178">
            <w:pPr>
              <w:jc w:val="right"/>
              <w:rPr>
                <w:sz w:val="22"/>
                <w:szCs w:val="22"/>
              </w:rPr>
            </w:pPr>
            <w:ins w:id="1757" w:author="Author" w:date="2022-09-08T15:42:00Z">
              <w:r w:rsidRPr="00E07563">
                <w:rPr>
                  <w:sz w:val="22"/>
                  <w:szCs w:val="22"/>
                </w:rPr>
                <w:t>27</w:t>
              </w:r>
            </w:ins>
          </w:p>
        </w:tc>
        <w:tc>
          <w:tcPr>
            <w:tcW w:w="1350" w:type="dxa"/>
            <w:shd w:val="pct10" w:color="auto" w:fill="auto"/>
          </w:tcPr>
          <w:p w14:paraId="70CB6E74" w14:textId="71E7F7D2" w:rsidR="00E41178" w:rsidRDefault="00E07563" w:rsidP="00E41178">
            <w:pPr>
              <w:jc w:val="right"/>
              <w:rPr>
                <w:sz w:val="22"/>
                <w:szCs w:val="22"/>
              </w:rPr>
            </w:pPr>
            <w:ins w:id="1758" w:author="Author" w:date="2022-09-08T15:42:00Z">
              <w:r w:rsidRPr="00E07563">
                <w:rPr>
                  <w:sz w:val="22"/>
                  <w:szCs w:val="22"/>
                </w:rPr>
                <w:t>89</w:t>
              </w:r>
            </w:ins>
          </w:p>
        </w:tc>
        <w:tc>
          <w:tcPr>
            <w:tcW w:w="1350" w:type="dxa"/>
            <w:shd w:val="pct10" w:color="auto" w:fill="auto"/>
          </w:tcPr>
          <w:p w14:paraId="47594B88" w14:textId="4B65367F" w:rsidR="00E41178" w:rsidRDefault="00E07563" w:rsidP="00E41178">
            <w:pPr>
              <w:jc w:val="right"/>
              <w:rPr>
                <w:sz w:val="22"/>
                <w:szCs w:val="22"/>
              </w:rPr>
            </w:pPr>
            <w:ins w:id="1759" w:author="Author" w:date="2022-09-08T15:42:00Z">
              <w:r w:rsidRPr="00E07563">
                <w:rPr>
                  <w:sz w:val="22"/>
                  <w:szCs w:val="22"/>
                </w:rPr>
                <w:t>$20.71</w:t>
              </w:r>
            </w:ins>
          </w:p>
        </w:tc>
        <w:tc>
          <w:tcPr>
            <w:tcW w:w="1710" w:type="dxa"/>
            <w:shd w:val="pct10" w:color="auto" w:fill="auto"/>
          </w:tcPr>
          <w:p w14:paraId="47B36FC1" w14:textId="2477A852" w:rsidR="00E41178" w:rsidRDefault="00E07563"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60" w:author="Author" w:date="2022-09-08T15:42:00Z">
              <w:r w:rsidRPr="00E07563">
                <w:rPr>
                  <w:sz w:val="22"/>
                  <w:szCs w:val="22"/>
                </w:rPr>
                <w:t>$49,766.13</w:t>
              </w:r>
            </w:ins>
          </w:p>
        </w:tc>
      </w:tr>
      <w:tr w:rsidR="00E41178" w14:paraId="3C5F67ED" w14:textId="77777777">
        <w:trPr>
          <w:trHeight w:val="288"/>
          <w:jc w:val="center"/>
        </w:trPr>
        <w:tc>
          <w:tcPr>
            <w:tcW w:w="2970" w:type="dxa"/>
            <w:shd w:val="pct10" w:color="auto" w:fill="auto"/>
          </w:tcPr>
          <w:p w14:paraId="53E0D493" w14:textId="6BA1BD06"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260" w:type="dxa"/>
            <w:shd w:val="pct10" w:color="auto" w:fill="auto"/>
          </w:tcPr>
          <w:p w14:paraId="7347DC2C" w14:textId="17B88BE1" w:rsidR="00E41178" w:rsidRDefault="00E41178" w:rsidP="00E4117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26D67CD8" w14:textId="4523F7C3" w:rsidR="00E41178" w:rsidRDefault="00E71044" w:rsidP="00E4117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61" w:author="Author" w:date="2022-09-08T15:50:00Z">
              <w:r w:rsidRPr="00E71044">
                <w:rPr>
                  <w:sz w:val="22"/>
                  <w:szCs w:val="22"/>
                </w:rPr>
                <w:t>114</w:t>
              </w:r>
            </w:ins>
            <w:del w:id="1762" w:author="Author" w:date="2022-08-23T09:59:00Z">
              <w:r w:rsidR="00E41178">
                <w:rPr>
                  <w:sz w:val="22"/>
                  <w:szCs w:val="22"/>
                </w:rPr>
                <w:delText>85</w:delText>
              </w:r>
            </w:del>
          </w:p>
        </w:tc>
        <w:tc>
          <w:tcPr>
            <w:tcW w:w="1350" w:type="dxa"/>
            <w:shd w:val="pct10" w:color="auto" w:fill="auto"/>
          </w:tcPr>
          <w:p w14:paraId="0D8043DD" w14:textId="11634711" w:rsidR="00E41178" w:rsidRDefault="00E71044" w:rsidP="00E4117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63" w:author="Author" w:date="2022-09-08T15:50:00Z">
              <w:r w:rsidRPr="00E71044">
                <w:rPr>
                  <w:sz w:val="22"/>
                  <w:szCs w:val="22"/>
                </w:rPr>
                <w:t>160</w:t>
              </w:r>
            </w:ins>
            <w:del w:id="1764" w:author="Author" w:date="2022-08-23T09:59:00Z">
              <w:r w:rsidR="00E41178">
                <w:rPr>
                  <w:sz w:val="22"/>
                  <w:szCs w:val="22"/>
                </w:rPr>
                <w:delText>3322.00</w:delText>
              </w:r>
            </w:del>
          </w:p>
        </w:tc>
        <w:tc>
          <w:tcPr>
            <w:tcW w:w="1350" w:type="dxa"/>
            <w:shd w:val="pct10" w:color="auto" w:fill="auto"/>
          </w:tcPr>
          <w:p w14:paraId="0CB81D27" w14:textId="6EDB7A65" w:rsidR="00E41178" w:rsidRDefault="00E71044" w:rsidP="00E4117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65" w:author="Author" w:date="2022-09-08T15:50:00Z">
              <w:r w:rsidRPr="00E71044">
                <w:rPr>
                  <w:sz w:val="22"/>
                  <w:szCs w:val="22"/>
                </w:rPr>
                <w:t xml:space="preserve">$5.06 </w:t>
              </w:r>
            </w:ins>
            <w:del w:id="1766" w:author="Author" w:date="2022-08-23T09:59:00Z">
              <w:r w:rsidR="00E41178">
                <w:rPr>
                  <w:sz w:val="22"/>
                  <w:szCs w:val="22"/>
                </w:rPr>
                <w:delText>5.36</w:delText>
              </w:r>
            </w:del>
          </w:p>
        </w:tc>
        <w:tc>
          <w:tcPr>
            <w:tcW w:w="1710" w:type="dxa"/>
            <w:shd w:val="pct10" w:color="auto" w:fill="auto"/>
          </w:tcPr>
          <w:p w14:paraId="0E430690" w14:textId="0E556BFB" w:rsidR="00E41178" w:rsidRDefault="00E71044"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67" w:author="Author" w:date="2022-09-08T15:50:00Z">
              <w:r w:rsidRPr="00E71044">
                <w:rPr>
                  <w:sz w:val="22"/>
                  <w:szCs w:val="22"/>
                </w:rPr>
                <w:t xml:space="preserve">$92,294.40 </w:t>
              </w:r>
            </w:ins>
            <w:del w:id="1768" w:author="Author" w:date="2022-08-23T09:59:00Z">
              <w:r w:rsidR="00E41178">
                <w:rPr>
                  <w:sz w:val="22"/>
                  <w:szCs w:val="22"/>
                </w:rPr>
                <w:delText>1513503.20</w:delText>
              </w:r>
            </w:del>
          </w:p>
        </w:tc>
      </w:tr>
      <w:tr w:rsidR="00E41178" w14:paraId="6F55A61C" w14:textId="77777777">
        <w:trPr>
          <w:trHeight w:val="288"/>
          <w:jc w:val="center"/>
        </w:trPr>
        <w:tc>
          <w:tcPr>
            <w:tcW w:w="2970" w:type="dxa"/>
            <w:shd w:val="pct10" w:color="auto" w:fill="auto"/>
          </w:tcPr>
          <w:p w14:paraId="3F8E37DE" w14:textId="370D76B4"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Behavioral Health Support and Navigation</w:t>
            </w:r>
          </w:p>
        </w:tc>
        <w:tc>
          <w:tcPr>
            <w:tcW w:w="1260" w:type="dxa"/>
            <w:shd w:val="pct10" w:color="auto" w:fill="auto"/>
          </w:tcPr>
          <w:p w14:paraId="4E02045B" w14:textId="1DDAE8CB" w:rsidR="00E41178" w:rsidRDefault="00E41178" w:rsidP="00E41178">
            <w:pPr>
              <w:jc w:val="right"/>
              <w:rPr>
                <w:sz w:val="22"/>
                <w:szCs w:val="22"/>
              </w:rPr>
            </w:pPr>
            <w:r>
              <w:rPr>
                <w:sz w:val="22"/>
                <w:szCs w:val="22"/>
              </w:rPr>
              <w:t>15 min.</w:t>
            </w:r>
          </w:p>
        </w:tc>
        <w:tc>
          <w:tcPr>
            <w:tcW w:w="1260" w:type="dxa"/>
            <w:shd w:val="pct10" w:color="auto" w:fill="auto"/>
          </w:tcPr>
          <w:p w14:paraId="3E6E068D" w14:textId="57318B0A" w:rsidR="00E41178" w:rsidRDefault="00E71044" w:rsidP="00E41178">
            <w:pPr>
              <w:jc w:val="right"/>
              <w:rPr>
                <w:sz w:val="22"/>
                <w:szCs w:val="22"/>
              </w:rPr>
            </w:pPr>
            <w:ins w:id="1769" w:author="Author" w:date="2022-09-08T15:50:00Z">
              <w:r w:rsidRPr="00E71044">
                <w:rPr>
                  <w:sz w:val="22"/>
                  <w:szCs w:val="22"/>
                </w:rPr>
                <w:t>2</w:t>
              </w:r>
            </w:ins>
            <w:del w:id="1770" w:author="Author" w:date="2022-08-23T09:59:00Z">
              <w:r w:rsidR="00E41178">
                <w:rPr>
                  <w:sz w:val="22"/>
                  <w:szCs w:val="22"/>
                </w:rPr>
                <w:delText>42</w:delText>
              </w:r>
            </w:del>
          </w:p>
        </w:tc>
        <w:tc>
          <w:tcPr>
            <w:tcW w:w="1350" w:type="dxa"/>
            <w:shd w:val="pct10" w:color="auto" w:fill="auto"/>
          </w:tcPr>
          <w:p w14:paraId="1DFE33DB" w14:textId="4D30C397" w:rsidR="00E41178" w:rsidRDefault="00E71044" w:rsidP="00E41178">
            <w:pPr>
              <w:jc w:val="right"/>
              <w:rPr>
                <w:sz w:val="22"/>
                <w:szCs w:val="22"/>
              </w:rPr>
            </w:pPr>
            <w:ins w:id="1771" w:author="Author" w:date="2022-09-08T15:50:00Z">
              <w:r w:rsidRPr="00E71044">
                <w:rPr>
                  <w:sz w:val="22"/>
                  <w:szCs w:val="22"/>
                </w:rPr>
                <w:t>43</w:t>
              </w:r>
            </w:ins>
            <w:del w:id="1772" w:author="Author" w:date="2022-08-23T09:59:00Z">
              <w:r w:rsidR="00E41178">
                <w:rPr>
                  <w:sz w:val="22"/>
                  <w:szCs w:val="22"/>
                </w:rPr>
                <w:delText>1846.00</w:delText>
              </w:r>
            </w:del>
          </w:p>
        </w:tc>
        <w:tc>
          <w:tcPr>
            <w:tcW w:w="1350" w:type="dxa"/>
            <w:shd w:val="pct10" w:color="auto" w:fill="auto"/>
          </w:tcPr>
          <w:p w14:paraId="3C1809DD" w14:textId="3D280111" w:rsidR="00E41178" w:rsidRDefault="00E71044" w:rsidP="00E41178">
            <w:pPr>
              <w:jc w:val="right"/>
              <w:rPr>
                <w:sz w:val="22"/>
                <w:szCs w:val="22"/>
              </w:rPr>
            </w:pPr>
            <w:ins w:id="1773" w:author="Author" w:date="2022-09-08T15:50:00Z">
              <w:r w:rsidRPr="00E71044">
                <w:rPr>
                  <w:sz w:val="22"/>
                  <w:szCs w:val="22"/>
                </w:rPr>
                <w:t xml:space="preserve">$11.99 </w:t>
              </w:r>
            </w:ins>
            <w:del w:id="1774" w:author="Author" w:date="2022-08-23T09:59:00Z">
              <w:r w:rsidR="00E41178">
                <w:rPr>
                  <w:sz w:val="22"/>
                  <w:szCs w:val="22"/>
                </w:rPr>
                <w:delText>11.32</w:delText>
              </w:r>
            </w:del>
          </w:p>
        </w:tc>
        <w:tc>
          <w:tcPr>
            <w:tcW w:w="1710" w:type="dxa"/>
            <w:shd w:val="pct10" w:color="auto" w:fill="auto"/>
          </w:tcPr>
          <w:p w14:paraId="013F2AB2" w14:textId="5687F5C9" w:rsidR="00E41178" w:rsidRDefault="00E71044"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75" w:author="Author" w:date="2022-09-08T15:50:00Z">
              <w:r w:rsidRPr="00E71044">
                <w:rPr>
                  <w:sz w:val="22"/>
                  <w:szCs w:val="22"/>
                </w:rPr>
                <w:t xml:space="preserve">$1,031.14 </w:t>
              </w:r>
            </w:ins>
            <w:del w:id="1776" w:author="Author" w:date="2022-08-23T09:59:00Z">
              <w:r w:rsidR="00E41178">
                <w:rPr>
                  <w:sz w:val="22"/>
                  <w:szCs w:val="22"/>
                </w:rPr>
                <w:delText>877662.24</w:delText>
              </w:r>
            </w:del>
          </w:p>
        </w:tc>
      </w:tr>
      <w:tr w:rsidR="00E41178" w14:paraId="0D6F4FAD" w14:textId="77777777">
        <w:trPr>
          <w:trHeight w:val="288"/>
          <w:jc w:val="center"/>
        </w:trPr>
        <w:tc>
          <w:tcPr>
            <w:tcW w:w="2970" w:type="dxa"/>
            <w:shd w:val="pct10" w:color="auto" w:fill="auto"/>
          </w:tcPr>
          <w:p w14:paraId="43D269E6" w14:textId="27F0BFC5"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Services Total:</w:t>
            </w:r>
          </w:p>
        </w:tc>
        <w:tc>
          <w:tcPr>
            <w:tcW w:w="1260" w:type="dxa"/>
            <w:shd w:val="pct10" w:color="auto" w:fill="auto"/>
          </w:tcPr>
          <w:p w14:paraId="7A3566F5" w14:textId="77777777" w:rsidR="00E41178" w:rsidRDefault="00E41178" w:rsidP="00E41178">
            <w:pPr>
              <w:jc w:val="right"/>
              <w:rPr>
                <w:sz w:val="22"/>
                <w:szCs w:val="22"/>
              </w:rPr>
            </w:pPr>
          </w:p>
        </w:tc>
        <w:tc>
          <w:tcPr>
            <w:tcW w:w="1260" w:type="dxa"/>
            <w:shd w:val="pct10" w:color="auto" w:fill="auto"/>
          </w:tcPr>
          <w:p w14:paraId="6DBBAD00" w14:textId="77777777" w:rsidR="00E41178" w:rsidRDefault="00E41178" w:rsidP="00E41178">
            <w:pPr>
              <w:jc w:val="right"/>
              <w:rPr>
                <w:sz w:val="22"/>
                <w:szCs w:val="22"/>
              </w:rPr>
            </w:pPr>
          </w:p>
        </w:tc>
        <w:tc>
          <w:tcPr>
            <w:tcW w:w="1350" w:type="dxa"/>
            <w:shd w:val="pct10" w:color="auto" w:fill="auto"/>
          </w:tcPr>
          <w:p w14:paraId="53E8DDB2" w14:textId="77777777" w:rsidR="00E41178" w:rsidRDefault="00E41178" w:rsidP="00E41178">
            <w:pPr>
              <w:jc w:val="right"/>
              <w:rPr>
                <w:sz w:val="22"/>
                <w:szCs w:val="22"/>
              </w:rPr>
            </w:pPr>
          </w:p>
        </w:tc>
        <w:tc>
          <w:tcPr>
            <w:tcW w:w="1350" w:type="dxa"/>
            <w:shd w:val="pct10" w:color="auto" w:fill="auto"/>
          </w:tcPr>
          <w:p w14:paraId="278DE9E1" w14:textId="77777777" w:rsidR="00E41178" w:rsidRDefault="00E41178" w:rsidP="00E41178">
            <w:pPr>
              <w:jc w:val="right"/>
              <w:rPr>
                <w:sz w:val="22"/>
                <w:szCs w:val="22"/>
              </w:rPr>
            </w:pPr>
          </w:p>
        </w:tc>
        <w:tc>
          <w:tcPr>
            <w:tcW w:w="1710" w:type="dxa"/>
            <w:shd w:val="pct10" w:color="auto" w:fill="auto"/>
          </w:tcPr>
          <w:p w14:paraId="0A522C04" w14:textId="18005F3D" w:rsidR="00E41178" w:rsidRDefault="0019081A"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77" w:author="Author" w:date="2022-09-08T15:51:00Z">
              <w:r w:rsidRPr="0019081A">
                <w:rPr>
                  <w:sz w:val="22"/>
                  <w:szCs w:val="22"/>
                </w:rPr>
                <w:t xml:space="preserve">$3,604,135.32 </w:t>
              </w:r>
            </w:ins>
            <w:del w:id="1778" w:author="Author" w:date="2022-08-23T09:59:00Z">
              <w:r w:rsidR="00E41178">
                <w:rPr>
                  <w:sz w:val="22"/>
                  <w:szCs w:val="22"/>
                </w:rPr>
                <w:delText>1738225.94</w:delText>
              </w:r>
            </w:del>
          </w:p>
        </w:tc>
      </w:tr>
      <w:tr w:rsidR="00E41178" w14:paraId="38999469" w14:textId="77777777">
        <w:trPr>
          <w:trHeight w:val="288"/>
          <w:jc w:val="center"/>
        </w:trPr>
        <w:tc>
          <w:tcPr>
            <w:tcW w:w="2970" w:type="dxa"/>
            <w:shd w:val="pct10" w:color="auto" w:fill="auto"/>
          </w:tcPr>
          <w:p w14:paraId="0250587F" w14:textId="36C5FF48"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Services</w:t>
            </w:r>
          </w:p>
        </w:tc>
        <w:tc>
          <w:tcPr>
            <w:tcW w:w="1260" w:type="dxa"/>
            <w:shd w:val="pct10" w:color="auto" w:fill="auto"/>
          </w:tcPr>
          <w:p w14:paraId="5F5FBFE6" w14:textId="21AF7F6E" w:rsidR="00E41178" w:rsidRDefault="00E41178" w:rsidP="00E41178">
            <w:pPr>
              <w:jc w:val="right"/>
              <w:rPr>
                <w:sz w:val="22"/>
                <w:szCs w:val="22"/>
              </w:rPr>
            </w:pPr>
            <w:r>
              <w:rPr>
                <w:sz w:val="22"/>
                <w:szCs w:val="22"/>
              </w:rPr>
              <w:t>Per Diem</w:t>
            </w:r>
          </w:p>
        </w:tc>
        <w:tc>
          <w:tcPr>
            <w:tcW w:w="1260" w:type="dxa"/>
            <w:shd w:val="pct10" w:color="auto" w:fill="auto"/>
          </w:tcPr>
          <w:p w14:paraId="7751CA7F" w14:textId="5B501E32" w:rsidR="00E41178" w:rsidRDefault="00E71044" w:rsidP="00E41178">
            <w:pPr>
              <w:jc w:val="right"/>
              <w:rPr>
                <w:sz w:val="22"/>
                <w:szCs w:val="22"/>
              </w:rPr>
            </w:pPr>
            <w:ins w:id="1779" w:author="Author" w:date="2022-09-08T15:50:00Z">
              <w:r w:rsidRPr="00E71044">
                <w:rPr>
                  <w:sz w:val="22"/>
                  <w:szCs w:val="22"/>
                </w:rPr>
                <w:t>222</w:t>
              </w:r>
            </w:ins>
            <w:del w:id="1780" w:author="Author" w:date="2022-08-23T09:59:00Z">
              <w:r w:rsidR="00E41178">
                <w:rPr>
                  <w:sz w:val="22"/>
                  <w:szCs w:val="22"/>
                </w:rPr>
                <w:delText>158</w:delText>
              </w:r>
            </w:del>
          </w:p>
        </w:tc>
        <w:tc>
          <w:tcPr>
            <w:tcW w:w="1350" w:type="dxa"/>
            <w:shd w:val="pct10" w:color="auto" w:fill="auto"/>
          </w:tcPr>
          <w:p w14:paraId="17D26938" w14:textId="7E0C1A4C" w:rsidR="00E41178" w:rsidRDefault="00E71044" w:rsidP="00E41178">
            <w:pPr>
              <w:jc w:val="right"/>
              <w:rPr>
                <w:sz w:val="22"/>
                <w:szCs w:val="22"/>
              </w:rPr>
            </w:pPr>
            <w:ins w:id="1781" w:author="Author" w:date="2022-09-08T15:50:00Z">
              <w:r w:rsidRPr="00E71044">
                <w:rPr>
                  <w:sz w:val="22"/>
                  <w:szCs w:val="22"/>
                </w:rPr>
                <w:t>104</w:t>
              </w:r>
            </w:ins>
            <w:del w:id="1782" w:author="Author" w:date="2022-08-23T09:59:00Z">
              <w:r w:rsidR="00E41178">
                <w:rPr>
                  <w:sz w:val="22"/>
                  <w:szCs w:val="22"/>
                </w:rPr>
                <w:delText>103.00</w:delText>
              </w:r>
            </w:del>
          </w:p>
        </w:tc>
        <w:tc>
          <w:tcPr>
            <w:tcW w:w="1350" w:type="dxa"/>
            <w:shd w:val="pct10" w:color="auto" w:fill="auto"/>
          </w:tcPr>
          <w:p w14:paraId="7E1B3F37" w14:textId="66A0CF87" w:rsidR="00E41178" w:rsidRDefault="00E71044" w:rsidP="00E41178">
            <w:pPr>
              <w:jc w:val="right"/>
              <w:rPr>
                <w:sz w:val="22"/>
                <w:szCs w:val="22"/>
              </w:rPr>
            </w:pPr>
            <w:ins w:id="1783" w:author="Author" w:date="2022-09-08T15:51:00Z">
              <w:r w:rsidRPr="00E71044">
                <w:rPr>
                  <w:sz w:val="22"/>
                  <w:szCs w:val="22"/>
                </w:rPr>
                <w:t xml:space="preserve">$140.34 </w:t>
              </w:r>
            </w:ins>
            <w:del w:id="1784" w:author="Author" w:date="2022-08-23T09:59:00Z">
              <w:r w:rsidR="00E41178">
                <w:rPr>
                  <w:sz w:val="22"/>
                  <w:szCs w:val="22"/>
                </w:rPr>
                <w:delText>106.81</w:delText>
              </w:r>
            </w:del>
          </w:p>
        </w:tc>
        <w:tc>
          <w:tcPr>
            <w:tcW w:w="1710" w:type="dxa"/>
            <w:shd w:val="pct10" w:color="auto" w:fill="auto"/>
          </w:tcPr>
          <w:p w14:paraId="765511D2" w14:textId="344C2515" w:rsidR="00E41178" w:rsidRDefault="00E71044"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785" w:author="Author" w:date="2022-09-08T15:51:00Z">
              <w:r w:rsidRPr="00E71044">
                <w:rPr>
                  <w:sz w:val="22"/>
                  <w:szCs w:val="22"/>
                </w:rPr>
                <w:t>$3,240,169.92</w:t>
              </w:r>
            </w:ins>
          </w:p>
        </w:tc>
      </w:tr>
      <w:tr w:rsidR="00963C65" w14:paraId="2C811EE9" w14:textId="77777777">
        <w:trPr>
          <w:trHeight w:val="288"/>
          <w:jc w:val="center"/>
          <w:ins w:id="1786" w:author="Author" w:date="2022-08-25T16:24:00Z"/>
        </w:trPr>
        <w:tc>
          <w:tcPr>
            <w:tcW w:w="2970" w:type="dxa"/>
            <w:shd w:val="pct10" w:color="auto" w:fill="auto"/>
          </w:tcPr>
          <w:p w14:paraId="77E8424B" w14:textId="3F1BF209" w:rsidR="00963C65" w:rsidRDefault="00963C65" w:rsidP="00963C65">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ins w:id="1787" w:author="Author" w:date="2022-08-25T16:24:00Z"/>
                <w:sz w:val="22"/>
                <w:szCs w:val="22"/>
              </w:rPr>
            </w:pPr>
            <w:ins w:id="1788" w:author="Author" w:date="2022-08-25T16:24:00Z">
              <w:r>
                <w:rPr>
                  <w:sz w:val="22"/>
                  <w:szCs w:val="22"/>
                </w:rPr>
                <w:t>Partial Per Diem</w:t>
              </w:r>
            </w:ins>
          </w:p>
        </w:tc>
        <w:tc>
          <w:tcPr>
            <w:tcW w:w="1260" w:type="dxa"/>
            <w:shd w:val="pct10" w:color="auto" w:fill="auto"/>
          </w:tcPr>
          <w:p w14:paraId="2444307B" w14:textId="2E211697" w:rsidR="00963C65" w:rsidRDefault="00963C65" w:rsidP="00963C65">
            <w:pPr>
              <w:jc w:val="right"/>
              <w:rPr>
                <w:ins w:id="1789" w:author="Author" w:date="2022-08-25T16:24:00Z"/>
                <w:sz w:val="22"/>
                <w:szCs w:val="22"/>
              </w:rPr>
            </w:pPr>
            <w:ins w:id="1790" w:author="Author" w:date="2022-08-25T16:24:00Z">
              <w:r>
                <w:rPr>
                  <w:sz w:val="22"/>
                  <w:szCs w:val="22"/>
                </w:rPr>
                <w:t>Partial Per Diem</w:t>
              </w:r>
            </w:ins>
          </w:p>
        </w:tc>
        <w:tc>
          <w:tcPr>
            <w:tcW w:w="1260" w:type="dxa"/>
            <w:shd w:val="pct10" w:color="auto" w:fill="auto"/>
          </w:tcPr>
          <w:p w14:paraId="6704B4A0" w14:textId="0C540FA5" w:rsidR="00963C65" w:rsidRDefault="00E71044" w:rsidP="00963C65">
            <w:pPr>
              <w:jc w:val="right"/>
              <w:rPr>
                <w:ins w:id="1791" w:author="Author" w:date="2022-08-25T16:24:00Z"/>
                <w:sz w:val="22"/>
                <w:szCs w:val="22"/>
              </w:rPr>
            </w:pPr>
            <w:ins w:id="1792" w:author="Author" w:date="2022-09-08T15:51:00Z">
              <w:r w:rsidRPr="00E71044">
                <w:rPr>
                  <w:sz w:val="22"/>
                  <w:szCs w:val="22"/>
                </w:rPr>
                <w:t>81</w:t>
              </w:r>
            </w:ins>
          </w:p>
        </w:tc>
        <w:tc>
          <w:tcPr>
            <w:tcW w:w="1350" w:type="dxa"/>
            <w:shd w:val="pct10" w:color="auto" w:fill="auto"/>
          </w:tcPr>
          <w:p w14:paraId="3A924514" w14:textId="074D2E99" w:rsidR="00963C65" w:rsidRDefault="00E71044" w:rsidP="00963C65">
            <w:pPr>
              <w:jc w:val="right"/>
              <w:rPr>
                <w:ins w:id="1793" w:author="Author" w:date="2022-08-25T16:24:00Z"/>
                <w:sz w:val="22"/>
                <w:szCs w:val="22"/>
              </w:rPr>
            </w:pPr>
            <w:ins w:id="1794" w:author="Author" w:date="2022-09-08T15:51:00Z">
              <w:r w:rsidRPr="00E71044">
                <w:rPr>
                  <w:sz w:val="22"/>
                  <w:szCs w:val="22"/>
                </w:rPr>
                <w:t>60</w:t>
              </w:r>
            </w:ins>
          </w:p>
        </w:tc>
        <w:tc>
          <w:tcPr>
            <w:tcW w:w="1350" w:type="dxa"/>
            <w:shd w:val="pct10" w:color="auto" w:fill="auto"/>
          </w:tcPr>
          <w:p w14:paraId="1870D9C6" w14:textId="06BCEF6B" w:rsidR="00963C65" w:rsidRDefault="00E71044" w:rsidP="00963C65">
            <w:pPr>
              <w:jc w:val="right"/>
              <w:rPr>
                <w:ins w:id="1795" w:author="Author" w:date="2022-08-25T16:24:00Z"/>
                <w:sz w:val="22"/>
                <w:szCs w:val="22"/>
              </w:rPr>
            </w:pPr>
            <w:ins w:id="1796" w:author="Author" w:date="2022-09-08T15:51:00Z">
              <w:r w:rsidRPr="00E71044">
                <w:rPr>
                  <w:sz w:val="22"/>
                  <w:szCs w:val="22"/>
                </w:rPr>
                <w:t>$74.89</w:t>
              </w:r>
            </w:ins>
          </w:p>
        </w:tc>
        <w:tc>
          <w:tcPr>
            <w:tcW w:w="1710" w:type="dxa"/>
            <w:shd w:val="pct10" w:color="auto" w:fill="auto"/>
          </w:tcPr>
          <w:p w14:paraId="3C5F3BAD" w14:textId="6A5EF8D1" w:rsidR="00963C65" w:rsidRDefault="00E71044" w:rsidP="00963C6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797" w:author="Author" w:date="2022-08-25T16:24:00Z"/>
                <w:sz w:val="22"/>
                <w:szCs w:val="22"/>
              </w:rPr>
            </w:pPr>
            <w:ins w:id="1798" w:author="Author" w:date="2022-09-08T15:51:00Z">
              <w:r w:rsidRPr="00E71044">
                <w:rPr>
                  <w:sz w:val="22"/>
                  <w:szCs w:val="22"/>
                </w:rPr>
                <w:t>$363,965.40</w:t>
              </w:r>
            </w:ins>
          </w:p>
        </w:tc>
      </w:tr>
      <w:tr w:rsidR="00E41178" w14:paraId="25D8469E" w14:textId="77777777">
        <w:trPr>
          <w:trHeight w:val="288"/>
          <w:jc w:val="center"/>
        </w:trPr>
        <w:tc>
          <w:tcPr>
            <w:tcW w:w="2970" w:type="dxa"/>
            <w:shd w:val="pct10" w:color="auto" w:fill="auto"/>
          </w:tcPr>
          <w:p w14:paraId="284F012A" w14:textId="7CE39C74"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Accessibility Adaptations</w:t>
            </w:r>
          </w:p>
        </w:tc>
        <w:tc>
          <w:tcPr>
            <w:tcW w:w="1260" w:type="dxa"/>
            <w:shd w:val="pct10" w:color="auto" w:fill="auto"/>
          </w:tcPr>
          <w:p w14:paraId="79EC7C40" w14:textId="7AFEB8D7" w:rsidR="00E41178" w:rsidRDefault="00E41178" w:rsidP="00E41178">
            <w:pPr>
              <w:jc w:val="right"/>
              <w:rPr>
                <w:sz w:val="22"/>
                <w:szCs w:val="22"/>
              </w:rPr>
            </w:pPr>
            <w:r>
              <w:rPr>
                <w:sz w:val="22"/>
                <w:szCs w:val="22"/>
              </w:rPr>
              <w:t>Item</w:t>
            </w:r>
          </w:p>
        </w:tc>
        <w:tc>
          <w:tcPr>
            <w:tcW w:w="1260" w:type="dxa"/>
            <w:shd w:val="pct10" w:color="auto" w:fill="auto"/>
          </w:tcPr>
          <w:p w14:paraId="006794D8" w14:textId="55BC44B3" w:rsidR="00E41178" w:rsidRDefault="007C4E54" w:rsidP="00E41178">
            <w:pPr>
              <w:jc w:val="right"/>
              <w:rPr>
                <w:sz w:val="22"/>
                <w:szCs w:val="22"/>
              </w:rPr>
            </w:pPr>
            <w:ins w:id="1799" w:author="Author" w:date="2022-09-08T15:57:00Z">
              <w:r w:rsidRPr="007C4E54">
                <w:rPr>
                  <w:sz w:val="22"/>
                  <w:szCs w:val="22"/>
                </w:rPr>
                <w:t>1</w:t>
              </w:r>
            </w:ins>
            <w:del w:id="1800" w:author="Author" w:date="2022-08-23T09:59:00Z">
              <w:r w:rsidR="00E41178">
                <w:rPr>
                  <w:sz w:val="22"/>
                  <w:szCs w:val="22"/>
                </w:rPr>
                <w:delText>4</w:delText>
              </w:r>
            </w:del>
          </w:p>
        </w:tc>
        <w:tc>
          <w:tcPr>
            <w:tcW w:w="1350" w:type="dxa"/>
            <w:shd w:val="pct10" w:color="auto" w:fill="auto"/>
          </w:tcPr>
          <w:p w14:paraId="20C5E409" w14:textId="19DD356C" w:rsidR="00E41178" w:rsidRDefault="007C4E54" w:rsidP="00E41178">
            <w:pPr>
              <w:jc w:val="right"/>
              <w:rPr>
                <w:sz w:val="22"/>
                <w:szCs w:val="22"/>
              </w:rPr>
            </w:pPr>
            <w:ins w:id="1801" w:author="Author" w:date="2022-09-08T15:57:00Z">
              <w:r w:rsidRPr="007C4E54">
                <w:rPr>
                  <w:sz w:val="22"/>
                  <w:szCs w:val="22"/>
                </w:rPr>
                <w:t>1</w:t>
              </w:r>
            </w:ins>
            <w:del w:id="1802" w:author="Author" w:date="2022-08-23T09:59:00Z">
              <w:r w:rsidR="00E41178">
                <w:rPr>
                  <w:sz w:val="22"/>
                  <w:szCs w:val="22"/>
                </w:rPr>
                <w:delText>1.00</w:delText>
              </w:r>
            </w:del>
          </w:p>
        </w:tc>
        <w:tc>
          <w:tcPr>
            <w:tcW w:w="1350" w:type="dxa"/>
            <w:shd w:val="pct10" w:color="auto" w:fill="auto"/>
          </w:tcPr>
          <w:p w14:paraId="62C9DE46" w14:textId="401A36ED" w:rsidR="00E41178" w:rsidRDefault="007C4E54" w:rsidP="00E41178">
            <w:pPr>
              <w:jc w:val="right"/>
              <w:rPr>
                <w:sz w:val="22"/>
                <w:szCs w:val="22"/>
              </w:rPr>
            </w:pPr>
            <w:ins w:id="1803" w:author="Author" w:date="2022-09-08T15:57:00Z">
              <w:r w:rsidRPr="007C4E54">
                <w:rPr>
                  <w:sz w:val="22"/>
                  <w:szCs w:val="22"/>
                </w:rPr>
                <w:t xml:space="preserve">$5,413.31 </w:t>
              </w:r>
            </w:ins>
            <w:del w:id="1804" w:author="Author" w:date="2022-08-23T09:59:00Z">
              <w:r w:rsidR="00E41178">
                <w:rPr>
                  <w:sz w:val="22"/>
                  <w:szCs w:val="22"/>
                </w:rPr>
                <w:delText>5948.33</w:delText>
              </w:r>
            </w:del>
          </w:p>
        </w:tc>
        <w:tc>
          <w:tcPr>
            <w:tcW w:w="1710" w:type="dxa"/>
            <w:shd w:val="pct10" w:color="auto" w:fill="auto"/>
          </w:tcPr>
          <w:p w14:paraId="756103B6" w14:textId="3ADE6551" w:rsidR="00E41178" w:rsidRDefault="007C4E54"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05" w:author="Author" w:date="2022-09-08T15:57:00Z">
              <w:r w:rsidRPr="007C4E54">
                <w:rPr>
                  <w:sz w:val="22"/>
                  <w:szCs w:val="22"/>
                </w:rPr>
                <w:t xml:space="preserve">$5,413.31 </w:t>
              </w:r>
            </w:ins>
            <w:del w:id="1806" w:author="Author" w:date="2022-08-23T09:59:00Z">
              <w:r w:rsidR="00E41178">
                <w:rPr>
                  <w:sz w:val="22"/>
                  <w:szCs w:val="22"/>
                </w:rPr>
                <w:delText>23793.32</w:delText>
              </w:r>
            </w:del>
          </w:p>
        </w:tc>
      </w:tr>
      <w:tr w:rsidR="00E41178" w14:paraId="6814A056" w14:textId="77777777">
        <w:trPr>
          <w:trHeight w:val="288"/>
          <w:jc w:val="center"/>
        </w:trPr>
        <w:tc>
          <w:tcPr>
            <w:tcW w:w="2970" w:type="dxa"/>
            <w:shd w:val="pct10" w:color="auto" w:fill="auto"/>
          </w:tcPr>
          <w:p w14:paraId="70388656" w14:textId="788A1BB6"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 and Community Habilitation</w:t>
            </w:r>
          </w:p>
        </w:tc>
        <w:tc>
          <w:tcPr>
            <w:tcW w:w="1260" w:type="dxa"/>
            <w:shd w:val="pct10" w:color="auto" w:fill="auto"/>
          </w:tcPr>
          <w:p w14:paraId="43867379" w14:textId="5319D2F9" w:rsidR="00E41178" w:rsidRDefault="00E41178" w:rsidP="00E41178">
            <w:pPr>
              <w:jc w:val="right"/>
              <w:rPr>
                <w:sz w:val="22"/>
                <w:szCs w:val="22"/>
              </w:rPr>
            </w:pPr>
            <w:r>
              <w:rPr>
                <w:sz w:val="22"/>
                <w:szCs w:val="22"/>
              </w:rPr>
              <w:t>15 min.</w:t>
            </w:r>
          </w:p>
        </w:tc>
        <w:tc>
          <w:tcPr>
            <w:tcW w:w="1260" w:type="dxa"/>
            <w:shd w:val="pct10" w:color="auto" w:fill="auto"/>
          </w:tcPr>
          <w:p w14:paraId="1808C7E5" w14:textId="5DA92A74" w:rsidR="00E41178" w:rsidRDefault="00656798" w:rsidP="00E41178">
            <w:pPr>
              <w:jc w:val="right"/>
              <w:rPr>
                <w:sz w:val="22"/>
                <w:szCs w:val="22"/>
              </w:rPr>
            </w:pPr>
            <w:ins w:id="1807" w:author="Author" w:date="2022-09-08T15:57:00Z">
              <w:r w:rsidRPr="00656798">
                <w:rPr>
                  <w:sz w:val="22"/>
                  <w:szCs w:val="22"/>
                </w:rPr>
                <w:t>4</w:t>
              </w:r>
            </w:ins>
            <w:del w:id="1808" w:author="Author" w:date="2022-08-23T09:59:00Z">
              <w:r w:rsidR="00E41178">
                <w:rPr>
                  <w:sz w:val="22"/>
                  <w:szCs w:val="22"/>
                </w:rPr>
                <w:delText>8</w:delText>
              </w:r>
            </w:del>
          </w:p>
        </w:tc>
        <w:tc>
          <w:tcPr>
            <w:tcW w:w="1350" w:type="dxa"/>
            <w:shd w:val="pct10" w:color="auto" w:fill="auto"/>
          </w:tcPr>
          <w:p w14:paraId="23E954FD" w14:textId="253DA42E" w:rsidR="00E41178" w:rsidRDefault="00656798" w:rsidP="00E41178">
            <w:pPr>
              <w:jc w:val="right"/>
              <w:rPr>
                <w:sz w:val="22"/>
                <w:szCs w:val="22"/>
              </w:rPr>
            </w:pPr>
            <w:ins w:id="1809" w:author="Author" w:date="2022-09-08T15:57:00Z">
              <w:r w:rsidRPr="00656798">
                <w:rPr>
                  <w:sz w:val="22"/>
                  <w:szCs w:val="22"/>
                </w:rPr>
                <w:t>24</w:t>
              </w:r>
            </w:ins>
            <w:del w:id="1810" w:author="Author" w:date="2022-08-23T09:59:00Z">
              <w:r w:rsidR="00E41178">
                <w:rPr>
                  <w:sz w:val="22"/>
                  <w:szCs w:val="22"/>
                </w:rPr>
                <w:delText>406.00</w:delText>
              </w:r>
            </w:del>
          </w:p>
        </w:tc>
        <w:tc>
          <w:tcPr>
            <w:tcW w:w="1350" w:type="dxa"/>
            <w:shd w:val="pct10" w:color="auto" w:fill="auto"/>
          </w:tcPr>
          <w:p w14:paraId="496E3B9C" w14:textId="28E08F3D" w:rsidR="00E41178" w:rsidRDefault="00656798" w:rsidP="00E41178">
            <w:pPr>
              <w:jc w:val="right"/>
              <w:rPr>
                <w:sz w:val="22"/>
                <w:szCs w:val="22"/>
              </w:rPr>
            </w:pPr>
            <w:ins w:id="1811" w:author="Author" w:date="2022-09-08T15:57:00Z">
              <w:r w:rsidRPr="00656798">
                <w:rPr>
                  <w:sz w:val="22"/>
                  <w:szCs w:val="22"/>
                </w:rPr>
                <w:t xml:space="preserve">$6.58 </w:t>
              </w:r>
            </w:ins>
            <w:del w:id="1812" w:author="Author" w:date="2022-08-23T09:59:00Z">
              <w:r w:rsidR="00E41178">
                <w:rPr>
                  <w:sz w:val="22"/>
                  <w:szCs w:val="22"/>
                </w:rPr>
                <w:delText>11.32</w:delText>
              </w:r>
            </w:del>
          </w:p>
        </w:tc>
        <w:tc>
          <w:tcPr>
            <w:tcW w:w="1710" w:type="dxa"/>
            <w:tcBorders>
              <w:bottom w:val="single" w:sz="12" w:space="0" w:color="auto"/>
            </w:tcBorders>
            <w:shd w:val="pct10" w:color="auto" w:fill="auto"/>
          </w:tcPr>
          <w:p w14:paraId="24F1B760" w14:textId="1636B4F5" w:rsidR="00E41178" w:rsidRDefault="00656798"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13" w:author="Author" w:date="2022-09-08T15:57:00Z">
              <w:r w:rsidRPr="00656798">
                <w:rPr>
                  <w:sz w:val="22"/>
                  <w:szCs w:val="22"/>
                </w:rPr>
                <w:t xml:space="preserve">$631.68 </w:t>
              </w:r>
            </w:ins>
            <w:del w:id="1814" w:author="Author" w:date="2022-08-23T09:59:00Z">
              <w:r w:rsidR="00E41178">
                <w:rPr>
                  <w:sz w:val="22"/>
                  <w:szCs w:val="22"/>
                </w:rPr>
                <w:delText>36767.36</w:delText>
              </w:r>
            </w:del>
          </w:p>
        </w:tc>
      </w:tr>
      <w:tr w:rsidR="00E41178" w14:paraId="58302DCD" w14:textId="77777777">
        <w:trPr>
          <w:trHeight w:val="288"/>
          <w:jc w:val="center"/>
        </w:trPr>
        <w:tc>
          <w:tcPr>
            <w:tcW w:w="2970" w:type="dxa"/>
            <w:shd w:val="pct10" w:color="auto" w:fill="auto"/>
          </w:tcPr>
          <w:p w14:paraId="793B0F9E" w14:textId="53196287"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Occupational Therapy </w:t>
            </w:r>
          </w:p>
        </w:tc>
        <w:tc>
          <w:tcPr>
            <w:tcW w:w="1260" w:type="dxa"/>
            <w:shd w:val="pct10" w:color="auto" w:fill="auto"/>
          </w:tcPr>
          <w:p w14:paraId="69D30ACB" w14:textId="470F7593" w:rsidR="00E41178" w:rsidRDefault="00E41178" w:rsidP="00E41178">
            <w:pPr>
              <w:jc w:val="right"/>
              <w:rPr>
                <w:sz w:val="22"/>
                <w:szCs w:val="22"/>
              </w:rPr>
            </w:pPr>
            <w:r>
              <w:rPr>
                <w:sz w:val="22"/>
                <w:szCs w:val="22"/>
              </w:rPr>
              <w:t>Visit</w:t>
            </w:r>
          </w:p>
        </w:tc>
        <w:tc>
          <w:tcPr>
            <w:tcW w:w="1260" w:type="dxa"/>
            <w:shd w:val="pct10" w:color="auto" w:fill="auto"/>
          </w:tcPr>
          <w:p w14:paraId="60520B40" w14:textId="008F91CE" w:rsidR="00E41178" w:rsidRDefault="00656798" w:rsidP="00E41178">
            <w:pPr>
              <w:jc w:val="right"/>
              <w:rPr>
                <w:sz w:val="22"/>
                <w:szCs w:val="22"/>
              </w:rPr>
            </w:pPr>
            <w:ins w:id="1815" w:author="Author" w:date="2022-09-08T15:58:00Z">
              <w:r w:rsidRPr="00656798">
                <w:rPr>
                  <w:sz w:val="22"/>
                  <w:szCs w:val="22"/>
                </w:rPr>
                <w:t>381</w:t>
              </w:r>
            </w:ins>
            <w:del w:id="1816" w:author="Author" w:date="2022-08-23T09:59:00Z">
              <w:r w:rsidR="00E41178">
                <w:rPr>
                  <w:sz w:val="22"/>
                  <w:szCs w:val="22"/>
                </w:rPr>
                <w:delText>68</w:delText>
              </w:r>
            </w:del>
          </w:p>
        </w:tc>
        <w:tc>
          <w:tcPr>
            <w:tcW w:w="1350" w:type="dxa"/>
            <w:shd w:val="pct10" w:color="auto" w:fill="auto"/>
          </w:tcPr>
          <w:p w14:paraId="4686799B" w14:textId="17CC3F88" w:rsidR="00E41178" w:rsidRDefault="00656798" w:rsidP="00E41178">
            <w:pPr>
              <w:jc w:val="right"/>
              <w:rPr>
                <w:sz w:val="22"/>
                <w:szCs w:val="22"/>
              </w:rPr>
            </w:pPr>
            <w:ins w:id="1817" w:author="Author" w:date="2022-09-08T15:58:00Z">
              <w:r w:rsidRPr="00656798">
                <w:rPr>
                  <w:sz w:val="22"/>
                  <w:szCs w:val="22"/>
                </w:rPr>
                <w:t>40</w:t>
              </w:r>
            </w:ins>
            <w:del w:id="1818" w:author="Author" w:date="2022-08-23T09:59:00Z">
              <w:r w:rsidR="00E41178">
                <w:rPr>
                  <w:sz w:val="22"/>
                  <w:szCs w:val="22"/>
                </w:rPr>
                <w:delText>58.00</w:delText>
              </w:r>
            </w:del>
          </w:p>
        </w:tc>
        <w:tc>
          <w:tcPr>
            <w:tcW w:w="1350" w:type="dxa"/>
            <w:shd w:val="pct10" w:color="auto" w:fill="auto"/>
          </w:tcPr>
          <w:p w14:paraId="2FF4039B" w14:textId="03E096F3" w:rsidR="00E41178" w:rsidRDefault="00656798" w:rsidP="00E41178">
            <w:pPr>
              <w:jc w:val="right"/>
              <w:rPr>
                <w:sz w:val="22"/>
                <w:szCs w:val="22"/>
              </w:rPr>
            </w:pPr>
            <w:ins w:id="1819" w:author="Author" w:date="2022-09-08T15:58:00Z">
              <w:r w:rsidRPr="00656798">
                <w:rPr>
                  <w:sz w:val="22"/>
                  <w:szCs w:val="22"/>
                </w:rPr>
                <w:t xml:space="preserve">$80.26 </w:t>
              </w:r>
            </w:ins>
            <w:del w:id="1820" w:author="Author" w:date="2022-08-23T09:59:00Z">
              <w:r w:rsidR="00E41178">
                <w:rPr>
                  <w:sz w:val="22"/>
                  <w:szCs w:val="22"/>
                </w:rPr>
                <w:delText>73.91</w:delText>
              </w:r>
            </w:del>
          </w:p>
        </w:tc>
        <w:tc>
          <w:tcPr>
            <w:tcW w:w="1710" w:type="dxa"/>
            <w:tcBorders>
              <w:bottom w:val="single" w:sz="12" w:space="0" w:color="auto"/>
            </w:tcBorders>
            <w:shd w:val="pct10" w:color="auto" w:fill="auto"/>
          </w:tcPr>
          <w:p w14:paraId="3F3B120C" w14:textId="4334E739" w:rsidR="00E41178" w:rsidRDefault="00656798"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21" w:author="Author" w:date="2022-09-08T15:58:00Z">
              <w:r w:rsidRPr="00656798">
                <w:rPr>
                  <w:sz w:val="22"/>
                  <w:szCs w:val="22"/>
                </w:rPr>
                <w:t xml:space="preserve">$1,223,162.40 </w:t>
              </w:r>
            </w:ins>
            <w:del w:id="1822" w:author="Author" w:date="2022-08-23T09:59:00Z">
              <w:r w:rsidR="00E41178">
                <w:rPr>
                  <w:sz w:val="22"/>
                  <w:szCs w:val="22"/>
                </w:rPr>
                <w:delText>291501.04</w:delText>
              </w:r>
            </w:del>
          </w:p>
        </w:tc>
      </w:tr>
      <w:tr w:rsidR="00E41178" w14:paraId="5EC40CC4" w14:textId="77777777">
        <w:trPr>
          <w:trHeight w:val="288"/>
          <w:jc w:val="center"/>
        </w:trPr>
        <w:tc>
          <w:tcPr>
            <w:tcW w:w="2970" w:type="dxa"/>
            <w:shd w:val="pct10" w:color="auto" w:fill="auto"/>
          </w:tcPr>
          <w:p w14:paraId="26558323" w14:textId="2CA46D8E"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Orientation and Mobility Services</w:t>
            </w:r>
          </w:p>
        </w:tc>
        <w:tc>
          <w:tcPr>
            <w:tcW w:w="1260" w:type="dxa"/>
            <w:shd w:val="pct10" w:color="auto" w:fill="auto"/>
          </w:tcPr>
          <w:p w14:paraId="39949F4C" w14:textId="6A5F0A7B" w:rsidR="00E41178" w:rsidRDefault="00E41178" w:rsidP="00E41178">
            <w:pPr>
              <w:jc w:val="right"/>
              <w:rPr>
                <w:sz w:val="22"/>
                <w:szCs w:val="22"/>
              </w:rPr>
            </w:pPr>
            <w:r w:rsidRPr="00C419EF">
              <w:rPr>
                <w:sz w:val="22"/>
                <w:szCs w:val="22"/>
              </w:rPr>
              <w:t>15 min.</w:t>
            </w:r>
          </w:p>
        </w:tc>
        <w:tc>
          <w:tcPr>
            <w:tcW w:w="1260" w:type="dxa"/>
            <w:shd w:val="pct10" w:color="auto" w:fill="auto"/>
          </w:tcPr>
          <w:p w14:paraId="15AFE853" w14:textId="6349AE29" w:rsidR="00E41178" w:rsidRDefault="00E83BCA" w:rsidP="00E41178">
            <w:pPr>
              <w:jc w:val="right"/>
              <w:rPr>
                <w:sz w:val="22"/>
                <w:szCs w:val="22"/>
              </w:rPr>
            </w:pPr>
            <w:ins w:id="1823" w:author="Author" w:date="2022-09-09T09:35:00Z">
              <w:r w:rsidRPr="00E83BCA">
                <w:rPr>
                  <w:sz w:val="22"/>
                  <w:szCs w:val="22"/>
                </w:rPr>
                <w:t>1</w:t>
              </w:r>
            </w:ins>
            <w:del w:id="1824" w:author="Author" w:date="2022-08-23T09:59:00Z">
              <w:r w:rsidR="00E41178">
                <w:rPr>
                  <w:sz w:val="22"/>
                  <w:szCs w:val="22"/>
                </w:rPr>
                <w:delText>4</w:delText>
              </w:r>
            </w:del>
          </w:p>
        </w:tc>
        <w:tc>
          <w:tcPr>
            <w:tcW w:w="1350" w:type="dxa"/>
            <w:shd w:val="pct10" w:color="auto" w:fill="auto"/>
          </w:tcPr>
          <w:p w14:paraId="18707718" w14:textId="68FFA164" w:rsidR="00E41178" w:rsidRDefault="00E83BCA" w:rsidP="00E41178">
            <w:pPr>
              <w:jc w:val="right"/>
              <w:rPr>
                <w:sz w:val="22"/>
                <w:szCs w:val="22"/>
              </w:rPr>
            </w:pPr>
            <w:ins w:id="1825" w:author="Author" w:date="2022-09-09T09:35:00Z">
              <w:r w:rsidRPr="00E83BCA">
                <w:rPr>
                  <w:sz w:val="22"/>
                  <w:szCs w:val="22"/>
                </w:rPr>
                <w:t>38</w:t>
              </w:r>
            </w:ins>
            <w:del w:id="1826" w:author="Author" w:date="2022-08-23T09:59:00Z">
              <w:r w:rsidR="00E41178">
                <w:rPr>
                  <w:sz w:val="22"/>
                  <w:szCs w:val="22"/>
                </w:rPr>
                <w:delText>14.00</w:delText>
              </w:r>
            </w:del>
          </w:p>
        </w:tc>
        <w:tc>
          <w:tcPr>
            <w:tcW w:w="1350" w:type="dxa"/>
            <w:shd w:val="pct10" w:color="auto" w:fill="auto"/>
          </w:tcPr>
          <w:p w14:paraId="2D959D60" w14:textId="5CE71E40" w:rsidR="00E41178" w:rsidRDefault="00E83BCA" w:rsidP="00E41178">
            <w:pPr>
              <w:jc w:val="right"/>
              <w:rPr>
                <w:sz w:val="22"/>
                <w:szCs w:val="22"/>
              </w:rPr>
            </w:pPr>
            <w:ins w:id="1827" w:author="Author" w:date="2022-09-09T09:35:00Z">
              <w:r w:rsidRPr="00E83BCA">
                <w:rPr>
                  <w:sz w:val="22"/>
                  <w:szCs w:val="22"/>
                </w:rPr>
                <w:t xml:space="preserve">$42.84 </w:t>
              </w:r>
            </w:ins>
            <w:del w:id="1828" w:author="Author" w:date="2022-08-23T09:59:00Z">
              <w:r w:rsidR="00E41178">
                <w:rPr>
                  <w:sz w:val="22"/>
                  <w:szCs w:val="22"/>
                </w:rPr>
                <w:delText>32.20</w:delText>
              </w:r>
            </w:del>
          </w:p>
        </w:tc>
        <w:tc>
          <w:tcPr>
            <w:tcW w:w="1710" w:type="dxa"/>
            <w:tcBorders>
              <w:bottom w:val="single" w:sz="12" w:space="0" w:color="auto"/>
            </w:tcBorders>
            <w:shd w:val="pct10" w:color="auto" w:fill="auto"/>
          </w:tcPr>
          <w:p w14:paraId="5FC3348E" w14:textId="55460943" w:rsidR="00E41178" w:rsidRDefault="00E83BCA"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29" w:author="Author" w:date="2022-09-09T09:35:00Z">
              <w:r w:rsidRPr="00E83BCA">
                <w:rPr>
                  <w:sz w:val="22"/>
                  <w:szCs w:val="22"/>
                </w:rPr>
                <w:t xml:space="preserve">$1,627.92 </w:t>
              </w:r>
            </w:ins>
            <w:del w:id="1830" w:author="Author" w:date="2022-08-23T09:59:00Z">
              <w:r w:rsidR="00E41178">
                <w:rPr>
                  <w:sz w:val="22"/>
                  <w:szCs w:val="22"/>
                </w:rPr>
                <w:delText>1803.20</w:delText>
              </w:r>
            </w:del>
          </w:p>
        </w:tc>
      </w:tr>
      <w:tr w:rsidR="00E41178" w14:paraId="1464EEE0" w14:textId="77777777">
        <w:trPr>
          <w:trHeight w:val="288"/>
          <w:jc w:val="center"/>
        </w:trPr>
        <w:tc>
          <w:tcPr>
            <w:tcW w:w="2970" w:type="dxa"/>
            <w:shd w:val="pct10" w:color="auto" w:fill="auto"/>
          </w:tcPr>
          <w:p w14:paraId="08349C57" w14:textId="4198C1DB"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Peer Support</w:t>
            </w:r>
          </w:p>
        </w:tc>
        <w:tc>
          <w:tcPr>
            <w:tcW w:w="1260" w:type="dxa"/>
            <w:shd w:val="pct10" w:color="auto" w:fill="auto"/>
          </w:tcPr>
          <w:p w14:paraId="655E63C2" w14:textId="5AE2F7FF" w:rsidR="00E41178" w:rsidRDefault="00E41178" w:rsidP="00E41178">
            <w:pPr>
              <w:jc w:val="right"/>
              <w:rPr>
                <w:sz w:val="22"/>
                <w:szCs w:val="22"/>
              </w:rPr>
            </w:pPr>
            <w:r>
              <w:rPr>
                <w:sz w:val="22"/>
                <w:szCs w:val="22"/>
              </w:rPr>
              <w:t>15 min.</w:t>
            </w:r>
          </w:p>
        </w:tc>
        <w:tc>
          <w:tcPr>
            <w:tcW w:w="1260" w:type="dxa"/>
            <w:shd w:val="pct10" w:color="auto" w:fill="auto"/>
          </w:tcPr>
          <w:p w14:paraId="7126057B" w14:textId="08412592" w:rsidR="00E41178" w:rsidRDefault="008633F2" w:rsidP="00E41178">
            <w:pPr>
              <w:jc w:val="right"/>
              <w:rPr>
                <w:sz w:val="22"/>
                <w:szCs w:val="22"/>
              </w:rPr>
            </w:pPr>
            <w:ins w:id="1831" w:author="Author" w:date="2022-09-09T09:35:00Z">
              <w:r w:rsidRPr="008633F2">
                <w:rPr>
                  <w:sz w:val="22"/>
                  <w:szCs w:val="22"/>
                </w:rPr>
                <w:t>148</w:t>
              </w:r>
            </w:ins>
            <w:del w:id="1832" w:author="Author" w:date="2022-08-23T09:59:00Z">
              <w:r w:rsidR="00E41178">
                <w:rPr>
                  <w:sz w:val="22"/>
                  <w:szCs w:val="22"/>
                </w:rPr>
                <w:delText>39</w:delText>
              </w:r>
            </w:del>
          </w:p>
        </w:tc>
        <w:tc>
          <w:tcPr>
            <w:tcW w:w="1350" w:type="dxa"/>
            <w:shd w:val="pct10" w:color="auto" w:fill="auto"/>
          </w:tcPr>
          <w:p w14:paraId="5AAD3120" w14:textId="4D484259" w:rsidR="00E41178" w:rsidRDefault="008633F2" w:rsidP="00E41178">
            <w:pPr>
              <w:jc w:val="right"/>
              <w:rPr>
                <w:sz w:val="22"/>
                <w:szCs w:val="22"/>
              </w:rPr>
            </w:pPr>
            <w:ins w:id="1833" w:author="Author" w:date="2022-09-09T09:35:00Z">
              <w:r w:rsidRPr="008633F2">
                <w:rPr>
                  <w:sz w:val="22"/>
                  <w:szCs w:val="22"/>
                </w:rPr>
                <w:t>1,409</w:t>
              </w:r>
            </w:ins>
            <w:del w:id="1834" w:author="Author" w:date="2022-08-23T09:59:00Z">
              <w:r w:rsidR="00E41178">
                <w:rPr>
                  <w:sz w:val="22"/>
                  <w:szCs w:val="22"/>
                </w:rPr>
                <w:delText>5135.00</w:delText>
              </w:r>
            </w:del>
          </w:p>
        </w:tc>
        <w:tc>
          <w:tcPr>
            <w:tcW w:w="1350" w:type="dxa"/>
            <w:shd w:val="pct10" w:color="auto" w:fill="auto"/>
          </w:tcPr>
          <w:p w14:paraId="414272C4" w14:textId="4811E397" w:rsidR="00E41178" w:rsidRDefault="008633F2" w:rsidP="00E41178">
            <w:pPr>
              <w:jc w:val="right"/>
              <w:rPr>
                <w:sz w:val="22"/>
                <w:szCs w:val="22"/>
              </w:rPr>
            </w:pPr>
            <w:ins w:id="1835" w:author="Author" w:date="2022-09-09T09:35:00Z">
              <w:r w:rsidRPr="008633F2">
                <w:rPr>
                  <w:sz w:val="22"/>
                  <w:szCs w:val="22"/>
                </w:rPr>
                <w:t xml:space="preserve">$8.08 </w:t>
              </w:r>
            </w:ins>
            <w:del w:id="1836" w:author="Author" w:date="2022-08-23T09:59:00Z">
              <w:r w:rsidR="00E41178">
                <w:rPr>
                  <w:sz w:val="22"/>
                  <w:szCs w:val="22"/>
                </w:rPr>
                <w:delText>6.74</w:delText>
              </w:r>
            </w:del>
          </w:p>
        </w:tc>
        <w:tc>
          <w:tcPr>
            <w:tcW w:w="1710" w:type="dxa"/>
            <w:tcBorders>
              <w:bottom w:val="single" w:sz="12" w:space="0" w:color="auto"/>
            </w:tcBorders>
            <w:shd w:val="pct10" w:color="auto" w:fill="auto"/>
          </w:tcPr>
          <w:p w14:paraId="2D399063" w14:textId="659E6790" w:rsidR="00E41178" w:rsidRDefault="008633F2"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37" w:author="Author" w:date="2022-09-09T09:35:00Z">
              <w:r w:rsidRPr="008633F2">
                <w:rPr>
                  <w:sz w:val="22"/>
                  <w:szCs w:val="22"/>
                </w:rPr>
                <w:t xml:space="preserve">$1,684,938.56 </w:t>
              </w:r>
            </w:ins>
            <w:del w:id="1838" w:author="Author" w:date="2022-08-23T09:59:00Z">
              <w:r w:rsidR="00E41178">
                <w:rPr>
                  <w:sz w:val="22"/>
                  <w:szCs w:val="22"/>
                </w:rPr>
                <w:delText>561206.10</w:delText>
              </w:r>
            </w:del>
          </w:p>
        </w:tc>
      </w:tr>
      <w:tr w:rsidR="00E41178" w14:paraId="35DD6CAB" w14:textId="77777777">
        <w:trPr>
          <w:trHeight w:val="288"/>
          <w:jc w:val="center"/>
        </w:trPr>
        <w:tc>
          <w:tcPr>
            <w:tcW w:w="2970" w:type="dxa"/>
            <w:shd w:val="pct10" w:color="auto" w:fill="auto"/>
          </w:tcPr>
          <w:p w14:paraId="6497B1D9" w14:textId="39727CE1"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Physical Therapy</w:t>
            </w:r>
          </w:p>
        </w:tc>
        <w:tc>
          <w:tcPr>
            <w:tcW w:w="1260" w:type="dxa"/>
            <w:shd w:val="pct10" w:color="auto" w:fill="auto"/>
          </w:tcPr>
          <w:p w14:paraId="2A8EC0F4" w14:textId="38EE3CE8" w:rsidR="00E41178" w:rsidRDefault="00E41178" w:rsidP="00E41178">
            <w:pPr>
              <w:jc w:val="right"/>
              <w:rPr>
                <w:sz w:val="22"/>
                <w:szCs w:val="22"/>
              </w:rPr>
            </w:pPr>
            <w:r>
              <w:rPr>
                <w:sz w:val="22"/>
                <w:szCs w:val="22"/>
              </w:rPr>
              <w:t>Visit</w:t>
            </w:r>
          </w:p>
        </w:tc>
        <w:tc>
          <w:tcPr>
            <w:tcW w:w="1260" w:type="dxa"/>
            <w:shd w:val="pct10" w:color="auto" w:fill="auto"/>
          </w:tcPr>
          <w:p w14:paraId="418D126E" w14:textId="0EA1AF4F" w:rsidR="00E41178" w:rsidRDefault="00104AAD" w:rsidP="00E41178">
            <w:pPr>
              <w:jc w:val="right"/>
              <w:rPr>
                <w:sz w:val="22"/>
                <w:szCs w:val="22"/>
              </w:rPr>
            </w:pPr>
            <w:ins w:id="1839" w:author="Author" w:date="2022-09-09T09:40:00Z">
              <w:r w:rsidRPr="00104AAD">
                <w:rPr>
                  <w:sz w:val="22"/>
                  <w:szCs w:val="22"/>
                </w:rPr>
                <w:t>302</w:t>
              </w:r>
            </w:ins>
            <w:del w:id="1840" w:author="Author" w:date="2022-08-23T09:59:00Z">
              <w:r w:rsidR="00E41178">
                <w:rPr>
                  <w:sz w:val="22"/>
                  <w:szCs w:val="22"/>
                </w:rPr>
                <w:delText>80</w:delText>
              </w:r>
            </w:del>
          </w:p>
        </w:tc>
        <w:tc>
          <w:tcPr>
            <w:tcW w:w="1350" w:type="dxa"/>
            <w:shd w:val="pct10" w:color="auto" w:fill="auto"/>
          </w:tcPr>
          <w:p w14:paraId="5C08CBDE" w14:textId="052ACB17" w:rsidR="00E41178" w:rsidRDefault="00104AAD" w:rsidP="00E41178">
            <w:pPr>
              <w:jc w:val="right"/>
              <w:rPr>
                <w:sz w:val="22"/>
                <w:szCs w:val="22"/>
              </w:rPr>
            </w:pPr>
            <w:ins w:id="1841" w:author="Author" w:date="2022-09-09T09:40:00Z">
              <w:r w:rsidRPr="00104AAD">
                <w:rPr>
                  <w:sz w:val="22"/>
                  <w:szCs w:val="22"/>
                </w:rPr>
                <w:t>53</w:t>
              </w:r>
            </w:ins>
            <w:del w:id="1842" w:author="Author" w:date="2022-08-23T09:59:00Z">
              <w:r w:rsidR="00E41178">
                <w:rPr>
                  <w:sz w:val="22"/>
                  <w:szCs w:val="22"/>
                </w:rPr>
                <w:delText>62.00</w:delText>
              </w:r>
            </w:del>
          </w:p>
        </w:tc>
        <w:tc>
          <w:tcPr>
            <w:tcW w:w="1350" w:type="dxa"/>
            <w:shd w:val="pct10" w:color="auto" w:fill="auto"/>
          </w:tcPr>
          <w:p w14:paraId="5881EF8B" w14:textId="21940680" w:rsidR="00E41178" w:rsidRDefault="00104AAD" w:rsidP="00E41178">
            <w:pPr>
              <w:jc w:val="right"/>
              <w:rPr>
                <w:sz w:val="22"/>
                <w:szCs w:val="22"/>
              </w:rPr>
            </w:pPr>
            <w:ins w:id="1843" w:author="Author" w:date="2022-09-09T09:40:00Z">
              <w:r w:rsidRPr="00104AAD">
                <w:rPr>
                  <w:sz w:val="22"/>
                  <w:szCs w:val="22"/>
                </w:rPr>
                <w:t xml:space="preserve">$76.94 </w:t>
              </w:r>
            </w:ins>
            <w:del w:id="1844" w:author="Author" w:date="2022-08-23T09:59:00Z">
              <w:r w:rsidR="00E41178">
                <w:rPr>
                  <w:sz w:val="22"/>
                  <w:szCs w:val="22"/>
                </w:rPr>
                <w:delText>70.90</w:delText>
              </w:r>
            </w:del>
          </w:p>
        </w:tc>
        <w:tc>
          <w:tcPr>
            <w:tcW w:w="1710" w:type="dxa"/>
            <w:tcBorders>
              <w:bottom w:val="single" w:sz="12" w:space="0" w:color="auto"/>
            </w:tcBorders>
            <w:shd w:val="pct10" w:color="auto" w:fill="auto"/>
          </w:tcPr>
          <w:p w14:paraId="0BCF96EB" w14:textId="49FB5298" w:rsidR="00E41178" w:rsidRDefault="00F04AD6"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45" w:author="Author" w:date="2022-09-09T09:40:00Z">
              <w:r w:rsidRPr="00F04AD6">
                <w:rPr>
                  <w:sz w:val="22"/>
                  <w:szCs w:val="22"/>
                </w:rPr>
                <w:t xml:space="preserve">$1,231,501.64 </w:t>
              </w:r>
            </w:ins>
            <w:del w:id="1846" w:author="Author" w:date="2022-08-23T09:59:00Z">
              <w:r w:rsidR="00E41178">
                <w:rPr>
                  <w:sz w:val="22"/>
                  <w:szCs w:val="22"/>
                </w:rPr>
                <w:delText>351664.00</w:delText>
              </w:r>
            </w:del>
          </w:p>
        </w:tc>
      </w:tr>
      <w:tr w:rsidR="00E41178" w14:paraId="374C348E" w14:textId="77777777">
        <w:trPr>
          <w:trHeight w:val="288"/>
          <w:jc w:val="center"/>
        </w:trPr>
        <w:tc>
          <w:tcPr>
            <w:tcW w:w="2970" w:type="dxa"/>
            <w:shd w:val="pct10" w:color="auto" w:fill="auto"/>
          </w:tcPr>
          <w:p w14:paraId="4A06A36D" w14:textId="79F082E8"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Residential Family Training </w:t>
            </w:r>
          </w:p>
        </w:tc>
        <w:tc>
          <w:tcPr>
            <w:tcW w:w="1260" w:type="dxa"/>
            <w:shd w:val="pct10" w:color="auto" w:fill="auto"/>
          </w:tcPr>
          <w:p w14:paraId="7BB861B4" w14:textId="327FCC30" w:rsidR="00E41178" w:rsidRDefault="00E41178" w:rsidP="00E41178">
            <w:pPr>
              <w:jc w:val="right"/>
              <w:rPr>
                <w:sz w:val="22"/>
                <w:szCs w:val="22"/>
              </w:rPr>
            </w:pPr>
            <w:r>
              <w:rPr>
                <w:sz w:val="22"/>
                <w:szCs w:val="22"/>
              </w:rPr>
              <w:t>15 min.</w:t>
            </w:r>
          </w:p>
        </w:tc>
        <w:tc>
          <w:tcPr>
            <w:tcW w:w="1260" w:type="dxa"/>
            <w:shd w:val="pct10" w:color="auto" w:fill="auto"/>
          </w:tcPr>
          <w:p w14:paraId="6B89347E" w14:textId="19DAF218" w:rsidR="00E41178" w:rsidRDefault="00F04AD6" w:rsidP="00E41178">
            <w:pPr>
              <w:jc w:val="right"/>
              <w:rPr>
                <w:sz w:val="22"/>
                <w:szCs w:val="22"/>
              </w:rPr>
            </w:pPr>
            <w:ins w:id="1847" w:author="Author" w:date="2022-09-09T09:40:00Z">
              <w:r w:rsidRPr="00F04AD6">
                <w:rPr>
                  <w:sz w:val="22"/>
                  <w:szCs w:val="22"/>
                </w:rPr>
                <w:t>1</w:t>
              </w:r>
            </w:ins>
            <w:del w:id="1848" w:author="Author" w:date="2022-08-23T09:59:00Z">
              <w:r w:rsidR="00E41178">
                <w:rPr>
                  <w:sz w:val="22"/>
                  <w:szCs w:val="22"/>
                </w:rPr>
                <w:delText>8</w:delText>
              </w:r>
            </w:del>
          </w:p>
        </w:tc>
        <w:tc>
          <w:tcPr>
            <w:tcW w:w="1350" w:type="dxa"/>
            <w:shd w:val="pct10" w:color="auto" w:fill="auto"/>
          </w:tcPr>
          <w:p w14:paraId="09AFBA97" w14:textId="305C6278" w:rsidR="00E41178" w:rsidRDefault="00F04AD6" w:rsidP="00E41178">
            <w:pPr>
              <w:jc w:val="right"/>
              <w:rPr>
                <w:sz w:val="22"/>
                <w:szCs w:val="22"/>
              </w:rPr>
            </w:pPr>
            <w:ins w:id="1849" w:author="Author" w:date="2022-09-09T09:41:00Z">
              <w:r w:rsidRPr="00F04AD6">
                <w:rPr>
                  <w:sz w:val="22"/>
                  <w:szCs w:val="22"/>
                </w:rPr>
                <w:t>175</w:t>
              </w:r>
            </w:ins>
            <w:del w:id="1850" w:author="Author" w:date="2022-08-23T09:59:00Z">
              <w:r w:rsidR="00E41178">
                <w:rPr>
                  <w:sz w:val="22"/>
                  <w:szCs w:val="22"/>
                </w:rPr>
                <w:delText>210.00</w:delText>
              </w:r>
            </w:del>
          </w:p>
        </w:tc>
        <w:tc>
          <w:tcPr>
            <w:tcW w:w="1350" w:type="dxa"/>
            <w:shd w:val="pct10" w:color="auto" w:fill="auto"/>
          </w:tcPr>
          <w:p w14:paraId="3595ED3A" w14:textId="74F595C4" w:rsidR="00E41178" w:rsidRDefault="00F04AD6" w:rsidP="00E41178">
            <w:pPr>
              <w:jc w:val="right"/>
              <w:rPr>
                <w:sz w:val="22"/>
                <w:szCs w:val="22"/>
              </w:rPr>
            </w:pPr>
            <w:ins w:id="1851" w:author="Author" w:date="2022-09-09T09:41:00Z">
              <w:r w:rsidRPr="00F04AD6">
                <w:rPr>
                  <w:sz w:val="22"/>
                  <w:szCs w:val="22"/>
                </w:rPr>
                <w:t xml:space="preserve">$7.00 </w:t>
              </w:r>
            </w:ins>
            <w:del w:id="1852" w:author="Author" w:date="2022-08-23T09:59:00Z">
              <w:r w:rsidR="00E41178">
                <w:rPr>
                  <w:sz w:val="22"/>
                  <w:szCs w:val="22"/>
                </w:rPr>
                <w:delText>6.74</w:delText>
              </w:r>
            </w:del>
          </w:p>
        </w:tc>
        <w:tc>
          <w:tcPr>
            <w:tcW w:w="1710" w:type="dxa"/>
            <w:tcBorders>
              <w:bottom w:val="single" w:sz="12" w:space="0" w:color="auto"/>
            </w:tcBorders>
            <w:shd w:val="pct10" w:color="auto" w:fill="auto"/>
          </w:tcPr>
          <w:p w14:paraId="53BA90A7" w14:textId="726CFFF0" w:rsidR="00E41178" w:rsidRDefault="00F04AD6"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53" w:author="Author" w:date="2022-09-09T09:41:00Z">
              <w:r w:rsidRPr="00F04AD6">
                <w:rPr>
                  <w:sz w:val="22"/>
                  <w:szCs w:val="22"/>
                </w:rPr>
                <w:t xml:space="preserve">$1,225.00 </w:t>
              </w:r>
            </w:ins>
            <w:del w:id="1854" w:author="Author" w:date="2022-08-23T09:59:00Z">
              <w:r w:rsidR="00E41178">
                <w:rPr>
                  <w:sz w:val="22"/>
                  <w:szCs w:val="22"/>
                </w:rPr>
                <w:delText>11323.20</w:delText>
              </w:r>
            </w:del>
          </w:p>
        </w:tc>
      </w:tr>
      <w:tr w:rsidR="00E41178" w14:paraId="455A914E" w14:textId="77777777">
        <w:trPr>
          <w:trHeight w:val="288"/>
          <w:jc w:val="center"/>
        </w:trPr>
        <w:tc>
          <w:tcPr>
            <w:tcW w:w="2970" w:type="dxa"/>
            <w:shd w:val="pct10" w:color="auto" w:fill="auto"/>
          </w:tcPr>
          <w:p w14:paraId="21184583" w14:textId="53E13E15"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Shared Living – 24 Hour Support</w:t>
            </w:r>
          </w:p>
        </w:tc>
        <w:tc>
          <w:tcPr>
            <w:tcW w:w="1260" w:type="dxa"/>
            <w:shd w:val="pct10" w:color="auto" w:fill="auto"/>
          </w:tcPr>
          <w:p w14:paraId="3B2F689D" w14:textId="29CF0606" w:rsidR="00E41178" w:rsidRDefault="00E41178" w:rsidP="00E41178">
            <w:pPr>
              <w:jc w:val="right"/>
              <w:rPr>
                <w:sz w:val="22"/>
                <w:szCs w:val="22"/>
              </w:rPr>
            </w:pPr>
            <w:r>
              <w:rPr>
                <w:sz w:val="22"/>
                <w:szCs w:val="22"/>
              </w:rPr>
              <w:t>Per Diem</w:t>
            </w:r>
          </w:p>
        </w:tc>
        <w:tc>
          <w:tcPr>
            <w:tcW w:w="1260" w:type="dxa"/>
            <w:shd w:val="pct10" w:color="auto" w:fill="auto"/>
          </w:tcPr>
          <w:p w14:paraId="24CD2774" w14:textId="470509CA" w:rsidR="00E41178" w:rsidRDefault="0003042D" w:rsidP="00E41178">
            <w:pPr>
              <w:jc w:val="right"/>
              <w:rPr>
                <w:sz w:val="22"/>
                <w:szCs w:val="22"/>
              </w:rPr>
            </w:pPr>
            <w:ins w:id="1855" w:author="Author" w:date="2022-09-09T09:43:00Z">
              <w:r w:rsidRPr="0003042D">
                <w:rPr>
                  <w:sz w:val="22"/>
                  <w:szCs w:val="22"/>
                </w:rPr>
                <w:t>40</w:t>
              </w:r>
            </w:ins>
            <w:del w:id="1856" w:author="Author" w:date="2022-08-23T09:59:00Z">
              <w:r w:rsidR="00E41178">
                <w:rPr>
                  <w:sz w:val="22"/>
                  <w:szCs w:val="22"/>
                </w:rPr>
                <w:delText>25</w:delText>
              </w:r>
            </w:del>
          </w:p>
        </w:tc>
        <w:tc>
          <w:tcPr>
            <w:tcW w:w="1350" w:type="dxa"/>
            <w:shd w:val="pct10" w:color="auto" w:fill="auto"/>
          </w:tcPr>
          <w:p w14:paraId="6D6F4D80" w14:textId="17B85EEB" w:rsidR="00E41178" w:rsidRDefault="0003042D" w:rsidP="00E41178">
            <w:pPr>
              <w:jc w:val="right"/>
              <w:rPr>
                <w:sz w:val="22"/>
                <w:szCs w:val="22"/>
              </w:rPr>
            </w:pPr>
            <w:ins w:id="1857" w:author="Author" w:date="2022-09-09T09:43:00Z">
              <w:r w:rsidRPr="0003042D">
                <w:rPr>
                  <w:sz w:val="22"/>
                  <w:szCs w:val="22"/>
                </w:rPr>
                <w:t>326</w:t>
              </w:r>
            </w:ins>
            <w:del w:id="1858" w:author="Author" w:date="2022-08-23T09:59:00Z">
              <w:r w:rsidR="00E41178">
                <w:rPr>
                  <w:sz w:val="22"/>
                  <w:szCs w:val="22"/>
                </w:rPr>
                <w:delText>324.00</w:delText>
              </w:r>
            </w:del>
          </w:p>
        </w:tc>
        <w:tc>
          <w:tcPr>
            <w:tcW w:w="1350" w:type="dxa"/>
            <w:shd w:val="pct10" w:color="auto" w:fill="auto"/>
          </w:tcPr>
          <w:p w14:paraId="61FD28D3" w14:textId="60D4723F" w:rsidR="00E41178" w:rsidRDefault="0003042D" w:rsidP="00E41178">
            <w:pPr>
              <w:jc w:val="right"/>
              <w:rPr>
                <w:sz w:val="22"/>
                <w:szCs w:val="22"/>
              </w:rPr>
            </w:pPr>
            <w:ins w:id="1859" w:author="Author" w:date="2022-09-09T09:43:00Z">
              <w:r w:rsidRPr="0003042D">
                <w:rPr>
                  <w:sz w:val="22"/>
                  <w:szCs w:val="22"/>
                </w:rPr>
                <w:t xml:space="preserve">$262.72 </w:t>
              </w:r>
            </w:ins>
            <w:del w:id="1860" w:author="Author" w:date="2022-08-23T09:59:00Z">
              <w:r w:rsidR="00E41178">
                <w:rPr>
                  <w:sz w:val="22"/>
                  <w:szCs w:val="22"/>
                </w:rPr>
                <w:delText>219.53</w:delText>
              </w:r>
            </w:del>
          </w:p>
        </w:tc>
        <w:tc>
          <w:tcPr>
            <w:tcW w:w="1710" w:type="dxa"/>
            <w:tcBorders>
              <w:bottom w:val="single" w:sz="12" w:space="0" w:color="auto"/>
            </w:tcBorders>
            <w:shd w:val="pct10" w:color="auto" w:fill="auto"/>
          </w:tcPr>
          <w:p w14:paraId="48141446" w14:textId="3665971D" w:rsidR="00E41178" w:rsidRDefault="0003042D"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61" w:author="Author" w:date="2022-09-09T09:43:00Z">
              <w:r w:rsidRPr="0003042D">
                <w:rPr>
                  <w:sz w:val="22"/>
                  <w:szCs w:val="22"/>
                </w:rPr>
                <w:t xml:space="preserve">$3,425,868.80 </w:t>
              </w:r>
            </w:ins>
            <w:del w:id="1862" w:author="Author" w:date="2022-08-23T09:59:00Z">
              <w:r w:rsidR="00E41178">
                <w:rPr>
                  <w:sz w:val="22"/>
                  <w:szCs w:val="22"/>
                </w:rPr>
                <w:delText>1778193.00</w:delText>
              </w:r>
            </w:del>
          </w:p>
        </w:tc>
      </w:tr>
      <w:tr w:rsidR="00E41178" w14:paraId="440995F8" w14:textId="77777777">
        <w:trPr>
          <w:trHeight w:val="288"/>
          <w:jc w:val="center"/>
        </w:trPr>
        <w:tc>
          <w:tcPr>
            <w:tcW w:w="2970" w:type="dxa"/>
            <w:shd w:val="pct10" w:color="auto" w:fill="auto"/>
          </w:tcPr>
          <w:p w14:paraId="7D222AEB" w14:textId="7EFE6773"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Skilled Nursing </w:t>
            </w:r>
          </w:p>
        </w:tc>
        <w:tc>
          <w:tcPr>
            <w:tcW w:w="1260" w:type="dxa"/>
            <w:shd w:val="pct10" w:color="auto" w:fill="auto"/>
          </w:tcPr>
          <w:p w14:paraId="22D56F63" w14:textId="08826E70" w:rsidR="00E41178" w:rsidRDefault="00E41178" w:rsidP="00E41178">
            <w:pPr>
              <w:jc w:val="right"/>
              <w:rPr>
                <w:sz w:val="22"/>
                <w:szCs w:val="22"/>
              </w:rPr>
            </w:pPr>
            <w:r>
              <w:rPr>
                <w:sz w:val="22"/>
                <w:szCs w:val="22"/>
              </w:rPr>
              <w:t>Visit</w:t>
            </w:r>
          </w:p>
        </w:tc>
        <w:tc>
          <w:tcPr>
            <w:tcW w:w="1260" w:type="dxa"/>
            <w:shd w:val="pct10" w:color="auto" w:fill="auto"/>
          </w:tcPr>
          <w:p w14:paraId="711EDFBC" w14:textId="41185D63" w:rsidR="00E41178" w:rsidRDefault="0003042D" w:rsidP="00E41178">
            <w:pPr>
              <w:jc w:val="right"/>
              <w:rPr>
                <w:sz w:val="22"/>
                <w:szCs w:val="22"/>
              </w:rPr>
            </w:pPr>
            <w:ins w:id="1863" w:author="Author" w:date="2022-09-09T09:43:00Z">
              <w:r w:rsidRPr="0003042D">
                <w:rPr>
                  <w:sz w:val="22"/>
                  <w:szCs w:val="22"/>
                </w:rPr>
                <w:t>15</w:t>
              </w:r>
            </w:ins>
            <w:del w:id="1864" w:author="Author" w:date="2022-08-23T09:59:00Z">
              <w:r w:rsidR="00E41178">
                <w:rPr>
                  <w:sz w:val="22"/>
                  <w:szCs w:val="22"/>
                </w:rPr>
                <w:delText>13</w:delText>
              </w:r>
            </w:del>
          </w:p>
        </w:tc>
        <w:tc>
          <w:tcPr>
            <w:tcW w:w="1350" w:type="dxa"/>
            <w:shd w:val="pct10" w:color="auto" w:fill="auto"/>
          </w:tcPr>
          <w:p w14:paraId="487A2708" w14:textId="741834FF" w:rsidR="00E41178" w:rsidRDefault="0003042D" w:rsidP="00E41178">
            <w:pPr>
              <w:jc w:val="right"/>
              <w:rPr>
                <w:sz w:val="22"/>
                <w:szCs w:val="22"/>
              </w:rPr>
            </w:pPr>
            <w:ins w:id="1865" w:author="Author" w:date="2022-09-09T09:43:00Z">
              <w:r w:rsidRPr="0003042D">
                <w:rPr>
                  <w:sz w:val="22"/>
                  <w:szCs w:val="22"/>
                </w:rPr>
                <w:t>30</w:t>
              </w:r>
            </w:ins>
            <w:del w:id="1866" w:author="Author" w:date="2022-08-23T09:59:00Z">
              <w:r w:rsidR="00E41178">
                <w:rPr>
                  <w:sz w:val="22"/>
                  <w:szCs w:val="22"/>
                </w:rPr>
                <w:delText>184.00</w:delText>
              </w:r>
            </w:del>
          </w:p>
        </w:tc>
        <w:tc>
          <w:tcPr>
            <w:tcW w:w="1350" w:type="dxa"/>
            <w:shd w:val="pct10" w:color="auto" w:fill="auto"/>
          </w:tcPr>
          <w:p w14:paraId="113841F0" w14:textId="1688FD13" w:rsidR="00E41178" w:rsidRDefault="001C3DC7" w:rsidP="00E41178">
            <w:pPr>
              <w:jc w:val="right"/>
              <w:rPr>
                <w:sz w:val="22"/>
                <w:szCs w:val="22"/>
              </w:rPr>
            </w:pPr>
            <w:ins w:id="1867" w:author="Author" w:date="2022-09-09T09:43:00Z">
              <w:r w:rsidRPr="001C3DC7">
                <w:rPr>
                  <w:sz w:val="22"/>
                  <w:szCs w:val="22"/>
                </w:rPr>
                <w:t xml:space="preserve">$97.51 </w:t>
              </w:r>
            </w:ins>
            <w:del w:id="1868" w:author="Author" w:date="2022-08-23T09:59:00Z">
              <w:r w:rsidR="00E41178">
                <w:rPr>
                  <w:sz w:val="22"/>
                  <w:szCs w:val="22"/>
                </w:rPr>
                <w:delText>90.30</w:delText>
              </w:r>
            </w:del>
          </w:p>
        </w:tc>
        <w:tc>
          <w:tcPr>
            <w:tcW w:w="1710" w:type="dxa"/>
            <w:tcBorders>
              <w:bottom w:val="single" w:sz="12" w:space="0" w:color="auto"/>
            </w:tcBorders>
            <w:shd w:val="pct10" w:color="auto" w:fill="auto"/>
          </w:tcPr>
          <w:p w14:paraId="36465A79" w14:textId="46A43A99" w:rsidR="00E41178" w:rsidRDefault="001C3DC7"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69" w:author="Author" w:date="2022-09-09T09:43:00Z">
              <w:r w:rsidRPr="001C3DC7">
                <w:rPr>
                  <w:sz w:val="22"/>
                  <w:szCs w:val="22"/>
                </w:rPr>
                <w:t xml:space="preserve">$43,879.50 </w:t>
              </w:r>
            </w:ins>
            <w:del w:id="1870" w:author="Author" w:date="2022-08-23T09:59:00Z">
              <w:r w:rsidR="00E41178">
                <w:rPr>
                  <w:sz w:val="22"/>
                  <w:szCs w:val="22"/>
                </w:rPr>
                <w:delText>215997.60</w:delText>
              </w:r>
            </w:del>
          </w:p>
        </w:tc>
      </w:tr>
      <w:tr w:rsidR="00E41178" w14:paraId="4CB15628" w14:textId="77777777">
        <w:trPr>
          <w:trHeight w:val="288"/>
          <w:jc w:val="center"/>
        </w:trPr>
        <w:tc>
          <w:tcPr>
            <w:tcW w:w="2970" w:type="dxa"/>
            <w:shd w:val="pct10" w:color="auto" w:fill="auto"/>
          </w:tcPr>
          <w:p w14:paraId="5499FC4D" w14:textId="4D558EAC"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w:t>
            </w:r>
          </w:p>
        </w:tc>
        <w:tc>
          <w:tcPr>
            <w:tcW w:w="1260" w:type="dxa"/>
            <w:shd w:val="pct10" w:color="auto" w:fill="auto"/>
          </w:tcPr>
          <w:p w14:paraId="3270EEC4" w14:textId="18FA0D45" w:rsidR="00E41178" w:rsidRDefault="00E41178" w:rsidP="00E41178">
            <w:pPr>
              <w:jc w:val="right"/>
              <w:rPr>
                <w:sz w:val="22"/>
                <w:szCs w:val="22"/>
              </w:rPr>
            </w:pPr>
            <w:r>
              <w:rPr>
                <w:sz w:val="22"/>
                <w:szCs w:val="22"/>
              </w:rPr>
              <w:t>Item</w:t>
            </w:r>
          </w:p>
        </w:tc>
        <w:tc>
          <w:tcPr>
            <w:tcW w:w="1260" w:type="dxa"/>
            <w:shd w:val="pct10" w:color="auto" w:fill="auto"/>
          </w:tcPr>
          <w:p w14:paraId="3184A90D" w14:textId="57C35B58" w:rsidR="00E41178" w:rsidRDefault="001C3DC7" w:rsidP="00E41178">
            <w:pPr>
              <w:jc w:val="right"/>
              <w:rPr>
                <w:sz w:val="22"/>
                <w:szCs w:val="22"/>
              </w:rPr>
            </w:pPr>
            <w:ins w:id="1871" w:author="Author" w:date="2022-09-09T09:44:00Z">
              <w:r w:rsidRPr="001C3DC7">
                <w:rPr>
                  <w:sz w:val="22"/>
                  <w:szCs w:val="22"/>
                </w:rPr>
                <w:t>440</w:t>
              </w:r>
            </w:ins>
            <w:del w:id="1872" w:author="Author" w:date="2022-08-23T09:59:00Z">
              <w:r w:rsidR="00E41178">
                <w:rPr>
                  <w:sz w:val="22"/>
                  <w:szCs w:val="22"/>
                </w:rPr>
                <w:delText>253</w:delText>
              </w:r>
            </w:del>
          </w:p>
        </w:tc>
        <w:tc>
          <w:tcPr>
            <w:tcW w:w="1350" w:type="dxa"/>
            <w:shd w:val="pct10" w:color="auto" w:fill="auto"/>
          </w:tcPr>
          <w:p w14:paraId="49561504" w14:textId="372EBCB4" w:rsidR="00E41178" w:rsidRDefault="001C3DC7" w:rsidP="00E41178">
            <w:pPr>
              <w:jc w:val="right"/>
              <w:rPr>
                <w:sz w:val="22"/>
                <w:szCs w:val="22"/>
              </w:rPr>
            </w:pPr>
            <w:ins w:id="1873" w:author="Author" w:date="2022-09-09T09:44:00Z">
              <w:r w:rsidRPr="001C3DC7">
                <w:rPr>
                  <w:sz w:val="22"/>
                  <w:szCs w:val="22"/>
                </w:rPr>
                <w:t>7</w:t>
              </w:r>
            </w:ins>
            <w:del w:id="1874" w:author="Author" w:date="2022-08-23T09:59:00Z">
              <w:r w:rsidR="00E41178">
                <w:rPr>
                  <w:sz w:val="22"/>
                  <w:szCs w:val="22"/>
                </w:rPr>
                <w:delText>6.00</w:delText>
              </w:r>
            </w:del>
          </w:p>
        </w:tc>
        <w:tc>
          <w:tcPr>
            <w:tcW w:w="1350" w:type="dxa"/>
            <w:shd w:val="pct10" w:color="auto" w:fill="auto"/>
          </w:tcPr>
          <w:p w14:paraId="06710443" w14:textId="3241F4C4" w:rsidR="00E41178" w:rsidRDefault="001C3DC7" w:rsidP="00E41178">
            <w:pPr>
              <w:jc w:val="right"/>
              <w:rPr>
                <w:sz w:val="22"/>
                <w:szCs w:val="22"/>
              </w:rPr>
            </w:pPr>
            <w:ins w:id="1875" w:author="Author" w:date="2022-09-09T09:44:00Z">
              <w:r w:rsidRPr="001C3DC7">
                <w:rPr>
                  <w:sz w:val="22"/>
                  <w:szCs w:val="22"/>
                </w:rPr>
                <w:t xml:space="preserve">$378.12 </w:t>
              </w:r>
            </w:ins>
            <w:del w:id="1876" w:author="Author" w:date="2022-08-23T09:59:00Z">
              <w:r w:rsidR="00E41178">
                <w:rPr>
                  <w:sz w:val="22"/>
                  <w:szCs w:val="22"/>
                </w:rPr>
                <w:delText>311.46</w:delText>
              </w:r>
            </w:del>
          </w:p>
        </w:tc>
        <w:tc>
          <w:tcPr>
            <w:tcW w:w="1710" w:type="dxa"/>
            <w:tcBorders>
              <w:bottom w:val="single" w:sz="12" w:space="0" w:color="auto"/>
            </w:tcBorders>
            <w:shd w:val="pct10" w:color="auto" w:fill="auto"/>
          </w:tcPr>
          <w:p w14:paraId="38BD2E98" w14:textId="71657D0E" w:rsidR="00E41178" w:rsidRDefault="001C3DC7"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77" w:author="Author" w:date="2022-09-09T09:44:00Z">
              <w:r w:rsidRPr="001C3DC7">
                <w:rPr>
                  <w:sz w:val="22"/>
                  <w:szCs w:val="22"/>
                </w:rPr>
                <w:t xml:space="preserve">$1,164,609.60 </w:t>
              </w:r>
            </w:ins>
            <w:del w:id="1878" w:author="Author" w:date="2022-08-23T09:59:00Z">
              <w:r w:rsidR="00E41178">
                <w:rPr>
                  <w:sz w:val="22"/>
                  <w:szCs w:val="22"/>
                </w:rPr>
                <w:delText>472796.28</w:delText>
              </w:r>
            </w:del>
          </w:p>
        </w:tc>
      </w:tr>
      <w:tr w:rsidR="00E41178" w14:paraId="072FE1FC" w14:textId="77777777">
        <w:trPr>
          <w:trHeight w:val="288"/>
          <w:jc w:val="center"/>
        </w:trPr>
        <w:tc>
          <w:tcPr>
            <w:tcW w:w="2970" w:type="dxa"/>
            <w:shd w:val="pct10" w:color="auto" w:fill="auto"/>
          </w:tcPr>
          <w:p w14:paraId="07050D5B" w14:textId="2992D64E"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Speech Therapy</w:t>
            </w:r>
          </w:p>
        </w:tc>
        <w:tc>
          <w:tcPr>
            <w:tcW w:w="1260" w:type="dxa"/>
            <w:shd w:val="pct10" w:color="auto" w:fill="auto"/>
          </w:tcPr>
          <w:p w14:paraId="67DDFE99" w14:textId="2EE0AF16" w:rsidR="00E41178" w:rsidRDefault="00E41178" w:rsidP="00E41178">
            <w:pPr>
              <w:jc w:val="right"/>
              <w:rPr>
                <w:sz w:val="22"/>
                <w:szCs w:val="22"/>
              </w:rPr>
            </w:pPr>
            <w:r>
              <w:rPr>
                <w:sz w:val="22"/>
                <w:szCs w:val="22"/>
              </w:rPr>
              <w:t>Visit</w:t>
            </w:r>
          </w:p>
        </w:tc>
        <w:tc>
          <w:tcPr>
            <w:tcW w:w="1260" w:type="dxa"/>
            <w:shd w:val="pct10" w:color="auto" w:fill="auto"/>
          </w:tcPr>
          <w:p w14:paraId="4A7D29AB" w14:textId="761B56BA" w:rsidR="00E41178" w:rsidRDefault="00607BAB" w:rsidP="00E41178">
            <w:pPr>
              <w:jc w:val="right"/>
              <w:rPr>
                <w:sz w:val="22"/>
                <w:szCs w:val="22"/>
              </w:rPr>
            </w:pPr>
            <w:ins w:id="1879" w:author="Author" w:date="2022-09-09T09:49:00Z">
              <w:r w:rsidRPr="00607BAB">
                <w:rPr>
                  <w:sz w:val="22"/>
                  <w:szCs w:val="22"/>
                </w:rPr>
                <w:t>52</w:t>
              </w:r>
            </w:ins>
            <w:del w:id="1880" w:author="Author" w:date="2022-08-23T09:59:00Z">
              <w:r w:rsidR="00E41178">
                <w:rPr>
                  <w:sz w:val="22"/>
                  <w:szCs w:val="22"/>
                </w:rPr>
                <w:delText>35</w:delText>
              </w:r>
            </w:del>
          </w:p>
        </w:tc>
        <w:tc>
          <w:tcPr>
            <w:tcW w:w="1350" w:type="dxa"/>
            <w:shd w:val="pct10" w:color="auto" w:fill="auto"/>
          </w:tcPr>
          <w:p w14:paraId="3EB46927" w14:textId="2D26FEA8" w:rsidR="00E41178" w:rsidRDefault="00607BAB" w:rsidP="00E41178">
            <w:pPr>
              <w:jc w:val="right"/>
              <w:rPr>
                <w:sz w:val="22"/>
                <w:szCs w:val="22"/>
              </w:rPr>
            </w:pPr>
            <w:ins w:id="1881" w:author="Author" w:date="2022-09-09T09:49:00Z">
              <w:r w:rsidRPr="00607BAB">
                <w:rPr>
                  <w:sz w:val="22"/>
                  <w:szCs w:val="22"/>
                </w:rPr>
                <w:t>52</w:t>
              </w:r>
            </w:ins>
            <w:del w:id="1882" w:author="Author" w:date="2022-08-23T09:59:00Z">
              <w:r w:rsidR="00E41178">
                <w:rPr>
                  <w:sz w:val="22"/>
                  <w:szCs w:val="22"/>
                </w:rPr>
                <w:delText>66.00</w:delText>
              </w:r>
            </w:del>
          </w:p>
        </w:tc>
        <w:tc>
          <w:tcPr>
            <w:tcW w:w="1350" w:type="dxa"/>
            <w:shd w:val="pct10" w:color="auto" w:fill="auto"/>
          </w:tcPr>
          <w:p w14:paraId="2A32C374" w14:textId="581C0D3D" w:rsidR="00E41178" w:rsidRDefault="00BD397A" w:rsidP="00E41178">
            <w:pPr>
              <w:jc w:val="right"/>
              <w:rPr>
                <w:sz w:val="22"/>
                <w:szCs w:val="22"/>
              </w:rPr>
            </w:pPr>
            <w:ins w:id="1883" w:author="Author" w:date="2022-09-09T09:49:00Z">
              <w:r w:rsidRPr="00BD397A">
                <w:rPr>
                  <w:sz w:val="22"/>
                  <w:szCs w:val="22"/>
                </w:rPr>
                <w:t xml:space="preserve">$82.27 </w:t>
              </w:r>
            </w:ins>
            <w:del w:id="1884" w:author="Author" w:date="2022-08-23T09:59:00Z">
              <w:r w:rsidR="00E41178">
                <w:rPr>
                  <w:sz w:val="22"/>
                  <w:szCs w:val="22"/>
                </w:rPr>
                <w:delText>75.65</w:delText>
              </w:r>
            </w:del>
          </w:p>
        </w:tc>
        <w:tc>
          <w:tcPr>
            <w:tcW w:w="1710" w:type="dxa"/>
            <w:tcBorders>
              <w:bottom w:val="single" w:sz="12" w:space="0" w:color="auto"/>
            </w:tcBorders>
            <w:shd w:val="pct10" w:color="auto" w:fill="auto"/>
          </w:tcPr>
          <w:p w14:paraId="7880FB26" w14:textId="0D13D34A" w:rsidR="00E41178" w:rsidRDefault="00BD397A"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85" w:author="Author" w:date="2022-09-09T09:49:00Z">
              <w:r w:rsidRPr="00BD397A">
                <w:rPr>
                  <w:sz w:val="22"/>
                  <w:szCs w:val="22"/>
                </w:rPr>
                <w:t xml:space="preserve">$222,458.08 </w:t>
              </w:r>
            </w:ins>
            <w:del w:id="1886" w:author="Author" w:date="2022-08-23T09:59:00Z">
              <w:r w:rsidR="00E41178">
                <w:rPr>
                  <w:sz w:val="22"/>
                  <w:szCs w:val="22"/>
                </w:rPr>
                <w:delText>174751.50</w:delText>
              </w:r>
            </w:del>
          </w:p>
        </w:tc>
      </w:tr>
      <w:tr w:rsidR="00E41178" w14:paraId="69EC7AB1" w14:textId="77777777">
        <w:trPr>
          <w:trHeight w:val="288"/>
          <w:jc w:val="center"/>
        </w:trPr>
        <w:tc>
          <w:tcPr>
            <w:tcW w:w="2970" w:type="dxa"/>
            <w:shd w:val="pct10" w:color="auto" w:fill="auto"/>
          </w:tcPr>
          <w:p w14:paraId="2962EA6B" w14:textId="5E21E35F"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w:t>
            </w:r>
            <w:r w:rsidR="00A70C66">
              <w:rPr>
                <w:sz w:val="22"/>
                <w:szCs w:val="22"/>
              </w:rPr>
              <w:t xml:space="preserve"> </w:t>
            </w:r>
            <w:ins w:id="1887" w:author="Author" w:date="2022-08-25T16:00:00Z">
              <w:r w:rsidR="00A70C66">
                <w:rPr>
                  <w:sz w:val="22"/>
                  <w:szCs w:val="22"/>
                </w:rPr>
                <w:t>Service</w:t>
              </w:r>
            </w:ins>
            <w:ins w:id="1888" w:author="Author" w:date="2022-08-25T16:25:00Z">
              <w:r w:rsidR="00963C65">
                <w:rPr>
                  <w:sz w:val="22"/>
                  <w:szCs w:val="22"/>
                </w:rPr>
                <w:t>s</w:t>
              </w:r>
            </w:ins>
          </w:p>
        </w:tc>
        <w:tc>
          <w:tcPr>
            <w:tcW w:w="1260" w:type="dxa"/>
            <w:shd w:val="pct10" w:color="auto" w:fill="auto"/>
          </w:tcPr>
          <w:p w14:paraId="52C7C2EB" w14:textId="5B246790" w:rsidR="00E41178" w:rsidRDefault="00E41178" w:rsidP="00E41178">
            <w:pPr>
              <w:jc w:val="right"/>
              <w:rPr>
                <w:sz w:val="22"/>
                <w:szCs w:val="22"/>
              </w:rPr>
            </w:pPr>
            <w:r>
              <w:rPr>
                <w:sz w:val="22"/>
                <w:szCs w:val="22"/>
              </w:rPr>
              <w:t>Per Episode</w:t>
            </w:r>
          </w:p>
        </w:tc>
        <w:tc>
          <w:tcPr>
            <w:tcW w:w="1260" w:type="dxa"/>
            <w:shd w:val="pct10" w:color="auto" w:fill="auto"/>
          </w:tcPr>
          <w:p w14:paraId="548D861D" w14:textId="45D86F7C" w:rsidR="00E41178" w:rsidRDefault="00BD397A" w:rsidP="00E41178">
            <w:pPr>
              <w:jc w:val="right"/>
              <w:rPr>
                <w:sz w:val="22"/>
                <w:szCs w:val="22"/>
              </w:rPr>
            </w:pPr>
            <w:ins w:id="1889" w:author="Author" w:date="2022-09-09T09:49:00Z">
              <w:r w:rsidRPr="00BD397A">
                <w:rPr>
                  <w:sz w:val="22"/>
                  <w:szCs w:val="22"/>
                </w:rPr>
                <w:t>98</w:t>
              </w:r>
            </w:ins>
            <w:del w:id="1890" w:author="Author" w:date="2022-08-23T09:59:00Z">
              <w:r w:rsidR="00E41178">
                <w:rPr>
                  <w:sz w:val="22"/>
                  <w:szCs w:val="22"/>
                </w:rPr>
                <w:delText>60</w:delText>
              </w:r>
            </w:del>
          </w:p>
        </w:tc>
        <w:tc>
          <w:tcPr>
            <w:tcW w:w="1350" w:type="dxa"/>
            <w:shd w:val="pct10" w:color="auto" w:fill="auto"/>
          </w:tcPr>
          <w:p w14:paraId="545EF115" w14:textId="1C1BF6CC" w:rsidR="00E41178" w:rsidRDefault="00BD397A" w:rsidP="00E41178">
            <w:pPr>
              <w:jc w:val="right"/>
              <w:rPr>
                <w:sz w:val="22"/>
                <w:szCs w:val="22"/>
              </w:rPr>
            </w:pPr>
            <w:ins w:id="1891" w:author="Author" w:date="2022-09-09T09:49:00Z">
              <w:r w:rsidRPr="00BD397A">
                <w:rPr>
                  <w:sz w:val="22"/>
                  <w:szCs w:val="22"/>
                </w:rPr>
                <w:t>2</w:t>
              </w:r>
            </w:ins>
            <w:del w:id="1892" w:author="Author" w:date="2022-08-23T09:59:00Z">
              <w:r w:rsidR="00E41178">
                <w:rPr>
                  <w:sz w:val="22"/>
                  <w:szCs w:val="22"/>
                </w:rPr>
                <w:delText>2.00</w:delText>
              </w:r>
            </w:del>
          </w:p>
        </w:tc>
        <w:tc>
          <w:tcPr>
            <w:tcW w:w="1350" w:type="dxa"/>
            <w:shd w:val="pct10" w:color="auto" w:fill="auto"/>
          </w:tcPr>
          <w:p w14:paraId="595397B5" w14:textId="69917200" w:rsidR="00E41178" w:rsidRDefault="00BD397A" w:rsidP="00E41178">
            <w:pPr>
              <w:jc w:val="right"/>
              <w:rPr>
                <w:sz w:val="22"/>
                <w:szCs w:val="22"/>
              </w:rPr>
            </w:pPr>
            <w:ins w:id="1893" w:author="Author" w:date="2022-09-09T09:50:00Z">
              <w:r w:rsidRPr="00BD397A">
                <w:rPr>
                  <w:sz w:val="22"/>
                  <w:szCs w:val="22"/>
                </w:rPr>
                <w:t xml:space="preserve">$2,024.38 </w:t>
              </w:r>
            </w:ins>
            <w:del w:id="1894" w:author="Author" w:date="2022-08-23T09:59:00Z">
              <w:r w:rsidR="00E41178">
                <w:rPr>
                  <w:sz w:val="22"/>
                  <w:szCs w:val="22"/>
                </w:rPr>
                <w:delText>1067.84</w:delText>
              </w:r>
            </w:del>
          </w:p>
        </w:tc>
        <w:tc>
          <w:tcPr>
            <w:tcW w:w="1710" w:type="dxa"/>
            <w:tcBorders>
              <w:bottom w:val="single" w:sz="12" w:space="0" w:color="auto"/>
            </w:tcBorders>
            <w:shd w:val="pct10" w:color="auto" w:fill="auto"/>
          </w:tcPr>
          <w:p w14:paraId="76EFD5DD" w14:textId="27CD623D" w:rsidR="00E41178" w:rsidRDefault="00BD397A"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895" w:author="Author" w:date="2022-09-09T09:50:00Z">
              <w:r w:rsidRPr="00BD397A">
                <w:rPr>
                  <w:sz w:val="22"/>
                  <w:szCs w:val="22"/>
                </w:rPr>
                <w:t xml:space="preserve">$396,778.48 </w:t>
              </w:r>
            </w:ins>
            <w:del w:id="1896" w:author="Author" w:date="2022-08-23T09:59:00Z">
              <w:r w:rsidR="00E41178">
                <w:rPr>
                  <w:sz w:val="22"/>
                  <w:szCs w:val="22"/>
                </w:rPr>
                <w:delText>128140.80</w:delText>
              </w:r>
            </w:del>
          </w:p>
        </w:tc>
      </w:tr>
      <w:tr w:rsidR="00E41178" w14:paraId="18C0F237" w14:textId="77777777">
        <w:trPr>
          <w:trHeight w:val="288"/>
          <w:jc w:val="center"/>
        </w:trPr>
        <w:tc>
          <w:tcPr>
            <w:tcW w:w="2970" w:type="dxa"/>
            <w:shd w:val="pct10" w:color="auto" w:fill="auto"/>
          </w:tcPr>
          <w:p w14:paraId="7A013EFF" w14:textId="254398F6" w:rsidR="00E41178" w:rsidRPr="00410DD5" w:rsidRDefault="00E41178" w:rsidP="00E41178">
            <w:pPr>
              <w:tabs>
                <w:tab w:val="left" w:pos="-1080"/>
                <w:tab w:val="left" w:pos="-360"/>
                <w:tab w:val="left" w:pos="0"/>
                <w:tab w:val="left" w:pos="189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1CDAB5CC" w14:textId="22C55AE8" w:rsidR="00E41178" w:rsidRDefault="00E41178" w:rsidP="00E41178">
            <w:pPr>
              <w:jc w:val="right"/>
              <w:rPr>
                <w:sz w:val="22"/>
                <w:szCs w:val="22"/>
              </w:rPr>
            </w:pPr>
            <w:r>
              <w:rPr>
                <w:sz w:val="22"/>
                <w:szCs w:val="22"/>
              </w:rPr>
              <w:t>1 Way Trip</w:t>
            </w:r>
          </w:p>
        </w:tc>
        <w:tc>
          <w:tcPr>
            <w:tcW w:w="1260" w:type="dxa"/>
            <w:shd w:val="pct10" w:color="auto" w:fill="auto"/>
          </w:tcPr>
          <w:p w14:paraId="0D7D2203" w14:textId="45F23059" w:rsidR="00E41178" w:rsidRDefault="00BD397A" w:rsidP="00E41178">
            <w:pPr>
              <w:jc w:val="right"/>
              <w:rPr>
                <w:sz w:val="22"/>
                <w:szCs w:val="22"/>
              </w:rPr>
            </w:pPr>
            <w:ins w:id="1897" w:author="Author" w:date="2022-09-09T09:50:00Z">
              <w:r w:rsidRPr="00BD397A">
                <w:rPr>
                  <w:sz w:val="22"/>
                  <w:szCs w:val="22"/>
                </w:rPr>
                <w:t>207</w:t>
              </w:r>
            </w:ins>
            <w:del w:id="1898" w:author="Author" w:date="2022-08-23T09:59:00Z">
              <w:r w:rsidR="00E41178">
                <w:rPr>
                  <w:sz w:val="22"/>
                  <w:szCs w:val="22"/>
                </w:rPr>
                <w:delText>183</w:delText>
              </w:r>
            </w:del>
          </w:p>
        </w:tc>
        <w:tc>
          <w:tcPr>
            <w:tcW w:w="1350" w:type="dxa"/>
            <w:shd w:val="pct10" w:color="auto" w:fill="auto"/>
          </w:tcPr>
          <w:p w14:paraId="148E8AD5" w14:textId="00076FD7" w:rsidR="00E41178" w:rsidRDefault="00BD397A" w:rsidP="00E41178">
            <w:pPr>
              <w:jc w:val="right"/>
              <w:rPr>
                <w:sz w:val="22"/>
                <w:szCs w:val="22"/>
              </w:rPr>
            </w:pPr>
            <w:ins w:id="1899" w:author="Author" w:date="2022-09-09T09:50:00Z">
              <w:r w:rsidRPr="00BD397A">
                <w:rPr>
                  <w:sz w:val="22"/>
                  <w:szCs w:val="22"/>
                </w:rPr>
                <w:t>156</w:t>
              </w:r>
            </w:ins>
            <w:del w:id="1900" w:author="Author" w:date="2022-08-23T09:59:00Z">
              <w:r w:rsidR="00E41178">
                <w:rPr>
                  <w:sz w:val="22"/>
                  <w:szCs w:val="22"/>
                </w:rPr>
                <w:delText>250.00</w:delText>
              </w:r>
            </w:del>
          </w:p>
        </w:tc>
        <w:tc>
          <w:tcPr>
            <w:tcW w:w="1350" w:type="dxa"/>
            <w:shd w:val="pct10" w:color="auto" w:fill="auto"/>
          </w:tcPr>
          <w:p w14:paraId="3B70DAA1" w14:textId="0C5CE1C2" w:rsidR="00E41178" w:rsidRDefault="00BD397A" w:rsidP="00E41178">
            <w:pPr>
              <w:jc w:val="right"/>
              <w:rPr>
                <w:sz w:val="22"/>
                <w:szCs w:val="22"/>
              </w:rPr>
            </w:pPr>
            <w:ins w:id="1901" w:author="Author" w:date="2022-09-09T09:50:00Z">
              <w:r w:rsidRPr="00BD397A">
                <w:rPr>
                  <w:sz w:val="22"/>
                  <w:szCs w:val="22"/>
                </w:rPr>
                <w:t xml:space="preserve">$99.58 </w:t>
              </w:r>
            </w:ins>
            <w:del w:id="1902" w:author="Author" w:date="2022-08-23T09:59:00Z">
              <w:r w:rsidR="00E41178">
                <w:rPr>
                  <w:sz w:val="22"/>
                  <w:szCs w:val="22"/>
                </w:rPr>
                <w:delText>41.62</w:delText>
              </w:r>
            </w:del>
          </w:p>
        </w:tc>
        <w:tc>
          <w:tcPr>
            <w:tcW w:w="1710" w:type="dxa"/>
            <w:tcBorders>
              <w:bottom w:val="single" w:sz="12" w:space="0" w:color="auto"/>
            </w:tcBorders>
            <w:shd w:val="pct10" w:color="auto" w:fill="auto"/>
          </w:tcPr>
          <w:p w14:paraId="738036BD" w14:textId="1862B2CF" w:rsidR="00E41178" w:rsidRDefault="00BD397A"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03" w:author="Author" w:date="2022-09-09T09:50:00Z">
              <w:r w:rsidRPr="00BD397A">
                <w:rPr>
                  <w:sz w:val="22"/>
                  <w:szCs w:val="22"/>
                </w:rPr>
                <w:t xml:space="preserve">$3,215,637.36 </w:t>
              </w:r>
            </w:ins>
            <w:del w:id="1904" w:author="Author" w:date="2022-08-23T09:59:00Z">
              <w:r w:rsidR="00E41178">
                <w:rPr>
                  <w:sz w:val="22"/>
                  <w:szCs w:val="22"/>
                </w:rPr>
                <w:delText>1904115.00</w:delText>
              </w:r>
            </w:del>
          </w:p>
        </w:tc>
      </w:tr>
      <w:tr w:rsidR="00E41178" w14:paraId="3D7A6B97" w14:textId="77777777">
        <w:trPr>
          <w:trHeight w:val="288"/>
          <w:jc w:val="center"/>
        </w:trPr>
        <w:tc>
          <w:tcPr>
            <w:tcW w:w="8190" w:type="dxa"/>
            <w:gridSpan w:val="5"/>
          </w:tcPr>
          <w:p w14:paraId="6E2255A2" w14:textId="04844EE3" w:rsidR="00E41178" w:rsidRDefault="00E41178" w:rsidP="00E4117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363C2C40" w14:textId="78FEA469" w:rsidR="00E41178" w:rsidRDefault="00DD33C2"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1905" w:author="Author" w:date="2022-09-09T09:54:00Z">
              <w:r w:rsidRPr="00DD33C2">
                <w:rPr>
                  <w:rFonts w:ascii="Arial" w:hAnsi="Arial" w:cs="Arial"/>
                  <w:sz w:val="19"/>
                  <w:szCs w:val="19"/>
                </w:rPr>
                <w:t xml:space="preserve">$129,553,446.80 </w:t>
              </w:r>
            </w:ins>
            <w:del w:id="1906" w:author="Author" w:date="2022-08-23T09:59:00Z">
              <w:r w:rsidR="00E41178" w:rsidRPr="00B86F4F">
                <w:rPr>
                  <w:rFonts w:ascii="Arial" w:hAnsi="Arial" w:cs="Arial"/>
                  <w:sz w:val="19"/>
                  <w:szCs w:val="19"/>
                </w:rPr>
                <w:delText>75073281.02</w:delText>
              </w:r>
            </w:del>
          </w:p>
        </w:tc>
      </w:tr>
      <w:tr w:rsidR="00E41178" w14:paraId="6ACA10FE" w14:textId="77777777">
        <w:trPr>
          <w:trHeight w:val="288"/>
          <w:jc w:val="center"/>
        </w:trPr>
        <w:tc>
          <w:tcPr>
            <w:tcW w:w="8190" w:type="dxa"/>
            <w:gridSpan w:val="5"/>
          </w:tcPr>
          <w:p w14:paraId="1C7E5F9E" w14:textId="5637E34F" w:rsidR="00E41178" w:rsidRDefault="00E41178" w:rsidP="00E4117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3726E91F" w14:textId="73E6066B" w:rsidR="00E41178" w:rsidRDefault="00DD33C2"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1907" w:author="Author" w:date="2022-09-09T09:54:00Z">
              <w:r w:rsidRPr="00DD33C2">
                <w:rPr>
                  <w:rFonts w:ascii="Arial" w:hAnsi="Arial" w:cs="Arial"/>
                  <w:sz w:val="19"/>
                  <w:szCs w:val="19"/>
                </w:rPr>
                <w:t>674</w:t>
              </w:r>
            </w:ins>
            <w:del w:id="1908" w:author="Author" w:date="2022-08-23T09:59:00Z">
              <w:r w:rsidR="00E41178" w:rsidRPr="00B86F4F">
                <w:rPr>
                  <w:rFonts w:ascii="Arial" w:hAnsi="Arial" w:cs="Arial"/>
                  <w:sz w:val="19"/>
                  <w:szCs w:val="19"/>
                </w:rPr>
                <w:delText>424</w:delText>
              </w:r>
            </w:del>
          </w:p>
        </w:tc>
      </w:tr>
      <w:tr w:rsidR="00E41178" w14:paraId="08C13C47" w14:textId="77777777">
        <w:trPr>
          <w:trHeight w:val="288"/>
          <w:jc w:val="center"/>
        </w:trPr>
        <w:tc>
          <w:tcPr>
            <w:tcW w:w="8190" w:type="dxa"/>
            <w:gridSpan w:val="5"/>
          </w:tcPr>
          <w:p w14:paraId="64FACC18" w14:textId="3AA7C625" w:rsidR="00E41178" w:rsidRDefault="00E41178" w:rsidP="00E4117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by</w:t>
            </w:r>
            <w:r w:rsidRPr="009C3AE3">
              <w:rPr>
                <w:rFonts w:ascii="Arial" w:hAnsi="Arial" w:cs="Arial"/>
                <w:sz w:val="20"/>
              </w:rPr>
              <w:t xml:space="preserve"> number of participants</w:t>
            </w:r>
            <w:r>
              <w:rPr>
                <w:rFonts w:ascii="Arial" w:hAnsi="Arial" w:cs="Arial"/>
                <w:sz w:val="20"/>
              </w:rPr>
              <w:t>)</w:t>
            </w:r>
          </w:p>
        </w:tc>
        <w:tc>
          <w:tcPr>
            <w:tcW w:w="1710" w:type="dxa"/>
            <w:shd w:val="pct10" w:color="auto" w:fill="auto"/>
          </w:tcPr>
          <w:p w14:paraId="04749D3F" w14:textId="3667AF3A" w:rsidR="00E41178" w:rsidRDefault="00EB4A21"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1909" w:author="Author" w:date="2022-09-09T09:55:00Z">
              <w:r w:rsidRPr="00EB4A21">
                <w:rPr>
                  <w:rFonts w:ascii="Arial" w:hAnsi="Arial" w:cs="Arial"/>
                  <w:sz w:val="19"/>
                  <w:szCs w:val="19"/>
                </w:rPr>
                <w:t xml:space="preserve">$192,215.80 </w:t>
              </w:r>
            </w:ins>
            <w:del w:id="1910" w:author="Author" w:date="2022-08-23T09:59:00Z">
              <w:r w:rsidR="00E41178" w:rsidRPr="00B86F4F">
                <w:rPr>
                  <w:rFonts w:ascii="Arial" w:hAnsi="Arial" w:cs="Arial"/>
                  <w:sz w:val="19"/>
                  <w:szCs w:val="19"/>
                </w:rPr>
                <w:delText>177059.63</w:delText>
              </w:r>
            </w:del>
          </w:p>
        </w:tc>
      </w:tr>
      <w:tr w:rsidR="00E41178" w14:paraId="3D5D1EC4" w14:textId="77777777">
        <w:trPr>
          <w:trHeight w:val="288"/>
          <w:jc w:val="center"/>
        </w:trPr>
        <w:tc>
          <w:tcPr>
            <w:tcW w:w="8190" w:type="dxa"/>
            <w:gridSpan w:val="5"/>
          </w:tcPr>
          <w:p w14:paraId="783220B8" w14:textId="51694D83" w:rsidR="00E41178" w:rsidRDefault="00E41178" w:rsidP="00E41178">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361E2423" w14:textId="6A7384EE" w:rsidR="00E41178" w:rsidRDefault="00EB4A21" w:rsidP="00E4117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1911" w:author="Author" w:date="2022-09-09T09:55:00Z">
              <w:r w:rsidRPr="00EB4A21">
                <w:rPr>
                  <w:rFonts w:ascii="Arial" w:hAnsi="Arial" w:cs="Arial"/>
                  <w:sz w:val="19"/>
                  <w:szCs w:val="19"/>
                </w:rPr>
                <w:t>324</w:t>
              </w:r>
            </w:ins>
            <w:del w:id="1912" w:author="Author" w:date="2022-08-23T09:59:00Z">
              <w:r w:rsidR="00E41178" w:rsidRPr="00B86F4F">
                <w:rPr>
                  <w:rFonts w:ascii="Arial" w:hAnsi="Arial" w:cs="Arial"/>
                  <w:sz w:val="19"/>
                  <w:szCs w:val="19"/>
                </w:rPr>
                <w:delText>324</w:delText>
              </w:r>
            </w:del>
          </w:p>
        </w:tc>
      </w:tr>
    </w:tbl>
    <w:p w14:paraId="38722D0E" w14:textId="77777777" w:rsidR="00896AD7" w:rsidRDefault="00896AD7" w:rsidP="00886D01"/>
    <w:p w14:paraId="0F37427D" w14:textId="77777777" w:rsidR="00896AD7" w:rsidRDefault="00685CD5" w:rsidP="00886D01">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D15C47" w14:paraId="1B7804BC" w14:textId="77777777">
        <w:trPr>
          <w:tblHeader/>
          <w:jc w:val="center"/>
        </w:trPr>
        <w:tc>
          <w:tcPr>
            <w:tcW w:w="9900" w:type="dxa"/>
            <w:gridSpan w:val="6"/>
            <w:vAlign w:val="center"/>
          </w:tcPr>
          <w:p w14:paraId="55FE6510" w14:textId="3CAFFC6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lastRenderedPageBreak/>
              <w:t xml:space="preserve">Waiver Year: </w:t>
            </w:r>
            <w:r w:rsidRPr="00691E94">
              <w:rPr>
                <w:rFonts w:ascii="Arial" w:hAnsi="Arial" w:cs="Arial"/>
                <w:sz w:val="22"/>
                <w:szCs w:val="22"/>
              </w:rPr>
              <w:t xml:space="preserve">Year </w:t>
            </w:r>
            <w:r>
              <w:rPr>
                <w:rFonts w:ascii="Arial" w:hAnsi="Arial" w:cs="Arial"/>
                <w:sz w:val="22"/>
                <w:szCs w:val="22"/>
              </w:rPr>
              <w:t>3</w:t>
            </w:r>
          </w:p>
        </w:tc>
      </w:tr>
      <w:tr w:rsidR="00D15C47" w14:paraId="44F37B7F" w14:textId="77777777">
        <w:trPr>
          <w:tblHeader/>
          <w:jc w:val="center"/>
        </w:trPr>
        <w:tc>
          <w:tcPr>
            <w:tcW w:w="2970" w:type="dxa"/>
            <w:vMerge w:val="restart"/>
            <w:vAlign w:val="center"/>
          </w:tcPr>
          <w:p w14:paraId="665A65AE" w14:textId="23C64D7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34FBA5B2" w14:textId="32968A5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35105D34" w14:textId="2918FF54"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4FD46EEE" w14:textId="40FA3E3A"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23B06E8A" w14:textId="2090373C"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428D61F3" w14:textId="3134CEDE"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15C47" w14:paraId="005F98E0" w14:textId="77777777">
        <w:trPr>
          <w:tblHeader/>
          <w:jc w:val="center"/>
        </w:trPr>
        <w:tc>
          <w:tcPr>
            <w:tcW w:w="2970" w:type="dxa"/>
            <w:vMerge/>
            <w:tcBorders>
              <w:bottom w:val="single" w:sz="12" w:space="0" w:color="auto"/>
            </w:tcBorders>
            <w:vAlign w:val="center"/>
          </w:tcPr>
          <w:p w14:paraId="4BD59745"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5C190DA1" w14:textId="78F25923"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482CB1FA" w14:textId="6D588BA6"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75B4B183" w14:textId="08B18E64"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300AEBCC" w14:textId="1EB0527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2E04B8AB" w14:textId="21750AAE"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062D3D82" w14:textId="22278490"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109D5F59" w14:textId="0996A84C"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A70C66" w14:paraId="3A04BBF9" w14:textId="77777777">
        <w:trPr>
          <w:trHeight w:val="288"/>
          <w:jc w:val="center"/>
        </w:trPr>
        <w:tc>
          <w:tcPr>
            <w:tcW w:w="2970" w:type="dxa"/>
            <w:shd w:val="pct10" w:color="auto" w:fill="auto"/>
          </w:tcPr>
          <w:p w14:paraId="5B4D17FC" w14:textId="1B8D13EE"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Prevocational Services</w:t>
            </w:r>
          </w:p>
        </w:tc>
        <w:tc>
          <w:tcPr>
            <w:tcW w:w="1260" w:type="dxa"/>
            <w:shd w:val="pct10" w:color="auto" w:fill="auto"/>
          </w:tcPr>
          <w:p w14:paraId="379E0427" w14:textId="05195A10" w:rsidR="00A70C66" w:rsidRDefault="00A70C66" w:rsidP="00A70C66">
            <w:pPr>
              <w:jc w:val="right"/>
              <w:rPr>
                <w:sz w:val="22"/>
                <w:szCs w:val="22"/>
              </w:rPr>
            </w:pPr>
            <w:r w:rsidRPr="00866F37">
              <w:rPr>
                <w:sz w:val="22"/>
                <w:szCs w:val="22"/>
              </w:rPr>
              <w:t>15 min.</w:t>
            </w:r>
          </w:p>
        </w:tc>
        <w:tc>
          <w:tcPr>
            <w:tcW w:w="1260" w:type="dxa"/>
            <w:shd w:val="pct10" w:color="auto" w:fill="auto"/>
          </w:tcPr>
          <w:p w14:paraId="44120B55" w14:textId="1AFAE695" w:rsidR="00A70C66" w:rsidRDefault="009C0C8B" w:rsidP="00A70C66">
            <w:pPr>
              <w:jc w:val="right"/>
              <w:rPr>
                <w:sz w:val="22"/>
                <w:szCs w:val="22"/>
              </w:rPr>
            </w:pPr>
            <w:ins w:id="1913" w:author="Author" w:date="2022-09-09T09:59:00Z">
              <w:r w:rsidRPr="009C0C8B">
                <w:rPr>
                  <w:sz w:val="22"/>
                  <w:szCs w:val="22"/>
                </w:rPr>
                <w:t>67</w:t>
              </w:r>
            </w:ins>
            <w:del w:id="1914" w:author="Author" w:date="2022-08-23T09:59:00Z">
              <w:r w:rsidR="00A70C66">
                <w:rPr>
                  <w:sz w:val="22"/>
                  <w:szCs w:val="22"/>
                </w:rPr>
                <w:delText>32</w:delText>
              </w:r>
            </w:del>
          </w:p>
        </w:tc>
        <w:tc>
          <w:tcPr>
            <w:tcW w:w="1350" w:type="dxa"/>
            <w:shd w:val="pct10" w:color="auto" w:fill="auto"/>
          </w:tcPr>
          <w:p w14:paraId="03499A71" w14:textId="107C5AC1" w:rsidR="00A70C66" w:rsidRDefault="009C0C8B"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15" w:author="Author" w:date="2022-09-09T09:59:00Z">
              <w:r w:rsidRPr="009C0C8B">
                <w:rPr>
                  <w:sz w:val="22"/>
                  <w:szCs w:val="22"/>
                </w:rPr>
                <w:t>852</w:t>
              </w:r>
            </w:ins>
            <w:del w:id="1916" w:author="Author" w:date="2022-08-23T09:59:00Z">
              <w:r w:rsidR="00A70C66">
                <w:rPr>
                  <w:sz w:val="22"/>
                  <w:szCs w:val="22"/>
                </w:rPr>
                <w:delText>628.00</w:delText>
              </w:r>
            </w:del>
          </w:p>
        </w:tc>
        <w:tc>
          <w:tcPr>
            <w:tcW w:w="1350" w:type="dxa"/>
            <w:shd w:val="pct10" w:color="auto" w:fill="auto"/>
          </w:tcPr>
          <w:p w14:paraId="39B69D5E" w14:textId="4F1D2BDA" w:rsidR="00A70C66" w:rsidRDefault="009C0C8B"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17" w:author="Author" w:date="2022-09-09T09:59:00Z">
              <w:r w:rsidRPr="009C0C8B">
                <w:rPr>
                  <w:sz w:val="22"/>
                  <w:szCs w:val="22"/>
                </w:rPr>
                <w:t xml:space="preserve">$12.86 </w:t>
              </w:r>
            </w:ins>
            <w:del w:id="1918" w:author="Author" w:date="2022-08-23T09:59:00Z">
              <w:r w:rsidR="00A70C66">
                <w:rPr>
                  <w:sz w:val="22"/>
                  <w:szCs w:val="22"/>
                </w:rPr>
                <w:delText>9.86</w:delText>
              </w:r>
            </w:del>
          </w:p>
        </w:tc>
        <w:tc>
          <w:tcPr>
            <w:tcW w:w="1710" w:type="dxa"/>
            <w:shd w:val="pct10" w:color="auto" w:fill="auto"/>
          </w:tcPr>
          <w:p w14:paraId="2DC00175" w14:textId="57D5B397" w:rsidR="00A70C66" w:rsidRDefault="009C0C8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19" w:author="Author" w:date="2022-09-09T09:59:00Z">
              <w:r w:rsidRPr="009C0C8B">
                <w:rPr>
                  <w:sz w:val="22"/>
                  <w:szCs w:val="22"/>
                </w:rPr>
                <w:t xml:space="preserve">$734,100.24 </w:t>
              </w:r>
            </w:ins>
            <w:del w:id="1920" w:author="Author" w:date="2022-08-23T09:59:00Z">
              <w:r w:rsidR="00A70C66">
                <w:rPr>
                  <w:sz w:val="22"/>
                  <w:szCs w:val="22"/>
                </w:rPr>
                <w:delText>198146.56</w:delText>
              </w:r>
            </w:del>
          </w:p>
        </w:tc>
      </w:tr>
      <w:tr w:rsidR="00A70C66" w14:paraId="361564FC" w14:textId="77777777">
        <w:trPr>
          <w:trHeight w:val="288"/>
          <w:jc w:val="center"/>
        </w:trPr>
        <w:tc>
          <w:tcPr>
            <w:tcW w:w="2970" w:type="dxa"/>
            <w:shd w:val="pct10" w:color="auto" w:fill="auto"/>
          </w:tcPr>
          <w:p w14:paraId="5BAA1D70" w14:textId="4F370AC7"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260" w:type="dxa"/>
            <w:shd w:val="pct10" w:color="auto" w:fill="auto"/>
          </w:tcPr>
          <w:p w14:paraId="28382B87" w14:textId="772AA267" w:rsidR="00A70C66" w:rsidRDefault="00A70C66" w:rsidP="00A70C66">
            <w:pPr>
              <w:jc w:val="right"/>
              <w:rPr>
                <w:sz w:val="22"/>
                <w:szCs w:val="22"/>
              </w:rPr>
            </w:pPr>
            <w:r>
              <w:rPr>
                <w:sz w:val="22"/>
                <w:szCs w:val="22"/>
              </w:rPr>
              <w:t>Per Diem</w:t>
            </w:r>
          </w:p>
        </w:tc>
        <w:tc>
          <w:tcPr>
            <w:tcW w:w="1260" w:type="dxa"/>
            <w:shd w:val="pct10" w:color="auto" w:fill="auto"/>
          </w:tcPr>
          <w:p w14:paraId="0DEAABB8" w14:textId="0D2A6882" w:rsidR="00A70C66" w:rsidRDefault="00F96C69" w:rsidP="00A70C66">
            <w:pPr>
              <w:jc w:val="right"/>
              <w:rPr>
                <w:sz w:val="22"/>
                <w:szCs w:val="22"/>
              </w:rPr>
            </w:pPr>
            <w:ins w:id="1921" w:author="Author" w:date="2022-09-09T09:59:00Z">
              <w:r w:rsidRPr="00F96C69">
                <w:rPr>
                  <w:sz w:val="22"/>
                  <w:szCs w:val="22"/>
                </w:rPr>
                <w:t>621</w:t>
              </w:r>
            </w:ins>
            <w:del w:id="1922" w:author="Author" w:date="2022-08-23T09:59:00Z">
              <w:r w:rsidR="00A70C66">
                <w:rPr>
                  <w:sz w:val="22"/>
                  <w:szCs w:val="22"/>
                </w:rPr>
                <w:delText>426</w:delText>
              </w:r>
            </w:del>
          </w:p>
        </w:tc>
        <w:tc>
          <w:tcPr>
            <w:tcW w:w="1350" w:type="dxa"/>
            <w:shd w:val="pct10" w:color="auto" w:fill="auto"/>
          </w:tcPr>
          <w:p w14:paraId="7ECA64DE" w14:textId="3D56C02D" w:rsidR="00A70C66" w:rsidRDefault="00F96C69" w:rsidP="00A70C66">
            <w:pPr>
              <w:jc w:val="right"/>
              <w:rPr>
                <w:sz w:val="22"/>
                <w:szCs w:val="22"/>
              </w:rPr>
            </w:pPr>
            <w:ins w:id="1923" w:author="Author" w:date="2022-09-09T10:00:00Z">
              <w:r w:rsidRPr="00F96C69">
                <w:rPr>
                  <w:sz w:val="22"/>
                  <w:szCs w:val="22"/>
                </w:rPr>
                <w:t>302</w:t>
              </w:r>
            </w:ins>
            <w:del w:id="1924" w:author="Author" w:date="2022-08-23T09:59:00Z">
              <w:r w:rsidR="00A70C66">
                <w:rPr>
                  <w:sz w:val="22"/>
                  <w:szCs w:val="22"/>
                </w:rPr>
                <w:delText>327.00</w:delText>
              </w:r>
            </w:del>
          </w:p>
        </w:tc>
        <w:tc>
          <w:tcPr>
            <w:tcW w:w="1350" w:type="dxa"/>
            <w:shd w:val="pct10" w:color="auto" w:fill="auto"/>
          </w:tcPr>
          <w:p w14:paraId="358C8D3D" w14:textId="66AD57CB" w:rsidR="00A70C66" w:rsidRDefault="00F96C69" w:rsidP="00A70C66">
            <w:pPr>
              <w:jc w:val="right"/>
              <w:rPr>
                <w:sz w:val="22"/>
                <w:szCs w:val="22"/>
              </w:rPr>
            </w:pPr>
            <w:ins w:id="1925" w:author="Author" w:date="2022-09-09T10:00:00Z">
              <w:r w:rsidRPr="00F96C69">
                <w:rPr>
                  <w:sz w:val="22"/>
                  <w:szCs w:val="22"/>
                </w:rPr>
                <w:t xml:space="preserve">$660.39 </w:t>
              </w:r>
            </w:ins>
            <w:del w:id="1926" w:author="Author" w:date="2022-08-23T09:59:00Z">
              <w:r w:rsidR="00A70C66">
                <w:rPr>
                  <w:sz w:val="22"/>
                  <w:szCs w:val="22"/>
                </w:rPr>
                <w:delText>543.53</w:delText>
              </w:r>
            </w:del>
          </w:p>
        </w:tc>
        <w:tc>
          <w:tcPr>
            <w:tcW w:w="1710" w:type="dxa"/>
            <w:shd w:val="pct10" w:color="auto" w:fill="auto"/>
          </w:tcPr>
          <w:p w14:paraId="6C1328E9" w14:textId="68A0A970" w:rsidR="00A70C66" w:rsidRDefault="00F96C6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27" w:author="Author" w:date="2022-09-09T10:00:00Z">
              <w:r w:rsidRPr="00F96C69">
                <w:rPr>
                  <w:sz w:val="22"/>
                  <w:szCs w:val="22"/>
                </w:rPr>
                <w:t xml:space="preserve">$123,850,861.38 </w:t>
              </w:r>
            </w:ins>
            <w:del w:id="1928" w:author="Author" w:date="2022-08-23T09:59:00Z">
              <w:r w:rsidR="00A70C66">
                <w:rPr>
                  <w:sz w:val="22"/>
                  <w:szCs w:val="22"/>
                </w:rPr>
                <w:delText>75714816.06</w:delText>
              </w:r>
            </w:del>
          </w:p>
        </w:tc>
      </w:tr>
      <w:tr w:rsidR="00A70C66" w14:paraId="5ADF8259" w14:textId="77777777">
        <w:trPr>
          <w:trHeight w:val="288"/>
          <w:jc w:val="center"/>
        </w:trPr>
        <w:tc>
          <w:tcPr>
            <w:tcW w:w="2970" w:type="dxa"/>
            <w:shd w:val="pct10" w:color="auto" w:fill="auto"/>
          </w:tcPr>
          <w:p w14:paraId="5148461B" w14:textId="3F73A989"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Supported Employment</w:t>
            </w:r>
          </w:p>
        </w:tc>
        <w:tc>
          <w:tcPr>
            <w:tcW w:w="1260" w:type="dxa"/>
            <w:shd w:val="pct10" w:color="auto" w:fill="auto"/>
          </w:tcPr>
          <w:p w14:paraId="5CB64B1B" w14:textId="0950A254" w:rsidR="00A70C66" w:rsidRDefault="00A70C66" w:rsidP="00A70C66">
            <w:pPr>
              <w:jc w:val="right"/>
              <w:rPr>
                <w:sz w:val="22"/>
                <w:szCs w:val="22"/>
              </w:rPr>
            </w:pPr>
            <w:r>
              <w:rPr>
                <w:sz w:val="22"/>
                <w:szCs w:val="22"/>
              </w:rPr>
              <w:t>15 min.</w:t>
            </w:r>
          </w:p>
        </w:tc>
        <w:tc>
          <w:tcPr>
            <w:tcW w:w="1260" w:type="dxa"/>
            <w:shd w:val="pct10" w:color="auto" w:fill="auto"/>
          </w:tcPr>
          <w:p w14:paraId="586C27B8" w14:textId="50C0C9BE" w:rsidR="00A70C66" w:rsidRDefault="00F96C69" w:rsidP="00A70C66">
            <w:pPr>
              <w:jc w:val="right"/>
              <w:rPr>
                <w:sz w:val="22"/>
                <w:szCs w:val="22"/>
              </w:rPr>
            </w:pPr>
            <w:ins w:id="1929" w:author="Author" w:date="2022-09-09T10:00:00Z">
              <w:r w:rsidRPr="00F96C69">
                <w:rPr>
                  <w:sz w:val="22"/>
                  <w:szCs w:val="22"/>
                </w:rPr>
                <w:t>49</w:t>
              </w:r>
            </w:ins>
            <w:del w:id="1930" w:author="Author" w:date="2022-08-23T09:59:00Z">
              <w:r w:rsidR="00A70C66">
                <w:rPr>
                  <w:sz w:val="22"/>
                  <w:szCs w:val="22"/>
                </w:rPr>
                <w:delText>44</w:delText>
              </w:r>
            </w:del>
          </w:p>
        </w:tc>
        <w:tc>
          <w:tcPr>
            <w:tcW w:w="1350" w:type="dxa"/>
            <w:shd w:val="pct10" w:color="auto" w:fill="auto"/>
          </w:tcPr>
          <w:p w14:paraId="483CA0AD" w14:textId="5375F1F0" w:rsidR="00A70C66" w:rsidRDefault="00F96C69" w:rsidP="00A70C66">
            <w:pPr>
              <w:jc w:val="right"/>
              <w:rPr>
                <w:sz w:val="22"/>
                <w:szCs w:val="22"/>
              </w:rPr>
            </w:pPr>
            <w:ins w:id="1931" w:author="Author" w:date="2022-09-09T10:00:00Z">
              <w:r w:rsidRPr="00F96C69">
                <w:rPr>
                  <w:sz w:val="22"/>
                  <w:szCs w:val="22"/>
                </w:rPr>
                <w:t>545</w:t>
              </w:r>
            </w:ins>
            <w:del w:id="1932" w:author="Author" w:date="2022-08-23T09:59:00Z">
              <w:r w:rsidR="00A70C66">
                <w:rPr>
                  <w:sz w:val="22"/>
                  <w:szCs w:val="22"/>
                </w:rPr>
                <w:delText>358.00</w:delText>
              </w:r>
            </w:del>
          </w:p>
        </w:tc>
        <w:tc>
          <w:tcPr>
            <w:tcW w:w="1350" w:type="dxa"/>
            <w:shd w:val="pct10" w:color="auto" w:fill="auto"/>
          </w:tcPr>
          <w:p w14:paraId="58ECD6BA" w14:textId="40CD034B" w:rsidR="00A70C66" w:rsidRDefault="00F96C69" w:rsidP="00A70C66">
            <w:pPr>
              <w:jc w:val="right"/>
              <w:rPr>
                <w:sz w:val="22"/>
                <w:szCs w:val="22"/>
              </w:rPr>
            </w:pPr>
            <w:ins w:id="1933" w:author="Author" w:date="2022-09-09T10:00:00Z">
              <w:r w:rsidRPr="00F96C69">
                <w:rPr>
                  <w:sz w:val="22"/>
                  <w:szCs w:val="22"/>
                </w:rPr>
                <w:t xml:space="preserve">$18.48 </w:t>
              </w:r>
            </w:ins>
            <w:del w:id="1934" w:author="Author" w:date="2022-08-23T09:59:00Z">
              <w:r w:rsidR="00A70C66">
                <w:rPr>
                  <w:sz w:val="22"/>
                  <w:szCs w:val="22"/>
                </w:rPr>
                <w:delText>9.86</w:delText>
              </w:r>
            </w:del>
          </w:p>
        </w:tc>
        <w:tc>
          <w:tcPr>
            <w:tcW w:w="1710" w:type="dxa"/>
            <w:shd w:val="pct10" w:color="auto" w:fill="auto"/>
          </w:tcPr>
          <w:p w14:paraId="10F67B29" w14:textId="4D126ACE" w:rsidR="00A70C66" w:rsidRDefault="00F96C6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35" w:author="Author" w:date="2022-09-09T10:00:00Z">
              <w:r w:rsidRPr="00F96C69">
                <w:rPr>
                  <w:sz w:val="22"/>
                  <w:szCs w:val="22"/>
                </w:rPr>
                <w:t xml:space="preserve">$493,508.40 </w:t>
              </w:r>
            </w:ins>
            <w:del w:id="1936" w:author="Author" w:date="2022-08-23T09:59:00Z">
              <w:r w:rsidR="00A70C66">
                <w:rPr>
                  <w:sz w:val="22"/>
                  <w:szCs w:val="22"/>
                </w:rPr>
                <w:delText>155314.72</w:delText>
              </w:r>
            </w:del>
          </w:p>
        </w:tc>
      </w:tr>
      <w:tr w:rsidR="00A70C66" w14:paraId="37D34098" w14:textId="77777777">
        <w:trPr>
          <w:trHeight w:val="288"/>
          <w:jc w:val="center"/>
        </w:trPr>
        <w:tc>
          <w:tcPr>
            <w:tcW w:w="2970" w:type="dxa"/>
            <w:shd w:val="pct10" w:color="auto" w:fill="auto"/>
          </w:tcPr>
          <w:p w14:paraId="5F8DEACA" w14:textId="60CC5301"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Assisted Living Services</w:t>
            </w:r>
          </w:p>
        </w:tc>
        <w:tc>
          <w:tcPr>
            <w:tcW w:w="1260" w:type="dxa"/>
            <w:shd w:val="pct10" w:color="auto" w:fill="auto"/>
          </w:tcPr>
          <w:p w14:paraId="62753214" w14:textId="2F04728A" w:rsidR="00A70C66" w:rsidRDefault="00A70C66" w:rsidP="00A70C66">
            <w:pPr>
              <w:jc w:val="right"/>
              <w:rPr>
                <w:sz w:val="22"/>
                <w:szCs w:val="22"/>
              </w:rPr>
            </w:pPr>
            <w:r>
              <w:rPr>
                <w:sz w:val="22"/>
                <w:szCs w:val="22"/>
              </w:rPr>
              <w:t>Per Diem</w:t>
            </w:r>
          </w:p>
        </w:tc>
        <w:tc>
          <w:tcPr>
            <w:tcW w:w="1260" w:type="dxa"/>
            <w:shd w:val="pct10" w:color="auto" w:fill="auto"/>
          </w:tcPr>
          <w:p w14:paraId="450F1C48" w14:textId="4412A454" w:rsidR="00A70C66" w:rsidRDefault="00C613AE" w:rsidP="00A70C66">
            <w:pPr>
              <w:jc w:val="right"/>
              <w:rPr>
                <w:sz w:val="22"/>
                <w:szCs w:val="22"/>
              </w:rPr>
            </w:pPr>
            <w:ins w:id="1937" w:author="Author" w:date="2022-09-09T10:11:00Z">
              <w:r w:rsidRPr="00C613AE">
                <w:rPr>
                  <w:sz w:val="22"/>
                  <w:szCs w:val="22"/>
                </w:rPr>
                <w:t>14</w:t>
              </w:r>
            </w:ins>
            <w:del w:id="1938" w:author="Author" w:date="2022-08-23T09:59:00Z">
              <w:r w:rsidR="00A70C66">
                <w:rPr>
                  <w:sz w:val="22"/>
                  <w:szCs w:val="22"/>
                </w:rPr>
                <w:delText>24</w:delText>
              </w:r>
            </w:del>
          </w:p>
        </w:tc>
        <w:tc>
          <w:tcPr>
            <w:tcW w:w="1350" w:type="dxa"/>
            <w:shd w:val="pct10" w:color="auto" w:fill="auto"/>
          </w:tcPr>
          <w:p w14:paraId="6FBCC906" w14:textId="654C56D2" w:rsidR="00A70C66" w:rsidRDefault="00C613AE" w:rsidP="00A70C66">
            <w:pPr>
              <w:jc w:val="right"/>
              <w:rPr>
                <w:sz w:val="22"/>
                <w:szCs w:val="22"/>
              </w:rPr>
            </w:pPr>
            <w:ins w:id="1939" w:author="Author" w:date="2022-09-09T10:11:00Z">
              <w:r w:rsidRPr="00C613AE">
                <w:rPr>
                  <w:sz w:val="22"/>
                  <w:szCs w:val="22"/>
                </w:rPr>
                <w:t>239</w:t>
              </w:r>
            </w:ins>
            <w:del w:id="1940" w:author="Author" w:date="2022-08-23T09:59:00Z">
              <w:r w:rsidR="00A70C66">
                <w:rPr>
                  <w:sz w:val="22"/>
                  <w:szCs w:val="22"/>
                </w:rPr>
                <w:delText>327.00</w:delText>
              </w:r>
            </w:del>
          </w:p>
        </w:tc>
        <w:tc>
          <w:tcPr>
            <w:tcW w:w="1350" w:type="dxa"/>
            <w:shd w:val="pct10" w:color="auto" w:fill="auto"/>
          </w:tcPr>
          <w:p w14:paraId="3878E756" w14:textId="1348FAE6" w:rsidR="00A70C66" w:rsidRDefault="00C613AE" w:rsidP="00A70C66">
            <w:pPr>
              <w:jc w:val="right"/>
              <w:rPr>
                <w:sz w:val="22"/>
                <w:szCs w:val="22"/>
              </w:rPr>
            </w:pPr>
            <w:ins w:id="1941" w:author="Author" w:date="2022-09-09T10:11:00Z">
              <w:r w:rsidRPr="00C613AE">
                <w:rPr>
                  <w:sz w:val="22"/>
                  <w:szCs w:val="22"/>
                </w:rPr>
                <w:t xml:space="preserve">$116.40 </w:t>
              </w:r>
            </w:ins>
            <w:del w:id="1942" w:author="Author" w:date="2022-08-23T09:59:00Z">
              <w:r w:rsidR="00A70C66">
                <w:rPr>
                  <w:sz w:val="22"/>
                  <w:szCs w:val="22"/>
                </w:rPr>
                <w:delText>112.62</w:delText>
              </w:r>
            </w:del>
          </w:p>
        </w:tc>
        <w:tc>
          <w:tcPr>
            <w:tcW w:w="1710" w:type="dxa"/>
            <w:shd w:val="pct10" w:color="auto" w:fill="auto"/>
          </w:tcPr>
          <w:p w14:paraId="114FA756" w14:textId="44F04663" w:rsidR="00A70C66" w:rsidRDefault="00C613AE"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43" w:author="Author" w:date="2022-09-09T10:11:00Z">
              <w:r w:rsidRPr="00C613AE">
                <w:rPr>
                  <w:sz w:val="22"/>
                  <w:szCs w:val="22"/>
                </w:rPr>
                <w:t xml:space="preserve">$389,474.40 </w:t>
              </w:r>
            </w:ins>
            <w:del w:id="1944" w:author="Author" w:date="2022-08-23T09:59:00Z">
              <w:r w:rsidR="00A70C66">
                <w:rPr>
                  <w:sz w:val="22"/>
                  <w:szCs w:val="22"/>
                </w:rPr>
                <w:delText>883841.76</w:delText>
              </w:r>
            </w:del>
          </w:p>
        </w:tc>
      </w:tr>
      <w:tr w:rsidR="00A70C66" w14:paraId="325FAEBC" w14:textId="77777777" w:rsidTr="00765780">
        <w:trPr>
          <w:trHeight w:val="288"/>
          <w:jc w:val="center"/>
        </w:trPr>
        <w:tc>
          <w:tcPr>
            <w:tcW w:w="2970" w:type="dxa"/>
            <w:shd w:val="pct10" w:color="auto" w:fill="auto"/>
          </w:tcPr>
          <w:p w14:paraId="5248256F" w14:textId="33C749E8" w:rsidR="00A70C66" w:rsidRPr="00C2035A"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1945" w:author="Author" w:date="2022-07-27T14:50:00Z">
              <w:r w:rsidRPr="00C2035A">
                <w:rPr>
                  <w:b/>
                  <w:bCs/>
                  <w:sz w:val="22"/>
                  <w:szCs w:val="22"/>
                </w:rPr>
                <w:t>Assistive Technology Total:</w:t>
              </w:r>
            </w:ins>
          </w:p>
        </w:tc>
        <w:tc>
          <w:tcPr>
            <w:tcW w:w="1260" w:type="dxa"/>
            <w:shd w:val="pct10" w:color="auto" w:fill="auto"/>
          </w:tcPr>
          <w:p w14:paraId="34D0E213" w14:textId="77777777" w:rsidR="00A70C66" w:rsidRDefault="00A70C66" w:rsidP="00A70C66">
            <w:pPr>
              <w:jc w:val="right"/>
              <w:rPr>
                <w:sz w:val="22"/>
                <w:szCs w:val="22"/>
              </w:rPr>
            </w:pPr>
          </w:p>
        </w:tc>
        <w:tc>
          <w:tcPr>
            <w:tcW w:w="1260" w:type="dxa"/>
            <w:shd w:val="pct10" w:color="auto" w:fill="auto"/>
          </w:tcPr>
          <w:p w14:paraId="4C7DC912" w14:textId="77777777" w:rsidR="00A70C66" w:rsidRDefault="00A70C66" w:rsidP="00A70C66">
            <w:pPr>
              <w:jc w:val="right"/>
              <w:rPr>
                <w:sz w:val="22"/>
                <w:szCs w:val="22"/>
              </w:rPr>
            </w:pPr>
          </w:p>
        </w:tc>
        <w:tc>
          <w:tcPr>
            <w:tcW w:w="1350" w:type="dxa"/>
            <w:shd w:val="pct10" w:color="auto" w:fill="auto"/>
          </w:tcPr>
          <w:p w14:paraId="10978D09" w14:textId="77777777" w:rsidR="00A70C66" w:rsidRDefault="00A70C66" w:rsidP="00A70C66">
            <w:pPr>
              <w:jc w:val="right"/>
              <w:rPr>
                <w:sz w:val="22"/>
                <w:szCs w:val="22"/>
              </w:rPr>
            </w:pPr>
          </w:p>
        </w:tc>
        <w:tc>
          <w:tcPr>
            <w:tcW w:w="1350" w:type="dxa"/>
            <w:shd w:val="pct10" w:color="auto" w:fill="auto"/>
          </w:tcPr>
          <w:p w14:paraId="210A4F6A" w14:textId="77777777" w:rsidR="00A70C66" w:rsidRDefault="00A70C66" w:rsidP="00A70C66">
            <w:pPr>
              <w:jc w:val="right"/>
              <w:rPr>
                <w:sz w:val="22"/>
                <w:szCs w:val="22"/>
              </w:rPr>
            </w:pPr>
          </w:p>
        </w:tc>
        <w:tc>
          <w:tcPr>
            <w:tcW w:w="1710" w:type="dxa"/>
            <w:shd w:val="pct10" w:color="auto" w:fill="auto"/>
          </w:tcPr>
          <w:p w14:paraId="23955161" w14:textId="2D0BA25E" w:rsidR="00A70C66" w:rsidRDefault="00F253CD"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46" w:author="Author" w:date="2022-09-09T10:33:00Z">
              <w:r w:rsidRPr="00F253CD">
                <w:rPr>
                  <w:sz w:val="22"/>
                  <w:szCs w:val="22"/>
                </w:rPr>
                <w:t>$148,329.79</w:t>
              </w:r>
            </w:ins>
          </w:p>
        </w:tc>
      </w:tr>
      <w:tr w:rsidR="00A70C66" w14:paraId="50C2D444" w14:textId="77777777" w:rsidTr="00765780">
        <w:trPr>
          <w:trHeight w:val="288"/>
          <w:jc w:val="center"/>
        </w:trPr>
        <w:tc>
          <w:tcPr>
            <w:tcW w:w="2970" w:type="dxa"/>
            <w:shd w:val="pct10" w:color="auto" w:fill="auto"/>
          </w:tcPr>
          <w:p w14:paraId="1BBF3A7D" w14:textId="5B322EC2" w:rsidR="00A70C66"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1947" w:author="Author" w:date="2022-07-27T14:51:00Z">
              <w:r w:rsidRPr="00C2035A">
                <w:rPr>
                  <w:sz w:val="22"/>
                  <w:szCs w:val="22"/>
                </w:rPr>
                <w:t xml:space="preserve">Assistive Technology </w:t>
              </w:r>
            </w:ins>
            <w:ins w:id="1948" w:author="Author" w:date="2022-08-18T09:20:00Z">
              <w:r>
                <w:rPr>
                  <w:sz w:val="22"/>
                  <w:szCs w:val="22"/>
                </w:rPr>
                <w:t>– devices</w:t>
              </w:r>
            </w:ins>
          </w:p>
        </w:tc>
        <w:tc>
          <w:tcPr>
            <w:tcW w:w="1260" w:type="dxa"/>
            <w:shd w:val="pct10" w:color="auto" w:fill="auto"/>
          </w:tcPr>
          <w:p w14:paraId="12339F3C" w14:textId="2AEE6CA4" w:rsidR="00A70C66" w:rsidRDefault="00A70C66" w:rsidP="00A70C66">
            <w:pPr>
              <w:jc w:val="right"/>
              <w:rPr>
                <w:sz w:val="22"/>
                <w:szCs w:val="22"/>
              </w:rPr>
            </w:pPr>
            <w:ins w:id="1949" w:author="Author" w:date="2022-07-27T15:16:00Z">
              <w:r>
                <w:rPr>
                  <w:sz w:val="22"/>
                  <w:szCs w:val="22"/>
                </w:rPr>
                <w:t>Item</w:t>
              </w:r>
            </w:ins>
          </w:p>
        </w:tc>
        <w:tc>
          <w:tcPr>
            <w:tcW w:w="1260" w:type="dxa"/>
            <w:shd w:val="pct10" w:color="auto" w:fill="auto"/>
          </w:tcPr>
          <w:p w14:paraId="617081C2" w14:textId="3A259654" w:rsidR="00A70C66" w:rsidRDefault="00A113BC" w:rsidP="00A70C66">
            <w:pPr>
              <w:jc w:val="right"/>
              <w:rPr>
                <w:sz w:val="22"/>
                <w:szCs w:val="22"/>
              </w:rPr>
            </w:pPr>
            <w:ins w:id="1950" w:author="Author" w:date="2022-09-09T10:32:00Z">
              <w:r w:rsidRPr="00A113BC">
                <w:rPr>
                  <w:sz w:val="22"/>
                  <w:szCs w:val="22"/>
                </w:rPr>
                <w:t>43</w:t>
              </w:r>
            </w:ins>
          </w:p>
        </w:tc>
        <w:tc>
          <w:tcPr>
            <w:tcW w:w="1350" w:type="dxa"/>
            <w:shd w:val="pct10" w:color="auto" w:fill="auto"/>
          </w:tcPr>
          <w:p w14:paraId="342EDBD3" w14:textId="3CEE63C8" w:rsidR="00A70C66" w:rsidRDefault="00A113BC" w:rsidP="00A70C66">
            <w:pPr>
              <w:jc w:val="right"/>
              <w:rPr>
                <w:sz w:val="22"/>
                <w:szCs w:val="22"/>
              </w:rPr>
            </w:pPr>
            <w:ins w:id="1951" w:author="Author" w:date="2022-09-09T10:32:00Z">
              <w:r w:rsidRPr="00A113BC">
                <w:rPr>
                  <w:sz w:val="22"/>
                  <w:szCs w:val="22"/>
                </w:rPr>
                <w:t>5</w:t>
              </w:r>
            </w:ins>
          </w:p>
        </w:tc>
        <w:tc>
          <w:tcPr>
            <w:tcW w:w="1350" w:type="dxa"/>
            <w:shd w:val="pct10" w:color="auto" w:fill="auto"/>
          </w:tcPr>
          <w:p w14:paraId="04B3FA28" w14:textId="0E51DEC0" w:rsidR="00A70C66" w:rsidRDefault="00A113BC" w:rsidP="00A70C66">
            <w:pPr>
              <w:jc w:val="right"/>
              <w:rPr>
                <w:sz w:val="22"/>
                <w:szCs w:val="22"/>
              </w:rPr>
            </w:pPr>
            <w:ins w:id="1952" w:author="Author" w:date="2022-09-09T10:32:00Z">
              <w:r w:rsidRPr="00A113BC">
                <w:rPr>
                  <w:sz w:val="22"/>
                  <w:szCs w:val="22"/>
                </w:rPr>
                <w:t>$309.52</w:t>
              </w:r>
            </w:ins>
          </w:p>
        </w:tc>
        <w:tc>
          <w:tcPr>
            <w:tcW w:w="1710" w:type="dxa"/>
            <w:shd w:val="pct10" w:color="auto" w:fill="auto"/>
          </w:tcPr>
          <w:p w14:paraId="07909578" w14:textId="2B91FE32" w:rsidR="00A70C66" w:rsidRDefault="00F253CD"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53" w:author="Author" w:date="2022-09-09T10:32:00Z">
              <w:r w:rsidRPr="00F253CD">
                <w:rPr>
                  <w:sz w:val="22"/>
                  <w:szCs w:val="22"/>
                </w:rPr>
                <w:t>$66,546.80</w:t>
              </w:r>
            </w:ins>
          </w:p>
        </w:tc>
      </w:tr>
      <w:tr w:rsidR="00A70C66" w14:paraId="72938AAE" w14:textId="77777777" w:rsidTr="00765780">
        <w:trPr>
          <w:trHeight w:val="288"/>
          <w:jc w:val="center"/>
        </w:trPr>
        <w:tc>
          <w:tcPr>
            <w:tcW w:w="2970" w:type="dxa"/>
            <w:shd w:val="pct10" w:color="auto" w:fill="auto"/>
          </w:tcPr>
          <w:p w14:paraId="28E22791" w14:textId="17CAA766" w:rsidR="00A70C66" w:rsidRPr="00C2035A"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1954" w:author="Author" w:date="2022-08-18T09:21:00Z">
              <w:r w:rsidRPr="00C2035A">
                <w:rPr>
                  <w:sz w:val="22"/>
                  <w:szCs w:val="22"/>
                </w:rPr>
                <w:t xml:space="preserve">Assistive Technology </w:t>
              </w:r>
              <w:r>
                <w:rPr>
                  <w:sz w:val="22"/>
                  <w:szCs w:val="22"/>
                </w:rPr>
                <w:t>– evaluation and training</w:t>
              </w:r>
            </w:ins>
          </w:p>
        </w:tc>
        <w:tc>
          <w:tcPr>
            <w:tcW w:w="1260" w:type="dxa"/>
            <w:shd w:val="pct10" w:color="auto" w:fill="auto"/>
          </w:tcPr>
          <w:p w14:paraId="07149D80" w14:textId="5484A309" w:rsidR="00A70C66" w:rsidRDefault="00A70C66" w:rsidP="00A70C66">
            <w:pPr>
              <w:jc w:val="right"/>
              <w:rPr>
                <w:sz w:val="22"/>
                <w:szCs w:val="22"/>
              </w:rPr>
            </w:pPr>
            <w:ins w:id="1955" w:author="Author" w:date="2022-08-18T09:21:00Z">
              <w:r>
                <w:rPr>
                  <w:sz w:val="22"/>
                  <w:szCs w:val="22"/>
                </w:rPr>
                <w:t>15 min.</w:t>
              </w:r>
            </w:ins>
          </w:p>
        </w:tc>
        <w:tc>
          <w:tcPr>
            <w:tcW w:w="1260" w:type="dxa"/>
            <w:shd w:val="pct10" w:color="auto" w:fill="auto"/>
          </w:tcPr>
          <w:p w14:paraId="3CEAF757" w14:textId="538D80F3" w:rsidR="00A70C66" w:rsidRDefault="00F253CD" w:rsidP="00A70C66">
            <w:pPr>
              <w:jc w:val="right"/>
              <w:rPr>
                <w:sz w:val="22"/>
                <w:szCs w:val="22"/>
              </w:rPr>
            </w:pPr>
            <w:ins w:id="1956" w:author="Author" w:date="2022-09-09T10:32:00Z">
              <w:r w:rsidRPr="00F253CD">
                <w:rPr>
                  <w:sz w:val="22"/>
                  <w:szCs w:val="22"/>
                </w:rPr>
                <w:t>43</w:t>
              </w:r>
            </w:ins>
          </w:p>
        </w:tc>
        <w:tc>
          <w:tcPr>
            <w:tcW w:w="1350" w:type="dxa"/>
            <w:shd w:val="pct10" w:color="auto" w:fill="auto"/>
          </w:tcPr>
          <w:p w14:paraId="1D1F9528" w14:textId="18B17161" w:rsidR="00A70C66" w:rsidRDefault="00F253CD" w:rsidP="00A70C66">
            <w:pPr>
              <w:jc w:val="right"/>
              <w:rPr>
                <w:sz w:val="22"/>
                <w:szCs w:val="22"/>
              </w:rPr>
            </w:pPr>
            <w:ins w:id="1957" w:author="Author" w:date="2022-09-09T10:32:00Z">
              <w:r w:rsidRPr="00F253CD">
                <w:rPr>
                  <w:sz w:val="22"/>
                  <w:szCs w:val="22"/>
                </w:rPr>
                <w:t>89</w:t>
              </w:r>
            </w:ins>
          </w:p>
        </w:tc>
        <w:tc>
          <w:tcPr>
            <w:tcW w:w="1350" w:type="dxa"/>
            <w:shd w:val="pct10" w:color="auto" w:fill="auto"/>
          </w:tcPr>
          <w:p w14:paraId="5FA9DD1F" w14:textId="6BEA4358" w:rsidR="00A70C66" w:rsidRDefault="00F253CD" w:rsidP="00A70C66">
            <w:pPr>
              <w:jc w:val="right"/>
              <w:rPr>
                <w:sz w:val="22"/>
                <w:szCs w:val="22"/>
              </w:rPr>
            </w:pPr>
            <w:ins w:id="1958" w:author="Author" w:date="2022-09-09T10:32:00Z">
              <w:r w:rsidRPr="00F253CD">
                <w:rPr>
                  <w:sz w:val="22"/>
                  <w:szCs w:val="22"/>
                </w:rPr>
                <w:t>$21.37</w:t>
              </w:r>
            </w:ins>
          </w:p>
        </w:tc>
        <w:tc>
          <w:tcPr>
            <w:tcW w:w="1710" w:type="dxa"/>
            <w:shd w:val="pct10" w:color="auto" w:fill="auto"/>
          </w:tcPr>
          <w:p w14:paraId="1294D3F1" w14:textId="477D1064" w:rsidR="00A70C66" w:rsidRDefault="00F253CD"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59" w:author="Author" w:date="2022-09-09T10:33:00Z">
              <w:r w:rsidRPr="00F253CD">
                <w:rPr>
                  <w:sz w:val="22"/>
                  <w:szCs w:val="22"/>
                </w:rPr>
                <w:t>$81,782.99</w:t>
              </w:r>
            </w:ins>
          </w:p>
        </w:tc>
      </w:tr>
      <w:tr w:rsidR="00A70C66" w14:paraId="0383BD10" w14:textId="77777777">
        <w:trPr>
          <w:trHeight w:val="288"/>
          <w:jc w:val="center"/>
        </w:trPr>
        <w:tc>
          <w:tcPr>
            <w:tcW w:w="2970" w:type="dxa"/>
            <w:shd w:val="pct10" w:color="auto" w:fill="auto"/>
          </w:tcPr>
          <w:p w14:paraId="7CE0E22C" w14:textId="0C9E43C1"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260" w:type="dxa"/>
            <w:shd w:val="pct10" w:color="auto" w:fill="auto"/>
          </w:tcPr>
          <w:p w14:paraId="5A51B063" w14:textId="6B6C2A12" w:rsidR="00A70C66" w:rsidRDefault="00A70C66"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0AE8B04B" w14:textId="5F0FB2D3" w:rsidR="00A70C66" w:rsidRDefault="00065470"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60" w:author="Author" w:date="2022-09-09T10:40:00Z">
              <w:r w:rsidRPr="00065470">
                <w:rPr>
                  <w:sz w:val="22"/>
                  <w:szCs w:val="22"/>
                </w:rPr>
                <w:t>122</w:t>
              </w:r>
            </w:ins>
            <w:del w:id="1961" w:author="Author" w:date="2022-08-23T09:59:00Z">
              <w:r w:rsidR="00A70C66">
                <w:rPr>
                  <w:sz w:val="22"/>
                  <w:szCs w:val="22"/>
                </w:rPr>
                <w:delText>145</w:delText>
              </w:r>
            </w:del>
          </w:p>
        </w:tc>
        <w:tc>
          <w:tcPr>
            <w:tcW w:w="1350" w:type="dxa"/>
            <w:shd w:val="pct10" w:color="auto" w:fill="auto"/>
          </w:tcPr>
          <w:p w14:paraId="1BBFD70F" w14:textId="37B461C9" w:rsidR="00A70C66" w:rsidRDefault="00065470"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62" w:author="Author" w:date="2022-09-09T10:40:00Z">
              <w:r w:rsidRPr="00065470">
                <w:rPr>
                  <w:sz w:val="22"/>
                  <w:szCs w:val="22"/>
                </w:rPr>
                <w:t>160</w:t>
              </w:r>
            </w:ins>
            <w:del w:id="1963" w:author="Author" w:date="2022-08-23T09:59:00Z">
              <w:r w:rsidR="00A70C66">
                <w:rPr>
                  <w:sz w:val="22"/>
                  <w:szCs w:val="22"/>
                </w:rPr>
                <w:delText>3353.00</w:delText>
              </w:r>
            </w:del>
          </w:p>
        </w:tc>
        <w:tc>
          <w:tcPr>
            <w:tcW w:w="1350" w:type="dxa"/>
            <w:shd w:val="pct10" w:color="auto" w:fill="auto"/>
          </w:tcPr>
          <w:p w14:paraId="29AA1B90" w14:textId="385FA6B9" w:rsidR="00A70C66" w:rsidRDefault="00065470"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64" w:author="Author" w:date="2022-09-09T10:40:00Z">
              <w:r w:rsidRPr="00065470">
                <w:rPr>
                  <w:sz w:val="22"/>
                  <w:szCs w:val="22"/>
                </w:rPr>
                <w:t xml:space="preserve">$5.22 </w:t>
              </w:r>
            </w:ins>
            <w:del w:id="1965" w:author="Author" w:date="2022-08-23T09:59:00Z">
              <w:r w:rsidR="00A70C66">
                <w:rPr>
                  <w:sz w:val="22"/>
                  <w:szCs w:val="22"/>
                </w:rPr>
                <w:delText>5.56</w:delText>
              </w:r>
            </w:del>
          </w:p>
        </w:tc>
        <w:tc>
          <w:tcPr>
            <w:tcW w:w="1710" w:type="dxa"/>
            <w:shd w:val="pct10" w:color="auto" w:fill="auto"/>
          </w:tcPr>
          <w:p w14:paraId="7DF0373B" w14:textId="7ACE623E" w:rsidR="00A70C66" w:rsidRDefault="00065470"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66" w:author="Author" w:date="2022-09-09T10:40:00Z">
              <w:r w:rsidRPr="00065470">
                <w:rPr>
                  <w:sz w:val="22"/>
                  <w:szCs w:val="22"/>
                </w:rPr>
                <w:t xml:space="preserve">$101,894.40 </w:t>
              </w:r>
            </w:ins>
            <w:del w:id="1967" w:author="Author" w:date="2022-08-23T09:59:00Z">
              <w:r w:rsidR="00A70C66">
                <w:rPr>
                  <w:sz w:val="22"/>
                  <w:szCs w:val="22"/>
                </w:rPr>
                <w:delText>2703188.60</w:delText>
              </w:r>
            </w:del>
          </w:p>
        </w:tc>
      </w:tr>
      <w:tr w:rsidR="00A70C66" w14:paraId="1F4F5C2C" w14:textId="77777777">
        <w:trPr>
          <w:trHeight w:val="288"/>
          <w:jc w:val="center"/>
        </w:trPr>
        <w:tc>
          <w:tcPr>
            <w:tcW w:w="2970" w:type="dxa"/>
            <w:shd w:val="pct10" w:color="auto" w:fill="auto"/>
          </w:tcPr>
          <w:p w14:paraId="48B071E6" w14:textId="1A929A48"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Behavioral Health Support and Navigation</w:t>
            </w:r>
          </w:p>
        </w:tc>
        <w:tc>
          <w:tcPr>
            <w:tcW w:w="1260" w:type="dxa"/>
            <w:shd w:val="pct10" w:color="auto" w:fill="auto"/>
          </w:tcPr>
          <w:p w14:paraId="340E5375" w14:textId="2F96E6CE" w:rsidR="00A70C66" w:rsidRDefault="00A70C66" w:rsidP="00A70C66">
            <w:pPr>
              <w:jc w:val="right"/>
              <w:rPr>
                <w:sz w:val="22"/>
                <w:szCs w:val="22"/>
              </w:rPr>
            </w:pPr>
            <w:r>
              <w:rPr>
                <w:sz w:val="22"/>
                <w:szCs w:val="22"/>
              </w:rPr>
              <w:t>15 min.</w:t>
            </w:r>
          </w:p>
        </w:tc>
        <w:tc>
          <w:tcPr>
            <w:tcW w:w="1260" w:type="dxa"/>
            <w:shd w:val="pct10" w:color="auto" w:fill="auto"/>
          </w:tcPr>
          <w:p w14:paraId="24A46D3F" w14:textId="3F766644" w:rsidR="00A70C66" w:rsidRDefault="00065470" w:rsidP="00A70C66">
            <w:pPr>
              <w:jc w:val="right"/>
              <w:rPr>
                <w:sz w:val="22"/>
                <w:szCs w:val="22"/>
              </w:rPr>
            </w:pPr>
            <w:ins w:id="1968" w:author="Author" w:date="2022-09-09T10:40:00Z">
              <w:r w:rsidRPr="00065470">
                <w:rPr>
                  <w:sz w:val="22"/>
                  <w:szCs w:val="22"/>
                </w:rPr>
                <w:t>2</w:t>
              </w:r>
            </w:ins>
            <w:del w:id="1969" w:author="Author" w:date="2022-08-23T09:59:00Z">
              <w:r w:rsidR="00A70C66">
                <w:rPr>
                  <w:sz w:val="22"/>
                  <w:szCs w:val="22"/>
                </w:rPr>
                <w:delText>48</w:delText>
              </w:r>
            </w:del>
          </w:p>
        </w:tc>
        <w:tc>
          <w:tcPr>
            <w:tcW w:w="1350" w:type="dxa"/>
            <w:shd w:val="pct10" w:color="auto" w:fill="auto"/>
          </w:tcPr>
          <w:p w14:paraId="52FFD723" w14:textId="652BDB0C" w:rsidR="00A70C66" w:rsidRDefault="00065470" w:rsidP="00A70C66">
            <w:pPr>
              <w:jc w:val="right"/>
              <w:rPr>
                <w:sz w:val="22"/>
                <w:szCs w:val="22"/>
              </w:rPr>
            </w:pPr>
            <w:ins w:id="1970" w:author="Author" w:date="2022-09-09T10:40:00Z">
              <w:r w:rsidRPr="00065470">
                <w:rPr>
                  <w:sz w:val="22"/>
                  <w:szCs w:val="22"/>
                </w:rPr>
                <w:t>43</w:t>
              </w:r>
            </w:ins>
            <w:del w:id="1971" w:author="Author" w:date="2022-08-23T09:59:00Z">
              <w:r w:rsidR="00A70C66">
                <w:rPr>
                  <w:sz w:val="22"/>
                  <w:szCs w:val="22"/>
                </w:rPr>
                <w:delText>1863.00</w:delText>
              </w:r>
            </w:del>
          </w:p>
        </w:tc>
        <w:tc>
          <w:tcPr>
            <w:tcW w:w="1350" w:type="dxa"/>
            <w:shd w:val="pct10" w:color="auto" w:fill="auto"/>
          </w:tcPr>
          <w:p w14:paraId="3BED3DF8" w14:textId="3DC17230" w:rsidR="00A70C66" w:rsidRDefault="00065470" w:rsidP="00A70C66">
            <w:pPr>
              <w:jc w:val="right"/>
              <w:rPr>
                <w:sz w:val="22"/>
                <w:szCs w:val="22"/>
              </w:rPr>
            </w:pPr>
            <w:ins w:id="1972" w:author="Author" w:date="2022-09-09T10:40:00Z">
              <w:r w:rsidRPr="00065470">
                <w:rPr>
                  <w:sz w:val="22"/>
                  <w:szCs w:val="22"/>
                </w:rPr>
                <w:t xml:space="preserve">$12.37 </w:t>
              </w:r>
            </w:ins>
            <w:del w:id="1973" w:author="Author" w:date="2022-08-23T09:59:00Z">
              <w:r w:rsidR="00A70C66">
                <w:rPr>
                  <w:sz w:val="22"/>
                  <w:szCs w:val="22"/>
                </w:rPr>
                <w:delText>11.75</w:delText>
              </w:r>
            </w:del>
          </w:p>
        </w:tc>
        <w:tc>
          <w:tcPr>
            <w:tcW w:w="1710" w:type="dxa"/>
            <w:shd w:val="pct10" w:color="auto" w:fill="auto"/>
          </w:tcPr>
          <w:p w14:paraId="176F2E49" w14:textId="518B5007" w:rsidR="00A70C66" w:rsidRDefault="00065470"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74" w:author="Author" w:date="2022-09-09T10:40:00Z">
              <w:r w:rsidRPr="00065470">
                <w:rPr>
                  <w:sz w:val="22"/>
                  <w:szCs w:val="22"/>
                </w:rPr>
                <w:t xml:space="preserve">$1,063.82 </w:t>
              </w:r>
            </w:ins>
            <w:del w:id="1975" w:author="Author" w:date="2022-08-23T09:59:00Z">
              <w:r w:rsidR="00A70C66">
                <w:rPr>
                  <w:sz w:val="22"/>
                  <w:szCs w:val="22"/>
                </w:rPr>
                <w:delText>1050732.00</w:delText>
              </w:r>
            </w:del>
          </w:p>
        </w:tc>
      </w:tr>
      <w:tr w:rsidR="00A70C66" w14:paraId="3F7ED718" w14:textId="77777777">
        <w:trPr>
          <w:trHeight w:val="288"/>
          <w:jc w:val="center"/>
        </w:trPr>
        <w:tc>
          <w:tcPr>
            <w:tcW w:w="2970" w:type="dxa"/>
            <w:shd w:val="pct10" w:color="auto" w:fill="auto"/>
          </w:tcPr>
          <w:p w14:paraId="428FB98F" w14:textId="41D413BA" w:rsidR="00A70C66" w:rsidRPr="00B81D91"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Services Total:</w:t>
            </w:r>
          </w:p>
        </w:tc>
        <w:tc>
          <w:tcPr>
            <w:tcW w:w="1260" w:type="dxa"/>
            <w:shd w:val="pct10" w:color="auto" w:fill="auto"/>
          </w:tcPr>
          <w:p w14:paraId="1ECE77EC" w14:textId="77777777" w:rsidR="00A70C66" w:rsidRDefault="00A70C66" w:rsidP="00A70C66">
            <w:pPr>
              <w:jc w:val="right"/>
              <w:rPr>
                <w:sz w:val="22"/>
                <w:szCs w:val="22"/>
              </w:rPr>
            </w:pPr>
          </w:p>
        </w:tc>
        <w:tc>
          <w:tcPr>
            <w:tcW w:w="1260" w:type="dxa"/>
            <w:shd w:val="pct10" w:color="auto" w:fill="auto"/>
          </w:tcPr>
          <w:p w14:paraId="71DB4B75" w14:textId="77777777" w:rsidR="00A70C66" w:rsidRDefault="00A70C66" w:rsidP="00A70C66">
            <w:pPr>
              <w:jc w:val="right"/>
              <w:rPr>
                <w:sz w:val="22"/>
                <w:szCs w:val="22"/>
              </w:rPr>
            </w:pPr>
          </w:p>
        </w:tc>
        <w:tc>
          <w:tcPr>
            <w:tcW w:w="1350" w:type="dxa"/>
            <w:shd w:val="pct10" w:color="auto" w:fill="auto"/>
          </w:tcPr>
          <w:p w14:paraId="04EAC696" w14:textId="77777777" w:rsidR="00A70C66" w:rsidRDefault="00A70C66" w:rsidP="00A70C66">
            <w:pPr>
              <w:jc w:val="right"/>
              <w:rPr>
                <w:sz w:val="22"/>
                <w:szCs w:val="22"/>
              </w:rPr>
            </w:pPr>
          </w:p>
        </w:tc>
        <w:tc>
          <w:tcPr>
            <w:tcW w:w="1350" w:type="dxa"/>
            <w:shd w:val="pct10" w:color="auto" w:fill="auto"/>
          </w:tcPr>
          <w:p w14:paraId="3DD11E5E" w14:textId="77777777" w:rsidR="00A70C66" w:rsidRDefault="00A70C66" w:rsidP="00A70C66">
            <w:pPr>
              <w:jc w:val="right"/>
              <w:rPr>
                <w:sz w:val="22"/>
                <w:szCs w:val="22"/>
              </w:rPr>
            </w:pPr>
          </w:p>
        </w:tc>
        <w:tc>
          <w:tcPr>
            <w:tcW w:w="1710" w:type="dxa"/>
            <w:shd w:val="pct10" w:color="auto" w:fill="auto"/>
          </w:tcPr>
          <w:p w14:paraId="1A86C6A1" w14:textId="69415A97" w:rsidR="00A70C66" w:rsidRDefault="008327EF"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76" w:author="Author" w:date="2022-09-09T10:41:00Z">
              <w:r w:rsidRPr="008327EF">
                <w:rPr>
                  <w:sz w:val="22"/>
                  <w:szCs w:val="22"/>
                </w:rPr>
                <w:t xml:space="preserve">$4,003,348.28 </w:t>
              </w:r>
            </w:ins>
            <w:del w:id="1977" w:author="Author" w:date="2022-08-23T09:59:00Z">
              <w:r w:rsidR="00A70C66">
                <w:rPr>
                  <w:sz w:val="22"/>
                  <w:szCs w:val="22"/>
                </w:rPr>
                <w:delText>1798754.88</w:delText>
              </w:r>
            </w:del>
          </w:p>
        </w:tc>
      </w:tr>
      <w:tr w:rsidR="00A70C66" w14:paraId="3F36D0E3" w14:textId="77777777">
        <w:trPr>
          <w:trHeight w:val="288"/>
          <w:jc w:val="center"/>
        </w:trPr>
        <w:tc>
          <w:tcPr>
            <w:tcW w:w="2970" w:type="dxa"/>
            <w:shd w:val="pct10" w:color="auto" w:fill="auto"/>
          </w:tcPr>
          <w:p w14:paraId="000E8DF0" w14:textId="2BB014F0"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Services</w:t>
            </w:r>
          </w:p>
        </w:tc>
        <w:tc>
          <w:tcPr>
            <w:tcW w:w="1260" w:type="dxa"/>
            <w:shd w:val="pct10" w:color="auto" w:fill="auto"/>
          </w:tcPr>
          <w:p w14:paraId="4967D7F9" w14:textId="4507F9EC" w:rsidR="00A70C66" w:rsidRDefault="00A70C66" w:rsidP="00A70C66">
            <w:pPr>
              <w:jc w:val="right"/>
              <w:rPr>
                <w:sz w:val="22"/>
                <w:szCs w:val="22"/>
              </w:rPr>
            </w:pPr>
            <w:r>
              <w:rPr>
                <w:sz w:val="22"/>
                <w:szCs w:val="22"/>
              </w:rPr>
              <w:t>Per Diem</w:t>
            </w:r>
          </w:p>
        </w:tc>
        <w:tc>
          <w:tcPr>
            <w:tcW w:w="1260" w:type="dxa"/>
            <w:shd w:val="pct10" w:color="auto" w:fill="auto"/>
          </w:tcPr>
          <w:p w14:paraId="2FD5569B" w14:textId="0FE8FB2C" w:rsidR="00A70C66" w:rsidRDefault="00065470" w:rsidP="00A70C66">
            <w:pPr>
              <w:jc w:val="right"/>
              <w:rPr>
                <w:sz w:val="22"/>
                <w:szCs w:val="22"/>
              </w:rPr>
            </w:pPr>
            <w:ins w:id="1978" w:author="Author" w:date="2022-09-09T10:40:00Z">
              <w:r w:rsidRPr="00065470">
                <w:rPr>
                  <w:sz w:val="22"/>
                  <w:szCs w:val="22"/>
                </w:rPr>
                <w:t>239</w:t>
              </w:r>
            </w:ins>
            <w:del w:id="1979" w:author="Author" w:date="2022-08-23T09:59:00Z">
              <w:r w:rsidR="00A70C66">
                <w:rPr>
                  <w:sz w:val="22"/>
                  <w:szCs w:val="22"/>
                </w:rPr>
                <w:delText>156</w:delText>
              </w:r>
            </w:del>
          </w:p>
        </w:tc>
        <w:tc>
          <w:tcPr>
            <w:tcW w:w="1350" w:type="dxa"/>
            <w:shd w:val="pct10" w:color="auto" w:fill="auto"/>
          </w:tcPr>
          <w:p w14:paraId="2668560C" w14:textId="1869B3E4" w:rsidR="00A70C66" w:rsidRDefault="00065470" w:rsidP="00A70C66">
            <w:pPr>
              <w:jc w:val="right"/>
              <w:rPr>
                <w:sz w:val="22"/>
                <w:szCs w:val="22"/>
              </w:rPr>
            </w:pPr>
            <w:ins w:id="1980" w:author="Author" w:date="2022-09-09T10:40:00Z">
              <w:r w:rsidRPr="00065470">
                <w:rPr>
                  <w:sz w:val="22"/>
                  <w:szCs w:val="22"/>
                </w:rPr>
                <w:t>104</w:t>
              </w:r>
            </w:ins>
            <w:del w:id="1981" w:author="Author" w:date="2022-08-23T09:59:00Z">
              <w:r w:rsidR="00A70C66">
                <w:rPr>
                  <w:sz w:val="22"/>
                  <w:szCs w:val="22"/>
                </w:rPr>
                <w:delText>104.00</w:delText>
              </w:r>
            </w:del>
          </w:p>
        </w:tc>
        <w:tc>
          <w:tcPr>
            <w:tcW w:w="1350" w:type="dxa"/>
            <w:shd w:val="pct10" w:color="auto" w:fill="auto"/>
          </w:tcPr>
          <w:p w14:paraId="0BB9C6C1" w14:textId="33AAE2E4" w:rsidR="00A70C66" w:rsidRDefault="00065470" w:rsidP="00A70C66">
            <w:pPr>
              <w:jc w:val="right"/>
              <w:rPr>
                <w:sz w:val="22"/>
                <w:szCs w:val="22"/>
              </w:rPr>
            </w:pPr>
            <w:ins w:id="1982" w:author="Author" w:date="2022-09-09T10:40:00Z">
              <w:r w:rsidRPr="00065470">
                <w:rPr>
                  <w:sz w:val="22"/>
                  <w:szCs w:val="22"/>
                </w:rPr>
                <w:t xml:space="preserve">$144.83 </w:t>
              </w:r>
            </w:ins>
            <w:del w:id="1983" w:author="Author" w:date="2022-08-23T09:59:00Z">
              <w:r w:rsidR="00A70C66">
                <w:rPr>
                  <w:sz w:val="22"/>
                  <w:szCs w:val="22"/>
                </w:rPr>
                <w:delText>110.87</w:delText>
              </w:r>
            </w:del>
          </w:p>
        </w:tc>
        <w:tc>
          <w:tcPr>
            <w:tcW w:w="1710" w:type="dxa"/>
            <w:shd w:val="pct10" w:color="auto" w:fill="auto"/>
          </w:tcPr>
          <w:p w14:paraId="710A9D06" w14:textId="0AA825CC" w:rsidR="00A70C66" w:rsidRDefault="00065470"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1984" w:author="Author" w:date="2022-09-09T10:41:00Z">
              <w:r w:rsidRPr="00065470">
                <w:rPr>
                  <w:sz w:val="22"/>
                  <w:szCs w:val="22"/>
                </w:rPr>
                <w:t>$3,599,894.48</w:t>
              </w:r>
            </w:ins>
          </w:p>
        </w:tc>
      </w:tr>
      <w:tr w:rsidR="00963C65" w14:paraId="4922D336" w14:textId="77777777" w:rsidTr="00714EA7">
        <w:trPr>
          <w:trHeight w:val="288"/>
          <w:jc w:val="center"/>
          <w:ins w:id="1985" w:author="Author" w:date="2022-08-25T16:24:00Z"/>
        </w:trPr>
        <w:tc>
          <w:tcPr>
            <w:tcW w:w="2970" w:type="dxa"/>
            <w:shd w:val="clear" w:color="auto" w:fill="BFBFBF" w:themeFill="background1" w:themeFillShade="BF"/>
          </w:tcPr>
          <w:p w14:paraId="3371393A" w14:textId="28B57CBB" w:rsidR="00963C65" w:rsidRDefault="00963C65" w:rsidP="00963C6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ins w:id="1986" w:author="Author" w:date="2022-08-25T16:24:00Z"/>
                <w:sz w:val="22"/>
                <w:szCs w:val="22"/>
              </w:rPr>
            </w:pPr>
            <w:ins w:id="1987" w:author="Author" w:date="2022-08-25T16:24:00Z">
              <w:r>
                <w:rPr>
                  <w:sz w:val="22"/>
                  <w:szCs w:val="22"/>
                </w:rPr>
                <w:t>Partial Per Diem</w:t>
              </w:r>
            </w:ins>
          </w:p>
        </w:tc>
        <w:tc>
          <w:tcPr>
            <w:tcW w:w="1260" w:type="dxa"/>
            <w:shd w:val="pct10" w:color="auto" w:fill="auto"/>
          </w:tcPr>
          <w:p w14:paraId="19AD35CC" w14:textId="557ED61E" w:rsidR="00963C65" w:rsidRDefault="00963C65" w:rsidP="00963C65">
            <w:pPr>
              <w:jc w:val="right"/>
              <w:rPr>
                <w:ins w:id="1988" w:author="Author" w:date="2022-08-25T16:24:00Z"/>
                <w:sz w:val="22"/>
                <w:szCs w:val="22"/>
              </w:rPr>
            </w:pPr>
            <w:ins w:id="1989" w:author="Author" w:date="2022-08-25T16:24:00Z">
              <w:r>
                <w:rPr>
                  <w:sz w:val="22"/>
                  <w:szCs w:val="22"/>
                </w:rPr>
                <w:t>Partial Per Diem</w:t>
              </w:r>
            </w:ins>
          </w:p>
        </w:tc>
        <w:tc>
          <w:tcPr>
            <w:tcW w:w="1260" w:type="dxa"/>
            <w:shd w:val="pct10" w:color="auto" w:fill="auto"/>
          </w:tcPr>
          <w:p w14:paraId="24F590C7" w14:textId="70FB1205" w:rsidR="00963C65" w:rsidRDefault="008327EF" w:rsidP="00963C65">
            <w:pPr>
              <w:jc w:val="right"/>
              <w:rPr>
                <w:ins w:id="1990" w:author="Author" w:date="2022-08-25T16:24:00Z"/>
                <w:sz w:val="22"/>
                <w:szCs w:val="22"/>
              </w:rPr>
            </w:pPr>
            <w:ins w:id="1991" w:author="Author" w:date="2022-09-09T10:41:00Z">
              <w:r w:rsidRPr="008327EF">
                <w:rPr>
                  <w:sz w:val="22"/>
                  <w:szCs w:val="22"/>
                </w:rPr>
                <w:t>87</w:t>
              </w:r>
            </w:ins>
          </w:p>
        </w:tc>
        <w:tc>
          <w:tcPr>
            <w:tcW w:w="1350" w:type="dxa"/>
            <w:shd w:val="pct10" w:color="auto" w:fill="auto"/>
          </w:tcPr>
          <w:p w14:paraId="7BBFE893" w14:textId="4FCEEFFA" w:rsidR="00963C65" w:rsidRDefault="008327EF" w:rsidP="00963C65">
            <w:pPr>
              <w:jc w:val="right"/>
              <w:rPr>
                <w:ins w:id="1992" w:author="Author" w:date="2022-08-25T16:24:00Z"/>
                <w:sz w:val="22"/>
                <w:szCs w:val="22"/>
              </w:rPr>
            </w:pPr>
            <w:ins w:id="1993" w:author="Author" w:date="2022-09-09T10:41:00Z">
              <w:r w:rsidRPr="008327EF">
                <w:rPr>
                  <w:sz w:val="22"/>
                  <w:szCs w:val="22"/>
                </w:rPr>
                <w:t>60</w:t>
              </w:r>
            </w:ins>
          </w:p>
        </w:tc>
        <w:tc>
          <w:tcPr>
            <w:tcW w:w="1350" w:type="dxa"/>
            <w:shd w:val="pct10" w:color="auto" w:fill="auto"/>
          </w:tcPr>
          <w:p w14:paraId="0C4A37C8" w14:textId="6631F5FA" w:rsidR="00963C65" w:rsidRDefault="008327EF" w:rsidP="00963C65">
            <w:pPr>
              <w:jc w:val="right"/>
              <w:rPr>
                <w:ins w:id="1994" w:author="Author" w:date="2022-08-25T16:24:00Z"/>
                <w:sz w:val="22"/>
                <w:szCs w:val="22"/>
              </w:rPr>
            </w:pPr>
            <w:ins w:id="1995" w:author="Author" w:date="2022-09-09T10:41:00Z">
              <w:r w:rsidRPr="008327EF">
                <w:rPr>
                  <w:sz w:val="22"/>
                  <w:szCs w:val="22"/>
                </w:rPr>
                <w:t>$77.29</w:t>
              </w:r>
            </w:ins>
          </w:p>
        </w:tc>
        <w:tc>
          <w:tcPr>
            <w:tcW w:w="1710" w:type="dxa"/>
            <w:shd w:val="pct10" w:color="auto" w:fill="auto"/>
          </w:tcPr>
          <w:p w14:paraId="164AA82F" w14:textId="1E1142DC" w:rsidR="00963C65" w:rsidRDefault="008327EF" w:rsidP="00963C6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1996" w:author="Author" w:date="2022-08-25T16:24:00Z"/>
                <w:sz w:val="22"/>
                <w:szCs w:val="22"/>
              </w:rPr>
            </w:pPr>
            <w:ins w:id="1997" w:author="Author" w:date="2022-09-09T10:41:00Z">
              <w:r w:rsidRPr="008327EF">
                <w:rPr>
                  <w:sz w:val="22"/>
                  <w:szCs w:val="22"/>
                </w:rPr>
                <w:t>$403,453.80</w:t>
              </w:r>
            </w:ins>
          </w:p>
        </w:tc>
      </w:tr>
      <w:tr w:rsidR="00A70C66" w14:paraId="05FB3292" w14:textId="77777777">
        <w:trPr>
          <w:trHeight w:val="288"/>
          <w:jc w:val="center"/>
        </w:trPr>
        <w:tc>
          <w:tcPr>
            <w:tcW w:w="2970" w:type="dxa"/>
            <w:shd w:val="pct10" w:color="auto" w:fill="auto"/>
          </w:tcPr>
          <w:p w14:paraId="64F2A957" w14:textId="636B7F4F"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Accessibility Adaptations</w:t>
            </w:r>
          </w:p>
        </w:tc>
        <w:tc>
          <w:tcPr>
            <w:tcW w:w="1260" w:type="dxa"/>
            <w:shd w:val="pct10" w:color="auto" w:fill="auto"/>
          </w:tcPr>
          <w:p w14:paraId="4C575209" w14:textId="4B5B9617" w:rsidR="00A70C66" w:rsidRDefault="00A70C66" w:rsidP="00A70C66">
            <w:pPr>
              <w:jc w:val="right"/>
              <w:rPr>
                <w:sz w:val="22"/>
                <w:szCs w:val="22"/>
              </w:rPr>
            </w:pPr>
            <w:r>
              <w:rPr>
                <w:sz w:val="22"/>
                <w:szCs w:val="22"/>
              </w:rPr>
              <w:t>Item</w:t>
            </w:r>
          </w:p>
        </w:tc>
        <w:tc>
          <w:tcPr>
            <w:tcW w:w="1260" w:type="dxa"/>
            <w:shd w:val="pct10" w:color="auto" w:fill="auto"/>
          </w:tcPr>
          <w:p w14:paraId="4CF2FE88" w14:textId="33EF91DE" w:rsidR="00A70C66" w:rsidRDefault="007145DC" w:rsidP="00A70C66">
            <w:pPr>
              <w:jc w:val="right"/>
              <w:rPr>
                <w:sz w:val="22"/>
                <w:szCs w:val="22"/>
              </w:rPr>
            </w:pPr>
            <w:ins w:id="1998" w:author="Author" w:date="2022-09-09T10:44:00Z">
              <w:r w:rsidRPr="007145DC">
                <w:rPr>
                  <w:sz w:val="22"/>
                  <w:szCs w:val="22"/>
                </w:rPr>
                <w:t>1</w:t>
              </w:r>
            </w:ins>
            <w:del w:id="1999" w:author="Author" w:date="2022-08-23T09:59:00Z">
              <w:r w:rsidR="00A70C66">
                <w:rPr>
                  <w:sz w:val="22"/>
                  <w:szCs w:val="22"/>
                </w:rPr>
                <w:delText>5</w:delText>
              </w:r>
            </w:del>
          </w:p>
        </w:tc>
        <w:tc>
          <w:tcPr>
            <w:tcW w:w="1350" w:type="dxa"/>
            <w:shd w:val="pct10" w:color="auto" w:fill="auto"/>
          </w:tcPr>
          <w:p w14:paraId="211B8A64" w14:textId="400ED4D9" w:rsidR="00A70C66" w:rsidRDefault="007145DC" w:rsidP="00A70C66">
            <w:pPr>
              <w:jc w:val="right"/>
              <w:rPr>
                <w:sz w:val="22"/>
                <w:szCs w:val="22"/>
              </w:rPr>
            </w:pPr>
            <w:ins w:id="2000" w:author="Author" w:date="2022-09-09T10:44:00Z">
              <w:r w:rsidRPr="007145DC">
                <w:rPr>
                  <w:sz w:val="22"/>
                  <w:szCs w:val="22"/>
                </w:rPr>
                <w:t>1</w:t>
              </w:r>
            </w:ins>
            <w:del w:id="2001" w:author="Author" w:date="2022-08-23T09:59:00Z">
              <w:r w:rsidR="00A70C66">
                <w:rPr>
                  <w:sz w:val="22"/>
                  <w:szCs w:val="22"/>
                </w:rPr>
                <w:delText>1.00</w:delText>
              </w:r>
            </w:del>
          </w:p>
        </w:tc>
        <w:tc>
          <w:tcPr>
            <w:tcW w:w="1350" w:type="dxa"/>
            <w:shd w:val="pct10" w:color="auto" w:fill="auto"/>
          </w:tcPr>
          <w:p w14:paraId="3898CFC8" w14:textId="3B919502" w:rsidR="00A70C66" w:rsidRDefault="007145DC" w:rsidP="00A70C66">
            <w:pPr>
              <w:jc w:val="right"/>
              <w:rPr>
                <w:sz w:val="22"/>
                <w:szCs w:val="22"/>
              </w:rPr>
            </w:pPr>
            <w:ins w:id="2002" w:author="Author" w:date="2022-09-09T10:44:00Z">
              <w:r w:rsidRPr="007145DC">
                <w:rPr>
                  <w:sz w:val="22"/>
                  <w:szCs w:val="22"/>
                </w:rPr>
                <w:t xml:space="preserve">$5,586.54 </w:t>
              </w:r>
            </w:ins>
            <w:del w:id="2003" w:author="Author" w:date="2022-08-23T09:59:00Z">
              <w:r w:rsidR="00A70C66">
                <w:rPr>
                  <w:sz w:val="22"/>
                  <w:szCs w:val="22"/>
                </w:rPr>
                <w:delText>6174.37</w:delText>
              </w:r>
            </w:del>
          </w:p>
        </w:tc>
        <w:tc>
          <w:tcPr>
            <w:tcW w:w="1710" w:type="dxa"/>
            <w:shd w:val="pct10" w:color="auto" w:fill="auto"/>
          </w:tcPr>
          <w:p w14:paraId="59680100" w14:textId="15D7EB7C" w:rsidR="00A70C66" w:rsidRDefault="007145DC"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04" w:author="Author" w:date="2022-09-09T10:44:00Z">
              <w:r w:rsidRPr="007145DC">
                <w:rPr>
                  <w:sz w:val="22"/>
                  <w:szCs w:val="22"/>
                </w:rPr>
                <w:t xml:space="preserve">$5,586.54 </w:t>
              </w:r>
            </w:ins>
            <w:del w:id="2005" w:author="Author" w:date="2022-08-23T09:59:00Z">
              <w:r w:rsidR="00A70C66">
                <w:rPr>
                  <w:sz w:val="22"/>
                  <w:szCs w:val="22"/>
                </w:rPr>
                <w:delText>30871.85</w:delText>
              </w:r>
            </w:del>
          </w:p>
        </w:tc>
      </w:tr>
      <w:tr w:rsidR="00A70C66" w14:paraId="053BE5A8" w14:textId="77777777">
        <w:trPr>
          <w:trHeight w:val="288"/>
          <w:jc w:val="center"/>
        </w:trPr>
        <w:tc>
          <w:tcPr>
            <w:tcW w:w="2970" w:type="dxa"/>
            <w:shd w:val="pct10" w:color="auto" w:fill="auto"/>
          </w:tcPr>
          <w:p w14:paraId="7EB311FC" w14:textId="41AAC1A2"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 and Community Habilitation</w:t>
            </w:r>
          </w:p>
        </w:tc>
        <w:tc>
          <w:tcPr>
            <w:tcW w:w="1260" w:type="dxa"/>
            <w:shd w:val="pct10" w:color="auto" w:fill="auto"/>
          </w:tcPr>
          <w:p w14:paraId="36C5E762" w14:textId="5CC2977C" w:rsidR="00A70C66" w:rsidRDefault="00A70C66" w:rsidP="00A70C66">
            <w:pPr>
              <w:jc w:val="right"/>
              <w:rPr>
                <w:sz w:val="22"/>
                <w:szCs w:val="22"/>
              </w:rPr>
            </w:pPr>
            <w:r>
              <w:rPr>
                <w:sz w:val="22"/>
                <w:szCs w:val="22"/>
              </w:rPr>
              <w:t>15 min.</w:t>
            </w:r>
          </w:p>
        </w:tc>
        <w:tc>
          <w:tcPr>
            <w:tcW w:w="1260" w:type="dxa"/>
            <w:shd w:val="pct10" w:color="auto" w:fill="auto"/>
          </w:tcPr>
          <w:p w14:paraId="614A77BC" w14:textId="7581C58E" w:rsidR="00A70C66" w:rsidRDefault="007145DC" w:rsidP="00A70C66">
            <w:pPr>
              <w:jc w:val="right"/>
              <w:rPr>
                <w:sz w:val="22"/>
                <w:szCs w:val="22"/>
              </w:rPr>
            </w:pPr>
            <w:ins w:id="2006" w:author="Author" w:date="2022-09-09T10:44:00Z">
              <w:r w:rsidRPr="007145DC">
                <w:rPr>
                  <w:sz w:val="22"/>
                  <w:szCs w:val="22"/>
                </w:rPr>
                <w:t>4</w:t>
              </w:r>
            </w:ins>
            <w:del w:id="2007" w:author="Author" w:date="2022-08-23T09:59:00Z">
              <w:r w:rsidR="00A70C66">
                <w:rPr>
                  <w:sz w:val="22"/>
                  <w:szCs w:val="22"/>
                </w:rPr>
                <w:delText>10</w:delText>
              </w:r>
            </w:del>
          </w:p>
        </w:tc>
        <w:tc>
          <w:tcPr>
            <w:tcW w:w="1350" w:type="dxa"/>
            <w:shd w:val="pct10" w:color="auto" w:fill="auto"/>
          </w:tcPr>
          <w:p w14:paraId="00E05F09" w14:textId="15853979" w:rsidR="00A70C66" w:rsidRDefault="007145DC" w:rsidP="00A70C66">
            <w:pPr>
              <w:jc w:val="right"/>
              <w:rPr>
                <w:sz w:val="22"/>
                <w:szCs w:val="22"/>
              </w:rPr>
            </w:pPr>
            <w:ins w:id="2008" w:author="Author" w:date="2022-09-09T10:44:00Z">
              <w:r w:rsidRPr="007145DC">
                <w:rPr>
                  <w:sz w:val="22"/>
                  <w:szCs w:val="22"/>
                </w:rPr>
                <w:t>24</w:t>
              </w:r>
            </w:ins>
            <w:del w:id="2009" w:author="Author" w:date="2022-08-23T09:59:00Z">
              <w:r w:rsidR="00A70C66">
                <w:rPr>
                  <w:sz w:val="22"/>
                  <w:szCs w:val="22"/>
                </w:rPr>
                <w:delText>410.00</w:delText>
              </w:r>
            </w:del>
          </w:p>
        </w:tc>
        <w:tc>
          <w:tcPr>
            <w:tcW w:w="1350" w:type="dxa"/>
            <w:shd w:val="pct10" w:color="auto" w:fill="auto"/>
          </w:tcPr>
          <w:p w14:paraId="3AAA99C9" w14:textId="74C5A898" w:rsidR="00A70C66" w:rsidRDefault="007145DC" w:rsidP="00A70C66">
            <w:pPr>
              <w:jc w:val="right"/>
              <w:rPr>
                <w:sz w:val="22"/>
                <w:szCs w:val="22"/>
              </w:rPr>
            </w:pPr>
            <w:ins w:id="2010" w:author="Author" w:date="2022-09-09T10:44:00Z">
              <w:r w:rsidRPr="007145DC">
                <w:rPr>
                  <w:sz w:val="22"/>
                  <w:szCs w:val="22"/>
                </w:rPr>
                <w:t xml:space="preserve">$6.79 </w:t>
              </w:r>
            </w:ins>
            <w:del w:id="2011" w:author="Author" w:date="2022-08-23T09:59:00Z">
              <w:r w:rsidR="00A70C66">
                <w:rPr>
                  <w:sz w:val="22"/>
                  <w:szCs w:val="22"/>
                </w:rPr>
                <w:delText>11.75</w:delText>
              </w:r>
            </w:del>
          </w:p>
        </w:tc>
        <w:tc>
          <w:tcPr>
            <w:tcW w:w="1710" w:type="dxa"/>
            <w:tcBorders>
              <w:bottom w:val="single" w:sz="12" w:space="0" w:color="auto"/>
            </w:tcBorders>
            <w:shd w:val="pct10" w:color="auto" w:fill="auto"/>
          </w:tcPr>
          <w:p w14:paraId="3DDA92BB" w14:textId="73B16DBE" w:rsidR="00A70C66" w:rsidRDefault="00B06BA3"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12" w:author="Author" w:date="2022-09-09T10:44:00Z">
              <w:r w:rsidRPr="00B06BA3">
                <w:rPr>
                  <w:sz w:val="22"/>
                  <w:szCs w:val="22"/>
                </w:rPr>
                <w:t xml:space="preserve">$651.84 </w:t>
              </w:r>
            </w:ins>
            <w:del w:id="2013" w:author="Author" w:date="2022-08-23T09:59:00Z">
              <w:r w:rsidR="00A70C66">
                <w:rPr>
                  <w:sz w:val="22"/>
                  <w:szCs w:val="22"/>
                </w:rPr>
                <w:delText>48175.00</w:delText>
              </w:r>
            </w:del>
          </w:p>
        </w:tc>
      </w:tr>
      <w:tr w:rsidR="00A70C66" w14:paraId="49591EED" w14:textId="77777777">
        <w:trPr>
          <w:trHeight w:val="288"/>
          <w:jc w:val="center"/>
        </w:trPr>
        <w:tc>
          <w:tcPr>
            <w:tcW w:w="2970" w:type="dxa"/>
            <w:shd w:val="pct10" w:color="auto" w:fill="auto"/>
          </w:tcPr>
          <w:p w14:paraId="5C3C5717" w14:textId="1C98BF96"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Occupational Therapy</w:t>
            </w:r>
          </w:p>
        </w:tc>
        <w:tc>
          <w:tcPr>
            <w:tcW w:w="1260" w:type="dxa"/>
            <w:shd w:val="pct10" w:color="auto" w:fill="auto"/>
          </w:tcPr>
          <w:p w14:paraId="11E5E9E5" w14:textId="0E359282" w:rsidR="00A70C66" w:rsidRDefault="00A70C66" w:rsidP="00A70C66">
            <w:pPr>
              <w:jc w:val="right"/>
              <w:rPr>
                <w:sz w:val="22"/>
                <w:szCs w:val="22"/>
              </w:rPr>
            </w:pPr>
            <w:r>
              <w:rPr>
                <w:sz w:val="22"/>
                <w:szCs w:val="22"/>
              </w:rPr>
              <w:t>Visit</w:t>
            </w:r>
          </w:p>
        </w:tc>
        <w:tc>
          <w:tcPr>
            <w:tcW w:w="1260" w:type="dxa"/>
            <w:shd w:val="pct10" w:color="auto" w:fill="auto"/>
          </w:tcPr>
          <w:p w14:paraId="3C4AB62E" w14:textId="272C79BD" w:rsidR="00A70C66" w:rsidRDefault="00DA363E" w:rsidP="00A70C66">
            <w:pPr>
              <w:jc w:val="right"/>
              <w:rPr>
                <w:sz w:val="22"/>
                <w:szCs w:val="22"/>
              </w:rPr>
            </w:pPr>
            <w:ins w:id="2014" w:author="Author" w:date="2022-09-09T10:58:00Z">
              <w:r w:rsidRPr="00DA363E">
                <w:rPr>
                  <w:sz w:val="22"/>
                  <w:szCs w:val="22"/>
                </w:rPr>
                <w:t>409</w:t>
              </w:r>
            </w:ins>
            <w:del w:id="2015" w:author="Author" w:date="2022-08-23T09:59:00Z">
              <w:r w:rsidR="00A70C66">
                <w:rPr>
                  <w:sz w:val="22"/>
                  <w:szCs w:val="22"/>
                </w:rPr>
                <w:delText>77</w:delText>
              </w:r>
            </w:del>
          </w:p>
        </w:tc>
        <w:tc>
          <w:tcPr>
            <w:tcW w:w="1350" w:type="dxa"/>
            <w:shd w:val="pct10" w:color="auto" w:fill="auto"/>
          </w:tcPr>
          <w:p w14:paraId="193BE133" w14:textId="0C6D306E" w:rsidR="00A70C66" w:rsidRDefault="00DA363E" w:rsidP="00A70C66">
            <w:pPr>
              <w:jc w:val="right"/>
              <w:rPr>
                <w:sz w:val="22"/>
                <w:szCs w:val="22"/>
              </w:rPr>
            </w:pPr>
            <w:ins w:id="2016" w:author="Author" w:date="2022-09-09T10:58:00Z">
              <w:r w:rsidRPr="00DA363E">
                <w:rPr>
                  <w:sz w:val="22"/>
                  <w:szCs w:val="22"/>
                </w:rPr>
                <w:t>40</w:t>
              </w:r>
            </w:ins>
            <w:del w:id="2017" w:author="Author" w:date="2022-08-23T09:59:00Z">
              <w:r w:rsidR="00A70C66">
                <w:rPr>
                  <w:sz w:val="22"/>
                  <w:szCs w:val="22"/>
                </w:rPr>
                <w:delText>58.00</w:delText>
              </w:r>
            </w:del>
          </w:p>
        </w:tc>
        <w:tc>
          <w:tcPr>
            <w:tcW w:w="1350" w:type="dxa"/>
            <w:shd w:val="pct10" w:color="auto" w:fill="auto"/>
          </w:tcPr>
          <w:p w14:paraId="293B16E1" w14:textId="3A663848" w:rsidR="00A70C66" w:rsidRDefault="00DA363E" w:rsidP="00A70C66">
            <w:pPr>
              <w:jc w:val="right"/>
              <w:rPr>
                <w:sz w:val="22"/>
                <w:szCs w:val="22"/>
              </w:rPr>
            </w:pPr>
            <w:ins w:id="2018" w:author="Author" w:date="2022-09-09T10:58:00Z">
              <w:r w:rsidRPr="00DA363E">
                <w:rPr>
                  <w:sz w:val="22"/>
                  <w:szCs w:val="22"/>
                </w:rPr>
                <w:t xml:space="preserve">$82.83 </w:t>
              </w:r>
            </w:ins>
            <w:del w:id="2019" w:author="Author" w:date="2022-08-23T09:59:00Z">
              <w:r w:rsidR="00A70C66">
                <w:rPr>
                  <w:sz w:val="22"/>
                  <w:szCs w:val="22"/>
                </w:rPr>
                <w:delText>76.72</w:delText>
              </w:r>
            </w:del>
          </w:p>
        </w:tc>
        <w:tc>
          <w:tcPr>
            <w:tcW w:w="1710" w:type="dxa"/>
            <w:tcBorders>
              <w:bottom w:val="single" w:sz="12" w:space="0" w:color="auto"/>
            </w:tcBorders>
            <w:shd w:val="pct10" w:color="auto" w:fill="auto"/>
          </w:tcPr>
          <w:p w14:paraId="5AE975CD" w14:textId="3F6BBB83" w:rsidR="00A70C66" w:rsidRDefault="00DA363E"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20" w:author="Author" w:date="2022-09-09T10:58:00Z">
              <w:r w:rsidRPr="00DA363E">
                <w:rPr>
                  <w:sz w:val="22"/>
                  <w:szCs w:val="22"/>
                </w:rPr>
                <w:t xml:space="preserve">$1,355,098.80 </w:t>
              </w:r>
            </w:ins>
            <w:del w:id="2021" w:author="Author" w:date="2022-08-23T09:59:00Z">
              <w:r w:rsidR="00A70C66">
                <w:rPr>
                  <w:sz w:val="22"/>
                  <w:szCs w:val="22"/>
                </w:rPr>
                <w:delText>342631.52</w:delText>
              </w:r>
            </w:del>
          </w:p>
        </w:tc>
      </w:tr>
      <w:tr w:rsidR="00A70C66" w14:paraId="0CD8EB91" w14:textId="77777777">
        <w:trPr>
          <w:trHeight w:val="288"/>
          <w:jc w:val="center"/>
        </w:trPr>
        <w:tc>
          <w:tcPr>
            <w:tcW w:w="2970" w:type="dxa"/>
            <w:shd w:val="pct10" w:color="auto" w:fill="auto"/>
          </w:tcPr>
          <w:p w14:paraId="5C7E572E" w14:textId="693DFBAF"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Orientation and Mobility Services</w:t>
            </w:r>
          </w:p>
        </w:tc>
        <w:tc>
          <w:tcPr>
            <w:tcW w:w="1260" w:type="dxa"/>
            <w:shd w:val="pct10" w:color="auto" w:fill="auto"/>
          </w:tcPr>
          <w:p w14:paraId="75E35A72" w14:textId="4B504BAC" w:rsidR="00A70C66" w:rsidRDefault="00A70C66" w:rsidP="00A70C66">
            <w:pPr>
              <w:jc w:val="right"/>
              <w:rPr>
                <w:sz w:val="22"/>
                <w:szCs w:val="22"/>
              </w:rPr>
            </w:pPr>
            <w:r w:rsidRPr="00C419EF">
              <w:rPr>
                <w:sz w:val="22"/>
                <w:szCs w:val="22"/>
              </w:rPr>
              <w:t>15 min.</w:t>
            </w:r>
          </w:p>
        </w:tc>
        <w:tc>
          <w:tcPr>
            <w:tcW w:w="1260" w:type="dxa"/>
            <w:shd w:val="pct10" w:color="auto" w:fill="auto"/>
          </w:tcPr>
          <w:p w14:paraId="2E11C658" w14:textId="0F873A8F" w:rsidR="00A70C66" w:rsidRDefault="00906FEC" w:rsidP="00A70C66">
            <w:pPr>
              <w:jc w:val="right"/>
              <w:rPr>
                <w:sz w:val="22"/>
                <w:szCs w:val="22"/>
              </w:rPr>
            </w:pPr>
            <w:ins w:id="2022" w:author="Author" w:date="2022-09-09T10:58:00Z">
              <w:r w:rsidRPr="00906FEC">
                <w:rPr>
                  <w:sz w:val="22"/>
                  <w:szCs w:val="22"/>
                </w:rPr>
                <w:t>1</w:t>
              </w:r>
            </w:ins>
            <w:del w:id="2023" w:author="Author" w:date="2022-08-23T09:59:00Z">
              <w:r w:rsidR="00A70C66">
                <w:rPr>
                  <w:sz w:val="22"/>
                  <w:szCs w:val="22"/>
                </w:rPr>
                <w:delText>5</w:delText>
              </w:r>
            </w:del>
          </w:p>
        </w:tc>
        <w:tc>
          <w:tcPr>
            <w:tcW w:w="1350" w:type="dxa"/>
            <w:shd w:val="pct10" w:color="auto" w:fill="auto"/>
          </w:tcPr>
          <w:p w14:paraId="7AF2EC6A" w14:textId="4F261D21" w:rsidR="00A70C66" w:rsidRDefault="00906FEC" w:rsidP="00A70C66">
            <w:pPr>
              <w:jc w:val="right"/>
              <w:rPr>
                <w:sz w:val="22"/>
                <w:szCs w:val="22"/>
              </w:rPr>
            </w:pPr>
            <w:ins w:id="2024" w:author="Author" w:date="2022-09-09T10:58:00Z">
              <w:r w:rsidRPr="00906FEC">
                <w:rPr>
                  <w:sz w:val="22"/>
                  <w:szCs w:val="22"/>
                </w:rPr>
                <w:t>38</w:t>
              </w:r>
            </w:ins>
            <w:del w:id="2025" w:author="Author" w:date="2022-08-23T09:59:00Z">
              <w:r w:rsidR="00A70C66">
                <w:rPr>
                  <w:sz w:val="22"/>
                  <w:szCs w:val="22"/>
                </w:rPr>
                <w:delText>14.00</w:delText>
              </w:r>
            </w:del>
          </w:p>
        </w:tc>
        <w:tc>
          <w:tcPr>
            <w:tcW w:w="1350" w:type="dxa"/>
            <w:shd w:val="pct10" w:color="auto" w:fill="auto"/>
          </w:tcPr>
          <w:p w14:paraId="5464A587" w14:textId="47F4657F" w:rsidR="00A70C66" w:rsidRDefault="00906FEC" w:rsidP="00A70C66">
            <w:pPr>
              <w:jc w:val="right"/>
              <w:rPr>
                <w:sz w:val="22"/>
                <w:szCs w:val="22"/>
              </w:rPr>
            </w:pPr>
            <w:ins w:id="2026" w:author="Author" w:date="2022-09-09T10:58:00Z">
              <w:r w:rsidRPr="00906FEC">
                <w:rPr>
                  <w:sz w:val="22"/>
                  <w:szCs w:val="22"/>
                </w:rPr>
                <w:t xml:space="preserve">$44.21 </w:t>
              </w:r>
            </w:ins>
            <w:del w:id="2027" w:author="Author" w:date="2022-08-23T09:59:00Z">
              <w:r w:rsidR="00A70C66">
                <w:rPr>
                  <w:sz w:val="22"/>
                  <w:szCs w:val="22"/>
                </w:rPr>
                <w:delText>33.42</w:delText>
              </w:r>
            </w:del>
          </w:p>
        </w:tc>
        <w:tc>
          <w:tcPr>
            <w:tcW w:w="1710" w:type="dxa"/>
            <w:tcBorders>
              <w:bottom w:val="single" w:sz="12" w:space="0" w:color="auto"/>
            </w:tcBorders>
            <w:shd w:val="pct10" w:color="auto" w:fill="auto"/>
          </w:tcPr>
          <w:p w14:paraId="342F122C" w14:textId="0239F763" w:rsidR="00A70C66" w:rsidRDefault="00906FEC"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28" w:author="Author" w:date="2022-09-09T10:58:00Z">
              <w:r w:rsidRPr="00906FEC">
                <w:rPr>
                  <w:sz w:val="22"/>
                  <w:szCs w:val="22"/>
                </w:rPr>
                <w:t xml:space="preserve">$1,679.98 </w:t>
              </w:r>
            </w:ins>
            <w:del w:id="2029" w:author="Author" w:date="2022-08-23T09:59:00Z">
              <w:r w:rsidR="00A70C66">
                <w:rPr>
                  <w:sz w:val="22"/>
                  <w:szCs w:val="22"/>
                </w:rPr>
                <w:delText>2339.40</w:delText>
              </w:r>
            </w:del>
          </w:p>
        </w:tc>
      </w:tr>
      <w:tr w:rsidR="00A70C66" w14:paraId="6B3F7DC2" w14:textId="77777777">
        <w:trPr>
          <w:trHeight w:val="288"/>
          <w:jc w:val="center"/>
        </w:trPr>
        <w:tc>
          <w:tcPr>
            <w:tcW w:w="2970" w:type="dxa"/>
            <w:shd w:val="pct10" w:color="auto" w:fill="auto"/>
          </w:tcPr>
          <w:p w14:paraId="67792241" w14:textId="5EBDBF44"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Peer Support </w:t>
            </w:r>
          </w:p>
        </w:tc>
        <w:tc>
          <w:tcPr>
            <w:tcW w:w="1260" w:type="dxa"/>
            <w:shd w:val="pct10" w:color="auto" w:fill="auto"/>
          </w:tcPr>
          <w:p w14:paraId="2D2408FB" w14:textId="4DB15D17" w:rsidR="00A70C66" w:rsidRDefault="00A70C66" w:rsidP="00A70C66">
            <w:pPr>
              <w:jc w:val="right"/>
              <w:rPr>
                <w:sz w:val="22"/>
                <w:szCs w:val="22"/>
              </w:rPr>
            </w:pPr>
            <w:r>
              <w:rPr>
                <w:sz w:val="22"/>
                <w:szCs w:val="22"/>
              </w:rPr>
              <w:t>15 min.</w:t>
            </w:r>
          </w:p>
        </w:tc>
        <w:tc>
          <w:tcPr>
            <w:tcW w:w="1260" w:type="dxa"/>
            <w:shd w:val="pct10" w:color="auto" w:fill="auto"/>
          </w:tcPr>
          <w:p w14:paraId="5A795834" w14:textId="7518FF51" w:rsidR="00A70C66" w:rsidRDefault="00033156" w:rsidP="00A70C66">
            <w:pPr>
              <w:jc w:val="right"/>
              <w:rPr>
                <w:sz w:val="22"/>
                <w:szCs w:val="22"/>
              </w:rPr>
            </w:pPr>
            <w:ins w:id="2030" w:author="Author" w:date="2022-09-09T14:24:00Z">
              <w:r w:rsidRPr="00033156">
                <w:rPr>
                  <w:sz w:val="22"/>
                  <w:szCs w:val="22"/>
                </w:rPr>
                <w:t>159</w:t>
              </w:r>
            </w:ins>
            <w:del w:id="2031" w:author="Author" w:date="2022-08-23T09:59:00Z">
              <w:r w:rsidR="00A70C66">
                <w:rPr>
                  <w:sz w:val="22"/>
                  <w:szCs w:val="22"/>
                </w:rPr>
                <w:delText>45</w:delText>
              </w:r>
            </w:del>
          </w:p>
        </w:tc>
        <w:tc>
          <w:tcPr>
            <w:tcW w:w="1350" w:type="dxa"/>
            <w:shd w:val="pct10" w:color="auto" w:fill="auto"/>
          </w:tcPr>
          <w:p w14:paraId="7C39A69E" w14:textId="6914C286" w:rsidR="00A70C66" w:rsidRDefault="00033156" w:rsidP="00A70C66">
            <w:pPr>
              <w:jc w:val="right"/>
              <w:rPr>
                <w:sz w:val="22"/>
                <w:szCs w:val="22"/>
              </w:rPr>
            </w:pPr>
            <w:ins w:id="2032" w:author="Author" w:date="2022-09-09T14:24:00Z">
              <w:r w:rsidRPr="00033156">
                <w:rPr>
                  <w:sz w:val="22"/>
                  <w:szCs w:val="22"/>
                </w:rPr>
                <w:t>1,409</w:t>
              </w:r>
            </w:ins>
            <w:del w:id="2033" w:author="Author" w:date="2022-08-23T09:59:00Z">
              <w:r w:rsidR="00A70C66">
                <w:rPr>
                  <w:sz w:val="22"/>
                  <w:szCs w:val="22"/>
                </w:rPr>
                <w:delText>2154.00</w:delText>
              </w:r>
            </w:del>
          </w:p>
        </w:tc>
        <w:tc>
          <w:tcPr>
            <w:tcW w:w="1350" w:type="dxa"/>
            <w:shd w:val="pct10" w:color="auto" w:fill="auto"/>
          </w:tcPr>
          <w:p w14:paraId="4AB9F289" w14:textId="2F746417" w:rsidR="00A70C66" w:rsidRDefault="00033156" w:rsidP="00A70C66">
            <w:pPr>
              <w:jc w:val="right"/>
              <w:rPr>
                <w:sz w:val="22"/>
                <w:szCs w:val="22"/>
              </w:rPr>
            </w:pPr>
            <w:ins w:id="2034" w:author="Author" w:date="2022-09-09T14:24:00Z">
              <w:r w:rsidRPr="00033156">
                <w:rPr>
                  <w:sz w:val="22"/>
                  <w:szCs w:val="22"/>
                </w:rPr>
                <w:t xml:space="preserve">$8.34 </w:t>
              </w:r>
            </w:ins>
            <w:del w:id="2035" w:author="Author" w:date="2022-08-23T09:59:00Z">
              <w:r w:rsidR="00A70C66">
                <w:rPr>
                  <w:sz w:val="22"/>
                  <w:szCs w:val="22"/>
                </w:rPr>
                <w:delText>7.00</w:delText>
              </w:r>
            </w:del>
          </w:p>
        </w:tc>
        <w:tc>
          <w:tcPr>
            <w:tcW w:w="1710" w:type="dxa"/>
            <w:tcBorders>
              <w:bottom w:val="single" w:sz="12" w:space="0" w:color="auto"/>
            </w:tcBorders>
            <w:shd w:val="pct10" w:color="auto" w:fill="auto"/>
          </w:tcPr>
          <w:p w14:paraId="5A9A446A" w14:textId="03376C99" w:rsidR="00A70C66" w:rsidRDefault="00033156"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36" w:author="Author" w:date="2022-09-09T14:24:00Z">
              <w:r w:rsidRPr="00033156">
                <w:rPr>
                  <w:sz w:val="22"/>
                  <w:szCs w:val="22"/>
                </w:rPr>
                <w:t xml:space="preserve">$1,868,418.54 </w:t>
              </w:r>
            </w:ins>
            <w:del w:id="2037" w:author="Author" w:date="2022-08-23T09:59:00Z">
              <w:r w:rsidR="00A70C66">
                <w:rPr>
                  <w:sz w:val="22"/>
                  <w:szCs w:val="22"/>
                </w:rPr>
                <w:delText>678510.00</w:delText>
              </w:r>
            </w:del>
          </w:p>
        </w:tc>
      </w:tr>
      <w:tr w:rsidR="00A70C66" w14:paraId="0DDF6FEA" w14:textId="77777777">
        <w:trPr>
          <w:trHeight w:val="288"/>
          <w:jc w:val="center"/>
        </w:trPr>
        <w:tc>
          <w:tcPr>
            <w:tcW w:w="2970" w:type="dxa"/>
            <w:shd w:val="pct10" w:color="auto" w:fill="auto"/>
          </w:tcPr>
          <w:p w14:paraId="5D471F7D" w14:textId="407E4701"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Physical Therapy</w:t>
            </w:r>
          </w:p>
        </w:tc>
        <w:tc>
          <w:tcPr>
            <w:tcW w:w="1260" w:type="dxa"/>
            <w:shd w:val="pct10" w:color="auto" w:fill="auto"/>
          </w:tcPr>
          <w:p w14:paraId="0C8FEEF5" w14:textId="23915C03" w:rsidR="00A70C66" w:rsidRDefault="00A70C66" w:rsidP="00A70C66">
            <w:pPr>
              <w:jc w:val="right"/>
              <w:rPr>
                <w:sz w:val="22"/>
                <w:szCs w:val="22"/>
              </w:rPr>
            </w:pPr>
            <w:r>
              <w:rPr>
                <w:sz w:val="22"/>
                <w:szCs w:val="22"/>
              </w:rPr>
              <w:t>Visit</w:t>
            </w:r>
          </w:p>
        </w:tc>
        <w:tc>
          <w:tcPr>
            <w:tcW w:w="1260" w:type="dxa"/>
            <w:shd w:val="pct10" w:color="auto" w:fill="auto"/>
          </w:tcPr>
          <w:p w14:paraId="08CED9BD" w14:textId="14B61DB7" w:rsidR="00A70C66" w:rsidRDefault="00033156" w:rsidP="00A70C66">
            <w:pPr>
              <w:jc w:val="right"/>
              <w:rPr>
                <w:sz w:val="22"/>
                <w:szCs w:val="22"/>
              </w:rPr>
            </w:pPr>
            <w:ins w:id="2038" w:author="Author" w:date="2022-09-09T14:24:00Z">
              <w:r w:rsidRPr="00033156">
                <w:rPr>
                  <w:sz w:val="22"/>
                  <w:szCs w:val="22"/>
                </w:rPr>
                <w:t>324</w:t>
              </w:r>
            </w:ins>
            <w:del w:id="2039" w:author="Author" w:date="2022-08-23T09:59:00Z">
              <w:r w:rsidR="00A70C66">
                <w:rPr>
                  <w:sz w:val="22"/>
                  <w:szCs w:val="22"/>
                </w:rPr>
                <w:delText>91</w:delText>
              </w:r>
            </w:del>
          </w:p>
        </w:tc>
        <w:tc>
          <w:tcPr>
            <w:tcW w:w="1350" w:type="dxa"/>
            <w:shd w:val="pct10" w:color="auto" w:fill="auto"/>
          </w:tcPr>
          <w:p w14:paraId="0283EC00" w14:textId="3B4E39B4" w:rsidR="00A70C66" w:rsidRDefault="00033156" w:rsidP="00A70C66">
            <w:pPr>
              <w:jc w:val="right"/>
              <w:rPr>
                <w:sz w:val="22"/>
                <w:szCs w:val="22"/>
              </w:rPr>
            </w:pPr>
            <w:ins w:id="2040" w:author="Author" w:date="2022-09-09T14:24:00Z">
              <w:r w:rsidRPr="00033156">
                <w:rPr>
                  <w:sz w:val="22"/>
                  <w:szCs w:val="22"/>
                </w:rPr>
                <w:t>53</w:t>
              </w:r>
            </w:ins>
            <w:del w:id="2041" w:author="Author" w:date="2022-08-23T09:59:00Z">
              <w:r w:rsidR="00A70C66">
                <w:rPr>
                  <w:sz w:val="22"/>
                  <w:szCs w:val="22"/>
                </w:rPr>
                <w:delText>62.00</w:delText>
              </w:r>
            </w:del>
          </w:p>
        </w:tc>
        <w:tc>
          <w:tcPr>
            <w:tcW w:w="1350" w:type="dxa"/>
            <w:shd w:val="pct10" w:color="auto" w:fill="auto"/>
          </w:tcPr>
          <w:p w14:paraId="1A01624A" w14:textId="69ACC093" w:rsidR="00A70C66" w:rsidRDefault="00033156" w:rsidP="00A70C66">
            <w:pPr>
              <w:jc w:val="right"/>
              <w:rPr>
                <w:sz w:val="22"/>
                <w:szCs w:val="22"/>
              </w:rPr>
            </w:pPr>
            <w:ins w:id="2042" w:author="Author" w:date="2022-09-09T14:24:00Z">
              <w:r w:rsidRPr="00033156">
                <w:rPr>
                  <w:sz w:val="22"/>
                  <w:szCs w:val="22"/>
                </w:rPr>
                <w:t xml:space="preserve">$79.40 </w:t>
              </w:r>
            </w:ins>
            <w:del w:id="2043" w:author="Author" w:date="2022-08-23T09:59:00Z">
              <w:r w:rsidR="00A70C66">
                <w:rPr>
                  <w:sz w:val="22"/>
                  <w:szCs w:val="22"/>
                </w:rPr>
                <w:delText>73.59</w:delText>
              </w:r>
            </w:del>
          </w:p>
        </w:tc>
        <w:tc>
          <w:tcPr>
            <w:tcW w:w="1710" w:type="dxa"/>
            <w:tcBorders>
              <w:bottom w:val="single" w:sz="12" w:space="0" w:color="auto"/>
            </w:tcBorders>
            <w:shd w:val="pct10" w:color="auto" w:fill="auto"/>
          </w:tcPr>
          <w:p w14:paraId="422483C2" w14:textId="11710232" w:rsidR="00A70C66" w:rsidRDefault="00033156"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44" w:author="Author" w:date="2022-09-09T14:24:00Z">
              <w:r w:rsidRPr="00033156">
                <w:rPr>
                  <w:sz w:val="22"/>
                  <w:szCs w:val="22"/>
                </w:rPr>
                <w:t xml:space="preserve">$1,363,456.80 </w:t>
              </w:r>
            </w:ins>
            <w:del w:id="2045" w:author="Author" w:date="2022-08-23T09:59:00Z">
              <w:r w:rsidR="00A70C66">
                <w:rPr>
                  <w:sz w:val="22"/>
                  <w:szCs w:val="22"/>
                </w:rPr>
                <w:delText>415194.78</w:delText>
              </w:r>
            </w:del>
          </w:p>
        </w:tc>
      </w:tr>
      <w:tr w:rsidR="00A70C66" w14:paraId="5C347082" w14:textId="77777777">
        <w:trPr>
          <w:trHeight w:val="288"/>
          <w:jc w:val="center"/>
        </w:trPr>
        <w:tc>
          <w:tcPr>
            <w:tcW w:w="2970" w:type="dxa"/>
            <w:shd w:val="pct10" w:color="auto" w:fill="auto"/>
          </w:tcPr>
          <w:p w14:paraId="1260E4CA" w14:textId="557D1DF8"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Family Training</w:t>
            </w:r>
          </w:p>
        </w:tc>
        <w:tc>
          <w:tcPr>
            <w:tcW w:w="1260" w:type="dxa"/>
            <w:shd w:val="pct10" w:color="auto" w:fill="auto"/>
          </w:tcPr>
          <w:p w14:paraId="2A35D002" w14:textId="172442B5" w:rsidR="00A70C66" w:rsidRDefault="00A70C66" w:rsidP="00A70C66">
            <w:pPr>
              <w:jc w:val="right"/>
              <w:rPr>
                <w:sz w:val="22"/>
                <w:szCs w:val="22"/>
              </w:rPr>
            </w:pPr>
            <w:r>
              <w:rPr>
                <w:sz w:val="22"/>
                <w:szCs w:val="22"/>
              </w:rPr>
              <w:t>15 min.</w:t>
            </w:r>
          </w:p>
        </w:tc>
        <w:tc>
          <w:tcPr>
            <w:tcW w:w="1260" w:type="dxa"/>
            <w:shd w:val="pct10" w:color="auto" w:fill="auto"/>
          </w:tcPr>
          <w:p w14:paraId="6D79A029" w14:textId="4B95200B" w:rsidR="00A70C66" w:rsidRDefault="00033156" w:rsidP="00A70C66">
            <w:pPr>
              <w:jc w:val="right"/>
              <w:rPr>
                <w:sz w:val="22"/>
                <w:szCs w:val="22"/>
              </w:rPr>
            </w:pPr>
            <w:ins w:id="2046" w:author="Author" w:date="2022-09-09T14:24:00Z">
              <w:r w:rsidRPr="00033156">
                <w:rPr>
                  <w:sz w:val="22"/>
                  <w:szCs w:val="22"/>
                </w:rPr>
                <w:t>1</w:t>
              </w:r>
            </w:ins>
            <w:del w:id="2047" w:author="Author" w:date="2022-08-23T09:59:00Z">
              <w:r w:rsidR="00A70C66">
                <w:rPr>
                  <w:sz w:val="22"/>
                  <w:szCs w:val="22"/>
                </w:rPr>
                <w:delText>10</w:delText>
              </w:r>
            </w:del>
          </w:p>
        </w:tc>
        <w:tc>
          <w:tcPr>
            <w:tcW w:w="1350" w:type="dxa"/>
            <w:shd w:val="pct10" w:color="auto" w:fill="auto"/>
          </w:tcPr>
          <w:p w14:paraId="6E023103" w14:textId="385FD9C4" w:rsidR="00A70C66" w:rsidRDefault="00033156" w:rsidP="00A70C66">
            <w:pPr>
              <w:jc w:val="right"/>
              <w:rPr>
                <w:sz w:val="22"/>
                <w:szCs w:val="22"/>
              </w:rPr>
            </w:pPr>
            <w:ins w:id="2048" w:author="Author" w:date="2022-09-09T14:24:00Z">
              <w:r w:rsidRPr="00033156">
                <w:rPr>
                  <w:sz w:val="22"/>
                  <w:szCs w:val="22"/>
                </w:rPr>
                <w:t>175</w:t>
              </w:r>
            </w:ins>
            <w:del w:id="2049" w:author="Author" w:date="2022-08-23T09:59:00Z">
              <w:r w:rsidR="00A70C66">
                <w:rPr>
                  <w:sz w:val="22"/>
                  <w:szCs w:val="22"/>
                </w:rPr>
                <w:delText>212.00</w:delText>
              </w:r>
            </w:del>
          </w:p>
        </w:tc>
        <w:tc>
          <w:tcPr>
            <w:tcW w:w="1350" w:type="dxa"/>
            <w:shd w:val="pct10" w:color="auto" w:fill="auto"/>
          </w:tcPr>
          <w:p w14:paraId="651F447C" w14:textId="4CA367E3" w:rsidR="00A70C66" w:rsidRDefault="00033156" w:rsidP="00A70C66">
            <w:pPr>
              <w:jc w:val="right"/>
              <w:rPr>
                <w:sz w:val="22"/>
                <w:szCs w:val="22"/>
              </w:rPr>
            </w:pPr>
            <w:ins w:id="2050" w:author="Author" w:date="2022-09-09T14:24:00Z">
              <w:r w:rsidRPr="00033156">
                <w:rPr>
                  <w:sz w:val="22"/>
                  <w:szCs w:val="22"/>
                </w:rPr>
                <w:t xml:space="preserve">$7.22 </w:t>
              </w:r>
            </w:ins>
            <w:del w:id="2051" w:author="Author" w:date="2022-08-23T09:59:00Z">
              <w:r w:rsidR="00A70C66">
                <w:rPr>
                  <w:sz w:val="22"/>
                  <w:szCs w:val="22"/>
                </w:rPr>
                <w:delText>7.00</w:delText>
              </w:r>
            </w:del>
          </w:p>
        </w:tc>
        <w:tc>
          <w:tcPr>
            <w:tcW w:w="1710" w:type="dxa"/>
            <w:tcBorders>
              <w:bottom w:val="single" w:sz="12" w:space="0" w:color="auto"/>
            </w:tcBorders>
            <w:shd w:val="pct10" w:color="auto" w:fill="auto"/>
          </w:tcPr>
          <w:p w14:paraId="7B9347BF" w14:textId="536D0D3D" w:rsidR="00A70C66" w:rsidRDefault="00033156"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52" w:author="Author" w:date="2022-09-09T14:25:00Z">
              <w:r w:rsidRPr="00033156">
                <w:rPr>
                  <w:sz w:val="22"/>
                  <w:szCs w:val="22"/>
                </w:rPr>
                <w:t xml:space="preserve">$1,263.50 </w:t>
              </w:r>
            </w:ins>
            <w:del w:id="2053" w:author="Author" w:date="2022-08-23T09:59:00Z">
              <w:r w:rsidR="00A70C66">
                <w:rPr>
                  <w:sz w:val="22"/>
                  <w:szCs w:val="22"/>
                </w:rPr>
                <w:delText>14840.00</w:delText>
              </w:r>
            </w:del>
          </w:p>
        </w:tc>
      </w:tr>
      <w:tr w:rsidR="00A70C66" w14:paraId="6F3E3BDF" w14:textId="77777777">
        <w:trPr>
          <w:trHeight w:val="288"/>
          <w:jc w:val="center"/>
        </w:trPr>
        <w:tc>
          <w:tcPr>
            <w:tcW w:w="2970" w:type="dxa"/>
            <w:shd w:val="pct10" w:color="auto" w:fill="auto"/>
          </w:tcPr>
          <w:p w14:paraId="3069B2EB" w14:textId="150C54B6"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Shared Living – 24 Hour Supports</w:t>
            </w:r>
          </w:p>
        </w:tc>
        <w:tc>
          <w:tcPr>
            <w:tcW w:w="1260" w:type="dxa"/>
            <w:shd w:val="pct10" w:color="auto" w:fill="auto"/>
          </w:tcPr>
          <w:p w14:paraId="62019CCA" w14:textId="41ACAC6E" w:rsidR="00A70C66" w:rsidRDefault="00A70C66" w:rsidP="00A70C66">
            <w:pPr>
              <w:jc w:val="right"/>
              <w:rPr>
                <w:sz w:val="22"/>
                <w:szCs w:val="22"/>
              </w:rPr>
            </w:pPr>
            <w:r>
              <w:rPr>
                <w:sz w:val="22"/>
                <w:szCs w:val="22"/>
              </w:rPr>
              <w:t>Per Diem</w:t>
            </w:r>
          </w:p>
        </w:tc>
        <w:tc>
          <w:tcPr>
            <w:tcW w:w="1260" w:type="dxa"/>
            <w:shd w:val="pct10" w:color="auto" w:fill="auto"/>
          </w:tcPr>
          <w:p w14:paraId="72E8CCCB" w14:textId="5D8BA154" w:rsidR="00A70C66" w:rsidRDefault="00434043" w:rsidP="00A70C66">
            <w:pPr>
              <w:jc w:val="right"/>
              <w:rPr>
                <w:sz w:val="22"/>
                <w:szCs w:val="22"/>
              </w:rPr>
            </w:pPr>
            <w:ins w:id="2054" w:author="Author" w:date="2022-09-09T14:25:00Z">
              <w:r w:rsidRPr="00434043">
                <w:rPr>
                  <w:sz w:val="22"/>
                  <w:szCs w:val="22"/>
                </w:rPr>
                <w:t>43</w:t>
              </w:r>
            </w:ins>
            <w:del w:id="2055" w:author="Author" w:date="2022-08-23T09:59:00Z">
              <w:r w:rsidR="00A70C66">
                <w:rPr>
                  <w:sz w:val="22"/>
                  <w:szCs w:val="22"/>
                </w:rPr>
                <w:delText>34</w:delText>
              </w:r>
            </w:del>
          </w:p>
        </w:tc>
        <w:tc>
          <w:tcPr>
            <w:tcW w:w="1350" w:type="dxa"/>
            <w:shd w:val="pct10" w:color="auto" w:fill="auto"/>
          </w:tcPr>
          <w:p w14:paraId="680578A9" w14:textId="6DB33DA3" w:rsidR="00A70C66" w:rsidRDefault="00434043" w:rsidP="00A70C66">
            <w:pPr>
              <w:jc w:val="right"/>
              <w:rPr>
                <w:sz w:val="22"/>
                <w:szCs w:val="22"/>
              </w:rPr>
            </w:pPr>
            <w:ins w:id="2056" w:author="Author" w:date="2022-09-09T14:25:00Z">
              <w:r w:rsidRPr="00434043">
                <w:rPr>
                  <w:sz w:val="22"/>
                  <w:szCs w:val="22"/>
                </w:rPr>
                <w:t>326</w:t>
              </w:r>
            </w:ins>
            <w:del w:id="2057" w:author="Author" w:date="2022-08-23T09:59:00Z">
              <w:r w:rsidR="00A70C66">
                <w:rPr>
                  <w:sz w:val="22"/>
                  <w:szCs w:val="22"/>
                </w:rPr>
                <w:delText>327.00</w:delText>
              </w:r>
            </w:del>
          </w:p>
        </w:tc>
        <w:tc>
          <w:tcPr>
            <w:tcW w:w="1350" w:type="dxa"/>
            <w:shd w:val="pct10" w:color="auto" w:fill="auto"/>
          </w:tcPr>
          <w:p w14:paraId="34F2E168" w14:textId="2DDC4946" w:rsidR="00A70C66" w:rsidRDefault="00434043" w:rsidP="00A70C66">
            <w:pPr>
              <w:jc w:val="right"/>
              <w:rPr>
                <w:sz w:val="22"/>
                <w:szCs w:val="22"/>
              </w:rPr>
            </w:pPr>
            <w:ins w:id="2058" w:author="Author" w:date="2022-09-09T14:25:00Z">
              <w:r w:rsidRPr="00434043">
                <w:rPr>
                  <w:sz w:val="22"/>
                  <w:szCs w:val="22"/>
                </w:rPr>
                <w:t xml:space="preserve">$271.13 </w:t>
              </w:r>
            </w:ins>
            <w:del w:id="2059" w:author="Author" w:date="2022-08-23T09:59:00Z">
              <w:r w:rsidR="00A70C66">
                <w:rPr>
                  <w:sz w:val="22"/>
                  <w:szCs w:val="22"/>
                </w:rPr>
                <w:delText>227.87</w:delText>
              </w:r>
            </w:del>
          </w:p>
        </w:tc>
        <w:tc>
          <w:tcPr>
            <w:tcW w:w="1710" w:type="dxa"/>
            <w:tcBorders>
              <w:bottom w:val="single" w:sz="12" w:space="0" w:color="auto"/>
            </w:tcBorders>
            <w:shd w:val="pct10" w:color="auto" w:fill="auto"/>
          </w:tcPr>
          <w:p w14:paraId="64BE2FD7" w14:textId="68FD8170" w:rsidR="00A70C66" w:rsidRDefault="00434043"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60" w:author="Author" w:date="2022-09-09T14:25:00Z">
              <w:r w:rsidRPr="00434043">
                <w:rPr>
                  <w:sz w:val="22"/>
                  <w:szCs w:val="22"/>
                </w:rPr>
                <w:t xml:space="preserve">$3,800,700.34 </w:t>
              </w:r>
            </w:ins>
            <w:del w:id="2061" w:author="Author" w:date="2022-08-23T09:59:00Z">
              <w:r w:rsidR="00A70C66">
                <w:rPr>
                  <w:sz w:val="22"/>
                  <w:szCs w:val="22"/>
                </w:rPr>
                <w:delText>2533458.66</w:delText>
              </w:r>
            </w:del>
          </w:p>
        </w:tc>
      </w:tr>
      <w:tr w:rsidR="00A70C66" w14:paraId="30D4582E" w14:textId="77777777">
        <w:trPr>
          <w:trHeight w:val="288"/>
          <w:jc w:val="center"/>
        </w:trPr>
        <w:tc>
          <w:tcPr>
            <w:tcW w:w="2970" w:type="dxa"/>
            <w:shd w:val="pct10" w:color="auto" w:fill="auto"/>
          </w:tcPr>
          <w:p w14:paraId="201E194A" w14:textId="76F0DA12"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Skilled Nursing</w:t>
            </w:r>
          </w:p>
        </w:tc>
        <w:tc>
          <w:tcPr>
            <w:tcW w:w="1260" w:type="dxa"/>
            <w:shd w:val="pct10" w:color="auto" w:fill="auto"/>
          </w:tcPr>
          <w:p w14:paraId="3DBCF371" w14:textId="773B2819" w:rsidR="00A70C66" w:rsidRDefault="00A70C66" w:rsidP="00A70C66">
            <w:pPr>
              <w:jc w:val="right"/>
              <w:rPr>
                <w:sz w:val="22"/>
                <w:szCs w:val="22"/>
              </w:rPr>
            </w:pPr>
            <w:r>
              <w:rPr>
                <w:sz w:val="22"/>
                <w:szCs w:val="22"/>
              </w:rPr>
              <w:t>Visit</w:t>
            </w:r>
          </w:p>
        </w:tc>
        <w:tc>
          <w:tcPr>
            <w:tcW w:w="1260" w:type="dxa"/>
            <w:shd w:val="pct10" w:color="auto" w:fill="auto"/>
          </w:tcPr>
          <w:p w14:paraId="14D3FB70" w14:textId="5F61925E" w:rsidR="00A70C66" w:rsidRDefault="00434043" w:rsidP="00A70C66">
            <w:pPr>
              <w:jc w:val="right"/>
              <w:rPr>
                <w:sz w:val="22"/>
                <w:szCs w:val="22"/>
              </w:rPr>
            </w:pPr>
            <w:ins w:id="2062" w:author="Author" w:date="2022-09-09T14:25:00Z">
              <w:r w:rsidRPr="00434043">
                <w:rPr>
                  <w:sz w:val="22"/>
                  <w:szCs w:val="22"/>
                </w:rPr>
                <w:t>17</w:t>
              </w:r>
            </w:ins>
            <w:del w:id="2063" w:author="Author" w:date="2022-08-23T09:59:00Z">
              <w:r w:rsidR="00A70C66">
                <w:rPr>
                  <w:sz w:val="22"/>
                  <w:szCs w:val="22"/>
                </w:rPr>
                <w:delText>15</w:delText>
              </w:r>
            </w:del>
          </w:p>
        </w:tc>
        <w:tc>
          <w:tcPr>
            <w:tcW w:w="1350" w:type="dxa"/>
            <w:shd w:val="pct10" w:color="auto" w:fill="auto"/>
          </w:tcPr>
          <w:p w14:paraId="2361B2CF" w14:textId="11CF5305" w:rsidR="00A70C66" w:rsidRDefault="00A84E26" w:rsidP="00A70C66">
            <w:pPr>
              <w:jc w:val="right"/>
              <w:rPr>
                <w:sz w:val="22"/>
                <w:szCs w:val="22"/>
              </w:rPr>
            </w:pPr>
            <w:ins w:id="2064" w:author="Author" w:date="2022-09-09T14:31:00Z">
              <w:r w:rsidRPr="00A84E26">
                <w:rPr>
                  <w:sz w:val="22"/>
                  <w:szCs w:val="22"/>
                </w:rPr>
                <w:t>30</w:t>
              </w:r>
            </w:ins>
            <w:del w:id="2065" w:author="Author" w:date="2022-08-23T09:59:00Z">
              <w:r w:rsidR="00A70C66">
                <w:rPr>
                  <w:sz w:val="22"/>
                  <w:szCs w:val="22"/>
                </w:rPr>
                <w:delText>186.00</w:delText>
              </w:r>
            </w:del>
          </w:p>
        </w:tc>
        <w:tc>
          <w:tcPr>
            <w:tcW w:w="1350" w:type="dxa"/>
            <w:shd w:val="pct10" w:color="auto" w:fill="auto"/>
          </w:tcPr>
          <w:p w14:paraId="76156EBC" w14:textId="40F46E74" w:rsidR="00A70C66" w:rsidRDefault="00A84E26" w:rsidP="00A70C66">
            <w:pPr>
              <w:jc w:val="right"/>
              <w:rPr>
                <w:sz w:val="22"/>
                <w:szCs w:val="22"/>
              </w:rPr>
            </w:pPr>
            <w:ins w:id="2066" w:author="Author" w:date="2022-09-09T14:31:00Z">
              <w:r w:rsidRPr="00A84E26">
                <w:rPr>
                  <w:sz w:val="22"/>
                  <w:szCs w:val="22"/>
                </w:rPr>
                <w:t xml:space="preserve">$100.63 </w:t>
              </w:r>
            </w:ins>
            <w:del w:id="2067" w:author="Author" w:date="2022-08-23T09:59:00Z">
              <w:r w:rsidR="00A70C66">
                <w:rPr>
                  <w:sz w:val="22"/>
                  <w:szCs w:val="22"/>
                </w:rPr>
                <w:delText>93.73</w:delText>
              </w:r>
            </w:del>
          </w:p>
        </w:tc>
        <w:tc>
          <w:tcPr>
            <w:tcW w:w="1710" w:type="dxa"/>
            <w:tcBorders>
              <w:bottom w:val="single" w:sz="12" w:space="0" w:color="auto"/>
            </w:tcBorders>
            <w:shd w:val="pct10" w:color="auto" w:fill="auto"/>
          </w:tcPr>
          <w:p w14:paraId="2F4623B3" w14:textId="6F59C3F1" w:rsidR="00A70C66" w:rsidRDefault="00A84E26"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68" w:author="Author" w:date="2022-09-09T14:31:00Z">
              <w:r w:rsidRPr="00A84E26">
                <w:rPr>
                  <w:sz w:val="22"/>
                  <w:szCs w:val="22"/>
                </w:rPr>
                <w:t xml:space="preserve">$51,321.30 </w:t>
              </w:r>
            </w:ins>
            <w:del w:id="2069" w:author="Author" w:date="2022-08-23T09:59:00Z">
              <w:r w:rsidR="00A70C66">
                <w:rPr>
                  <w:sz w:val="22"/>
                  <w:szCs w:val="22"/>
                </w:rPr>
                <w:delText>261506.70</w:delText>
              </w:r>
            </w:del>
          </w:p>
        </w:tc>
      </w:tr>
      <w:tr w:rsidR="00A70C66" w14:paraId="7DE1EFA9" w14:textId="77777777">
        <w:trPr>
          <w:trHeight w:val="288"/>
          <w:jc w:val="center"/>
        </w:trPr>
        <w:tc>
          <w:tcPr>
            <w:tcW w:w="2970" w:type="dxa"/>
            <w:shd w:val="pct10" w:color="auto" w:fill="auto"/>
          </w:tcPr>
          <w:p w14:paraId="29FD06BA" w14:textId="13B82E04"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w:t>
            </w:r>
          </w:p>
        </w:tc>
        <w:tc>
          <w:tcPr>
            <w:tcW w:w="1260" w:type="dxa"/>
            <w:shd w:val="pct10" w:color="auto" w:fill="auto"/>
          </w:tcPr>
          <w:p w14:paraId="6AF7D8E0" w14:textId="0BC586D8" w:rsidR="00A70C66" w:rsidRDefault="00A70C66" w:rsidP="00A70C66">
            <w:pPr>
              <w:jc w:val="right"/>
              <w:rPr>
                <w:sz w:val="22"/>
                <w:szCs w:val="22"/>
              </w:rPr>
            </w:pPr>
            <w:r>
              <w:rPr>
                <w:sz w:val="22"/>
                <w:szCs w:val="22"/>
              </w:rPr>
              <w:t>Item</w:t>
            </w:r>
          </w:p>
        </w:tc>
        <w:tc>
          <w:tcPr>
            <w:tcW w:w="1260" w:type="dxa"/>
            <w:shd w:val="pct10" w:color="auto" w:fill="auto"/>
          </w:tcPr>
          <w:p w14:paraId="4147E8E9" w14:textId="090CF1DA" w:rsidR="00A70C66" w:rsidRDefault="00A84E26" w:rsidP="00A70C66">
            <w:pPr>
              <w:jc w:val="right"/>
              <w:rPr>
                <w:sz w:val="22"/>
                <w:szCs w:val="22"/>
              </w:rPr>
            </w:pPr>
            <w:ins w:id="2070" w:author="Author" w:date="2022-09-09T14:32:00Z">
              <w:r w:rsidRPr="00A84E26">
                <w:rPr>
                  <w:sz w:val="22"/>
                  <w:szCs w:val="22"/>
                </w:rPr>
                <w:t>473</w:t>
              </w:r>
            </w:ins>
            <w:del w:id="2071" w:author="Author" w:date="2022-08-23T09:59:00Z">
              <w:r w:rsidR="00A70C66">
                <w:rPr>
                  <w:sz w:val="22"/>
                  <w:szCs w:val="22"/>
                </w:rPr>
                <w:delText>289</w:delText>
              </w:r>
            </w:del>
          </w:p>
        </w:tc>
        <w:tc>
          <w:tcPr>
            <w:tcW w:w="1350" w:type="dxa"/>
            <w:shd w:val="pct10" w:color="auto" w:fill="auto"/>
          </w:tcPr>
          <w:p w14:paraId="7EBEFCE5" w14:textId="11A7F5F2" w:rsidR="00A70C66" w:rsidRDefault="002B4AE4" w:rsidP="00A70C66">
            <w:pPr>
              <w:jc w:val="right"/>
              <w:rPr>
                <w:sz w:val="22"/>
                <w:szCs w:val="22"/>
              </w:rPr>
            </w:pPr>
            <w:ins w:id="2072" w:author="Author" w:date="2022-09-09T14:32:00Z">
              <w:r w:rsidRPr="002B4AE4">
                <w:rPr>
                  <w:sz w:val="22"/>
                  <w:szCs w:val="22"/>
                </w:rPr>
                <w:t>7</w:t>
              </w:r>
            </w:ins>
            <w:del w:id="2073" w:author="Author" w:date="2022-08-23T09:59:00Z">
              <w:r w:rsidR="00A70C66">
                <w:rPr>
                  <w:sz w:val="22"/>
                  <w:szCs w:val="22"/>
                </w:rPr>
                <w:delText>7.00</w:delText>
              </w:r>
            </w:del>
          </w:p>
        </w:tc>
        <w:tc>
          <w:tcPr>
            <w:tcW w:w="1350" w:type="dxa"/>
            <w:shd w:val="pct10" w:color="auto" w:fill="auto"/>
          </w:tcPr>
          <w:p w14:paraId="7FF8DD9D" w14:textId="2FFCAC04" w:rsidR="00A70C66" w:rsidRDefault="002B4AE4" w:rsidP="00A70C66">
            <w:pPr>
              <w:jc w:val="right"/>
              <w:rPr>
                <w:sz w:val="22"/>
                <w:szCs w:val="22"/>
              </w:rPr>
            </w:pPr>
            <w:ins w:id="2074" w:author="Author" w:date="2022-09-09T14:32:00Z">
              <w:r w:rsidRPr="002B4AE4">
                <w:rPr>
                  <w:sz w:val="22"/>
                  <w:szCs w:val="22"/>
                </w:rPr>
                <w:t xml:space="preserve">$390.22 </w:t>
              </w:r>
            </w:ins>
            <w:del w:id="2075" w:author="Author" w:date="2022-08-23T09:59:00Z">
              <w:r w:rsidR="00A70C66">
                <w:rPr>
                  <w:sz w:val="22"/>
                  <w:szCs w:val="22"/>
                </w:rPr>
                <w:delText>323.30</w:delText>
              </w:r>
            </w:del>
          </w:p>
        </w:tc>
        <w:tc>
          <w:tcPr>
            <w:tcW w:w="1710" w:type="dxa"/>
            <w:tcBorders>
              <w:bottom w:val="single" w:sz="12" w:space="0" w:color="auto"/>
            </w:tcBorders>
            <w:shd w:val="pct10" w:color="auto" w:fill="auto"/>
          </w:tcPr>
          <w:p w14:paraId="095ADD21" w14:textId="41B0E018" w:rsidR="00A70C66" w:rsidRDefault="002B4AE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76" w:author="Author" w:date="2022-09-09T14:32:00Z">
              <w:r w:rsidRPr="002B4AE4">
                <w:rPr>
                  <w:sz w:val="22"/>
                  <w:szCs w:val="22"/>
                </w:rPr>
                <w:t xml:space="preserve">$1,292,018.42 </w:t>
              </w:r>
            </w:ins>
            <w:del w:id="2077" w:author="Author" w:date="2022-08-23T09:59:00Z">
              <w:r w:rsidR="00A70C66">
                <w:rPr>
                  <w:sz w:val="22"/>
                  <w:szCs w:val="22"/>
                </w:rPr>
                <w:delText>654035.90</w:delText>
              </w:r>
            </w:del>
          </w:p>
        </w:tc>
      </w:tr>
      <w:tr w:rsidR="00A70C66" w14:paraId="1D445EE9" w14:textId="77777777">
        <w:trPr>
          <w:trHeight w:val="288"/>
          <w:jc w:val="center"/>
        </w:trPr>
        <w:tc>
          <w:tcPr>
            <w:tcW w:w="2970" w:type="dxa"/>
            <w:shd w:val="pct10" w:color="auto" w:fill="auto"/>
          </w:tcPr>
          <w:p w14:paraId="04E07857" w14:textId="15082EE6"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Speech Therapy</w:t>
            </w:r>
          </w:p>
        </w:tc>
        <w:tc>
          <w:tcPr>
            <w:tcW w:w="1260" w:type="dxa"/>
            <w:shd w:val="pct10" w:color="auto" w:fill="auto"/>
          </w:tcPr>
          <w:p w14:paraId="3275621F" w14:textId="363AFFB3" w:rsidR="00A70C66" w:rsidRDefault="00A70C66" w:rsidP="00A70C66">
            <w:pPr>
              <w:jc w:val="right"/>
              <w:rPr>
                <w:sz w:val="22"/>
                <w:szCs w:val="22"/>
              </w:rPr>
            </w:pPr>
            <w:r>
              <w:rPr>
                <w:sz w:val="22"/>
                <w:szCs w:val="22"/>
              </w:rPr>
              <w:t>Visit</w:t>
            </w:r>
          </w:p>
        </w:tc>
        <w:tc>
          <w:tcPr>
            <w:tcW w:w="1260" w:type="dxa"/>
            <w:shd w:val="pct10" w:color="auto" w:fill="auto"/>
          </w:tcPr>
          <w:p w14:paraId="5C4201CC" w14:textId="14792EC8" w:rsidR="00A70C66" w:rsidRDefault="002B4AE4" w:rsidP="00A70C66">
            <w:pPr>
              <w:jc w:val="right"/>
              <w:rPr>
                <w:sz w:val="22"/>
                <w:szCs w:val="22"/>
              </w:rPr>
            </w:pPr>
            <w:ins w:id="2078" w:author="Author" w:date="2022-09-09T14:32:00Z">
              <w:r w:rsidRPr="002B4AE4">
                <w:rPr>
                  <w:sz w:val="22"/>
                  <w:szCs w:val="22"/>
                </w:rPr>
                <w:t>56</w:t>
              </w:r>
            </w:ins>
            <w:del w:id="2079" w:author="Author" w:date="2022-08-23T09:59:00Z">
              <w:r w:rsidR="00A70C66">
                <w:rPr>
                  <w:sz w:val="22"/>
                  <w:szCs w:val="22"/>
                </w:rPr>
                <w:delText>40</w:delText>
              </w:r>
            </w:del>
          </w:p>
        </w:tc>
        <w:tc>
          <w:tcPr>
            <w:tcW w:w="1350" w:type="dxa"/>
            <w:shd w:val="pct10" w:color="auto" w:fill="auto"/>
          </w:tcPr>
          <w:p w14:paraId="6B4BD456" w14:textId="4F6F6C41" w:rsidR="00A70C66" w:rsidRDefault="002B4AE4" w:rsidP="00A70C66">
            <w:pPr>
              <w:jc w:val="right"/>
              <w:rPr>
                <w:sz w:val="22"/>
                <w:szCs w:val="22"/>
              </w:rPr>
            </w:pPr>
            <w:ins w:id="2080" w:author="Author" w:date="2022-09-09T14:32:00Z">
              <w:r w:rsidRPr="002B4AE4">
                <w:rPr>
                  <w:sz w:val="22"/>
                  <w:szCs w:val="22"/>
                </w:rPr>
                <w:t>52</w:t>
              </w:r>
            </w:ins>
            <w:del w:id="2081" w:author="Author" w:date="2022-08-23T09:59:00Z">
              <w:r w:rsidR="00A70C66">
                <w:rPr>
                  <w:sz w:val="22"/>
                  <w:szCs w:val="22"/>
                </w:rPr>
                <w:delText>66.00</w:delText>
              </w:r>
            </w:del>
          </w:p>
        </w:tc>
        <w:tc>
          <w:tcPr>
            <w:tcW w:w="1350" w:type="dxa"/>
            <w:shd w:val="pct10" w:color="auto" w:fill="auto"/>
          </w:tcPr>
          <w:p w14:paraId="571DD04A" w14:textId="547BB82A" w:rsidR="00A70C66" w:rsidRDefault="002B4AE4" w:rsidP="00A70C66">
            <w:pPr>
              <w:jc w:val="right"/>
              <w:rPr>
                <w:sz w:val="22"/>
                <w:szCs w:val="22"/>
              </w:rPr>
            </w:pPr>
            <w:ins w:id="2082" w:author="Author" w:date="2022-09-09T14:32:00Z">
              <w:r w:rsidRPr="002B4AE4">
                <w:rPr>
                  <w:sz w:val="22"/>
                  <w:szCs w:val="22"/>
                </w:rPr>
                <w:t xml:space="preserve">$84.90 </w:t>
              </w:r>
            </w:ins>
            <w:del w:id="2083" w:author="Author" w:date="2022-08-23T09:59:00Z">
              <w:r w:rsidR="00A70C66">
                <w:rPr>
                  <w:sz w:val="22"/>
                  <w:szCs w:val="22"/>
                </w:rPr>
                <w:delText>78.52</w:delText>
              </w:r>
            </w:del>
          </w:p>
        </w:tc>
        <w:tc>
          <w:tcPr>
            <w:tcW w:w="1710" w:type="dxa"/>
            <w:tcBorders>
              <w:bottom w:val="single" w:sz="12" w:space="0" w:color="auto"/>
            </w:tcBorders>
            <w:shd w:val="pct10" w:color="auto" w:fill="auto"/>
          </w:tcPr>
          <w:p w14:paraId="2DCC9A33" w14:textId="3A0CDEAC" w:rsidR="00A70C66" w:rsidRDefault="002B4AE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84" w:author="Author" w:date="2022-09-09T14:32:00Z">
              <w:r w:rsidRPr="002B4AE4">
                <w:rPr>
                  <w:sz w:val="22"/>
                  <w:szCs w:val="22"/>
                </w:rPr>
                <w:t xml:space="preserve">$247,228.80 </w:t>
              </w:r>
            </w:ins>
            <w:del w:id="2085" w:author="Author" w:date="2022-08-23T09:59:00Z">
              <w:r w:rsidR="00A70C66">
                <w:rPr>
                  <w:sz w:val="22"/>
                  <w:szCs w:val="22"/>
                </w:rPr>
                <w:delText>207292.80</w:delText>
              </w:r>
            </w:del>
          </w:p>
        </w:tc>
      </w:tr>
      <w:tr w:rsidR="00A70C66" w14:paraId="6A0FFF07" w14:textId="77777777">
        <w:trPr>
          <w:trHeight w:val="288"/>
          <w:jc w:val="center"/>
        </w:trPr>
        <w:tc>
          <w:tcPr>
            <w:tcW w:w="2970" w:type="dxa"/>
            <w:shd w:val="pct10" w:color="auto" w:fill="auto"/>
          </w:tcPr>
          <w:p w14:paraId="3A4D15F6" w14:textId="1FF79874"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Transitional Assistance </w:t>
            </w:r>
            <w:ins w:id="2086" w:author="Author" w:date="2022-08-25T16:01:00Z">
              <w:r>
                <w:rPr>
                  <w:sz w:val="22"/>
                  <w:szCs w:val="22"/>
                </w:rPr>
                <w:t>Services</w:t>
              </w:r>
            </w:ins>
          </w:p>
        </w:tc>
        <w:tc>
          <w:tcPr>
            <w:tcW w:w="1260" w:type="dxa"/>
            <w:shd w:val="pct10" w:color="auto" w:fill="auto"/>
          </w:tcPr>
          <w:p w14:paraId="3A50476C" w14:textId="03A754E1" w:rsidR="00A70C66" w:rsidRDefault="00A70C66" w:rsidP="00A70C66">
            <w:pPr>
              <w:jc w:val="right"/>
              <w:rPr>
                <w:sz w:val="22"/>
                <w:szCs w:val="22"/>
              </w:rPr>
            </w:pPr>
            <w:r>
              <w:rPr>
                <w:sz w:val="22"/>
                <w:szCs w:val="22"/>
              </w:rPr>
              <w:t>Per Episode</w:t>
            </w:r>
          </w:p>
        </w:tc>
        <w:tc>
          <w:tcPr>
            <w:tcW w:w="1260" w:type="dxa"/>
            <w:shd w:val="pct10" w:color="auto" w:fill="auto"/>
          </w:tcPr>
          <w:p w14:paraId="34D0D7E5" w14:textId="40ACC9C2" w:rsidR="00A70C66" w:rsidRDefault="002B4AE4" w:rsidP="00A70C66">
            <w:pPr>
              <w:jc w:val="right"/>
              <w:rPr>
                <w:sz w:val="22"/>
                <w:szCs w:val="22"/>
              </w:rPr>
            </w:pPr>
            <w:ins w:id="2087" w:author="Author" w:date="2022-09-09T14:32:00Z">
              <w:r w:rsidRPr="002B4AE4">
                <w:rPr>
                  <w:sz w:val="22"/>
                  <w:szCs w:val="22"/>
                </w:rPr>
                <w:t>105</w:t>
              </w:r>
            </w:ins>
            <w:del w:id="2088" w:author="Author" w:date="2022-08-23T09:59:00Z">
              <w:r w:rsidR="00A70C66">
                <w:rPr>
                  <w:sz w:val="22"/>
                  <w:szCs w:val="22"/>
                </w:rPr>
                <w:delText>60</w:delText>
              </w:r>
            </w:del>
          </w:p>
        </w:tc>
        <w:tc>
          <w:tcPr>
            <w:tcW w:w="1350" w:type="dxa"/>
            <w:shd w:val="pct10" w:color="auto" w:fill="auto"/>
          </w:tcPr>
          <w:p w14:paraId="4AF747FA" w14:textId="3A10AC01" w:rsidR="00A70C66" w:rsidRDefault="002B4AE4" w:rsidP="00A70C66">
            <w:pPr>
              <w:jc w:val="right"/>
              <w:rPr>
                <w:sz w:val="22"/>
                <w:szCs w:val="22"/>
              </w:rPr>
            </w:pPr>
            <w:ins w:id="2089" w:author="Author" w:date="2022-09-09T14:32:00Z">
              <w:r w:rsidRPr="002B4AE4">
                <w:rPr>
                  <w:sz w:val="22"/>
                  <w:szCs w:val="22"/>
                </w:rPr>
                <w:t>2</w:t>
              </w:r>
            </w:ins>
            <w:del w:id="2090" w:author="Author" w:date="2022-08-23T09:59:00Z">
              <w:r w:rsidR="00A70C66">
                <w:rPr>
                  <w:sz w:val="22"/>
                  <w:szCs w:val="22"/>
                </w:rPr>
                <w:delText>2.00</w:delText>
              </w:r>
            </w:del>
          </w:p>
        </w:tc>
        <w:tc>
          <w:tcPr>
            <w:tcW w:w="1350" w:type="dxa"/>
            <w:shd w:val="pct10" w:color="auto" w:fill="auto"/>
          </w:tcPr>
          <w:p w14:paraId="0B912F38" w14:textId="23553D2E" w:rsidR="00A70C66" w:rsidRDefault="002B4AE4" w:rsidP="00A70C66">
            <w:pPr>
              <w:jc w:val="right"/>
              <w:rPr>
                <w:sz w:val="22"/>
                <w:szCs w:val="22"/>
              </w:rPr>
            </w:pPr>
            <w:ins w:id="2091" w:author="Author" w:date="2022-09-09T14:32:00Z">
              <w:r w:rsidRPr="002B4AE4">
                <w:rPr>
                  <w:sz w:val="22"/>
                  <w:szCs w:val="22"/>
                </w:rPr>
                <w:t xml:space="preserve">$2,089.16 </w:t>
              </w:r>
            </w:ins>
            <w:del w:id="2092" w:author="Author" w:date="2022-08-23T09:59:00Z">
              <w:r w:rsidR="00A70C66">
                <w:rPr>
                  <w:sz w:val="22"/>
                  <w:szCs w:val="22"/>
                </w:rPr>
                <w:delText>1108.42</w:delText>
              </w:r>
            </w:del>
          </w:p>
        </w:tc>
        <w:tc>
          <w:tcPr>
            <w:tcW w:w="1710" w:type="dxa"/>
            <w:tcBorders>
              <w:bottom w:val="single" w:sz="12" w:space="0" w:color="auto"/>
            </w:tcBorders>
            <w:shd w:val="pct10" w:color="auto" w:fill="auto"/>
          </w:tcPr>
          <w:p w14:paraId="5BCD3250" w14:textId="34D2CBC0" w:rsidR="00A70C66" w:rsidRDefault="002B4AE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93" w:author="Author" w:date="2022-09-09T14:33:00Z">
              <w:r w:rsidRPr="002B4AE4">
                <w:rPr>
                  <w:sz w:val="22"/>
                  <w:szCs w:val="22"/>
                </w:rPr>
                <w:t xml:space="preserve">$438,723.60 </w:t>
              </w:r>
            </w:ins>
            <w:del w:id="2094" w:author="Author" w:date="2022-08-23T09:59:00Z">
              <w:r w:rsidR="00A70C66">
                <w:rPr>
                  <w:sz w:val="22"/>
                  <w:szCs w:val="22"/>
                </w:rPr>
                <w:delText>133010.40</w:delText>
              </w:r>
            </w:del>
          </w:p>
        </w:tc>
      </w:tr>
      <w:tr w:rsidR="00A70C66" w14:paraId="3CB3D043" w14:textId="77777777">
        <w:trPr>
          <w:trHeight w:val="288"/>
          <w:jc w:val="center"/>
        </w:trPr>
        <w:tc>
          <w:tcPr>
            <w:tcW w:w="2970" w:type="dxa"/>
            <w:shd w:val="pct10" w:color="auto" w:fill="auto"/>
          </w:tcPr>
          <w:p w14:paraId="47EA913F" w14:textId="6EB7E97F"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0CD2EBAA" w14:textId="40DD0935" w:rsidR="00A70C66" w:rsidRDefault="00A70C66" w:rsidP="00A70C66">
            <w:pPr>
              <w:jc w:val="right"/>
              <w:rPr>
                <w:sz w:val="22"/>
                <w:szCs w:val="22"/>
              </w:rPr>
            </w:pPr>
            <w:r>
              <w:rPr>
                <w:sz w:val="22"/>
                <w:szCs w:val="22"/>
              </w:rPr>
              <w:t>1 Way Trip</w:t>
            </w:r>
          </w:p>
        </w:tc>
        <w:tc>
          <w:tcPr>
            <w:tcW w:w="1260" w:type="dxa"/>
            <w:shd w:val="pct10" w:color="auto" w:fill="auto"/>
          </w:tcPr>
          <w:p w14:paraId="12A7A111" w14:textId="323CB348" w:rsidR="00A70C66" w:rsidRDefault="008D4D69" w:rsidP="00A70C66">
            <w:pPr>
              <w:jc w:val="right"/>
              <w:rPr>
                <w:sz w:val="22"/>
                <w:szCs w:val="22"/>
              </w:rPr>
            </w:pPr>
            <w:ins w:id="2095" w:author="Author" w:date="2022-09-09T14:40:00Z">
              <w:r w:rsidRPr="008D4D69">
                <w:rPr>
                  <w:sz w:val="22"/>
                  <w:szCs w:val="22"/>
                </w:rPr>
                <w:t>222</w:t>
              </w:r>
            </w:ins>
            <w:del w:id="2096" w:author="Author" w:date="2022-08-23T09:59:00Z">
              <w:r w:rsidR="00A70C66">
                <w:rPr>
                  <w:sz w:val="22"/>
                  <w:szCs w:val="22"/>
                </w:rPr>
                <w:delText>208</w:delText>
              </w:r>
            </w:del>
          </w:p>
        </w:tc>
        <w:tc>
          <w:tcPr>
            <w:tcW w:w="1350" w:type="dxa"/>
            <w:shd w:val="pct10" w:color="auto" w:fill="auto"/>
          </w:tcPr>
          <w:p w14:paraId="43DAC784" w14:textId="32F4DEE4" w:rsidR="00A70C66" w:rsidRDefault="008D4D69" w:rsidP="00A70C66">
            <w:pPr>
              <w:jc w:val="right"/>
              <w:rPr>
                <w:sz w:val="22"/>
                <w:szCs w:val="22"/>
              </w:rPr>
            </w:pPr>
            <w:ins w:id="2097" w:author="Author" w:date="2022-09-09T14:41:00Z">
              <w:r w:rsidRPr="008D4D69">
                <w:rPr>
                  <w:sz w:val="22"/>
                  <w:szCs w:val="22"/>
                </w:rPr>
                <w:t>156</w:t>
              </w:r>
            </w:ins>
            <w:del w:id="2098" w:author="Author" w:date="2022-08-23T09:59:00Z">
              <w:r w:rsidR="00A70C66">
                <w:rPr>
                  <w:sz w:val="22"/>
                  <w:szCs w:val="22"/>
                </w:rPr>
                <w:delText>252.00</w:delText>
              </w:r>
            </w:del>
          </w:p>
        </w:tc>
        <w:tc>
          <w:tcPr>
            <w:tcW w:w="1350" w:type="dxa"/>
            <w:shd w:val="pct10" w:color="auto" w:fill="auto"/>
          </w:tcPr>
          <w:p w14:paraId="3B24F197" w14:textId="16C6E648" w:rsidR="00A70C66" w:rsidRDefault="008D4D69" w:rsidP="00A70C66">
            <w:pPr>
              <w:jc w:val="right"/>
              <w:rPr>
                <w:sz w:val="22"/>
                <w:szCs w:val="22"/>
              </w:rPr>
            </w:pPr>
            <w:ins w:id="2099" w:author="Author" w:date="2022-09-09T14:41:00Z">
              <w:r w:rsidRPr="008D4D69">
                <w:rPr>
                  <w:sz w:val="22"/>
                  <w:szCs w:val="22"/>
                </w:rPr>
                <w:t xml:space="preserve">$102.77 </w:t>
              </w:r>
            </w:ins>
            <w:del w:id="2100" w:author="Author" w:date="2022-08-23T09:59:00Z">
              <w:r w:rsidR="00A70C66">
                <w:rPr>
                  <w:sz w:val="22"/>
                  <w:szCs w:val="22"/>
                </w:rPr>
                <w:delText>43.20</w:delText>
              </w:r>
            </w:del>
          </w:p>
        </w:tc>
        <w:tc>
          <w:tcPr>
            <w:tcW w:w="1710" w:type="dxa"/>
            <w:tcBorders>
              <w:bottom w:val="single" w:sz="12" w:space="0" w:color="auto"/>
            </w:tcBorders>
            <w:shd w:val="pct10" w:color="auto" w:fill="auto"/>
          </w:tcPr>
          <w:p w14:paraId="1354F125" w14:textId="53EED75F" w:rsidR="00A70C66" w:rsidRDefault="008D4D6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01" w:author="Author" w:date="2022-09-09T14:41:00Z">
              <w:r w:rsidRPr="008D4D69">
                <w:rPr>
                  <w:sz w:val="22"/>
                  <w:szCs w:val="22"/>
                </w:rPr>
                <w:t xml:space="preserve">$3,559,130.64 </w:t>
              </w:r>
            </w:ins>
            <w:del w:id="2102" w:author="Author" w:date="2022-08-23T09:59:00Z">
              <w:r w:rsidR="00A70C66">
                <w:rPr>
                  <w:sz w:val="22"/>
                  <w:szCs w:val="22"/>
                </w:rPr>
                <w:delText>2264371.20</w:delText>
              </w:r>
            </w:del>
          </w:p>
        </w:tc>
      </w:tr>
      <w:tr w:rsidR="00A70C66" w14:paraId="4BF41822" w14:textId="77777777">
        <w:trPr>
          <w:trHeight w:val="288"/>
          <w:jc w:val="center"/>
        </w:trPr>
        <w:tc>
          <w:tcPr>
            <w:tcW w:w="8190" w:type="dxa"/>
            <w:gridSpan w:val="5"/>
          </w:tcPr>
          <w:p w14:paraId="545D7F29" w14:textId="04527B0C"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21E43C90" w14:textId="76983DA4" w:rsidR="00A70C66" w:rsidRDefault="008D4D6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2103" w:author="Author" w:date="2022-09-09T14:41:00Z">
              <w:r w:rsidRPr="008D4D69">
                <w:rPr>
                  <w:rFonts w:ascii="Arial" w:hAnsi="Arial" w:cs="Arial"/>
                  <w:sz w:val="19"/>
                  <w:szCs w:val="19"/>
                </w:rPr>
                <w:t xml:space="preserve">$143,707,859.81 </w:t>
              </w:r>
            </w:ins>
            <w:del w:id="2104" w:author="Author" w:date="2022-08-23T09:59:00Z">
              <w:r w:rsidR="00A70C66" w:rsidRPr="00590EEA">
                <w:rPr>
                  <w:rFonts w:ascii="Arial" w:hAnsi="Arial" w:cs="Arial"/>
                  <w:sz w:val="19"/>
                  <w:szCs w:val="19"/>
                </w:rPr>
                <w:delText>90091032.79</w:delText>
              </w:r>
            </w:del>
          </w:p>
        </w:tc>
      </w:tr>
      <w:tr w:rsidR="00A70C66" w14:paraId="082F9A62" w14:textId="77777777">
        <w:trPr>
          <w:trHeight w:val="288"/>
          <w:jc w:val="center"/>
        </w:trPr>
        <w:tc>
          <w:tcPr>
            <w:tcW w:w="8190" w:type="dxa"/>
            <w:gridSpan w:val="5"/>
          </w:tcPr>
          <w:p w14:paraId="6E4EB68D" w14:textId="21E5BB8F"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5CBE3622" w14:textId="71C56D8B" w:rsidR="00A70C66" w:rsidRDefault="008D4D6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2105" w:author="Author" w:date="2022-09-09T14:41:00Z">
              <w:r w:rsidRPr="008D4D69">
                <w:rPr>
                  <w:rFonts w:ascii="Arial" w:hAnsi="Arial" w:cs="Arial"/>
                  <w:sz w:val="19"/>
                  <w:szCs w:val="19"/>
                </w:rPr>
                <w:t>724</w:t>
              </w:r>
            </w:ins>
            <w:del w:id="2106" w:author="Author" w:date="2022-08-23T09:59:00Z">
              <w:r w:rsidR="00A70C66" w:rsidRPr="00590EEA">
                <w:rPr>
                  <w:rFonts w:ascii="Arial" w:hAnsi="Arial" w:cs="Arial"/>
                  <w:sz w:val="19"/>
                  <w:szCs w:val="19"/>
                </w:rPr>
                <w:delText>484</w:delText>
              </w:r>
            </w:del>
          </w:p>
        </w:tc>
      </w:tr>
      <w:tr w:rsidR="00A70C66" w14:paraId="0CAEF023" w14:textId="77777777">
        <w:trPr>
          <w:trHeight w:val="288"/>
          <w:jc w:val="center"/>
        </w:trPr>
        <w:tc>
          <w:tcPr>
            <w:tcW w:w="8190" w:type="dxa"/>
            <w:gridSpan w:val="5"/>
          </w:tcPr>
          <w:p w14:paraId="254267E3" w14:textId="77DD4125"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by</w:t>
            </w:r>
            <w:r w:rsidRPr="009C3AE3">
              <w:rPr>
                <w:rFonts w:ascii="Arial" w:hAnsi="Arial" w:cs="Arial"/>
                <w:sz w:val="20"/>
              </w:rPr>
              <w:t xml:space="preserve"> number of participants</w:t>
            </w:r>
            <w:r>
              <w:rPr>
                <w:rFonts w:ascii="Arial" w:hAnsi="Arial" w:cs="Arial"/>
                <w:sz w:val="20"/>
              </w:rPr>
              <w:t>)</w:t>
            </w:r>
          </w:p>
        </w:tc>
        <w:tc>
          <w:tcPr>
            <w:tcW w:w="1710" w:type="dxa"/>
            <w:shd w:val="pct10" w:color="auto" w:fill="auto"/>
          </w:tcPr>
          <w:p w14:paraId="7F983179" w14:textId="0A9B2B56" w:rsidR="00A70C66" w:rsidRDefault="008D4D6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2107" w:author="Author" w:date="2022-09-09T14:41:00Z">
              <w:r w:rsidRPr="008D4D69">
                <w:rPr>
                  <w:rFonts w:ascii="Arial" w:hAnsi="Arial" w:cs="Arial"/>
                  <w:sz w:val="19"/>
                  <w:szCs w:val="19"/>
                </w:rPr>
                <w:t xml:space="preserve">$198,491.52 </w:t>
              </w:r>
            </w:ins>
            <w:del w:id="2108" w:author="Author" w:date="2022-08-23T09:59:00Z">
              <w:r w:rsidR="00A70C66" w:rsidRPr="00590EEA">
                <w:rPr>
                  <w:rFonts w:ascii="Arial" w:hAnsi="Arial" w:cs="Arial"/>
                  <w:sz w:val="19"/>
                  <w:szCs w:val="19"/>
                </w:rPr>
                <w:delText>186138.50</w:delText>
              </w:r>
            </w:del>
          </w:p>
        </w:tc>
      </w:tr>
      <w:tr w:rsidR="00A70C66" w14:paraId="761B0209" w14:textId="77777777">
        <w:trPr>
          <w:trHeight w:val="288"/>
          <w:jc w:val="center"/>
        </w:trPr>
        <w:tc>
          <w:tcPr>
            <w:tcW w:w="8190" w:type="dxa"/>
            <w:gridSpan w:val="5"/>
          </w:tcPr>
          <w:p w14:paraId="2E3F27E3" w14:textId="7E192EA2" w:rsidR="00A70C66" w:rsidRDefault="00A70C66" w:rsidP="00A70C66">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47E9F9A5" w14:textId="4154D122" w:rsidR="00A70C66" w:rsidRDefault="004E0975"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2109" w:author="Author" w:date="2022-09-09T14:41:00Z">
              <w:r w:rsidRPr="004E0975">
                <w:rPr>
                  <w:rFonts w:ascii="Arial" w:hAnsi="Arial" w:cs="Arial"/>
                  <w:sz w:val="19"/>
                  <w:szCs w:val="19"/>
                </w:rPr>
                <w:t>324</w:t>
              </w:r>
            </w:ins>
            <w:del w:id="2110" w:author="Author" w:date="2022-08-23T09:59:00Z">
              <w:r w:rsidR="00A70C66" w:rsidRPr="00590EEA">
                <w:rPr>
                  <w:rFonts w:ascii="Arial" w:hAnsi="Arial" w:cs="Arial"/>
                  <w:sz w:val="19"/>
                  <w:szCs w:val="19"/>
                </w:rPr>
                <w:delText>327</w:delText>
              </w:r>
            </w:del>
          </w:p>
        </w:tc>
      </w:tr>
    </w:tbl>
    <w:p w14:paraId="0529FDF9" w14:textId="77777777" w:rsidR="00896AD7" w:rsidRDefault="00896AD7" w:rsidP="00886D01"/>
    <w:p w14:paraId="3700DFBF" w14:textId="77777777" w:rsidR="00896AD7" w:rsidRDefault="00896AD7" w:rsidP="00886D01"/>
    <w:p w14:paraId="37947542" w14:textId="77777777" w:rsidR="00896AD7" w:rsidRDefault="00896AD7" w:rsidP="00886D01"/>
    <w:p w14:paraId="55633AC5" w14:textId="77777777" w:rsidR="00896AD7" w:rsidRDefault="00896AD7" w:rsidP="00886D01"/>
    <w:p w14:paraId="5AD27094" w14:textId="77777777" w:rsidR="00896AD7" w:rsidRDefault="00896AD7" w:rsidP="00886D01"/>
    <w:p w14:paraId="5635D5E0" w14:textId="77777777" w:rsidR="00896AD7" w:rsidRDefault="00D15C47" w:rsidP="00886D01">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D15C47" w14:paraId="39534067" w14:textId="77777777">
        <w:trPr>
          <w:tblHeader/>
          <w:jc w:val="center"/>
        </w:trPr>
        <w:tc>
          <w:tcPr>
            <w:tcW w:w="9900" w:type="dxa"/>
            <w:gridSpan w:val="6"/>
            <w:vAlign w:val="center"/>
          </w:tcPr>
          <w:p w14:paraId="6A5AD2BB" w14:textId="29170AC6"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lastRenderedPageBreak/>
              <w:t xml:space="preserve">Waiver Year: </w:t>
            </w:r>
            <w:r w:rsidRPr="00691E94">
              <w:rPr>
                <w:rFonts w:ascii="Arial" w:hAnsi="Arial" w:cs="Arial"/>
                <w:sz w:val="22"/>
                <w:szCs w:val="22"/>
              </w:rPr>
              <w:t xml:space="preserve">Year </w:t>
            </w:r>
            <w:r>
              <w:rPr>
                <w:rFonts w:ascii="Arial" w:hAnsi="Arial" w:cs="Arial"/>
                <w:sz w:val="22"/>
                <w:szCs w:val="22"/>
              </w:rPr>
              <w:t xml:space="preserve">4 </w:t>
            </w:r>
            <w:r w:rsidRPr="00D15C47">
              <w:rPr>
                <w:rFonts w:ascii="Arial" w:hAnsi="Arial" w:cs="Arial"/>
                <w:i/>
                <w:sz w:val="22"/>
                <w:szCs w:val="22"/>
              </w:rPr>
              <w:t>(</w:t>
            </w:r>
            <w:r w:rsidR="00D3015A" w:rsidRPr="00D3015A">
              <w:rPr>
                <w:rFonts w:ascii="Arial" w:hAnsi="Arial" w:cs="Arial"/>
                <w:i/>
                <w:sz w:val="22"/>
                <w:szCs w:val="22"/>
              </w:rPr>
              <w:t>only appears if applicable based on Item 1-C</w:t>
            </w:r>
            <w:r w:rsidRPr="00D15C47">
              <w:rPr>
                <w:rFonts w:ascii="Arial" w:hAnsi="Arial" w:cs="Arial"/>
                <w:i/>
                <w:sz w:val="22"/>
                <w:szCs w:val="22"/>
              </w:rPr>
              <w:t>)</w:t>
            </w:r>
          </w:p>
        </w:tc>
      </w:tr>
      <w:tr w:rsidR="00D15C47" w14:paraId="5D24B36C" w14:textId="77777777">
        <w:trPr>
          <w:tblHeader/>
          <w:jc w:val="center"/>
        </w:trPr>
        <w:tc>
          <w:tcPr>
            <w:tcW w:w="2970" w:type="dxa"/>
            <w:vMerge w:val="restart"/>
            <w:vAlign w:val="center"/>
          </w:tcPr>
          <w:p w14:paraId="49DA7B8B" w14:textId="0BCC219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5DC27250" w14:textId="03C63DAE"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07A859B5" w14:textId="2AD2DE91"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08624C8" w14:textId="68459581"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153DF70F" w14:textId="7DF2787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053BAB3B" w14:textId="02F377D7"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15C47" w14:paraId="54B513D2" w14:textId="77777777">
        <w:trPr>
          <w:tblHeader/>
          <w:jc w:val="center"/>
        </w:trPr>
        <w:tc>
          <w:tcPr>
            <w:tcW w:w="2970" w:type="dxa"/>
            <w:vMerge/>
            <w:tcBorders>
              <w:bottom w:val="single" w:sz="12" w:space="0" w:color="auto"/>
            </w:tcBorders>
            <w:vAlign w:val="center"/>
          </w:tcPr>
          <w:p w14:paraId="640430E4"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0FD481EF" w14:textId="156018DB"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66895EE6" w14:textId="31BF5D03"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3F0A9CC9" w14:textId="3DDBD82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152D8ED5" w14:textId="35FFCF4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0FCD439E" w14:textId="4F835ABB"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50A7CDC1" w14:textId="7D3C8FE5"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508D3848" w14:textId="3131068E"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A70C66" w14:paraId="47072D97" w14:textId="77777777">
        <w:trPr>
          <w:trHeight w:val="288"/>
          <w:jc w:val="center"/>
        </w:trPr>
        <w:tc>
          <w:tcPr>
            <w:tcW w:w="2970" w:type="dxa"/>
            <w:shd w:val="pct10" w:color="auto" w:fill="auto"/>
          </w:tcPr>
          <w:p w14:paraId="35CA8A3E" w14:textId="5F5A3094"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Prevocational Services</w:t>
            </w:r>
          </w:p>
        </w:tc>
        <w:tc>
          <w:tcPr>
            <w:tcW w:w="1260" w:type="dxa"/>
            <w:shd w:val="pct10" w:color="auto" w:fill="auto"/>
          </w:tcPr>
          <w:p w14:paraId="36264D2F" w14:textId="6CADDCDA" w:rsidR="00A70C66" w:rsidRDefault="00A70C66" w:rsidP="00A70C66">
            <w:pPr>
              <w:jc w:val="right"/>
              <w:rPr>
                <w:sz w:val="22"/>
                <w:szCs w:val="22"/>
              </w:rPr>
            </w:pPr>
            <w:r w:rsidRPr="00866F37">
              <w:rPr>
                <w:sz w:val="22"/>
                <w:szCs w:val="22"/>
              </w:rPr>
              <w:t>15 min.</w:t>
            </w:r>
          </w:p>
        </w:tc>
        <w:tc>
          <w:tcPr>
            <w:tcW w:w="1260" w:type="dxa"/>
            <w:shd w:val="pct10" w:color="auto" w:fill="auto"/>
          </w:tcPr>
          <w:p w14:paraId="766BC3AF" w14:textId="5B5FC24D" w:rsidR="00A70C66" w:rsidRDefault="004E0975" w:rsidP="00A70C66">
            <w:pPr>
              <w:jc w:val="right"/>
              <w:rPr>
                <w:sz w:val="22"/>
                <w:szCs w:val="22"/>
              </w:rPr>
            </w:pPr>
            <w:ins w:id="2111" w:author="Author" w:date="2022-09-09T14:41:00Z">
              <w:r w:rsidRPr="004E0975">
                <w:rPr>
                  <w:sz w:val="22"/>
                  <w:szCs w:val="22"/>
                </w:rPr>
                <w:t>72</w:t>
              </w:r>
            </w:ins>
            <w:del w:id="2112" w:author="Author" w:date="2022-08-23T09:59:00Z">
              <w:r w:rsidR="00A70C66">
                <w:rPr>
                  <w:sz w:val="22"/>
                  <w:szCs w:val="22"/>
                </w:rPr>
                <w:delText>35</w:delText>
              </w:r>
            </w:del>
          </w:p>
        </w:tc>
        <w:tc>
          <w:tcPr>
            <w:tcW w:w="1350" w:type="dxa"/>
            <w:shd w:val="pct10" w:color="auto" w:fill="auto"/>
          </w:tcPr>
          <w:p w14:paraId="1F3F18F2" w14:textId="40E037B8" w:rsidR="00A70C66" w:rsidRDefault="004E0975"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13" w:author="Author" w:date="2022-09-09T14:41:00Z">
              <w:r w:rsidRPr="004E0975">
                <w:rPr>
                  <w:sz w:val="22"/>
                  <w:szCs w:val="22"/>
                </w:rPr>
                <w:t>852</w:t>
              </w:r>
            </w:ins>
            <w:del w:id="2114" w:author="Author" w:date="2022-08-23T09:59:00Z">
              <w:r w:rsidR="00A70C66">
                <w:rPr>
                  <w:sz w:val="22"/>
                  <w:szCs w:val="22"/>
                </w:rPr>
                <w:delText>641.00</w:delText>
              </w:r>
            </w:del>
          </w:p>
        </w:tc>
        <w:tc>
          <w:tcPr>
            <w:tcW w:w="1350" w:type="dxa"/>
            <w:shd w:val="pct10" w:color="auto" w:fill="auto"/>
          </w:tcPr>
          <w:p w14:paraId="52ACC5DE" w14:textId="75F5A795" w:rsidR="00A70C66" w:rsidRDefault="004E0975"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15" w:author="Author" w:date="2022-09-09T14:41:00Z">
              <w:r w:rsidRPr="004E0975">
                <w:rPr>
                  <w:sz w:val="22"/>
                  <w:szCs w:val="22"/>
                </w:rPr>
                <w:t xml:space="preserve">$13.27 </w:t>
              </w:r>
            </w:ins>
            <w:del w:id="2116" w:author="Author" w:date="2022-08-23T09:59:00Z">
              <w:r w:rsidR="00A70C66">
                <w:rPr>
                  <w:sz w:val="22"/>
                  <w:szCs w:val="22"/>
                </w:rPr>
                <w:delText>10.23</w:delText>
              </w:r>
            </w:del>
          </w:p>
        </w:tc>
        <w:tc>
          <w:tcPr>
            <w:tcW w:w="1710" w:type="dxa"/>
            <w:shd w:val="pct10" w:color="auto" w:fill="auto"/>
          </w:tcPr>
          <w:p w14:paraId="492FBA34" w14:textId="2C9E6FDA" w:rsidR="00A70C66" w:rsidRDefault="004E0975"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17" w:author="Author" w:date="2022-09-09T14:41:00Z">
              <w:r w:rsidRPr="004E0975">
                <w:rPr>
                  <w:sz w:val="22"/>
                  <w:szCs w:val="22"/>
                </w:rPr>
                <w:t xml:space="preserve">$814,034.88 </w:t>
              </w:r>
            </w:ins>
            <w:del w:id="2118" w:author="Author" w:date="2022-08-23T09:59:00Z">
              <w:r w:rsidR="00A70C66">
                <w:rPr>
                  <w:sz w:val="22"/>
                  <w:szCs w:val="22"/>
                </w:rPr>
                <w:delText>229510.05</w:delText>
              </w:r>
            </w:del>
          </w:p>
        </w:tc>
      </w:tr>
      <w:tr w:rsidR="00A70C66" w14:paraId="0D03E4B4" w14:textId="77777777">
        <w:trPr>
          <w:trHeight w:val="288"/>
          <w:jc w:val="center"/>
        </w:trPr>
        <w:tc>
          <w:tcPr>
            <w:tcW w:w="2970" w:type="dxa"/>
            <w:shd w:val="pct10" w:color="auto" w:fill="auto"/>
          </w:tcPr>
          <w:p w14:paraId="07E5B79B" w14:textId="6E05A6AE"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260" w:type="dxa"/>
            <w:shd w:val="pct10" w:color="auto" w:fill="auto"/>
          </w:tcPr>
          <w:p w14:paraId="12C1644B" w14:textId="2BB32192" w:rsidR="00A70C66" w:rsidRDefault="00A70C66" w:rsidP="00A70C66">
            <w:pPr>
              <w:jc w:val="right"/>
              <w:rPr>
                <w:sz w:val="22"/>
                <w:szCs w:val="22"/>
              </w:rPr>
            </w:pPr>
            <w:r>
              <w:rPr>
                <w:sz w:val="22"/>
                <w:szCs w:val="22"/>
              </w:rPr>
              <w:t>Per Diem</w:t>
            </w:r>
          </w:p>
        </w:tc>
        <w:tc>
          <w:tcPr>
            <w:tcW w:w="1260" w:type="dxa"/>
            <w:shd w:val="pct10" w:color="auto" w:fill="auto"/>
          </w:tcPr>
          <w:p w14:paraId="20314074" w14:textId="3822CA48" w:rsidR="00A70C66" w:rsidRDefault="004E0975" w:rsidP="00A70C66">
            <w:pPr>
              <w:jc w:val="right"/>
              <w:rPr>
                <w:sz w:val="22"/>
                <w:szCs w:val="22"/>
              </w:rPr>
            </w:pPr>
            <w:ins w:id="2119" w:author="Author" w:date="2022-09-09T14:41:00Z">
              <w:r w:rsidRPr="004E0975">
                <w:rPr>
                  <w:sz w:val="22"/>
                  <w:szCs w:val="22"/>
                </w:rPr>
                <w:t>664</w:t>
              </w:r>
            </w:ins>
            <w:del w:id="2120" w:author="Author" w:date="2022-08-23T09:59:00Z">
              <w:r w:rsidR="00A70C66">
                <w:rPr>
                  <w:sz w:val="22"/>
                  <w:szCs w:val="22"/>
                </w:rPr>
                <w:delText>446</w:delText>
              </w:r>
            </w:del>
          </w:p>
        </w:tc>
        <w:tc>
          <w:tcPr>
            <w:tcW w:w="1350" w:type="dxa"/>
            <w:shd w:val="pct10" w:color="auto" w:fill="auto"/>
          </w:tcPr>
          <w:p w14:paraId="1C826641" w14:textId="19292316" w:rsidR="00A70C66" w:rsidRDefault="004E0975" w:rsidP="00A70C66">
            <w:pPr>
              <w:jc w:val="right"/>
              <w:rPr>
                <w:sz w:val="22"/>
                <w:szCs w:val="22"/>
              </w:rPr>
            </w:pPr>
            <w:ins w:id="2121" w:author="Author" w:date="2022-09-09T14:41:00Z">
              <w:r w:rsidRPr="004E0975">
                <w:rPr>
                  <w:sz w:val="22"/>
                  <w:szCs w:val="22"/>
                </w:rPr>
                <w:t>302</w:t>
              </w:r>
            </w:ins>
            <w:del w:id="2122" w:author="Author" w:date="2022-08-23T09:59:00Z">
              <w:r w:rsidR="00A70C66">
                <w:rPr>
                  <w:sz w:val="22"/>
                  <w:szCs w:val="22"/>
                </w:rPr>
                <w:delText>333.00</w:delText>
              </w:r>
            </w:del>
          </w:p>
        </w:tc>
        <w:tc>
          <w:tcPr>
            <w:tcW w:w="1350" w:type="dxa"/>
            <w:shd w:val="pct10" w:color="auto" w:fill="auto"/>
          </w:tcPr>
          <w:p w14:paraId="5199835C" w14:textId="54E96E02" w:rsidR="00A70C66" w:rsidRDefault="004E0975" w:rsidP="00A70C66">
            <w:pPr>
              <w:jc w:val="right"/>
              <w:rPr>
                <w:sz w:val="22"/>
                <w:szCs w:val="22"/>
              </w:rPr>
            </w:pPr>
            <w:ins w:id="2123" w:author="Author" w:date="2022-09-09T14:42:00Z">
              <w:r w:rsidRPr="004E0975">
                <w:rPr>
                  <w:sz w:val="22"/>
                  <w:szCs w:val="22"/>
                </w:rPr>
                <w:t xml:space="preserve">$681.52 </w:t>
              </w:r>
            </w:ins>
            <w:del w:id="2124" w:author="Author" w:date="2022-08-23T09:59:00Z">
              <w:r w:rsidR="00A70C66">
                <w:rPr>
                  <w:sz w:val="22"/>
                  <w:szCs w:val="22"/>
                </w:rPr>
                <w:delText>564.18</w:delText>
              </w:r>
            </w:del>
          </w:p>
        </w:tc>
        <w:tc>
          <w:tcPr>
            <w:tcW w:w="1710" w:type="dxa"/>
            <w:shd w:val="pct10" w:color="auto" w:fill="auto"/>
          </w:tcPr>
          <w:p w14:paraId="09513FA9" w14:textId="4D492D51" w:rsidR="00A70C66" w:rsidRDefault="004E0975"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25" w:author="Author" w:date="2022-09-09T14:42:00Z">
              <w:r w:rsidRPr="004E0975">
                <w:rPr>
                  <w:sz w:val="22"/>
                  <w:szCs w:val="22"/>
                </w:rPr>
                <w:t xml:space="preserve">$136,663,842.56 </w:t>
              </w:r>
            </w:ins>
            <w:del w:id="2126" w:author="Author" w:date="2022-08-23T09:59:00Z">
              <w:r w:rsidR="00A70C66">
                <w:rPr>
                  <w:sz w:val="22"/>
                  <w:szCs w:val="22"/>
                </w:rPr>
                <w:delText>87548324.04</w:delText>
              </w:r>
            </w:del>
          </w:p>
        </w:tc>
      </w:tr>
      <w:tr w:rsidR="00A70C66" w14:paraId="7AE22F90" w14:textId="77777777">
        <w:trPr>
          <w:trHeight w:val="288"/>
          <w:jc w:val="center"/>
        </w:trPr>
        <w:tc>
          <w:tcPr>
            <w:tcW w:w="2970" w:type="dxa"/>
            <w:shd w:val="pct10" w:color="auto" w:fill="auto"/>
          </w:tcPr>
          <w:p w14:paraId="2FEAB207" w14:textId="1413F774"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Supported Employment</w:t>
            </w:r>
          </w:p>
        </w:tc>
        <w:tc>
          <w:tcPr>
            <w:tcW w:w="1260" w:type="dxa"/>
            <w:shd w:val="pct10" w:color="auto" w:fill="auto"/>
          </w:tcPr>
          <w:p w14:paraId="59BC807F" w14:textId="167030E4" w:rsidR="00A70C66" w:rsidRDefault="00A70C66" w:rsidP="00A70C66">
            <w:pPr>
              <w:jc w:val="right"/>
              <w:rPr>
                <w:sz w:val="22"/>
                <w:szCs w:val="22"/>
              </w:rPr>
            </w:pPr>
            <w:r>
              <w:rPr>
                <w:sz w:val="22"/>
                <w:szCs w:val="22"/>
              </w:rPr>
              <w:t>15 min.</w:t>
            </w:r>
          </w:p>
        </w:tc>
        <w:tc>
          <w:tcPr>
            <w:tcW w:w="1260" w:type="dxa"/>
            <w:shd w:val="pct10" w:color="auto" w:fill="auto"/>
          </w:tcPr>
          <w:p w14:paraId="2F9A6CB1" w14:textId="6997BF88" w:rsidR="00A70C66" w:rsidRDefault="0044741D" w:rsidP="00A70C66">
            <w:pPr>
              <w:jc w:val="right"/>
              <w:rPr>
                <w:sz w:val="22"/>
                <w:szCs w:val="22"/>
              </w:rPr>
            </w:pPr>
            <w:ins w:id="2127" w:author="Author" w:date="2022-09-09T14:42:00Z">
              <w:r w:rsidRPr="0044741D">
                <w:rPr>
                  <w:sz w:val="22"/>
                  <w:szCs w:val="22"/>
                </w:rPr>
                <w:t>52</w:t>
              </w:r>
            </w:ins>
            <w:del w:id="2128" w:author="Author" w:date="2022-08-23T09:59:00Z">
              <w:r w:rsidR="00A70C66">
                <w:rPr>
                  <w:sz w:val="22"/>
                  <w:szCs w:val="22"/>
                </w:rPr>
                <w:delText>48</w:delText>
              </w:r>
            </w:del>
          </w:p>
        </w:tc>
        <w:tc>
          <w:tcPr>
            <w:tcW w:w="1350" w:type="dxa"/>
            <w:shd w:val="pct10" w:color="auto" w:fill="auto"/>
          </w:tcPr>
          <w:p w14:paraId="524892FF" w14:textId="5C14F572" w:rsidR="00A70C66" w:rsidRDefault="0044741D" w:rsidP="00A70C66">
            <w:pPr>
              <w:jc w:val="right"/>
              <w:rPr>
                <w:sz w:val="22"/>
                <w:szCs w:val="22"/>
              </w:rPr>
            </w:pPr>
            <w:ins w:id="2129" w:author="Author" w:date="2022-09-09T14:42:00Z">
              <w:r w:rsidRPr="0044741D">
                <w:rPr>
                  <w:sz w:val="22"/>
                  <w:szCs w:val="22"/>
                </w:rPr>
                <w:t>545</w:t>
              </w:r>
            </w:ins>
            <w:del w:id="2130" w:author="Author" w:date="2022-08-23T09:59:00Z">
              <w:r w:rsidR="00A70C66">
                <w:rPr>
                  <w:sz w:val="22"/>
                  <w:szCs w:val="22"/>
                </w:rPr>
                <w:delText>365.00</w:delText>
              </w:r>
            </w:del>
          </w:p>
        </w:tc>
        <w:tc>
          <w:tcPr>
            <w:tcW w:w="1350" w:type="dxa"/>
            <w:shd w:val="pct10" w:color="auto" w:fill="auto"/>
          </w:tcPr>
          <w:p w14:paraId="453C3287" w14:textId="3C300EE2" w:rsidR="00A70C66" w:rsidRDefault="0044741D" w:rsidP="00A70C66">
            <w:pPr>
              <w:jc w:val="right"/>
              <w:rPr>
                <w:sz w:val="22"/>
                <w:szCs w:val="22"/>
              </w:rPr>
            </w:pPr>
            <w:ins w:id="2131" w:author="Author" w:date="2022-09-09T14:42:00Z">
              <w:r w:rsidRPr="0044741D">
                <w:rPr>
                  <w:sz w:val="22"/>
                  <w:szCs w:val="22"/>
                </w:rPr>
                <w:t xml:space="preserve">$19.07 </w:t>
              </w:r>
            </w:ins>
            <w:del w:id="2132" w:author="Author" w:date="2022-08-23T09:59:00Z">
              <w:r w:rsidR="00A70C66">
                <w:rPr>
                  <w:sz w:val="22"/>
                  <w:szCs w:val="22"/>
                </w:rPr>
                <w:delText>10.23</w:delText>
              </w:r>
            </w:del>
          </w:p>
        </w:tc>
        <w:tc>
          <w:tcPr>
            <w:tcW w:w="1710" w:type="dxa"/>
            <w:shd w:val="pct10" w:color="auto" w:fill="auto"/>
          </w:tcPr>
          <w:p w14:paraId="316B427B" w14:textId="40B0986E" w:rsidR="00A70C66" w:rsidRDefault="0044741D"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33" w:author="Author" w:date="2022-09-09T14:42:00Z">
              <w:r w:rsidRPr="0044741D">
                <w:rPr>
                  <w:sz w:val="22"/>
                  <w:szCs w:val="22"/>
                </w:rPr>
                <w:t xml:space="preserve">$540,443.80 </w:t>
              </w:r>
            </w:ins>
            <w:del w:id="2134" w:author="Author" w:date="2022-08-23T09:59:00Z">
              <w:r w:rsidR="00A70C66">
                <w:rPr>
                  <w:sz w:val="22"/>
                  <w:szCs w:val="22"/>
                </w:rPr>
                <w:delText>179229.60</w:delText>
              </w:r>
            </w:del>
          </w:p>
        </w:tc>
      </w:tr>
      <w:tr w:rsidR="00A70C66" w14:paraId="6281CA40" w14:textId="77777777">
        <w:trPr>
          <w:trHeight w:val="288"/>
          <w:jc w:val="center"/>
        </w:trPr>
        <w:tc>
          <w:tcPr>
            <w:tcW w:w="2970" w:type="dxa"/>
            <w:shd w:val="pct10" w:color="auto" w:fill="auto"/>
          </w:tcPr>
          <w:p w14:paraId="6210DBF4" w14:textId="407A873E"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Assisted Living Services</w:t>
            </w:r>
          </w:p>
        </w:tc>
        <w:tc>
          <w:tcPr>
            <w:tcW w:w="1260" w:type="dxa"/>
            <w:shd w:val="pct10" w:color="auto" w:fill="auto"/>
          </w:tcPr>
          <w:p w14:paraId="3BD315CE" w14:textId="3CD3A680" w:rsidR="00A70C66" w:rsidRDefault="00A70C66" w:rsidP="00A70C66">
            <w:pPr>
              <w:jc w:val="right"/>
              <w:rPr>
                <w:sz w:val="22"/>
                <w:szCs w:val="22"/>
              </w:rPr>
            </w:pPr>
            <w:r>
              <w:rPr>
                <w:sz w:val="22"/>
                <w:szCs w:val="22"/>
              </w:rPr>
              <w:t>Per Diem</w:t>
            </w:r>
          </w:p>
        </w:tc>
        <w:tc>
          <w:tcPr>
            <w:tcW w:w="1260" w:type="dxa"/>
            <w:shd w:val="pct10" w:color="auto" w:fill="auto"/>
          </w:tcPr>
          <w:p w14:paraId="2BF84479" w14:textId="4CE49F84" w:rsidR="00A70C66" w:rsidRDefault="0044741D" w:rsidP="00A70C66">
            <w:pPr>
              <w:jc w:val="right"/>
              <w:rPr>
                <w:sz w:val="22"/>
                <w:szCs w:val="22"/>
              </w:rPr>
            </w:pPr>
            <w:ins w:id="2135" w:author="Author" w:date="2022-09-09T14:42:00Z">
              <w:r w:rsidRPr="0044741D">
                <w:rPr>
                  <w:sz w:val="22"/>
                  <w:szCs w:val="22"/>
                </w:rPr>
                <w:t>14</w:t>
              </w:r>
            </w:ins>
            <w:del w:id="2136" w:author="Author" w:date="2022-08-23T09:59:00Z">
              <w:r w:rsidR="00A70C66">
                <w:rPr>
                  <w:sz w:val="22"/>
                  <w:szCs w:val="22"/>
                </w:rPr>
                <w:delText>26</w:delText>
              </w:r>
            </w:del>
          </w:p>
        </w:tc>
        <w:tc>
          <w:tcPr>
            <w:tcW w:w="1350" w:type="dxa"/>
            <w:shd w:val="pct10" w:color="auto" w:fill="auto"/>
          </w:tcPr>
          <w:p w14:paraId="6E67981E" w14:textId="14CC039E" w:rsidR="00A70C66" w:rsidRDefault="0044741D" w:rsidP="00A70C66">
            <w:pPr>
              <w:jc w:val="right"/>
              <w:rPr>
                <w:sz w:val="22"/>
                <w:szCs w:val="22"/>
              </w:rPr>
            </w:pPr>
            <w:ins w:id="2137" w:author="Author" w:date="2022-09-09T14:42:00Z">
              <w:r w:rsidRPr="0044741D">
                <w:rPr>
                  <w:sz w:val="22"/>
                  <w:szCs w:val="22"/>
                </w:rPr>
                <w:t>239</w:t>
              </w:r>
            </w:ins>
            <w:del w:id="2138" w:author="Author" w:date="2022-08-23T09:59:00Z">
              <w:r w:rsidR="00A70C66">
                <w:rPr>
                  <w:sz w:val="22"/>
                  <w:szCs w:val="22"/>
                </w:rPr>
                <w:delText>333.00</w:delText>
              </w:r>
            </w:del>
          </w:p>
        </w:tc>
        <w:tc>
          <w:tcPr>
            <w:tcW w:w="1350" w:type="dxa"/>
            <w:shd w:val="pct10" w:color="auto" w:fill="auto"/>
          </w:tcPr>
          <w:p w14:paraId="17439FA7" w14:textId="1A0544D5" w:rsidR="00A70C66" w:rsidRDefault="0044741D" w:rsidP="00A70C66">
            <w:pPr>
              <w:jc w:val="right"/>
              <w:rPr>
                <w:sz w:val="22"/>
                <w:szCs w:val="22"/>
              </w:rPr>
            </w:pPr>
            <w:ins w:id="2139" w:author="Author" w:date="2022-09-09T14:42:00Z">
              <w:r w:rsidRPr="0044741D">
                <w:rPr>
                  <w:sz w:val="22"/>
                  <w:szCs w:val="22"/>
                </w:rPr>
                <w:t xml:space="preserve">$120.12 </w:t>
              </w:r>
            </w:ins>
            <w:del w:id="2140" w:author="Author" w:date="2022-08-23T09:59:00Z">
              <w:r w:rsidR="00A70C66">
                <w:rPr>
                  <w:sz w:val="22"/>
                  <w:szCs w:val="22"/>
                </w:rPr>
                <w:delText>116.90</w:delText>
              </w:r>
            </w:del>
          </w:p>
        </w:tc>
        <w:tc>
          <w:tcPr>
            <w:tcW w:w="1710" w:type="dxa"/>
            <w:shd w:val="pct10" w:color="auto" w:fill="auto"/>
          </w:tcPr>
          <w:p w14:paraId="18507AC0" w14:textId="19309262" w:rsidR="00A70C66" w:rsidRDefault="0044741D"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41" w:author="Author" w:date="2022-09-09T14:42:00Z">
              <w:r w:rsidRPr="0044741D">
                <w:rPr>
                  <w:sz w:val="22"/>
                  <w:szCs w:val="22"/>
                </w:rPr>
                <w:t xml:space="preserve">$401,921.52 </w:t>
              </w:r>
            </w:ins>
            <w:del w:id="2142" w:author="Author" w:date="2022-08-23T09:59:00Z">
              <w:r w:rsidR="00A70C66">
                <w:rPr>
                  <w:sz w:val="22"/>
                  <w:szCs w:val="22"/>
                </w:rPr>
                <w:delText>1012120.20</w:delText>
              </w:r>
            </w:del>
          </w:p>
        </w:tc>
      </w:tr>
      <w:tr w:rsidR="00A70C66" w14:paraId="2123582A" w14:textId="77777777" w:rsidTr="00765780">
        <w:trPr>
          <w:trHeight w:val="288"/>
          <w:jc w:val="center"/>
        </w:trPr>
        <w:tc>
          <w:tcPr>
            <w:tcW w:w="2970" w:type="dxa"/>
            <w:shd w:val="pct10" w:color="auto" w:fill="auto"/>
          </w:tcPr>
          <w:p w14:paraId="2C10E74F" w14:textId="006EAC64" w:rsidR="00A70C66" w:rsidRPr="00C2035A"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2143" w:author="Author" w:date="2022-07-27T14:50:00Z">
              <w:r w:rsidRPr="00C2035A">
                <w:rPr>
                  <w:b/>
                  <w:bCs/>
                  <w:sz w:val="22"/>
                  <w:szCs w:val="22"/>
                </w:rPr>
                <w:t>Assistive Technology Total:</w:t>
              </w:r>
            </w:ins>
          </w:p>
        </w:tc>
        <w:tc>
          <w:tcPr>
            <w:tcW w:w="1260" w:type="dxa"/>
            <w:shd w:val="pct10" w:color="auto" w:fill="auto"/>
          </w:tcPr>
          <w:p w14:paraId="1F86880F" w14:textId="77777777" w:rsidR="00A70C66" w:rsidRDefault="00A70C66" w:rsidP="00A70C66">
            <w:pPr>
              <w:jc w:val="right"/>
              <w:rPr>
                <w:sz w:val="22"/>
                <w:szCs w:val="22"/>
              </w:rPr>
            </w:pPr>
          </w:p>
        </w:tc>
        <w:tc>
          <w:tcPr>
            <w:tcW w:w="1260" w:type="dxa"/>
            <w:shd w:val="pct10" w:color="auto" w:fill="auto"/>
          </w:tcPr>
          <w:p w14:paraId="071E706F" w14:textId="77777777" w:rsidR="00A70C66" w:rsidRDefault="00A70C66" w:rsidP="00A70C66">
            <w:pPr>
              <w:jc w:val="right"/>
              <w:rPr>
                <w:sz w:val="22"/>
                <w:szCs w:val="22"/>
              </w:rPr>
            </w:pPr>
          </w:p>
        </w:tc>
        <w:tc>
          <w:tcPr>
            <w:tcW w:w="1350" w:type="dxa"/>
            <w:shd w:val="pct10" w:color="auto" w:fill="auto"/>
          </w:tcPr>
          <w:p w14:paraId="35CC02A7" w14:textId="77777777" w:rsidR="00A70C66" w:rsidRDefault="00A70C66" w:rsidP="00A70C66">
            <w:pPr>
              <w:jc w:val="right"/>
              <w:rPr>
                <w:sz w:val="22"/>
                <w:szCs w:val="22"/>
              </w:rPr>
            </w:pPr>
          </w:p>
        </w:tc>
        <w:tc>
          <w:tcPr>
            <w:tcW w:w="1350" w:type="dxa"/>
            <w:shd w:val="pct10" w:color="auto" w:fill="auto"/>
          </w:tcPr>
          <w:p w14:paraId="6E8EA093" w14:textId="77777777" w:rsidR="00A70C66" w:rsidRDefault="00A70C66" w:rsidP="00A70C66">
            <w:pPr>
              <w:jc w:val="right"/>
              <w:rPr>
                <w:sz w:val="22"/>
                <w:szCs w:val="22"/>
              </w:rPr>
            </w:pPr>
          </w:p>
        </w:tc>
        <w:tc>
          <w:tcPr>
            <w:tcW w:w="1710" w:type="dxa"/>
            <w:shd w:val="pct10" w:color="auto" w:fill="auto"/>
          </w:tcPr>
          <w:p w14:paraId="70B3146C" w14:textId="22B1B396" w:rsidR="00A70C66" w:rsidRDefault="00D9626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44" w:author="Author" w:date="2022-09-09T14:47:00Z">
              <w:r w:rsidRPr="00D9626B">
                <w:rPr>
                  <w:sz w:val="22"/>
                  <w:szCs w:val="22"/>
                </w:rPr>
                <w:t>$220,692.10</w:t>
              </w:r>
            </w:ins>
          </w:p>
        </w:tc>
      </w:tr>
      <w:tr w:rsidR="00A70C66" w14:paraId="6B4315BC" w14:textId="77777777" w:rsidTr="00765780">
        <w:trPr>
          <w:trHeight w:val="288"/>
          <w:jc w:val="center"/>
        </w:trPr>
        <w:tc>
          <w:tcPr>
            <w:tcW w:w="2970" w:type="dxa"/>
            <w:shd w:val="pct10" w:color="auto" w:fill="auto"/>
          </w:tcPr>
          <w:p w14:paraId="63FA1082" w14:textId="360E19AD" w:rsidR="00A70C66"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145" w:author="Author" w:date="2022-07-27T14:51:00Z">
              <w:r w:rsidRPr="00C2035A">
                <w:rPr>
                  <w:sz w:val="22"/>
                  <w:szCs w:val="22"/>
                </w:rPr>
                <w:t xml:space="preserve">Assistive Technology </w:t>
              </w:r>
            </w:ins>
            <w:ins w:id="2146" w:author="Author" w:date="2022-08-18T09:20:00Z">
              <w:r>
                <w:rPr>
                  <w:sz w:val="22"/>
                  <w:szCs w:val="22"/>
                </w:rPr>
                <w:t>– devices</w:t>
              </w:r>
            </w:ins>
          </w:p>
        </w:tc>
        <w:tc>
          <w:tcPr>
            <w:tcW w:w="1260" w:type="dxa"/>
            <w:shd w:val="pct10" w:color="auto" w:fill="auto"/>
          </w:tcPr>
          <w:p w14:paraId="0B582F7C" w14:textId="39D7443B" w:rsidR="00A70C66" w:rsidRDefault="00A70C66" w:rsidP="00A70C66">
            <w:pPr>
              <w:jc w:val="right"/>
              <w:rPr>
                <w:sz w:val="22"/>
                <w:szCs w:val="22"/>
              </w:rPr>
            </w:pPr>
            <w:ins w:id="2147" w:author="Author" w:date="2022-07-27T15:16:00Z">
              <w:r>
                <w:rPr>
                  <w:sz w:val="22"/>
                  <w:szCs w:val="22"/>
                </w:rPr>
                <w:t>Item</w:t>
              </w:r>
            </w:ins>
          </w:p>
        </w:tc>
        <w:tc>
          <w:tcPr>
            <w:tcW w:w="1260" w:type="dxa"/>
            <w:shd w:val="pct10" w:color="auto" w:fill="auto"/>
          </w:tcPr>
          <w:p w14:paraId="51225CDF" w14:textId="1F728D1F" w:rsidR="00A70C66" w:rsidRDefault="0098212B" w:rsidP="00A70C66">
            <w:pPr>
              <w:jc w:val="right"/>
              <w:rPr>
                <w:sz w:val="22"/>
                <w:szCs w:val="22"/>
              </w:rPr>
            </w:pPr>
            <w:ins w:id="2148" w:author="Author" w:date="2022-09-09T14:47:00Z">
              <w:r w:rsidRPr="0098212B">
                <w:rPr>
                  <w:sz w:val="22"/>
                  <w:szCs w:val="22"/>
                </w:rPr>
                <w:t>62</w:t>
              </w:r>
            </w:ins>
          </w:p>
        </w:tc>
        <w:tc>
          <w:tcPr>
            <w:tcW w:w="1350" w:type="dxa"/>
            <w:shd w:val="pct10" w:color="auto" w:fill="auto"/>
          </w:tcPr>
          <w:p w14:paraId="2E51B306" w14:textId="51CA6849" w:rsidR="00A70C66" w:rsidRDefault="0098212B" w:rsidP="00A70C66">
            <w:pPr>
              <w:jc w:val="right"/>
              <w:rPr>
                <w:sz w:val="22"/>
                <w:szCs w:val="22"/>
              </w:rPr>
            </w:pPr>
            <w:ins w:id="2149" w:author="Author" w:date="2022-09-09T14:47:00Z">
              <w:r w:rsidRPr="0098212B">
                <w:rPr>
                  <w:sz w:val="22"/>
                  <w:szCs w:val="22"/>
                </w:rPr>
                <w:t>5</w:t>
              </w:r>
            </w:ins>
          </w:p>
        </w:tc>
        <w:tc>
          <w:tcPr>
            <w:tcW w:w="1350" w:type="dxa"/>
            <w:shd w:val="pct10" w:color="auto" w:fill="auto"/>
          </w:tcPr>
          <w:p w14:paraId="0F4DC91F" w14:textId="4631AD26" w:rsidR="00A70C66" w:rsidRDefault="0098212B" w:rsidP="00A70C66">
            <w:pPr>
              <w:jc w:val="right"/>
              <w:rPr>
                <w:sz w:val="22"/>
                <w:szCs w:val="22"/>
              </w:rPr>
            </w:pPr>
            <w:ins w:id="2150" w:author="Author" w:date="2022-09-09T14:47:00Z">
              <w:r w:rsidRPr="0098212B">
                <w:rPr>
                  <w:sz w:val="22"/>
                  <w:szCs w:val="22"/>
                </w:rPr>
                <w:t>$319.42</w:t>
              </w:r>
            </w:ins>
          </w:p>
        </w:tc>
        <w:tc>
          <w:tcPr>
            <w:tcW w:w="1710" w:type="dxa"/>
            <w:shd w:val="pct10" w:color="auto" w:fill="auto"/>
          </w:tcPr>
          <w:p w14:paraId="362958DE" w14:textId="2EF1DCD2" w:rsidR="00A70C66" w:rsidRDefault="0098212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51" w:author="Author" w:date="2022-09-09T14:47:00Z">
              <w:r w:rsidRPr="0098212B">
                <w:rPr>
                  <w:sz w:val="22"/>
                  <w:szCs w:val="22"/>
                </w:rPr>
                <w:t>$99,020.20</w:t>
              </w:r>
            </w:ins>
          </w:p>
        </w:tc>
      </w:tr>
      <w:tr w:rsidR="00A70C66" w14:paraId="6D7D83F3" w14:textId="77777777" w:rsidTr="00765780">
        <w:trPr>
          <w:trHeight w:val="288"/>
          <w:jc w:val="center"/>
        </w:trPr>
        <w:tc>
          <w:tcPr>
            <w:tcW w:w="2970" w:type="dxa"/>
            <w:shd w:val="pct10" w:color="auto" w:fill="auto"/>
          </w:tcPr>
          <w:p w14:paraId="546A9224" w14:textId="12616520" w:rsidR="00A70C66" w:rsidRPr="00C2035A"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152" w:author="Author" w:date="2022-08-18T09:21:00Z">
              <w:r w:rsidRPr="00C2035A">
                <w:rPr>
                  <w:sz w:val="22"/>
                  <w:szCs w:val="22"/>
                </w:rPr>
                <w:t xml:space="preserve">Assistive Technology </w:t>
              </w:r>
              <w:r>
                <w:rPr>
                  <w:sz w:val="22"/>
                  <w:szCs w:val="22"/>
                </w:rPr>
                <w:t>– evaluation and training</w:t>
              </w:r>
            </w:ins>
          </w:p>
        </w:tc>
        <w:tc>
          <w:tcPr>
            <w:tcW w:w="1260" w:type="dxa"/>
            <w:shd w:val="pct10" w:color="auto" w:fill="auto"/>
          </w:tcPr>
          <w:p w14:paraId="17755BBA" w14:textId="3D71405C" w:rsidR="00A70C66" w:rsidRDefault="00A70C66" w:rsidP="00A70C66">
            <w:pPr>
              <w:jc w:val="right"/>
              <w:rPr>
                <w:sz w:val="22"/>
                <w:szCs w:val="22"/>
              </w:rPr>
            </w:pPr>
            <w:ins w:id="2153" w:author="Author" w:date="2022-08-18T09:21:00Z">
              <w:r>
                <w:rPr>
                  <w:sz w:val="22"/>
                  <w:szCs w:val="22"/>
                </w:rPr>
                <w:t>15 min.</w:t>
              </w:r>
            </w:ins>
          </w:p>
        </w:tc>
        <w:tc>
          <w:tcPr>
            <w:tcW w:w="1260" w:type="dxa"/>
            <w:shd w:val="pct10" w:color="auto" w:fill="auto"/>
          </w:tcPr>
          <w:p w14:paraId="0C4CB096" w14:textId="24D21C7B" w:rsidR="00A70C66" w:rsidRDefault="0098212B" w:rsidP="00A70C66">
            <w:pPr>
              <w:jc w:val="right"/>
              <w:rPr>
                <w:sz w:val="22"/>
                <w:szCs w:val="22"/>
              </w:rPr>
            </w:pPr>
            <w:ins w:id="2154" w:author="Author" w:date="2022-09-09T14:47:00Z">
              <w:r w:rsidRPr="0098212B">
                <w:rPr>
                  <w:sz w:val="22"/>
                  <w:szCs w:val="22"/>
                </w:rPr>
                <w:t>62</w:t>
              </w:r>
            </w:ins>
          </w:p>
        </w:tc>
        <w:tc>
          <w:tcPr>
            <w:tcW w:w="1350" w:type="dxa"/>
            <w:shd w:val="pct10" w:color="auto" w:fill="auto"/>
          </w:tcPr>
          <w:p w14:paraId="751F1EF0" w14:textId="4BB11E2A" w:rsidR="00A70C66" w:rsidRDefault="0098212B" w:rsidP="00A70C66">
            <w:pPr>
              <w:jc w:val="right"/>
              <w:rPr>
                <w:sz w:val="22"/>
                <w:szCs w:val="22"/>
              </w:rPr>
            </w:pPr>
            <w:ins w:id="2155" w:author="Author" w:date="2022-09-09T14:47:00Z">
              <w:r w:rsidRPr="0098212B">
                <w:rPr>
                  <w:sz w:val="22"/>
                  <w:szCs w:val="22"/>
                </w:rPr>
                <w:t>89</w:t>
              </w:r>
            </w:ins>
          </w:p>
        </w:tc>
        <w:tc>
          <w:tcPr>
            <w:tcW w:w="1350" w:type="dxa"/>
            <w:shd w:val="pct10" w:color="auto" w:fill="auto"/>
          </w:tcPr>
          <w:p w14:paraId="45F2E316" w14:textId="3655D37C" w:rsidR="00A70C66" w:rsidRDefault="0098212B" w:rsidP="00A70C66">
            <w:pPr>
              <w:jc w:val="right"/>
              <w:rPr>
                <w:sz w:val="22"/>
                <w:szCs w:val="22"/>
              </w:rPr>
            </w:pPr>
            <w:ins w:id="2156" w:author="Author" w:date="2022-09-09T14:47:00Z">
              <w:r w:rsidRPr="0098212B">
                <w:rPr>
                  <w:sz w:val="22"/>
                  <w:szCs w:val="22"/>
                </w:rPr>
                <w:t>$22.05</w:t>
              </w:r>
            </w:ins>
          </w:p>
        </w:tc>
        <w:tc>
          <w:tcPr>
            <w:tcW w:w="1710" w:type="dxa"/>
            <w:shd w:val="pct10" w:color="auto" w:fill="auto"/>
          </w:tcPr>
          <w:p w14:paraId="11FE8D40" w14:textId="6F5FACF4" w:rsidR="00A70C66" w:rsidRDefault="0098212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57" w:author="Author" w:date="2022-09-09T14:47:00Z">
              <w:r w:rsidRPr="0098212B">
                <w:rPr>
                  <w:sz w:val="22"/>
                  <w:szCs w:val="22"/>
                </w:rPr>
                <w:t>$121,671.90</w:t>
              </w:r>
            </w:ins>
          </w:p>
        </w:tc>
      </w:tr>
      <w:tr w:rsidR="00A70C66" w14:paraId="67762AE7" w14:textId="77777777">
        <w:trPr>
          <w:trHeight w:val="288"/>
          <w:jc w:val="center"/>
        </w:trPr>
        <w:tc>
          <w:tcPr>
            <w:tcW w:w="2970" w:type="dxa"/>
            <w:shd w:val="pct10" w:color="auto" w:fill="auto"/>
          </w:tcPr>
          <w:p w14:paraId="5596D887" w14:textId="6CA8BA9B"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260" w:type="dxa"/>
            <w:shd w:val="pct10" w:color="auto" w:fill="auto"/>
          </w:tcPr>
          <w:p w14:paraId="16FD9DD2" w14:textId="321A3230" w:rsidR="00A70C66" w:rsidRDefault="00A70C66"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1A9C2E8C" w14:textId="7D6B3F02" w:rsidR="00A70C66" w:rsidRDefault="00D9626B"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58" w:author="Author" w:date="2022-09-09T14:47:00Z">
              <w:r w:rsidRPr="00D9626B">
                <w:rPr>
                  <w:sz w:val="22"/>
                  <w:szCs w:val="22"/>
                </w:rPr>
                <w:t>131</w:t>
              </w:r>
            </w:ins>
            <w:del w:id="2159" w:author="Author" w:date="2022-08-23T09:59:00Z">
              <w:r w:rsidR="00A70C66">
                <w:rPr>
                  <w:sz w:val="22"/>
                  <w:szCs w:val="22"/>
                </w:rPr>
                <w:delText>159</w:delText>
              </w:r>
            </w:del>
          </w:p>
        </w:tc>
        <w:tc>
          <w:tcPr>
            <w:tcW w:w="1350" w:type="dxa"/>
            <w:shd w:val="pct10" w:color="auto" w:fill="auto"/>
          </w:tcPr>
          <w:p w14:paraId="74B27F9B" w14:textId="1712942C" w:rsidR="00A70C66" w:rsidRDefault="00D9626B"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60" w:author="Author" w:date="2022-09-09T14:48:00Z">
              <w:r w:rsidRPr="00D9626B">
                <w:rPr>
                  <w:sz w:val="22"/>
                  <w:szCs w:val="22"/>
                </w:rPr>
                <w:t>160</w:t>
              </w:r>
            </w:ins>
            <w:del w:id="2161" w:author="Author" w:date="2022-08-23T09:59:00Z">
              <w:r w:rsidR="00A70C66">
                <w:rPr>
                  <w:sz w:val="22"/>
                  <w:szCs w:val="22"/>
                </w:rPr>
                <w:delText>3420.00</w:delText>
              </w:r>
            </w:del>
          </w:p>
        </w:tc>
        <w:tc>
          <w:tcPr>
            <w:tcW w:w="1350" w:type="dxa"/>
            <w:shd w:val="pct10" w:color="auto" w:fill="auto"/>
          </w:tcPr>
          <w:p w14:paraId="7ED659D6" w14:textId="35D009D5" w:rsidR="00A70C66" w:rsidRDefault="00D9626B"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62" w:author="Author" w:date="2022-09-09T14:48:00Z">
              <w:r w:rsidRPr="00D9626B">
                <w:rPr>
                  <w:sz w:val="22"/>
                  <w:szCs w:val="22"/>
                </w:rPr>
                <w:t xml:space="preserve">$5.39 </w:t>
              </w:r>
            </w:ins>
            <w:del w:id="2163" w:author="Author" w:date="2022-08-23T09:59:00Z">
              <w:r w:rsidR="00A70C66">
                <w:rPr>
                  <w:sz w:val="22"/>
                  <w:szCs w:val="22"/>
                </w:rPr>
                <w:delText>5.77</w:delText>
              </w:r>
            </w:del>
          </w:p>
        </w:tc>
        <w:tc>
          <w:tcPr>
            <w:tcW w:w="1710" w:type="dxa"/>
            <w:shd w:val="pct10" w:color="auto" w:fill="auto"/>
          </w:tcPr>
          <w:p w14:paraId="004162C1" w14:textId="1FBE9DFD" w:rsidR="00A70C66" w:rsidRDefault="00D9626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64" w:author="Author" w:date="2022-09-09T14:48:00Z">
              <w:r w:rsidRPr="00D9626B">
                <w:rPr>
                  <w:sz w:val="22"/>
                  <w:szCs w:val="22"/>
                </w:rPr>
                <w:t xml:space="preserve">$112,974.40 </w:t>
              </w:r>
            </w:ins>
            <w:del w:id="2165" w:author="Author" w:date="2022-08-23T09:59:00Z">
              <w:r w:rsidR="00A70C66">
                <w:rPr>
                  <w:sz w:val="22"/>
                  <w:szCs w:val="22"/>
                </w:rPr>
                <w:delText>3137610.60</w:delText>
              </w:r>
            </w:del>
          </w:p>
        </w:tc>
      </w:tr>
      <w:tr w:rsidR="00A70C66" w14:paraId="1942E770" w14:textId="77777777">
        <w:trPr>
          <w:trHeight w:val="288"/>
          <w:jc w:val="center"/>
        </w:trPr>
        <w:tc>
          <w:tcPr>
            <w:tcW w:w="2970" w:type="dxa"/>
            <w:shd w:val="pct10" w:color="auto" w:fill="auto"/>
          </w:tcPr>
          <w:p w14:paraId="137B4553" w14:textId="5392C853"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Behavioral Health Support and Navigation</w:t>
            </w:r>
          </w:p>
        </w:tc>
        <w:tc>
          <w:tcPr>
            <w:tcW w:w="1260" w:type="dxa"/>
            <w:shd w:val="pct10" w:color="auto" w:fill="auto"/>
          </w:tcPr>
          <w:p w14:paraId="7B1F49C1" w14:textId="32043B32" w:rsidR="00A70C66" w:rsidRDefault="00A70C66" w:rsidP="00A70C66">
            <w:pPr>
              <w:jc w:val="right"/>
              <w:rPr>
                <w:sz w:val="22"/>
                <w:szCs w:val="22"/>
              </w:rPr>
            </w:pPr>
            <w:r>
              <w:rPr>
                <w:sz w:val="22"/>
                <w:szCs w:val="22"/>
              </w:rPr>
              <w:t>15 min.</w:t>
            </w:r>
          </w:p>
        </w:tc>
        <w:tc>
          <w:tcPr>
            <w:tcW w:w="1260" w:type="dxa"/>
            <w:shd w:val="pct10" w:color="auto" w:fill="auto"/>
          </w:tcPr>
          <w:p w14:paraId="7A5D71B0" w14:textId="3BED970F" w:rsidR="00A70C66" w:rsidRDefault="00D9626B" w:rsidP="00A70C66">
            <w:pPr>
              <w:jc w:val="right"/>
              <w:rPr>
                <w:sz w:val="22"/>
                <w:szCs w:val="22"/>
              </w:rPr>
            </w:pPr>
            <w:ins w:id="2166" w:author="Author" w:date="2022-09-09T14:48:00Z">
              <w:r w:rsidRPr="00D9626B">
                <w:rPr>
                  <w:sz w:val="22"/>
                  <w:szCs w:val="22"/>
                </w:rPr>
                <w:t>2</w:t>
              </w:r>
            </w:ins>
            <w:del w:id="2167" w:author="Author" w:date="2022-08-23T09:59:00Z">
              <w:r w:rsidR="00A70C66">
                <w:rPr>
                  <w:sz w:val="22"/>
                  <w:szCs w:val="22"/>
                </w:rPr>
                <w:delText>53</w:delText>
              </w:r>
            </w:del>
          </w:p>
        </w:tc>
        <w:tc>
          <w:tcPr>
            <w:tcW w:w="1350" w:type="dxa"/>
            <w:shd w:val="pct10" w:color="auto" w:fill="auto"/>
          </w:tcPr>
          <w:p w14:paraId="6DDF6173" w14:textId="396495F2" w:rsidR="00A70C66" w:rsidRDefault="00D9626B" w:rsidP="00A70C66">
            <w:pPr>
              <w:jc w:val="right"/>
              <w:rPr>
                <w:sz w:val="22"/>
                <w:szCs w:val="22"/>
              </w:rPr>
            </w:pPr>
            <w:ins w:id="2168" w:author="Author" w:date="2022-09-09T14:48:00Z">
              <w:r w:rsidRPr="00D9626B">
                <w:rPr>
                  <w:sz w:val="22"/>
                  <w:szCs w:val="22"/>
                </w:rPr>
                <w:t>43</w:t>
              </w:r>
            </w:ins>
            <w:del w:id="2169" w:author="Author" w:date="2022-08-23T09:59:00Z">
              <w:r w:rsidR="00A70C66">
                <w:rPr>
                  <w:sz w:val="22"/>
                  <w:szCs w:val="22"/>
                </w:rPr>
                <w:delText>1900.00</w:delText>
              </w:r>
            </w:del>
          </w:p>
        </w:tc>
        <w:tc>
          <w:tcPr>
            <w:tcW w:w="1350" w:type="dxa"/>
            <w:shd w:val="pct10" w:color="auto" w:fill="auto"/>
          </w:tcPr>
          <w:p w14:paraId="2DAA6400" w14:textId="06B82FD9" w:rsidR="00A70C66" w:rsidRDefault="00D9626B" w:rsidP="00A70C66">
            <w:pPr>
              <w:jc w:val="right"/>
              <w:rPr>
                <w:sz w:val="22"/>
                <w:szCs w:val="22"/>
              </w:rPr>
            </w:pPr>
            <w:ins w:id="2170" w:author="Author" w:date="2022-09-09T14:48:00Z">
              <w:r w:rsidRPr="00D9626B">
                <w:rPr>
                  <w:sz w:val="22"/>
                  <w:szCs w:val="22"/>
                </w:rPr>
                <w:t xml:space="preserve">$12.77 </w:t>
              </w:r>
            </w:ins>
            <w:del w:id="2171" w:author="Author" w:date="2022-08-23T09:59:00Z">
              <w:r w:rsidR="00A70C66">
                <w:rPr>
                  <w:sz w:val="22"/>
                  <w:szCs w:val="22"/>
                </w:rPr>
                <w:delText>12.20</w:delText>
              </w:r>
            </w:del>
          </w:p>
        </w:tc>
        <w:tc>
          <w:tcPr>
            <w:tcW w:w="1710" w:type="dxa"/>
            <w:shd w:val="pct10" w:color="auto" w:fill="auto"/>
          </w:tcPr>
          <w:p w14:paraId="7CCB2B23" w14:textId="4CDA89FD" w:rsidR="00A70C66" w:rsidRDefault="00D9626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72" w:author="Author" w:date="2022-09-09T14:48:00Z">
              <w:r w:rsidRPr="00D9626B">
                <w:rPr>
                  <w:sz w:val="22"/>
                  <w:szCs w:val="22"/>
                </w:rPr>
                <w:t xml:space="preserve">$1,098.22 </w:t>
              </w:r>
            </w:ins>
            <w:del w:id="2173" w:author="Author" w:date="2022-08-23T09:59:00Z">
              <w:r w:rsidR="00A70C66">
                <w:rPr>
                  <w:sz w:val="22"/>
                  <w:szCs w:val="22"/>
                </w:rPr>
                <w:delText>1228540.00</w:delText>
              </w:r>
            </w:del>
          </w:p>
        </w:tc>
      </w:tr>
      <w:tr w:rsidR="00A70C66" w14:paraId="5A58303A" w14:textId="77777777">
        <w:trPr>
          <w:trHeight w:val="288"/>
          <w:jc w:val="center"/>
        </w:trPr>
        <w:tc>
          <w:tcPr>
            <w:tcW w:w="2970" w:type="dxa"/>
            <w:shd w:val="pct10" w:color="auto" w:fill="auto"/>
          </w:tcPr>
          <w:p w14:paraId="36B561C5" w14:textId="3DCB46B2" w:rsidR="00A70C66" w:rsidRPr="00F0151E"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Services Total:</w:t>
            </w:r>
          </w:p>
        </w:tc>
        <w:tc>
          <w:tcPr>
            <w:tcW w:w="1260" w:type="dxa"/>
            <w:shd w:val="pct10" w:color="auto" w:fill="auto"/>
          </w:tcPr>
          <w:p w14:paraId="6774913D" w14:textId="77777777" w:rsidR="00A70C66" w:rsidRDefault="00A70C66" w:rsidP="00A70C66">
            <w:pPr>
              <w:jc w:val="right"/>
              <w:rPr>
                <w:sz w:val="22"/>
                <w:szCs w:val="22"/>
              </w:rPr>
            </w:pPr>
          </w:p>
        </w:tc>
        <w:tc>
          <w:tcPr>
            <w:tcW w:w="1260" w:type="dxa"/>
            <w:shd w:val="pct10" w:color="auto" w:fill="auto"/>
          </w:tcPr>
          <w:p w14:paraId="7DF4C6B8" w14:textId="77777777" w:rsidR="00A70C66" w:rsidRDefault="00A70C66" w:rsidP="00A70C66">
            <w:pPr>
              <w:jc w:val="right"/>
              <w:rPr>
                <w:sz w:val="22"/>
                <w:szCs w:val="22"/>
              </w:rPr>
            </w:pPr>
          </w:p>
        </w:tc>
        <w:tc>
          <w:tcPr>
            <w:tcW w:w="1350" w:type="dxa"/>
            <w:shd w:val="pct10" w:color="auto" w:fill="auto"/>
          </w:tcPr>
          <w:p w14:paraId="327880D3" w14:textId="77777777" w:rsidR="00A70C66" w:rsidRDefault="00A70C66" w:rsidP="00A70C66">
            <w:pPr>
              <w:jc w:val="right"/>
              <w:rPr>
                <w:sz w:val="22"/>
                <w:szCs w:val="22"/>
              </w:rPr>
            </w:pPr>
          </w:p>
        </w:tc>
        <w:tc>
          <w:tcPr>
            <w:tcW w:w="1350" w:type="dxa"/>
            <w:shd w:val="pct10" w:color="auto" w:fill="auto"/>
          </w:tcPr>
          <w:p w14:paraId="53F2DB6B" w14:textId="77777777" w:rsidR="00A70C66" w:rsidRDefault="00A70C66" w:rsidP="00A70C66">
            <w:pPr>
              <w:jc w:val="right"/>
              <w:rPr>
                <w:sz w:val="22"/>
                <w:szCs w:val="22"/>
              </w:rPr>
            </w:pPr>
          </w:p>
        </w:tc>
        <w:tc>
          <w:tcPr>
            <w:tcW w:w="1710" w:type="dxa"/>
            <w:shd w:val="pct10" w:color="auto" w:fill="auto"/>
          </w:tcPr>
          <w:p w14:paraId="26D87DA0" w14:textId="0F097CB9" w:rsidR="00A70C66" w:rsidRDefault="005A1237"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74" w:author="Author" w:date="2022-09-09T14:52:00Z">
              <w:r w:rsidRPr="005A1237">
                <w:rPr>
                  <w:sz w:val="22"/>
                  <w:szCs w:val="22"/>
                </w:rPr>
                <w:t xml:space="preserve">$4,403,954.40 </w:t>
              </w:r>
            </w:ins>
            <w:del w:id="2175" w:author="Author" w:date="2022-08-23T09:59:00Z">
              <w:r w:rsidR="00A70C66">
                <w:rPr>
                  <w:sz w:val="22"/>
                  <w:szCs w:val="22"/>
                </w:rPr>
                <w:delText>2085940.08</w:delText>
              </w:r>
            </w:del>
          </w:p>
        </w:tc>
      </w:tr>
      <w:tr w:rsidR="00A70C66" w14:paraId="36AD3225" w14:textId="77777777">
        <w:trPr>
          <w:trHeight w:val="288"/>
          <w:jc w:val="center"/>
        </w:trPr>
        <w:tc>
          <w:tcPr>
            <w:tcW w:w="2970" w:type="dxa"/>
            <w:shd w:val="pct10" w:color="auto" w:fill="auto"/>
          </w:tcPr>
          <w:p w14:paraId="043EF764" w14:textId="62453319"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Services</w:t>
            </w:r>
          </w:p>
        </w:tc>
        <w:tc>
          <w:tcPr>
            <w:tcW w:w="1260" w:type="dxa"/>
            <w:shd w:val="pct10" w:color="auto" w:fill="auto"/>
          </w:tcPr>
          <w:p w14:paraId="7EA57464" w14:textId="6957C7BF" w:rsidR="00A70C66" w:rsidRDefault="00A70C66" w:rsidP="00A70C66">
            <w:pPr>
              <w:jc w:val="right"/>
              <w:rPr>
                <w:sz w:val="22"/>
                <w:szCs w:val="22"/>
              </w:rPr>
            </w:pPr>
            <w:r>
              <w:rPr>
                <w:sz w:val="22"/>
                <w:szCs w:val="22"/>
              </w:rPr>
              <w:t>Per Diem</w:t>
            </w:r>
          </w:p>
        </w:tc>
        <w:tc>
          <w:tcPr>
            <w:tcW w:w="1260" w:type="dxa"/>
            <w:shd w:val="pct10" w:color="auto" w:fill="auto"/>
          </w:tcPr>
          <w:p w14:paraId="2C6F21F5" w14:textId="3249C9D6" w:rsidR="00A70C66" w:rsidRDefault="007F4952" w:rsidP="00A70C66">
            <w:pPr>
              <w:jc w:val="right"/>
              <w:rPr>
                <w:sz w:val="22"/>
                <w:szCs w:val="22"/>
              </w:rPr>
            </w:pPr>
            <w:ins w:id="2176" w:author="Author" w:date="2022-09-09T14:51:00Z">
              <w:r w:rsidRPr="007F4952">
                <w:rPr>
                  <w:sz w:val="22"/>
                  <w:szCs w:val="22"/>
                </w:rPr>
                <w:t>255</w:t>
              </w:r>
            </w:ins>
            <w:del w:id="2177" w:author="Author" w:date="2022-08-23T09:59:00Z">
              <w:r w:rsidR="00A70C66">
                <w:rPr>
                  <w:sz w:val="22"/>
                  <w:szCs w:val="22"/>
                </w:rPr>
                <w:delText>171</w:delText>
              </w:r>
            </w:del>
          </w:p>
        </w:tc>
        <w:tc>
          <w:tcPr>
            <w:tcW w:w="1350" w:type="dxa"/>
            <w:shd w:val="pct10" w:color="auto" w:fill="auto"/>
          </w:tcPr>
          <w:p w14:paraId="3E7670C5" w14:textId="5AFA353E" w:rsidR="00A70C66" w:rsidRDefault="007F4952" w:rsidP="00A70C66">
            <w:pPr>
              <w:jc w:val="right"/>
              <w:rPr>
                <w:sz w:val="22"/>
                <w:szCs w:val="22"/>
              </w:rPr>
            </w:pPr>
            <w:ins w:id="2178" w:author="Author" w:date="2022-09-09T14:51:00Z">
              <w:r w:rsidRPr="007F4952">
                <w:rPr>
                  <w:sz w:val="22"/>
                  <w:szCs w:val="22"/>
                </w:rPr>
                <w:t>104</w:t>
              </w:r>
            </w:ins>
            <w:del w:id="2179" w:author="Author" w:date="2022-08-23T09:59:00Z">
              <w:r w:rsidR="00A70C66">
                <w:rPr>
                  <w:sz w:val="22"/>
                  <w:szCs w:val="22"/>
                </w:rPr>
                <w:delText>106.00</w:delText>
              </w:r>
            </w:del>
          </w:p>
        </w:tc>
        <w:tc>
          <w:tcPr>
            <w:tcW w:w="1350" w:type="dxa"/>
            <w:shd w:val="pct10" w:color="auto" w:fill="auto"/>
          </w:tcPr>
          <w:p w14:paraId="60D11B51" w14:textId="5955FEC0" w:rsidR="00A70C66" w:rsidRDefault="007F4952" w:rsidP="00A70C66">
            <w:pPr>
              <w:jc w:val="right"/>
              <w:rPr>
                <w:sz w:val="22"/>
                <w:szCs w:val="22"/>
              </w:rPr>
            </w:pPr>
            <w:ins w:id="2180" w:author="Author" w:date="2022-09-09T14:51:00Z">
              <w:r w:rsidRPr="007F4952">
                <w:rPr>
                  <w:sz w:val="22"/>
                  <w:szCs w:val="22"/>
                </w:rPr>
                <w:t xml:space="preserve">$149.46 </w:t>
              </w:r>
            </w:ins>
            <w:del w:id="2181" w:author="Author" w:date="2022-08-23T09:59:00Z">
              <w:r w:rsidR="00A70C66">
                <w:rPr>
                  <w:sz w:val="22"/>
                  <w:szCs w:val="22"/>
                </w:rPr>
                <w:delText>115.08</w:delText>
              </w:r>
            </w:del>
          </w:p>
        </w:tc>
        <w:tc>
          <w:tcPr>
            <w:tcW w:w="1710" w:type="dxa"/>
            <w:shd w:val="pct10" w:color="auto" w:fill="auto"/>
          </w:tcPr>
          <w:p w14:paraId="5111E5E4" w14:textId="6144A857" w:rsidR="00A70C66" w:rsidRDefault="007F4952"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82" w:author="Author" w:date="2022-09-09T14:51:00Z">
              <w:r w:rsidRPr="007F4952">
                <w:rPr>
                  <w:sz w:val="22"/>
                  <w:szCs w:val="22"/>
                </w:rPr>
                <w:t>$3,963,679.20</w:t>
              </w:r>
            </w:ins>
          </w:p>
        </w:tc>
      </w:tr>
      <w:tr w:rsidR="00963C65" w14:paraId="4C91D8F7" w14:textId="77777777">
        <w:trPr>
          <w:trHeight w:val="288"/>
          <w:jc w:val="center"/>
          <w:ins w:id="2183" w:author="Author" w:date="2022-08-25T16:24:00Z"/>
        </w:trPr>
        <w:tc>
          <w:tcPr>
            <w:tcW w:w="2970" w:type="dxa"/>
            <w:shd w:val="pct10" w:color="auto" w:fill="auto"/>
          </w:tcPr>
          <w:p w14:paraId="3DE1051C" w14:textId="5DD28AC0" w:rsidR="00963C65" w:rsidRDefault="00963C65" w:rsidP="00963C6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ins w:id="2184" w:author="Author" w:date="2022-08-25T16:24:00Z"/>
                <w:sz w:val="22"/>
                <w:szCs w:val="22"/>
              </w:rPr>
            </w:pPr>
            <w:ins w:id="2185" w:author="Author" w:date="2022-08-25T16:24:00Z">
              <w:r>
                <w:rPr>
                  <w:sz w:val="22"/>
                  <w:szCs w:val="22"/>
                </w:rPr>
                <w:t>Partial Per Diem</w:t>
              </w:r>
            </w:ins>
          </w:p>
        </w:tc>
        <w:tc>
          <w:tcPr>
            <w:tcW w:w="1260" w:type="dxa"/>
            <w:shd w:val="pct10" w:color="auto" w:fill="auto"/>
          </w:tcPr>
          <w:p w14:paraId="7C8DE600" w14:textId="7121D42B" w:rsidR="00963C65" w:rsidRDefault="00963C65" w:rsidP="00963C65">
            <w:pPr>
              <w:jc w:val="right"/>
              <w:rPr>
                <w:ins w:id="2186" w:author="Author" w:date="2022-08-25T16:24:00Z"/>
                <w:sz w:val="22"/>
                <w:szCs w:val="22"/>
              </w:rPr>
            </w:pPr>
            <w:ins w:id="2187" w:author="Author" w:date="2022-08-25T16:24:00Z">
              <w:r>
                <w:rPr>
                  <w:sz w:val="22"/>
                  <w:szCs w:val="22"/>
                </w:rPr>
                <w:t>Partial Per Diem</w:t>
              </w:r>
            </w:ins>
          </w:p>
        </w:tc>
        <w:tc>
          <w:tcPr>
            <w:tcW w:w="1260" w:type="dxa"/>
            <w:shd w:val="pct10" w:color="auto" w:fill="auto"/>
          </w:tcPr>
          <w:p w14:paraId="6ABD7E3E" w14:textId="00F39147" w:rsidR="00963C65" w:rsidRDefault="007F4952" w:rsidP="00963C65">
            <w:pPr>
              <w:jc w:val="right"/>
              <w:rPr>
                <w:ins w:id="2188" w:author="Author" w:date="2022-08-25T16:24:00Z"/>
                <w:sz w:val="22"/>
                <w:szCs w:val="22"/>
              </w:rPr>
            </w:pPr>
            <w:ins w:id="2189" w:author="Author" w:date="2022-09-09T14:51:00Z">
              <w:r w:rsidRPr="007F4952">
                <w:rPr>
                  <w:sz w:val="22"/>
                  <w:szCs w:val="22"/>
                </w:rPr>
                <w:t>92</w:t>
              </w:r>
            </w:ins>
          </w:p>
        </w:tc>
        <w:tc>
          <w:tcPr>
            <w:tcW w:w="1350" w:type="dxa"/>
            <w:shd w:val="pct10" w:color="auto" w:fill="auto"/>
          </w:tcPr>
          <w:p w14:paraId="02A0EE43" w14:textId="2DB3E154" w:rsidR="00963C65" w:rsidRDefault="007F4952" w:rsidP="00963C65">
            <w:pPr>
              <w:jc w:val="right"/>
              <w:rPr>
                <w:ins w:id="2190" w:author="Author" w:date="2022-08-25T16:24:00Z"/>
                <w:sz w:val="22"/>
                <w:szCs w:val="22"/>
              </w:rPr>
            </w:pPr>
            <w:ins w:id="2191" w:author="Author" w:date="2022-09-09T14:52:00Z">
              <w:r w:rsidRPr="007F4952">
                <w:rPr>
                  <w:sz w:val="22"/>
                  <w:szCs w:val="22"/>
                </w:rPr>
                <w:t>60</w:t>
              </w:r>
            </w:ins>
          </w:p>
        </w:tc>
        <w:tc>
          <w:tcPr>
            <w:tcW w:w="1350" w:type="dxa"/>
            <w:shd w:val="pct10" w:color="auto" w:fill="auto"/>
          </w:tcPr>
          <w:p w14:paraId="72E13CBB" w14:textId="416F001F" w:rsidR="00963C65" w:rsidRDefault="007F4952" w:rsidP="00963C65">
            <w:pPr>
              <w:jc w:val="right"/>
              <w:rPr>
                <w:ins w:id="2192" w:author="Author" w:date="2022-08-25T16:24:00Z"/>
                <w:sz w:val="22"/>
                <w:szCs w:val="22"/>
              </w:rPr>
            </w:pPr>
            <w:ins w:id="2193" w:author="Author" w:date="2022-09-09T14:52:00Z">
              <w:r w:rsidRPr="007F4952">
                <w:rPr>
                  <w:sz w:val="22"/>
                  <w:szCs w:val="22"/>
                </w:rPr>
                <w:t>$79.76</w:t>
              </w:r>
            </w:ins>
          </w:p>
        </w:tc>
        <w:tc>
          <w:tcPr>
            <w:tcW w:w="1710" w:type="dxa"/>
            <w:shd w:val="pct10" w:color="auto" w:fill="auto"/>
          </w:tcPr>
          <w:p w14:paraId="45E3BB36" w14:textId="5A12814F" w:rsidR="00963C65" w:rsidRDefault="007F4952" w:rsidP="00963C6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194" w:author="Author" w:date="2022-08-25T16:24:00Z"/>
                <w:sz w:val="22"/>
                <w:szCs w:val="22"/>
              </w:rPr>
            </w:pPr>
            <w:ins w:id="2195" w:author="Author" w:date="2022-09-09T14:52:00Z">
              <w:r w:rsidRPr="007F4952">
                <w:rPr>
                  <w:sz w:val="22"/>
                  <w:szCs w:val="22"/>
                </w:rPr>
                <w:t>$440,275.20</w:t>
              </w:r>
            </w:ins>
          </w:p>
        </w:tc>
      </w:tr>
      <w:tr w:rsidR="00A70C66" w14:paraId="7FDF1E07" w14:textId="77777777">
        <w:trPr>
          <w:trHeight w:val="288"/>
          <w:jc w:val="center"/>
        </w:trPr>
        <w:tc>
          <w:tcPr>
            <w:tcW w:w="2970" w:type="dxa"/>
            <w:shd w:val="pct10" w:color="auto" w:fill="auto"/>
          </w:tcPr>
          <w:p w14:paraId="5AA69C78" w14:textId="01E2CFFB"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Accessibility Adaptations</w:t>
            </w:r>
          </w:p>
        </w:tc>
        <w:tc>
          <w:tcPr>
            <w:tcW w:w="1260" w:type="dxa"/>
            <w:shd w:val="pct10" w:color="auto" w:fill="auto"/>
          </w:tcPr>
          <w:p w14:paraId="44CD86D4" w14:textId="7E632A9F" w:rsidR="00A70C66" w:rsidRDefault="00A70C66" w:rsidP="00A70C66">
            <w:pPr>
              <w:jc w:val="right"/>
              <w:rPr>
                <w:sz w:val="22"/>
                <w:szCs w:val="22"/>
              </w:rPr>
            </w:pPr>
            <w:r>
              <w:rPr>
                <w:sz w:val="22"/>
                <w:szCs w:val="22"/>
              </w:rPr>
              <w:t>Item</w:t>
            </w:r>
          </w:p>
        </w:tc>
        <w:tc>
          <w:tcPr>
            <w:tcW w:w="1260" w:type="dxa"/>
            <w:shd w:val="pct10" w:color="auto" w:fill="auto"/>
          </w:tcPr>
          <w:p w14:paraId="1BBA47B0" w14:textId="20943E82" w:rsidR="00A70C66" w:rsidRDefault="005A1237" w:rsidP="00A70C66">
            <w:pPr>
              <w:jc w:val="right"/>
              <w:rPr>
                <w:sz w:val="22"/>
                <w:szCs w:val="22"/>
              </w:rPr>
            </w:pPr>
            <w:ins w:id="2196" w:author="Author" w:date="2022-09-09T14:52:00Z">
              <w:r w:rsidRPr="005A1237">
                <w:rPr>
                  <w:sz w:val="22"/>
                  <w:szCs w:val="22"/>
                </w:rPr>
                <w:t>1</w:t>
              </w:r>
            </w:ins>
            <w:del w:id="2197" w:author="Author" w:date="2022-08-23T09:59:00Z">
              <w:r w:rsidR="00A70C66">
                <w:rPr>
                  <w:sz w:val="22"/>
                  <w:szCs w:val="22"/>
                </w:rPr>
                <w:delText>5</w:delText>
              </w:r>
            </w:del>
          </w:p>
        </w:tc>
        <w:tc>
          <w:tcPr>
            <w:tcW w:w="1350" w:type="dxa"/>
            <w:shd w:val="pct10" w:color="auto" w:fill="auto"/>
          </w:tcPr>
          <w:p w14:paraId="545CE827" w14:textId="56800179" w:rsidR="00A70C66" w:rsidRDefault="005A1237" w:rsidP="00A70C66">
            <w:pPr>
              <w:jc w:val="right"/>
              <w:rPr>
                <w:sz w:val="22"/>
                <w:szCs w:val="22"/>
              </w:rPr>
            </w:pPr>
            <w:ins w:id="2198" w:author="Author" w:date="2022-09-09T14:52:00Z">
              <w:r w:rsidRPr="005A1237">
                <w:rPr>
                  <w:sz w:val="22"/>
                  <w:szCs w:val="22"/>
                </w:rPr>
                <w:t>1</w:t>
              </w:r>
            </w:ins>
            <w:del w:id="2199" w:author="Author" w:date="2022-08-23T09:59:00Z">
              <w:r w:rsidR="00A70C66">
                <w:rPr>
                  <w:sz w:val="22"/>
                  <w:szCs w:val="22"/>
                </w:rPr>
                <w:delText>1.00</w:delText>
              </w:r>
            </w:del>
          </w:p>
        </w:tc>
        <w:tc>
          <w:tcPr>
            <w:tcW w:w="1350" w:type="dxa"/>
            <w:shd w:val="pct10" w:color="auto" w:fill="auto"/>
          </w:tcPr>
          <w:p w14:paraId="0B43095F" w14:textId="73EFAE80" w:rsidR="00A70C66" w:rsidRDefault="005A1237" w:rsidP="00A70C66">
            <w:pPr>
              <w:jc w:val="right"/>
              <w:rPr>
                <w:sz w:val="22"/>
                <w:szCs w:val="22"/>
              </w:rPr>
            </w:pPr>
            <w:ins w:id="2200" w:author="Author" w:date="2022-09-09T14:52:00Z">
              <w:r w:rsidRPr="005A1237">
                <w:rPr>
                  <w:sz w:val="22"/>
                  <w:szCs w:val="22"/>
                </w:rPr>
                <w:t xml:space="preserve">$5,765.31 </w:t>
              </w:r>
            </w:ins>
            <w:del w:id="2201" w:author="Author" w:date="2022-08-23T09:59:00Z">
              <w:r w:rsidR="00A70C66">
                <w:rPr>
                  <w:sz w:val="22"/>
                  <w:szCs w:val="22"/>
                </w:rPr>
                <w:delText>6409.00</w:delText>
              </w:r>
            </w:del>
          </w:p>
        </w:tc>
        <w:tc>
          <w:tcPr>
            <w:tcW w:w="1710" w:type="dxa"/>
            <w:shd w:val="pct10" w:color="auto" w:fill="auto"/>
          </w:tcPr>
          <w:p w14:paraId="25CB35E3" w14:textId="4C36AD7A" w:rsidR="00A70C66" w:rsidRDefault="005A1237"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02" w:author="Author" w:date="2022-09-09T14:52:00Z">
              <w:r w:rsidRPr="005A1237">
                <w:rPr>
                  <w:sz w:val="22"/>
                  <w:szCs w:val="22"/>
                </w:rPr>
                <w:t xml:space="preserve">$5,765.31 </w:t>
              </w:r>
            </w:ins>
            <w:del w:id="2203" w:author="Author" w:date="2022-08-23T09:59:00Z">
              <w:r w:rsidR="00A70C66">
                <w:rPr>
                  <w:sz w:val="22"/>
                  <w:szCs w:val="22"/>
                </w:rPr>
                <w:delText>32045.00</w:delText>
              </w:r>
            </w:del>
          </w:p>
        </w:tc>
      </w:tr>
      <w:tr w:rsidR="00A70C66" w14:paraId="51584235" w14:textId="77777777">
        <w:trPr>
          <w:trHeight w:val="288"/>
          <w:jc w:val="center"/>
        </w:trPr>
        <w:tc>
          <w:tcPr>
            <w:tcW w:w="2970" w:type="dxa"/>
            <w:shd w:val="pct10" w:color="auto" w:fill="auto"/>
          </w:tcPr>
          <w:p w14:paraId="1E79957A" w14:textId="2F3067E4"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 and Community Habilitation</w:t>
            </w:r>
          </w:p>
        </w:tc>
        <w:tc>
          <w:tcPr>
            <w:tcW w:w="1260" w:type="dxa"/>
            <w:shd w:val="pct10" w:color="auto" w:fill="auto"/>
          </w:tcPr>
          <w:p w14:paraId="39681D52" w14:textId="5BF37E01" w:rsidR="00A70C66" w:rsidRDefault="00A70C66" w:rsidP="00A70C66">
            <w:pPr>
              <w:jc w:val="right"/>
              <w:rPr>
                <w:sz w:val="22"/>
                <w:szCs w:val="22"/>
              </w:rPr>
            </w:pPr>
            <w:r>
              <w:rPr>
                <w:sz w:val="22"/>
                <w:szCs w:val="22"/>
              </w:rPr>
              <w:t>15 min.</w:t>
            </w:r>
          </w:p>
        </w:tc>
        <w:tc>
          <w:tcPr>
            <w:tcW w:w="1260" w:type="dxa"/>
            <w:shd w:val="pct10" w:color="auto" w:fill="auto"/>
          </w:tcPr>
          <w:p w14:paraId="6A39AEE0" w14:textId="4DFD60D6" w:rsidR="00A70C66" w:rsidRDefault="005A1237" w:rsidP="00A70C66">
            <w:pPr>
              <w:jc w:val="right"/>
              <w:rPr>
                <w:sz w:val="22"/>
                <w:szCs w:val="22"/>
              </w:rPr>
            </w:pPr>
            <w:ins w:id="2204" w:author="Author" w:date="2022-09-09T14:52:00Z">
              <w:r w:rsidRPr="005A1237">
                <w:rPr>
                  <w:sz w:val="22"/>
                  <w:szCs w:val="22"/>
                </w:rPr>
                <w:t>4</w:t>
              </w:r>
            </w:ins>
            <w:del w:id="2205" w:author="Author" w:date="2022-08-23T09:59:00Z">
              <w:r w:rsidR="00A70C66">
                <w:rPr>
                  <w:sz w:val="22"/>
                  <w:szCs w:val="22"/>
                </w:rPr>
                <w:delText>11</w:delText>
              </w:r>
            </w:del>
          </w:p>
        </w:tc>
        <w:tc>
          <w:tcPr>
            <w:tcW w:w="1350" w:type="dxa"/>
            <w:shd w:val="pct10" w:color="auto" w:fill="auto"/>
          </w:tcPr>
          <w:p w14:paraId="41F6AA48" w14:textId="33BCC020" w:rsidR="00A70C66" w:rsidRDefault="00CD6E19" w:rsidP="00A70C66">
            <w:pPr>
              <w:jc w:val="right"/>
              <w:rPr>
                <w:sz w:val="22"/>
                <w:szCs w:val="22"/>
              </w:rPr>
            </w:pPr>
            <w:ins w:id="2206" w:author="Author" w:date="2022-09-09T14:55:00Z">
              <w:r w:rsidRPr="00CD6E19">
                <w:rPr>
                  <w:sz w:val="22"/>
                  <w:szCs w:val="22"/>
                </w:rPr>
                <w:t>24</w:t>
              </w:r>
            </w:ins>
            <w:del w:id="2207" w:author="Author" w:date="2022-08-23T09:59:00Z">
              <w:r w:rsidR="00A70C66">
                <w:rPr>
                  <w:sz w:val="22"/>
                  <w:szCs w:val="22"/>
                </w:rPr>
                <w:delText>418.00</w:delText>
              </w:r>
            </w:del>
          </w:p>
        </w:tc>
        <w:tc>
          <w:tcPr>
            <w:tcW w:w="1350" w:type="dxa"/>
            <w:shd w:val="pct10" w:color="auto" w:fill="auto"/>
          </w:tcPr>
          <w:p w14:paraId="2EEF5D01" w14:textId="01CA71B9" w:rsidR="00A70C66" w:rsidRDefault="00CD6E19" w:rsidP="00A70C66">
            <w:pPr>
              <w:jc w:val="right"/>
              <w:rPr>
                <w:sz w:val="22"/>
                <w:szCs w:val="22"/>
              </w:rPr>
            </w:pPr>
            <w:ins w:id="2208" w:author="Author" w:date="2022-09-09T14:56:00Z">
              <w:r w:rsidRPr="00CD6E19">
                <w:rPr>
                  <w:sz w:val="22"/>
                  <w:szCs w:val="22"/>
                </w:rPr>
                <w:t xml:space="preserve">$7.01 </w:t>
              </w:r>
            </w:ins>
            <w:del w:id="2209" w:author="Author" w:date="2022-08-23T09:59:00Z">
              <w:r w:rsidR="00A70C66">
                <w:rPr>
                  <w:sz w:val="22"/>
                  <w:szCs w:val="22"/>
                </w:rPr>
                <w:delText>12.20</w:delText>
              </w:r>
            </w:del>
          </w:p>
        </w:tc>
        <w:tc>
          <w:tcPr>
            <w:tcW w:w="1710" w:type="dxa"/>
            <w:tcBorders>
              <w:bottom w:val="single" w:sz="12" w:space="0" w:color="auto"/>
            </w:tcBorders>
            <w:shd w:val="pct10" w:color="auto" w:fill="auto"/>
          </w:tcPr>
          <w:p w14:paraId="2FCFC8D4" w14:textId="231DB788" w:rsidR="00A70C66" w:rsidRDefault="00CD6E1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10" w:author="Author" w:date="2022-09-09T14:56:00Z">
              <w:r w:rsidRPr="00CD6E19">
                <w:rPr>
                  <w:sz w:val="22"/>
                  <w:szCs w:val="22"/>
                </w:rPr>
                <w:t xml:space="preserve">$672.96 </w:t>
              </w:r>
            </w:ins>
            <w:del w:id="2211" w:author="Author" w:date="2022-08-23T09:59:00Z">
              <w:r w:rsidR="00A70C66">
                <w:rPr>
                  <w:sz w:val="22"/>
                  <w:szCs w:val="22"/>
                </w:rPr>
                <w:delText>56095.60</w:delText>
              </w:r>
            </w:del>
          </w:p>
        </w:tc>
      </w:tr>
      <w:tr w:rsidR="00A70C66" w14:paraId="62DFCB17" w14:textId="77777777">
        <w:trPr>
          <w:trHeight w:val="288"/>
          <w:jc w:val="center"/>
        </w:trPr>
        <w:tc>
          <w:tcPr>
            <w:tcW w:w="2970" w:type="dxa"/>
            <w:shd w:val="pct10" w:color="auto" w:fill="auto"/>
          </w:tcPr>
          <w:p w14:paraId="523682F0" w14:textId="421EEF4C"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Occupational Therapy</w:t>
            </w:r>
          </w:p>
        </w:tc>
        <w:tc>
          <w:tcPr>
            <w:tcW w:w="1260" w:type="dxa"/>
            <w:shd w:val="pct10" w:color="auto" w:fill="auto"/>
          </w:tcPr>
          <w:p w14:paraId="104A01F7" w14:textId="6EC4BBBB" w:rsidR="00A70C66" w:rsidRDefault="00A70C66" w:rsidP="00A70C66">
            <w:pPr>
              <w:jc w:val="right"/>
              <w:rPr>
                <w:sz w:val="22"/>
                <w:szCs w:val="22"/>
              </w:rPr>
            </w:pPr>
            <w:r>
              <w:rPr>
                <w:sz w:val="22"/>
                <w:szCs w:val="22"/>
              </w:rPr>
              <w:t>Visit</w:t>
            </w:r>
          </w:p>
        </w:tc>
        <w:tc>
          <w:tcPr>
            <w:tcW w:w="1260" w:type="dxa"/>
            <w:shd w:val="pct10" w:color="auto" w:fill="auto"/>
          </w:tcPr>
          <w:p w14:paraId="023A0CDE" w14:textId="7B118640" w:rsidR="00A70C66" w:rsidRDefault="00CD6E19" w:rsidP="00A70C66">
            <w:pPr>
              <w:jc w:val="right"/>
              <w:rPr>
                <w:sz w:val="22"/>
                <w:szCs w:val="22"/>
              </w:rPr>
            </w:pPr>
            <w:ins w:id="2212" w:author="Author" w:date="2022-09-09T14:56:00Z">
              <w:r w:rsidRPr="00CD6E19">
                <w:rPr>
                  <w:sz w:val="22"/>
                  <w:szCs w:val="22"/>
                </w:rPr>
                <w:t>438</w:t>
              </w:r>
            </w:ins>
            <w:del w:id="2213" w:author="Author" w:date="2022-08-23T09:59:00Z">
              <w:r w:rsidR="00A70C66">
                <w:rPr>
                  <w:sz w:val="22"/>
                  <w:szCs w:val="22"/>
                </w:rPr>
                <w:delText>84</w:delText>
              </w:r>
            </w:del>
          </w:p>
        </w:tc>
        <w:tc>
          <w:tcPr>
            <w:tcW w:w="1350" w:type="dxa"/>
            <w:shd w:val="pct10" w:color="auto" w:fill="auto"/>
          </w:tcPr>
          <w:p w14:paraId="080C539A" w14:textId="65144512" w:rsidR="00A70C66" w:rsidRDefault="00CD6E19" w:rsidP="00A70C66">
            <w:pPr>
              <w:jc w:val="right"/>
              <w:rPr>
                <w:sz w:val="22"/>
                <w:szCs w:val="22"/>
              </w:rPr>
            </w:pPr>
            <w:ins w:id="2214" w:author="Author" w:date="2022-09-09T14:56:00Z">
              <w:r w:rsidRPr="00CD6E19">
                <w:rPr>
                  <w:sz w:val="22"/>
                  <w:szCs w:val="22"/>
                </w:rPr>
                <w:t>40</w:t>
              </w:r>
            </w:ins>
            <w:del w:id="2215" w:author="Author" w:date="2022-08-23T09:59:00Z">
              <w:r w:rsidR="00A70C66">
                <w:rPr>
                  <w:sz w:val="22"/>
                  <w:szCs w:val="22"/>
                </w:rPr>
                <w:delText>60.00</w:delText>
              </w:r>
            </w:del>
          </w:p>
        </w:tc>
        <w:tc>
          <w:tcPr>
            <w:tcW w:w="1350" w:type="dxa"/>
            <w:shd w:val="pct10" w:color="auto" w:fill="auto"/>
          </w:tcPr>
          <w:p w14:paraId="5BF00234" w14:textId="43B7E357" w:rsidR="00A70C66" w:rsidRDefault="00CD6E19" w:rsidP="00A70C66">
            <w:pPr>
              <w:jc w:val="right"/>
              <w:rPr>
                <w:sz w:val="22"/>
                <w:szCs w:val="22"/>
              </w:rPr>
            </w:pPr>
            <w:ins w:id="2216" w:author="Author" w:date="2022-09-09T14:56:00Z">
              <w:r w:rsidRPr="00CD6E19">
                <w:rPr>
                  <w:sz w:val="22"/>
                  <w:szCs w:val="22"/>
                </w:rPr>
                <w:t xml:space="preserve">$85.48 </w:t>
              </w:r>
            </w:ins>
            <w:del w:id="2217" w:author="Author" w:date="2022-08-23T09:59:00Z">
              <w:r w:rsidR="00A70C66">
                <w:rPr>
                  <w:sz w:val="22"/>
                  <w:szCs w:val="22"/>
                </w:rPr>
                <w:delText>79.64</w:delText>
              </w:r>
            </w:del>
          </w:p>
        </w:tc>
        <w:tc>
          <w:tcPr>
            <w:tcW w:w="1710" w:type="dxa"/>
            <w:tcBorders>
              <w:bottom w:val="single" w:sz="12" w:space="0" w:color="auto"/>
            </w:tcBorders>
            <w:shd w:val="pct10" w:color="auto" w:fill="auto"/>
          </w:tcPr>
          <w:p w14:paraId="21916BC3" w14:textId="0F0717E7" w:rsidR="00A70C66" w:rsidRDefault="00CD6E1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18" w:author="Author" w:date="2022-09-09T14:56:00Z">
              <w:r w:rsidRPr="00CD6E19">
                <w:rPr>
                  <w:sz w:val="22"/>
                  <w:szCs w:val="22"/>
                </w:rPr>
                <w:t xml:space="preserve">$1,497,609.60 </w:t>
              </w:r>
            </w:ins>
            <w:del w:id="2219" w:author="Author" w:date="2022-08-23T09:59:00Z">
              <w:r w:rsidR="00A70C66">
                <w:rPr>
                  <w:sz w:val="22"/>
                  <w:szCs w:val="22"/>
                </w:rPr>
                <w:delText>401385.60</w:delText>
              </w:r>
            </w:del>
          </w:p>
        </w:tc>
      </w:tr>
      <w:tr w:rsidR="00A70C66" w14:paraId="6E3050CE" w14:textId="77777777">
        <w:trPr>
          <w:trHeight w:val="288"/>
          <w:jc w:val="center"/>
        </w:trPr>
        <w:tc>
          <w:tcPr>
            <w:tcW w:w="2970" w:type="dxa"/>
            <w:shd w:val="pct10" w:color="auto" w:fill="auto"/>
          </w:tcPr>
          <w:p w14:paraId="25F0BDB3" w14:textId="239260CD"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Orientation and Mobility Services</w:t>
            </w:r>
          </w:p>
        </w:tc>
        <w:tc>
          <w:tcPr>
            <w:tcW w:w="1260" w:type="dxa"/>
            <w:shd w:val="pct10" w:color="auto" w:fill="auto"/>
          </w:tcPr>
          <w:p w14:paraId="1FAA3C05" w14:textId="51840FDD" w:rsidR="00A70C66" w:rsidRDefault="00A70C66" w:rsidP="00A70C66">
            <w:pPr>
              <w:jc w:val="right"/>
              <w:rPr>
                <w:sz w:val="22"/>
                <w:szCs w:val="22"/>
              </w:rPr>
            </w:pPr>
            <w:r>
              <w:rPr>
                <w:sz w:val="22"/>
                <w:szCs w:val="22"/>
              </w:rPr>
              <w:t>15 min.</w:t>
            </w:r>
          </w:p>
        </w:tc>
        <w:tc>
          <w:tcPr>
            <w:tcW w:w="1260" w:type="dxa"/>
            <w:shd w:val="pct10" w:color="auto" w:fill="auto"/>
          </w:tcPr>
          <w:p w14:paraId="60CD43F0" w14:textId="1D13BCE6" w:rsidR="00A70C66" w:rsidRDefault="00CD6E19" w:rsidP="00A70C66">
            <w:pPr>
              <w:jc w:val="right"/>
              <w:rPr>
                <w:sz w:val="22"/>
                <w:szCs w:val="22"/>
              </w:rPr>
            </w:pPr>
            <w:ins w:id="2220" w:author="Author" w:date="2022-09-09T14:56:00Z">
              <w:r w:rsidRPr="00CD6E19">
                <w:rPr>
                  <w:sz w:val="22"/>
                  <w:szCs w:val="22"/>
                </w:rPr>
                <w:t>1</w:t>
              </w:r>
            </w:ins>
            <w:del w:id="2221" w:author="Author" w:date="2022-08-23T09:59:00Z">
              <w:r w:rsidR="00A70C66">
                <w:rPr>
                  <w:sz w:val="22"/>
                  <w:szCs w:val="22"/>
                </w:rPr>
                <w:delText>5</w:delText>
              </w:r>
            </w:del>
          </w:p>
        </w:tc>
        <w:tc>
          <w:tcPr>
            <w:tcW w:w="1350" w:type="dxa"/>
            <w:shd w:val="pct10" w:color="auto" w:fill="auto"/>
          </w:tcPr>
          <w:p w14:paraId="3DB429E6" w14:textId="0A27F03D" w:rsidR="00A70C66" w:rsidRDefault="00CD6E19" w:rsidP="00A70C66">
            <w:pPr>
              <w:jc w:val="right"/>
              <w:rPr>
                <w:sz w:val="22"/>
                <w:szCs w:val="22"/>
              </w:rPr>
            </w:pPr>
            <w:ins w:id="2222" w:author="Author" w:date="2022-09-09T14:56:00Z">
              <w:r w:rsidRPr="00CD6E19">
                <w:rPr>
                  <w:sz w:val="22"/>
                  <w:szCs w:val="22"/>
                </w:rPr>
                <w:t>38</w:t>
              </w:r>
            </w:ins>
            <w:del w:id="2223" w:author="Author" w:date="2022-08-23T09:59:00Z">
              <w:r w:rsidR="00A70C66">
                <w:rPr>
                  <w:sz w:val="22"/>
                  <w:szCs w:val="22"/>
                </w:rPr>
                <w:delText>15.00</w:delText>
              </w:r>
            </w:del>
          </w:p>
        </w:tc>
        <w:tc>
          <w:tcPr>
            <w:tcW w:w="1350" w:type="dxa"/>
            <w:shd w:val="pct10" w:color="auto" w:fill="auto"/>
          </w:tcPr>
          <w:p w14:paraId="43B842FB" w14:textId="3D3965FC" w:rsidR="00A70C66" w:rsidRDefault="00CD6E19" w:rsidP="00A70C66">
            <w:pPr>
              <w:jc w:val="right"/>
              <w:rPr>
                <w:sz w:val="22"/>
                <w:szCs w:val="22"/>
              </w:rPr>
            </w:pPr>
            <w:ins w:id="2224" w:author="Author" w:date="2022-09-09T14:56:00Z">
              <w:r w:rsidRPr="00CD6E19">
                <w:rPr>
                  <w:sz w:val="22"/>
                  <w:szCs w:val="22"/>
                </w:rPr>
                <w:t xml:space="preserve">$45.62 </w:t>
              </w:r>
            </w:ins>
            <w:del w:id="2225" w:author="Author" w:date="2022-08-23T09:59:00Z">
              <w:r w:rsidR="00A70C66">
                <w:rPr>
                  <w:sz w:val="22"/>
                  <w:szCs w:val="22"/>
                </w:rPr>
                <w:delText>34.69</w:delText>
              </w:r>
            </w:del>
          </w:p>
        </w:tc>
        <w:tc>
          <w:tcPr>
            <w:tcW w:w="1710" w:type="dxa"/>
            <w:tcBorders>
              <w:bottom w:val="single" w:sz="12" w:space="0" w:color="auto"/>
            </w:tcBorders>
            <w:shd w:val="pct10" w:color="auto" w:fill="auto"/>
          </w:tcPr>
          <w:p w14:paraId="0EEE7CA4" w14:textId="73B2B45A" w:rsidR="00A70C66" w:rsidRDefault="00CD6E1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26" w:author="Author" w:date="2022-09-09T14:56:00Z">
              <w:r w:rsidRPr="00CD6E19">
                <w:rPr>
                  <w:sz w:val="22"/>
                  <w:szCs w:val="22"/>
                </w:rPr>
                <w:t xml:space="preserve">$1,733.56 </w:t>
              </w:r>
            </w:ins>
            <w:del w:id="2227" w:author="Author" w:date="2022-08-23T09:59:00Z">
              <w:r w:rsidR="00A70C66">
                <w:rPr>
                  <w:sz w:val="22"/>
                  <w:szCs w:val="22"/>
                </w:rPr>
                <w:delText>2601.75</w:delText>
              </w:r>
            </w:del>
          </w:p>
        </w:tc>
      </w:tr>
      <w:tr w:rsidR="00A70C66" w14:paraId="538E31EB" w14:textId="77777777">
        <w:trPr>
          <w:trHeight w:val="288"/>
          <w:jc w:val="center"/>
        </w:trPr>
        <w:tc>
          <w:tcPr>
            <w:tcW w:w="2970" w:type="dxa"/>
            <w:shd w:val="pct10" w:color="auto" w:fill="auto"/>
          </w:tcPr>
          <w:p w14:paraId="611B1652" w14:textId="51AFDB61"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Peer Support</w:t>
            </w:r>
          </w:p>
        </w:tc>
        <w:tc>
          <w:tcPr>
            <w:tcW w:w="1260" w:type="dxa"/>
            <w:shd w:val="pct10" w:color="auto" w:fill="auto"/>
          </w:tcPr>
          <w:p w14:paraId="67343C3A" w14:textId="57321158" w:rsidR="00A70C66" w:rsidRDefault="00A70C66" w:rsidP="00A70C66">
            <w:pPr>
              <w:jc w:val="right"/>
              <w:rPr>
                <w:sz w:val="22"/>
                <w:szCs w:val="22"/>
              </w:rPr>
            </w:pPr>
            <w:r w:rsidRPr="00C419EF">
              <w:rPr>
                <w:sz w:val="22"/>
                <w:szCs w:val="22"/>
              </w:rPr>
              <w:t>15 min.</w:t>
            </w:r>
          </w:p>
        </w:tc>
        <w:tc>
          <w:tcPr>
            <w:tcW w:w="1260" w:type="dxa"/>
            <w:shd w:val="pct10" w:color="auto" w:fill="auto"/>
          </w:tcPr>
          <w:p w14:paraId="59F76140" w14:textId="180D65AE" w:rsidR="00A70C66" w:rsidRDefault="009768D8" w:rsidP="00A70C66">
            <w:pPr>
              <w:jc w:val="right"/>
              <w:rPr>
                <w:sz w:val="22"/>
                <w:szCs w:val="22"/>
              </w:rPr>
            </w:pPr>
            <w:ins w:id="2228" w:author="Author" w:date="2022-09-09T14:59:00Z">
              <w:r w:rsidRPr="009768D8">
                <w:rPr>
                  <w:sz w:val="22"/>
                  <w:szCs w:val="22"/>
                </w:rPr>
                <w:t>170</w:t>
              </w:r>
            </w:ins>
            <w:del w:id="2229" w:author="Author" w:date="2022-08-23T09:59:00Z">
              <w:r w:rsidR="00A70C66">
                <w:rPr>
                  <w:sz w:val="22"/>
                  <w:szCs w:val="22"/>
                </w:rPr>
                <w:delText>49</w:delText>
              </w:r>
            </w:del>
          </w:p>
        </w:tc>
        <w:tc>
          <w:tcPr>
            <w:tcW w:w="1350" w:type="dxa"/>
            <w:shd w:val="pct10" w:color="auto" w:fill="auto"/>
          </w:tcPr>
          <w:p w14:paraId="025AA879" w14:textId="16FC9B0A" w:rsidR="00A70C66" w:rsidRDefault="009768D8" w:rsidP="00A70C66">
            <w:pPr>
              <w:jc w:val="right"/>
              <w:rPr>
                <w:sz w:val="22"/>
                <w:szCs w:val="22"/>
              </w:rPr>
            </w:pPr>
            <w:ins w:id="2230" w:author="Author" w:date="2022-09-09T14:59:00Z">
              <w:r w:rsidRPr="009768D8">
                <w:rPr>
                  <w:sz w:val="22"/>
                  <w:szCs w:val="22"/>
                </w:rPr>
                <w:t>1,409</w:t>
              </w:r>
            </w:ins>
            <w:del w:id="2231" w:author="Author" w:date="2022-08-23T09:59:00Z">
              <w:r w:rsidR="00A70C66">
                <w:rPr>
                  <w:sz w:val="22"/>
                  <w:szCs w:val="22"/>
                </w:rPr>
                <w:delText>2197.00</w:delText>
              </w:r>
            </w:del>
          </w:p>
        </w:tc>
        <w:tc>
          <w:tcPr>
            <w:tcW w:w="1350" w:type="dxa"/>
            <w:shd w:val="pct10" w:color="auto" w:fill="auto"/>
          </w:tcPr>
          <w:p w14:paraId="6AFDE3B9" w14:textId="4FBB2039" w:rsidR="00A70C66" w:rsidRDefault="009768D8" w:rsidP="00A70C66">
            <w:pPr>
              <w:jc w:val="right"/>
              <w:rPr>
                <w:sz w:val="22"/>
                <w:szCs w:val="22"/>
              </w:rPr>
            </w:pPr>
            <w:ins w:id="2232" w:author="Author" w:date="2022-09-09T14:59:00Z">
              <w:r w:rsidRPr="009768D8">
                <w:rPr>
                  <w:sz w:val="22"/>
                  <w:szCs w:val="22"/>
                </w:rPr>
                <w:t xml:space="preserve">$8.61 </w:t>
              </w:r>
            </w:ins>
            <w:del w:id="2233" w:author="Author" w:date="2022-08-23T09:59:00Z">
              <w:r w:rsidR="00A70C66">
                <w:rPr>
                  <w:sz w:val="22"/>
                  <w:szCs w:val="22"/>
                </w:rPr>
                <w:delText>7.27</w:delText>
              </w:r>
            </w:del>
          </w:p>
        </w:tc>
        <w:tc>
          <w:tcPr>
            <w:tcW w:w="1710" w:type="dxa"/>
            <w:tcBorders>
              <w:bottom w:val="single" w:sz="12" w:space="0" w:color="auto"/>
            </w:tcBorders>
            <w:shd w:val="pct10" w:color="auto" w:fill="auto"/>
          </w:tcPr>
          <w:p w14:paraId="29163223" w14:textId="6C8B59A2" w:rsidR="00A70C66" w:rsidRDefault="009768D8"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34" w:author="Author" w:date="2022-09-09T14:59:00Z">
              <w:r w:rsidRPr="009768D8">
                <w:rPr>
                  <w:sz w:val="22"/>
                  <w:szCs w:val="22"/>
                </w:rPr>
                <w:t xml:space="preserve">$2,062,353.30 </w:t>
              </w:r>
            </w:ins>
            <w:del w:id="2235" w:author="Author" w:date="2022-08-23T09:59:00Z">
              <w:r w:rsidR="00A70C66">
                <w:rPr>
                  <w:sz w:val="22"/>
                  <w:szCs w:val="22"/>
                </w:rPr>
                <w:delText>782637.31</w:delText>
              </w:r>
            </w:del>
          </w:p>
        </w:tc>
      </w:tr>
      <w:tr w:rsidR="00A70C66" w14:paraId="31D7BB8D" w14:textId="77777777">
        <w:trPr>
          <w:trHeight w:val="288"/>
          <w:jc w:val="center"/>
        </w:trPr>
        <w:tc>
          <w:tcPr>
            <w:tcW w:w="2970" w:type="dxa"/>
            <w:shd w:val="pct10" w:color="auto" w:fill="auto"/>
          </w:tcPr>
          <w:p w14:paraId="5C83BAC6" w14:textId="21B80549"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Physical Therapy </w:t>
            </w:r>
          </w:p>
        </w:tc>
        <w:tc>
          <w:tcPr>
            <w:tcW w:w="1260" w:type="dxa"/>
            <w:shd w:val="pct10" w:color="auto" w:fill="auto"/>
          </w:tcPr>
          <w:p w14:paraId="44A13477" w14:textId="5DD91464" w:rsidR="00A70C66" w:rsidRDefault="00A70C66" w:rsidP="00A70C66">
            <w:pPr>
              <w:jc w:val="right"/>
              <w:rPr>
                <w:sz w:val="22"/>
                <w:szCs w:val="22"/>
              </w:rPr>
            </w:pPr>
            <w:r>
              <w:rPr>
                <w:sz w:val="22"/>
                <w:szCs w:val="22"/>
              </w:rPr>
              <w:t>Visit</w:t>
            </w:r>
          </w:p>
        </w:tc>
        <w:tc>
          <w:tcPr>
            <w:tcW w:w="1260" w:type="dxa"/>
            <w:shd w:val="pct10" w:color="auto" w:fill="auto"/>
          </w:tcPr>
          <w:p w14:paraId="7766A0B4" w14:textId="5B0159EB" w:rsidR="00A70C66" w:rsidRDefault="009768D8" w:rsidP="00A70C66">
            <w:pPr>
              <w:jc w:val="right"/>
              <w:rPr>
                <w:sz w:val="22"/>
                <w:szCs w:val="22"/>
              </w:rPr>
            </w:pPr>
            <w:ins w:id="2236" w:author="Author" w:date="2022-09-09T14:59:00Z">
              <w:r w:rsidRPr="009768D8">
                <w:rPr>
                  <w:sz w:val="22"/>
                  <w:szCs w:val="22"/>
                </w:rPr>
                <w:t>347</w:t>
              </w:r>
            </w:ins>
            <w:del w:id="2237" w:author="Author" w:date="2022-08-23T09:59:00Z">
              <w:r w:rsidR="00A70C66">
                <w:rPr>
                  <w:sz w:val="22"/>
                  <w:szCs w:val="22"/>
                </w:rPr>
                <w:delText>99</w:delText>
              </w:r>
            </w:del>
          </w:p>
        </w:tc>
        <w:tc>
          <w:tcPr>
            <w:tcW w:w="1350" w:type="dxa"/>
            <w:shd w:val="pct10" w:color="auto" w:fill="auto"/>
          </w:tcPr>
          <w:p w14:paraId="373013AD" w14:textId="100544DF" w:rsidR="00A70C66" w:rsidRDefault="009768D8" w:rsidP="00A70C66">
            <w:pPr>
              <w:jc w:val="right"/>
              <w:rPr>
                <w:sz w:val="22"/>
                <w:szCs w:val="22"/>
              </w:rPr>
            </w:pPr>
            <w:ins w:id="2238" w:author="Author" w:date="2022-09-09T14:59:00Z">
              <w:r w:rsidRPr="009768D8">
                <w:rPr>
                  <w:sz w:val="22"/>
                  <w:szCs w:val="22"/>
                </w:rPr>
                <w:t>53</w:t>
              </w:r>
            </w:ins>
            <w:del w:id="2239" w:author="Author" w:date="2022-08-23T09:59:00Z">
              <w:r w:rsidR="00A70C66">
                <w:rPr>
                  <w:sz w:val="22"/>
                  <w:szCs w:val="22"/>
                </w:rPr>
                <w:delText>64.00</w:delText>
              </w:r>
            </w:del>
          </w:p>
        </w:tc>
        <w:tc>
          <w:tcPr>
            <w:tcW w:w="1350" w:type="dxa"/>
            <w:shd w:val="pct10" w:color="auto" w:fill="auto"/>
          </w:tcPr>
          <w:p w14:paraId="4A6F981B" w14:textId="305C5589" w:rsidR="00A70C66" w:rsidRDefault="009768D8" w:rsidP="00A70C66">
            <w:pPr>
              <w:jc w:val="right"/>
              <w:rPr>
                <w:sz w:val="22"/>
                <w:szCs w:val="22"/>
              </w:rPr>
            </w:pPr>
            <w:ins w:id="2240" w:author="Author" w:date="2022-09-09T14:59:00Z">
              <w:r w:rsidRPr="009768D8">
                <w:rPr>
                  <w:sz w:val="22"/>
                  <w:szCs w:val="22"/>
                </w:rPr>
                <w:t xml:space="preserve">$81.94 </w:t>
              </w:r>
            </w:ins>
            <w:del w:id="2241" w:author="Author" w:date="2022-08-23T09:59:00Z">
              <w:r w:rsidR="00A70C66">
                <w:rPr>
                  <w:sz w:val="22"/>
                  <w:szCs w:val="22"/>
                </w:rPr>
                <w:delText>76.39</w:delText>
              </w:r>
            </w:del>
          </w:p>
        </w:tc>
        <w:tc>
          <w:tcPr>
            <w:tcW w:w="1710" w:type="dxa"/>
            <w:tcBorders>
              <w:bottom w:val="single" w:sz="12" w:space="0" w:color="auto"/>
            </w:tcBorders>
            <w:shd w:val="pct10" w:color="auto" w:fill="auto"/>
          </w:tcPr>
          <w:p w14:paraId="362B2FDB" w14:textId="27056F78" w:rsidR="00A70C66" w:rsidRDefault="009768D8"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42" w:author="Author" w:date="2022-09-09T14:59:00Z">
              <w:r w:rsidRPr="009768D8">
                <w:rPr>
                  <w:sz w:val="22"/>
                  <w:szCs w:val="22"/>
                </w:rPr>
                <w:t xml:space="preserve">$1,506,958.54 </w:t>
              </w:r>
            </w:ins>
            <w:del w:id="2243" w:author="Author" w:date="2022-08-23T09:59:00Z">
              <w:r w:rsidR="00A70C66">
                <w:rPr>
                  <w:sz w:val="22"/>
                  <w:szCs w:val="22"/>
                </w:rPr>
                <w:delText>484007.04</w:delText>
              </w:r>
            </w:del>
          </w:p>
        </w:tc>
      </w:tr>
      <w:tr w:rsidR="00A70C66" w14:paraId="728A6324" w14:textId="77777777">
        <w:trPr>
          <w:trHeight w:val="288"/>
          <w:jc w:val="center"/>
        </w:trPr>
        <w:tc>
          <w:tcPr>
            <w:tcW w:w="2970" w:type="dxa"/>
            <w:shd w:val="pct10" w:color="auto" w:fill="auto"/>
          </w:tcPr>
          <w:p w14:paraId="7F84A8DB" w14:textId="5D967F60"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Family Training</w:t>
            </w:r>
          </w:p>
        </w:tc>
        <w:tc>
          <w:tcPr>
            <w:tcW w:w="1260" w:type="dxa"/>
            <w:shd w:val="pct10" w:color="auto" w:fill="auto"/>
          </w:tcPr>
          <w:p w14:paraId="1F4EC874" w14:textId="235BED5D" w:rsidR="00A70C66" w:rsidRDefault="00A70C66" w:rsidP="00A70C66">
            <w:pPr>
              <w:jc w:val="right"/>
              <w:rPr>
                <w:sz w:val="22"/>
                <w:szCs w:val="22"/>
              </w:rPr>
            </w:pPr>
            <w:r>
              <w:rPr>
                <w:sz w:val="22"/>
                <w:szCs w:val="22"/>
              </w:rPr>
              <w:t>15 min.</w:t>
            </w:r>
          </w:p>
        </w:tc>
        <w:tc>
          <w:tcPr>
            <w:tcW w:w="1260" w:type="dxa"/>
            <w:shd w:val="pct10" w:color="auto" w:fill="auto"/>
          </w:tcPr>
          <w:p w14:paraId="2C6CDD63" w14:textId="35050CDE" w:rsidR="00A70C66" w:rsidRDefault="009768D8" w:rsidP="00A70C66">
            <w:pPr>
              <w:jc w:val="right"/>
              <w:rPr>
                <w:sz w:val="22"/>
                <w:szCs w:val="22"/>
              </w:rPr>
            </w:pPr>
            <w:ins w:id="2244" w:author="Author" w:date="2022-09-09T14:59:00Z">
              <w:r w:rsidRPr="009768D8">
                <w:rPr>
                  <w:sz w:val="22"/>
                  <w:szCs w:val="22"/>
                </w:rPr>
                <w:t>1</w:t>
              </w:r>
            </w:ins>
            <w:del w:id="2245" w:author="Author" w:date="2022-08-23T09:59:00Z">
              <w:r w:rsidR="00A70C66">
                <w:rPr>
                  <w:sz w:val="22"/>
                  <w:szCs w:val="22"/>
                </w:rPr>
                <w:delText>11</w:delText>
              </w:r>
            </w:del>
          </w:p>
        </w:tc>
        <w:tc>
          <w:tcPr>
            <w:tcW w:w="1350" w:type="dxa"/>
            <w:shd w:val="pct10" w:color="auto" w:fill="auto"/>
          </w:tcPr>
          <w:p w14:paraId="6775F13C" w14:textId="69F19497" w:rsidR="00A70C66" w:rsidRDefault="009768D8" w:rsidP="00A70C66">
            <w:pPr>
              <w:jc w:val="right"/>
              <w:rPr>
                <w:sz w:val="22"/>
                <w:szCs w:val="22"/>
              </w:rPr>
            </w:pPr>
            <w:ins w:id="2246" w:author="Author" w:date="2022-09-09T14:59:00Z">
              <w:r w:rsidRPr="009768D8">
                <w:rPr>
                  <w:sz w:val="22"/>
                  <w:szCs w:val="22"/>
                </w:rPr>
                <w:t>175</w:t>
              </w:r>
            </w:ins>
            <w:del w:id="2247" w:author="Author" w:date="2022-08-23T09:59:00Z">
              <w:r w:rsidR="00A70C66">
                <w:rPr>
                  <w:sz w:val="22"/>
                  <w:szCs w:val="22"/>
                </w:rPr>
                <w:delText>216.00</w:delText>
              </w:r>
            </w:del>
          </w:p>
        </w:tc>
        <w:tc>
          <w:tcPr>
            <w:tcW w:w="1350" w:type="dxa"/>
            <w:shd w:val="pct10" w:color="auto" w:fill="auto"/>
          </w:tcPr>
          <w:p w14:paraId="32B47592" w14:textId="1DCA73A8" w:rsidR="00A70C66" w:rsidRDefault="009768D8" w:rsidP="00A70C66">
            <w:pPr>
              <w:jc w:val="right"/>
              <w:rPr>
                <w:sz w:val="22"/>
                <w:szCs w:val="22"/>
              </w:rPr>
            </w:pPr>
            <w:ins w:id="2248" w:author="Author" w:date="2022-09-09T14:59:00Z">
              <w:r w:rsidRPr="009768D8">
                <w:rPr>
                  <w:sz w:val="22"/>
                  <w:szCs w:val="22"/>
                </w:rPr>
                <w:t xml:space="preserve">$7.45 </w:t>
              </w:r>
            </w:ins>
            <w:del w:id="2249" w:author="Author" w:date="2022-08-23T09:59:00Z">
              <w:r w:rsidR="00A70C66">
                <w:rPr>
                  <w:sz w:val="22"/>
                  <w:szCs w:val="22"/>
                </w:rPr>
                <w:delText>7.27</w:delText>
              </w:r>
            </w:del>
          </w:p>
        </w:tc>
        <w:tc>
          <w:tcPr>
            <w:tcW w:w="1710" w:type="dxa"/>
            <w:tcBorders>
              <w:bottom w:val="single" w:sz="12" w:space="0" w:color="auto"/>
            </w:tcBorders>
            <w:shd w:val="pct10" w:color="auto" w:fill="auto"/>
          </w:tcPr>
          <w:p w14:paraId="500F35A9" w14:textId="2171A666" w:rsidR="00A70C66" w:rsidRDefault="009768D8"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50" w:author="Author" w:date="2022-09-09T15:00:00Z">
              <w:r w:rsidRPr="009768D8">
                <w:rPr>
                  <w:sz w:val="22"/>
                  <w:szCs w:val="22"/>
                </w:rPr>
                <w:t xml:space="preserve">$1,303.75 </w:t>
              </w:r>
            </w:ins>
            <w:del w:id="2251" w:author="Author" w:date="2022-08-23T09:59:00Z">
              <w:r w:rsidR="00A70C66">
                <w:rPr>
                  <w:sz w:val="22"/>
                  <w:szCs w:val="22"/>
                </w:rPr>
                <w:delText>17273.52</w:delText>
              </w:r>
            </w:del>
          </w:p>
        </w:tc>
      </w:tr>
      <w:tr w:rsidR="00A70C66" w14:paraId="3968A93E" w14:textId="77777777">
        <w:trPr>
          <w:trHeight w:val="288"/>
          <w:jc w:val="center"/>
        </w:trPr>
        <w:tc>
          <w:tcPr>
            <w:tcW w:w="2970" w:type="dxa"/>
            <w:shd w:val="pct10" w:color="auto" w:fill="auto"/>
          </w:tcPr>
          <w:p w14:paraId="0A827D03" w14:textId="12A0ACB7"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Shared Living – 24 Hour Supports</w:t>
            </w:r>
          </w:p>
        </w:tc>
        <w:tc>
          <w:tcPr>
            <w:tcW w:w="1260" w:type="dxa"/>
            <w:shd w:val="pct10" w:color="auto" w:fill="auto"/>
          </w:tcPr>
          <w:p w14:paraId="4B0282C1" w14:textId="12FE181C" w:rsidR="00A70C66" w:rsidRDefault="00A70C66" w:rsidP="00A70C66">
            <w:pPr>
              <w:jc w:val="right"/>
              <w:rPr>
                <w:sz w:val="22"/>
                <w:szCs w:val="22"/>
              </w:rPr>
            </w:pPr>
            <w:r>
              <w:rPr>
                <w:sz w:val="22"/>
                <w:szCs w:val="22"/>
              </w:rPr>
              <w:t>Per Diem</w:t>
            </w:r>
          </w:p>
        </w:tc>
        <w:tc>
          <w:tcPr>
            <w:tcW w:w="1260" w:type="dxa"/>
            <w:shd w:val="pct10" w:color="auto" w:fill="auto"/>
          </w:tcPr>
          <w:p w14:paraId="3A5EF577" w14:textId="1FA25E96" w:rsidR="00A70C66" w:rsidRDefault="006C4D0B" w:rsidP="00A70C66">
            <w:pPr>
              <w:jc w:val="right"/>
              <w:rPr>
                <w:sz w:val="22"/>
                <w:szCs w:val="22"/>
              </w:rPr>
            </w:pPr>
            <w:ins w:id="2252" w:author="Author" w:date="2022-09-09T15:00:00Z">
              <w:r w:rsidRPr="006C4D0B">
                <w:rPr>
                  <w:sz w:val="22"/>
                  <w:szCs w:val="22"/>
                </w:rPr>
                <w:t>46</w:t>
              </w:r>
            </w:ins>
            <w:del w:id="2253" w:author="Author" w:date="2022-08-23T09:59:00Z">
              <w:r w:rsidR="00A70C66">
                <w:rPr>
                  <w:sz w:val="22"/>
                  <w:szCs w:val="22"/>
                </w:rPr>
                <w:delText>37</w:delText>
              </w:r>
            </w:del>
          </w:p>
        </w:tc>
        <w:tc>
          <w:tcPr>
            <w:tcW w:w="1350" w:type="dxa"/>
            <w:shd w:val="pct10" w:color="auto" w:fill="auto"/>
          </w:tcPr>
          <w:p w14:paraId="67FB976A" w14:textId="6B1F32D9" w:rsidR="00A70C66" w:rsidRDefault="006C4D0B" w:rsidP="00A70C66">
            <w:pPr>
              <w:jc w:val="right"/>
              <w:rPr>
                <w:sz w:val="22"/>
                <w:szCs w:val="22"/>
              </w:rPr>
            </w:pPr>
            <w:ins w:id="2254" w:author="Author" w:date="2022-09-09T15:00:00Z">
              <w:r w:rsidRPr="006C4D0B">
                <w:rPr>
                  <w:sz w:val="22"/>
                  <w:szCs w:val="22"/>
                </w:rPr>
                <w:t>326</w:t>
              </w:r>
            </w:ins>
            <w:del w:id="2255" w:author="Author" w:date="2022-08-23T09:59:00Z">
              <w:r w:rsidR="00A70C66">
                <w:rPr>
                  <w:sz w:val="22"/>
                  <w:szCs w:val="22"/>
                </w:rPr>
                <w:delText>333.00</w:delText>
              </w:r>
            </w:del>
          </w:p>
        </w:tc>
        <w:tc>
          <w:tcPr>
            <w:tcW w:w="1350" w:type="dxa"/>
            <w:shd w:val="pct10" w:color="auto" w:fill="auto"/>
          </w:tcPr>
          <w:p w14:paraId="39ECBEC3" w14:textId="7ABDB3F2" w:rsidR="00A70C66" w:rsidRDefault="006C4D0B" w:rsidP="00A70C66">
            <w:pPr>
              <w:jc w:val="right"/>
              <w:rPr>
                <w:sz w:val="22"/>
                <w:szCs w:val="22"/>
              </w:rPr>
            </w:pPr>
            <w:ins w:id="2256" w:author="Author" w:date="2022-09-09T15:00:00Z">
              <w:r w:rsidRPr="006C4D0B">
                <w:rPr>
                  <w:sz w:val="22"/>
                  <w:szCs w:val="22"/>
                </w:rPr>
                <w:t xml:space="preserve">$279.81 </w:t>
              </w:r>
            </w:ins>
            <w:del w:id="2257" w:author="Author" w:date="2022-08-23T09:59:00Z">
              <w:r w:rsidR="00A70C66">
                <w:rPr>
                  <w:sz w:val="22"/>
                  <w:szCs w:val="22"/>
                </w:rPr>
                <w:delText>236.53</w:delText>
              </w:r>
            </w:del>
          </w:p>
        </w:tc>
        <w:tc>
          <w:tcPr>
            <w:tcW w:w="1710" w:type="dxa"/>
            <w:tcBorders>
              <w:bottom w:val="single" w:sz="12" w:space="0" w:color="auto"/>
            </w:tcBorders>
            <w:shd w:val="pct10" w:color="auto" w:fill="auto"/>
          </w:tcPr>
          <w:p w14:paraId="4A5EFEFA" w14:textId="7F0EB8D8" w:rsidR="00A70C66" w:rsidRDefault="006C4D0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58" w:author="Author" w:date="2022-09-09T15:00:00Z">
              <w:r w:rsidRPr="006C4D0B">
                <w:rPr>
                  <w:sz w:val="22"/>
                  <w:szCs w:val="22"/>
                </w:rPr>
                <w:t xml:space="preserve">$4,196,030.76 </w:t>
              </w:r>
            </w:ins>
            <w:del w:id="2259" w:author="Author" w:date="2022-08-23T09:59:00Z">
              <w:r w:rsidR="00A70C66">
                <w:rPr>
                  <w:sz w:val="22"/>
                  <w:szCs w:val="22"/>
                </w:rPr>
                <w:delText>2914286.13</w:delText>
              </w:r>
            </w:del>
          </w:p>
        </w:tc>
      </w:tr>
      <w:tr w:rsidR="00A70C66" w14:paraId="05C55E4C" w14:textId="77777777">
        <w:trPr>
          <w:trHeight w:val="288"/>
          <w:jc w:val="center"/>
        </w:trPr>
        <w:tc>
          <w:tcPr>
            <w:tcW w:w="2970" w:type="dxa"/>
            <w:shd w:val="pct10" w:color="auto" w:fill="auto"/>
          </w:tcPr>
          <w:p w14:paraId="037C045F" w14:textId="23308BB5"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Skilled Nursing</w:t>
            </w:r>
          </w:p>
        </w:tc>
        <w:tc>
          <w:tcPr>
            <w:tcW w:w="1260" w:type="dxa"/>
            <w:shd w:val="pct10" w:color="auto" w:fill="auto"/>
          </w:tcPr>
          <w:p w14:paraId="47C05647" w14:textId="3AC8BD73" w:rsidR="00A70C66" w:rsidRDefault="00A70C66" w:rsidP="00A70C66">
            <w:pPr>
              <w:jc w:val="right"/>
              <w:rPr>
                <w:sz w:val="22"/>
                <w:szCs w:val="22"/>
              </w:rPr>
            </w:pPr>
            <w:r>
              <w:rPr>
                <w:sz w:val="22"/>
                <w:szCs w:val="22"/>
              </w:rPr>
              <w:t>Visit</w:t>
            </w:r>
          </w:p>
        </w:tc>
        <w:tc>
          <w:tcPr>
            <w:tcW w:w="1260" w:type="dxa"/>
            <w:shd w:val="pct10" w:color="auto" w:fill="auto"/>
          </w:tcPr>
          <w:p w14:paraId="38BAAA40" w14:textId="4FAB6943" w:rsidR="00A70C66" w:rsidRDefault="0003295F" w:rsidP="00A70C66">
            <w:pPr>
              <w:jc w:val="right"/>
              <w:rPr>
                <w:sz w:val="22"/>
                <w:szCs w:val="22"/>
              </w:rPr>
            </w:pPr>
            <w:ins w:id="2260" w:author="Author" w:date="2022-09-09T15:03:00Z">
              <w:r w:rsidRPr="0003295F">
                <w:rPr>
                  <w:sz w:val="22"/>
                  <w:szCs w:val="22"/>
                </w:rPr>
                <w:t>18</w:t>
              </w:r>
            </w:ins>
            <w:del w:id="2261" w:author="Author" w:date="2022-08-23T09:59:00Z">
              <w:r w:rsidR="00A70C66">
                <w:rPr>
                  <w:sz w:val="22"/>
                  <w:szCs w:val="22"/>
                </w:rPr>
                <w:delText>16</w:delText>
              </w:r>
            </w:del>
          </w:p>
        </w:tc>
        <w:tc>
          <w:tcPr>
            <w:tcW w:w="1350" w:type="dxa"/>
            <w:shd w:val="pct10" w:color="auto" w:fill="auto"/>
          </w:tcPr>
          <w:p w14:paraId="6C222586" w14:textId="691CB2C1" w:rsidR="00A70C66" w:rsidRDefault="0003295F" w:rsidP="00A70C66">
            <w:pPr>
              <w:jc w:val="right"/>
              <w:rPr>
                <w:sz w:val="22"/>
                <w:szCs w:val="22"/>
              </w:rPr>
            </w:pPr>
            <w:ins w:id="2262" w:author="Author" w:date="2022-09-09T15:03:00Z">
              <w:r w:rsidRPr="0003295F">
                <w:rPr>
                  <w:sz w:val="22"/>
                  <w:szCs w:val="22"/>
                </w:rPr>
                <w:t>30</w:t>
              </w:r>
            </w:ins>
            <w:del w:id="2263" w:author="Author" w:date="2022-08-23T09:59:00Z">
              <w:r w:rsidR="00A70C66">
                <w:rPr>
                  <w:sz w:val="22"/>
                  <w:szCs w:val="22"/>
                </w:rPr>
                <w:delText>189.00</w:delText>
              </w:r>
            </w:del>
          </w:p>
        </w:tc>
        <w:tc>
          <w:tcPr>
            <w:tcW w:w="1350" w:type="dxa"/>
            <w:shd w:val="pct10" w:color="auto" w:fill="auto"/>
          </w:tcPr>
          <w:p w14:paraId="7506826F" w14:textId="6607597F" w:rsidR="00A70C66" w:rsidRDefault="0003295F" w:rsidP="00A70C66">
            <w:pPr>
              <w:jc w:val="right"/>
              <w:rPr>
                <w:sz w:val="22"/>
                <w:szCs w:val="22"/>
              </w:rPr>
            </w:pPr>
            <w:ins w:id="2264" w:author="Author" w:date="2022-09-09T15:03:00Z">
              <w:r w:rsidRPr="0003295F">
                <w:rPr>
                  <w:sz w:val="22"/>
                  <w:szCs w:val="22"/>
                </w:rPr>
                <w:t xml:space="preserve">$103.85 </w:t>
              </w:r>
            </w:ins>
            <w:del w:id="2265" w:author="Author" w:date="2022-08-23T09:59:00Z">
              <w:r w:rsidR="00A70C66">
                <w:rPr>
                  <w:sz w:val="22"/>
                  <w:szCs w:val="22"/>
                </w:rPr>
                <w:delText>97.29</w:delText>
              </w:r>
            </w:del>
          </w:p>
        </w:tc>
        <w:tc>
          <w:tcPr>
            <w:tcW w:w="1710" w:type="dxa"/>
            <w:tcBorders>
              <w:bottom w:val="single" w:sz="12" w:space="0" w:color="auto"/>
            </w:tcBorders>
            <w:shd w:val="pct10" w:color="auto" w:fill="auto"/>
          </w:tcPr>
          <w:p w14:paraId="15C6C6CD" w14:textId="768D7CB3" w:rsidR="00A70C66" w:rsidRDefault="0003295F"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66" w:author="Author" w:date="2022-09-09T15:03:00Z">
              <w:r w:rsidRPr="0003295F">
                <w:rPr>
                  <w:sz w:val="22"/>
                  <w:szCs w:val="22"/>
                </w:rPr>
                <w:t xml:space="preserve">$56,079.00 </w:t>
              </w:r>
            </w:ins>
            <w:del w:id="2267" w:author="Author" w:date="2022-08-23T09:59:00Z">
              <w:r w:rsidR="00A70C66">
                <w:rPr>
                  <w:sz w:val="22"/>
                  <w:szCs w:val="22"/>
                </w:rPr>
                <w:delText>294204.96</w:delText>
              </w:r>
            </w:del>
          </w:p>
        </w:tc>
      </w:tr>
      <w:tr w:rsidR="00A70C66" w14:paraId="0C1154A1" w14:textId="77777777">
        <w:trPr>
          <w:trHeight w:val="288"/>
          <w:jc w:val="center"/>
        </w:trPr>
        <w:tc>
          <w:tcPr>
            <w:tcW w:w="2970" w:type="dxa"/>
            <w:shd w:val="pct10" w:color="auto" w:fill="auto"/>
          </w:tcPr>
          <w:p w14:paraId="751D6B94" w14:textId="164D78E0"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w:t>
            </w:r>
          </w:p>
        </w:tc>
        <w:tc>
          <w:tcPr>
            <w:tcW w:w="1260" w:type="dxa"/>
            <w:shd w:val="pct10" w:color="auto" w:fill="auto"/>
          </w:tcPr>
          <w:p w14:paraId="04B4F7EB" w14:textId="7DD34B8B" w:rsidR="00A70C66" w:rsidRDefault="00A70C66" w:rsidP="00A70C66">
            <w:pPr>
              <w:jc w:val="right"/>
              <w:rPr>
                <w:sz w:val="22"/>
                <w:szCs w:val="22"/>
              </w:rPr>
            </w:pPr>
            <w:r>
              <w:rPr>
                <w:sz w:val="22"/>
                <w:szCs w:val="22"/>
              </w:rPr>
              <w:t>Item</w:t>
            </w:r>
          </w:p>
        </w:tc>
        <w:tc>
          <w:tcPr>
            <w:tcW w:w="1260" w:type="dxa"/>
            <w:shd w:val="pct10" w:color="auto" w:fill="auto"/>
          </w:tcPr>
          <w:p w14:paraId="2D979C42" w14:textId="58D96334" w:rsidR="00A70C66" w:rsidRDefault="0003295F" w:rsidP="00A70C66">
            <w:pPr>
              <w:jc w:val="right"/>
              <w:rPr>
                <w:sz w:val="22"/>
                <w:szCs w:val="22"/>
              </w:rPr>
            </w:pPr>
            <w:ins w:id="2268" w:author="Author" w:date="2022-09-09T15:03:00Z">
              <w:r w:rsidRPr="0003295F">
                <w:rPr>
                  <w:sz w:val="22"/>
                  <w:szCs w:val="22"/>
                </w:rPr>
                <w:t>506</w:t>
              </w:r>
            </w:ins>
            <w:del w:id="2269" w:author="Author" w:date="2022-08-23T09:59:00Z">
              <w:r w:rsidR="00A70C66">
                <w:rPr>
                  <w:sz w:val="22"/>
                  <w:szCs w:val="22"/>
                </w:rPr>
                <w:delText>316</w:delText>
              </w:r>
            </w:del>
          </w:p>
        </w:tc>
        <w:tc>
          <w:tcPr>
            <w:tcW w:w="1350" w:type="dxa"/>
            <w:shd w:val="pct10" w:color="auto" w:fill="auto"/>
          </w:tcPr>
          <w:p w14:paraId="2C52580F" w14:textId="02B838AE" w:rsidR="00A70C66" w:rsidRDefault="0003295F" w:rsidP="00A70C66">
            <w:pPr>
              <w:jc w:val="right"/>
              <w:rPr>
                <w:sz w:val="22"/>
                <w:szCs w:val="22"/>
              </w:rPr>
            </w:pPr>
            <w:ins w:id="2270" w:author="Author" w:date="2022-09-09T15:04:00Z">
              <w:r w:rsidRPr="0003295F">
                <w:rPr>
                  <w:sz w:val="22"/>
                  <w:szCs w:val="22"/>
                </w:rPr>
                <w:t>7</w:t>
              </w:r>
            </w:ins>
            <w:del w:id="2271" w:author="Author" w:date="2022-08-23T09:59:00Z">
              <w:r w:rsidR="00A70C66">
                <w:rPr>
                  <w:sz w:val="22"/>
                  <w:szCs w:val="22"/>
                </w:rPr>
                <w:delText>7.00</w:delText>
              </w:r>
            </w:del>
          </w:p>
        </w:tc>
        <w:tc>
          <w:tcPr>
            <w:tcW w:w="1350" w:type="dxa"/>
            <w:shd w:val="pct10" w:color="auto" w:fill="auto"/>
          </w:tcPr>
          <w:p w14:paraId="6E09073F" w14:textId="54FD69F1" w:rsidR="00A70C66" w:rsidRDefault="0003295F" w:rsidP="00A70C66">
            <w:pPr>
              <w:jc w:val="right"/>
              <w:rPr>
                <w:sz w:val="22"/>
                <w:szCs w:val="22"/>
              </w:rPr>
            </w:pPr>
            <w:ins w:id="2272" w:author="Author" w:date="2022-09-09T15:04:00Z">
              <w:r w:rsidRPr="0003295F">
                <w:rPr>
                  <w:sz w:val="22"/>
                  <w:szCs w:val="22"/>
                </w:rPr>
                <w:t xml:space="preserve">$402.71 </w:t>
              </w:r>
            </w:ins>
            <w:del w:id="2273" w:author="Author" w:date="2022-08-23T09:59:00Z">
              <w:r w:rsidR="00A70C66">
                <w:rPr>
                  <w:sz w:val="22"/>
                  <w:szCs w:val="22"/>
                </w:rPr>
                <w:delText>335.59</w:delText>
              </w:r>
            </w:del>
          </w:p>
        </w:tc>
        <w:tc>
          <w:tcPr>
            <w:tcW w:w="1710" w:type="dxa"/>
            <w:tcBorders>
              <w:bottom w:val="single" w:sz="12" w:space="0" w:color="auto"/>
            </w:tcBorders>
            <w:shd w:val="pct10" w:color="auto" w:fill="auto"/>
          </w:tcPr>
          <w:p w14:paraId="6B67E6E2" w14:textId="54E937B3" w:rsidR="00A70C66" w:rsidRDefault="0003295F"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74" w:author="Author" w:date="2022-09-09T15:04:00Z">
              <w:r w:rsidRPr="0003295F">
                <w:rPr>
                  <w:sz w:val="22"/>
                  <w:szCs w:val="22"/>
                </w:rPr>
                <w:t xml:space="preserve">$1,426,398.82 </w:t>
              </w:r>
            </w:ins>
            <w:del w:id="2275" w:author="Author" w:date="2022-08-23T09:59:00Z">
              <w:r w:rsidR="00A70C66">
                <w:rPr>
                  <w:sz w:val="22"/>
                  <w:szCs w:val="22"/>
                </w:rPr>
                <w:delText>742325.08</w:delText>
              </w:r>
            </w:del>
          </w:p>
        </w:tc>
      </w:tr>
      <w:tr w:rsidR="00A70C66" w14:paraId="6E12B0DB" w14:textId="77777777">
        <w:trPr>
          <w:trHeight w:val="288"/>
          <w:jc w:val="center"/>
        </w:trPr>
        <w:tc>
          <w:tcPr>
            <w:tcW w:w="2970" w:type="dxa"/>
            <w:shd w:val="pct10" w:color="auto" w:fill="auto"/>
          </w:tcPr>
          <w:p w14:paraId="03417094" w14:textId="40D5F805"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Speech Therapy</w:t>
            </w:r>
          </w:p>
        </w:tc>
        <w:tc>
          <w:tcPr>
            <w:tcW w:w="1260" w:type="dxa"/>
            <w:shd w:val="pct10" w:color="auto" w:fill="auto"/>
          </w:tcPr>
          <w:p w14:paraId="00889FC8" w14:textId="6B3962C3" w:rsidR="00A70C66" w:rsidRDefault="00A70C66" w:rsidP="00A70C66">
            <w:pPr>
              <w:jc w:val="right"/>
              <w:rPr>
                <w:sz w:val="22"/>
                <w:szCs w:val="22"/>
              </w:rPr>
            </w:pPr>
            <w:r>
              <w:rPr>
                <w:sz w:val="22"/>
                <w:szCs w:val="22"/>
              </w:rPr>
              <w:t>Visit</w:t>
            </w:r>
          </w:p>
        </w:tc>
        <w:tc>
          <w:tcPr>
            <w:tcW w:w="1260" w:type="dxa"/>
            <w:shd w:val="pct10" w:color="auto" w:fill="auto"/>
          </w:tcPr>
          <w:p w14:paraId="1466701D" w14:textId="4910F326" w:rsidR="00A70C66" w:rsidRDefault="0003295F" w:rsidP="00A70C66">
            <w:pPr>
              <w:jc w:val="right"/>
              <w:rPr>
                <w:sz w:val="22"/>
                <w:szCs w:val="22"/>
              </w:rPr>
            </w:pPr>
            <w:ins w:id="2276" w:author="Author" w:date="2022-09-09T15:04:00Z">
              <w:r w:rsidRPr="0003295F">
                <w:rPr>
                  <w:sz w:val="22"/>
                  <w:szCs w:val="22"/>
                </w:rPr>
                <w:t>60</w:t>
              </w:r>
            </w:ins>
            <w:del w:id="2277" w:author="Author" w:date="2022-08-23T09:59:00Z">
              <w:r w:rsidR="00A70C66">
                <w:rPr>
                  <w:sz w:val="22"/>
                  <w:szCs w:val="22"/>
                </w:rPr>
                <w:delText>44</w:delText>
              </w:r>
            </w:del>
          </w:p>
        </w:tc>
        <w:tc>
          <w:tcPr>
            <w:tcW w:w="1350" w:type="dxa"/>
            <w:shd w:val="pct10" w:color="auto" w:fill="auto"/>
          </w:tcPr>
          <w:p w14:paraId="38E7B257" w14:textId="06B62E16" w:rsidR="00A70C66" w:rsidRDefault="0003295F" w:rsidP="00A70C66">
            <w:pPr>
              <w:jc w:val="right"/>
              <w:rPr>
                <w:sz w:val="22"/>
                <w:szCs w:val="22"/>
              </w:rPr>
            </w:pPr>
            <w:ins w:id="2278" w:author="Author" w:date="2022-09-09T15:04:00Z">
              <w:r w:rsidRPr="0003295F">
                <w:rPr>
                  <w:sz w:val="22"/>
                  <w:szCs w:val="22"/>
                </w:rPr>
                <w:t>52</w:t>
              </w:r>
            </w:ins>
            <w:del w:id="2279" w:author="Author" w:date="2022-08-23T09:59:00Z">
              <w:r w:rsidR="00A70C66">
                <w:rPr>
                  <w:sz w:val="22"/>
                  <w:szCs w:val="22"/>
                </w:rPr>
                <w:delText>68.00</w:delText>
              </w:r>
            </w:del>
          </w:p>
        </w:tc>
        <w:tc>
          <w:tcPr>
            <w:tcW w:w="1350" w:type="dxa"/>
            <w:shd w:val="pct10" w:color="auto" w:fill="auto"/>
          </w:tcPr>
          <w:p w14:paraId="2BB187F5" w14:textId="3E928F5C" w:rsidR="00A70C66" w:rsidRDefault="0003295F" w:rsidP="00A70C66">
            <w:pPr>
              <w:jc w:val="right"/>
              <w:rPr>
                <w:sz w:val="22"/>
                <w:szCs w:val="22"/>
              </w:rPr>
            </w:pPr>
            <w:ins w:id="2280" w:author="Author" w:date="2022-09-09T15:04:00Z">
              <w:r w:rsidRPr="0003295F">
                <w:rPr>
                  <w:sz w:val="22"/>
                  <w:szCs w:val="22"/>
                </w:rPr>
                <w:t xml:space="preserve">$87.62 </w:t>
              </w:r>
            </w:ins>
            <w:del w:id="2281" w:author="Author" w:date="2022-08-23T09:59:00Z">
              <w:r w:rsidR="00A70C66">
                <w:rPr>
                  <w:sz w:val="22"/>
                  <w:szCs w:val="22"/>
                </w:rPr>
                <w:delText>81.50</w:delText>
              </w:r>
            </w:del>
          </w:p>
        </w:tc>
        <w:tc>
          <w:tcPr>
            <w:tcW w:w="1710" w:type="dxa"/>
            <w:tcBorders>
              <w:bottom w:val="single" w:sz="12" w:space="0" w:color="auto"/>
            </w:tcBorders>
            <w:shd w:val="pct10" w:color="auto" w:fill="auto"/>
          </w:tcPr>
          <w:p w14:paraId="54B99194" w14:textId="7806031E" w:rsidR="00A70C66" w:rsidRDefault="0003295F"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82" w:author="Author" w:date="2022-09-09T15:04:00Z">
              <w:r w:rsidRPr="0003295F">
                <w:rPr>
                  <w:sz w:val="22"/>
                  <w:szCs w:val="22"/>
                </w:rPr>
                <w:t xml:space="preserve">$273,374.40 </w:t>
              </w:r>
            </w:ins>
            <w:del w:id="2283" w:author="Author" w:date="2022-08-23T09:59:00Z">
              <w:r w:rsidR="00A70C66">
                <w:rPr>
                  <w:sz w:val="22"/>
                  <w:szCs w:val="22"/>
                </w:rPr>
                <w:delText>243848.00</w:delText>
              </w:r>
            </w:del>
          </w:p>
        </w:tc>
      </w:tr>
      <w:tr w:rsidR="00A70C66" w14:paraId="21B4192E" w14:textId="77777777">
        <w:trPr>
          <w:trHeight w:val="288"/>
          <w:jc w:val="center"/>
        </w:trPr>
        <w:tc>
          <w:tcPr>
            <w:tcW w:w="2970" w:type="dxa"/>
            <w:shd w:val="pct10" w:color="auto" w:fill="auto"/>
          </w:tcPr>
          <w:p w14:paraId="221E3EE2" w14:textId="7A249F8A"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Transitional Assistance </w:t>
            </w:r>
            <w:ins w:id="2284" w:author="Author" w:date="2022-08-25T16:04:00Z">
              <w:r>
                <w:rPr>
                  <w:sz w:val="22"/>
                  <w:szCs w:val="22"/>
                </w:rPr>
                <w:t>Services</w:t>
              </w:r>
            </w:ins>
          </w:p>
        </w:tc>
        <w:tc>
          <w:tcPr>
            <w:tcW w:w="1260" w:type="dxa"/>
            <w:shd w:val="pct10" w:color="auto" w:fill="auto"/>
          </w:tcPr>
          <w:p w14:paraId="7D5F16F9" w14:textId="519BABAF" w:rsidR="00A70C66" w:rsidRDefault="00A70C66" w:rsidP="00A70C66">
            <w:pPr>
              <w:jc w:val="right"/>
              <w:rPr>
                <w:sz w:val="22"/>
                <w:szCs w:val="22"/>
              </w:rPr>
            </w:pPr>
            <w:r>
              <w:rPr>
                <w:sz w:val="22"/>
                <w:szCs w:val="22"/>
              </w:rPr>
              <w:t>Per Episode</w:t>
            </w:r>
          </w:p>
        </w:tc>
        <w:tc>
          <w:tcPr>
            <w:tcW w:w="1260" w:type="dxa"/>
            <w:shd w:val="pct10" w:color="auto" w:fill="auto"/>
          </w:tcPr>
          <w:p w14:paraId="44015B79" w14:textId="7082AF0F" w:rsidR="00A70C66" w:rsidRDefault="00AF1B92" w:rsidP="00A70C66">
            <w:pPr>
              <w:jc w:val="right"/>
              <w:rPr>
                <w:sz w:val="22"/>
                <w:szCs w:val="22"/>
              </w:rPr>
            </w:pPr>
            <w:ins w:id="2285" w:author="Author" w:date="2022-09-09T15:04:00Z">
              <w:r w:rsidRPr="00AF1B92">
                <w:rPr>
                  <w:sz w:val="22"/>
                  <w:szCs w:val="22"/>
                </w:rPr>
                <w:t>112</w:t>
              </w:r>
            </w:ins>
            <w:del w:id="2286" w:author="Author" w:date="2022-08-23T09:59:00Z">
              <w:r w:rsidR="00A70C66">
                <w:rPr>
                  <w:sz w:val="22"/>
                  <w:szCs w:val="22"/>
                </w:rPr>
                <w:delText>45</w:delText>
              </w:r>
            </w:del>
          </w:p>
        </w:tc>
        <w:tc>
          <w:tcPr>
            <w:tcW w:w="1350" w:type="dxa"/>
            <w:shd w:val="pct10" w:color="auto" w:fill="auto"/>
          </w:tcPr>
          <w:p w14:paraId="031F051B" w14:textId="36B1C2C7" w:rsidR="00A70C66" w:rsidRDefault="00AF1B92" w:rsidP="00A70C66">
            <w:pPr>
              <w:jc w:val="right"/>
              <w:rPr>
                <w:sz w:val="22"/>
                <w:szCs w:val="22"/>
              </w:rPr>
            </w:pPr>
            <w:ins w:id="2287" w:author="Author" w:date="2022-09-09T15:04:00Z">
              <w:r w:rsidRPr="00AF1B92">
                <w:rPr>
                  <w:sz w:val="22"/>
                  <w:szCs w:val="22"/>
                </w:rPr>
                <w:t>2</w:t>
              </w:r>
            </w:ins>
            <w:del w:id="2288" w:author="Author" w:date="2022-08-23T09:59:00Z">
              <w:r w:rsidR="00A70C66">
                <w:rPr>
                  <w:sz w:val="22"/>
                  <w:szCs w:val="22"/>
                </w:rPr>
                <w:delText>2.00</w:delText>
              </w:r>
            </w:del>
          </w:p>
        </w:tc>
        <w:tc>
          <w:tcPr>
            <w:tcW w:w="1350" w:type="dxa"/>
            <w:shd w:val="pct10" w:color="auto" w:fill="auto"/>
          </w:tcPr>
          <w:p w14:paraId="58138F9C" w14:textId="15FA5FF4" w:rsidR="00A70C66" w:rsidRDefault="00AF1B92" w:rsidP="00A70C66">
            <w:pPr>
              <w:jc w:val="right"/>
              <w:rPr>
                <w:sz w:val="22"/>
                <w:szCs w:val="22"/>
              </w:rPr>
            </w:pPr>
            <w:ins w:id="2289" w:author="Author" w:date="2022-09-09T15:04:00Z">
              <w:r w:rsidRPr="00AF1B92">
                <w:rPr>
                  <w:sz w:val="22"/>
                  <w:szCs w:val="22"/>
                </w:rPr>
                <w:t xml:space="preserve">$2,156.01 </w:t>
              </w:r>
            </w:ins>
            <w:del w:id="2290" w:author="Author" w:date="2022-08-23T09:59:00Z">
              <w:r w:rsidR="00A70C66">
                <w:rPr>
                  <w:sz w:val="22"/>
                  <w:szCs w:val="22"/>
                </w:rPr>
                <w:delText>1150.54</w:delText>
              </w:r>
            </w:del>
          </w:p>
        </w:tc>
        <w:tc>
          <w:tcPr>
            <w:tcW w:w="1710" w:type="dxa"/>
            <w:tcBorders>
              <w:bottom w:val="single" w:sz="12" w:space="0" w:color="auto"/>
            </w:tcBorders>
            <w:shd w:val="pct10" w:color="auto" w:fill="auto"/>
          </w:tcPr>
          <w:p w14:paraId="0179335D" w14:textId="2EB14D26" w:rsidR="00A70C66" w:rsidRDefault="00AF1B92"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91" w:author="Author" w:date="2022-09-09T15:04:00Z">
              <w:r w:rsidRPr="00AF1B92">
                <w:rPr>
                  <w:sz w:val="22"/>
                  <w:szCs w:val="22"/>
                </w:rPr>
                <w:t xml:space="preserve">$482,946.24 </w:t>
              </w:r>
            </w:ins>
            <w:del w:id="2292" w:author="Author" w:date="2022-08-23T09:59:00Z">
              <w:r w:rsidR="00A70C66">
                <w:rPr>
                  <w:sz w:val="22"/>
                  <w:szCs w:val="22"/>
                </w:rPr>
                <w:delText>103548.60</w:delText>
              </w:r>
            </w:del>
          </w:p>
        </w:tc>
      </w:tr>
      <w:tr w:rsidR="00A70C66" w14:paraId="4791A213" w14:textId="77777777">
        <w:trPr>
          <w:trHeight w:val="288"/>
          <w:jc w:val="center"/>
        </w:trPr>
        <w:tc>
          <w:tcPr>
            <w:tcW w:w="2970" w:type="dxa"/>
            <w:shd w:val="pct10" w:color="auto" w:fill="auto"/>
          </w:tcPr>
          <w:p w14:paraId="09CCF53B" w14:textId="0BCF63EB"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16E89F78" w14:textId="61324C47" w:rsidR="00A70C66" w:rsidRDefault="00A70C66" w:rsidP="00A70C66">
            <w:pPr>
              <w:jc w:val="right"/>
              <w:rPr>
                <w:sz w:val="22"/>
                <w:szCs w:val="22"/>
              </w:rPr>
            </w:pPr>
            <w:r>
              <w:rPr>
                <w:sz w:val="22"/>
                <w:szCs w:val="22"/>
              </w:rPr>
              <w:t>1 Way Trip</w:t>
            </w:r>
          </w:p>
        </w:tc>
        <w:tc>
          <w:tcPr>
            <w:tcW w:w="1260" w:type="dxa"/>
            <w:shd w:val="pct10" w:color="auto" w:fill="auto"/>
          </w:tcPr>
          <w:p w14:paraId="753A798F" w14:textId="29FCF22D" w:rsidR="00A70C66" w:rsidRDefault="004966C4" w:rsidP="00A70C66">
            <w:pPr>
              <w:jc w:val="right"/>
              <w:rPr>
                <w:sz w:val="22"/>
                <w:szCs w:val="22"/>
              </w:rPr>
            </w:pPr>
            <w:ins w:id="2293" w:author="Author" w:date="2022-09-09T15:08:00Z">
              <w:r w:rsidRPr="004966C4">
                <w:rPr>
                  <w:sz w:val="22"/>
                  <w:szCs w:val="22"/>
                </w:rPr>
                <w:t>238</w:t>
              </w:r>
            </w:ins>
            <w:del w:id="2294" w:author="Author" w:date="2022-08-23T09:59:00Z">
              <w:r w:rsidR="00A70C66">
                <w:rPr>
                  <w:sz w:val="22"/>
                  <w:szCs w:val="22"/>
                </w:rPr>
                <w:delText>228</w:delText>
              </w:r>
            </w:del>
          </w:p>
        </w:tc>
        <w:tc>
          <w:tcPr>
            <w:tcW w:w="1350" w:type="dxa"/>
            <w:shd w:val="pct10" w:color="auto" w:fill="auto"/>
          </w:tcPr>
          <w:p w14:paraId="5F566147" w14:textId="062C8DF9" w:rsidR="00A70C66" w:rsidRDefault="004966C4" w:rsidP="00A70C66">
            <w:pPr>
              <w:jc w:val="right"/>
              <w:rPr>
                <w:sz w:val="22"/>
                <w:szCs w:val="22"/>
              </w:rPr>
            </w:pPr>
            <w:ins w:id="2295" w:author="Author" w:date="2022-09-09T15:08:00Z">
              <w:r w:rsidRPr="004966C4">
                <w:rPr>
                  <w:sz w:val="22"/>
                  <w:szCs w:val="22"/>
                </w:rPr>
                <w:t>156</w:t>
              </w:r>
            </w:ins>
            <w:del w:id="2296" w:author="Author" w:date="2022-08-23T09:59:00Z">
              <w:r w:rsidR="00A70C66">
                <w:rPr>
                  <w:sz w:val="22"/>
                  <w:szCs w:val="22"/>
                </w:rPr>
                <w:delText>257.00</w:delText>
              </w:r>
            </w:del>
          </w:p>
        </w:tc>
        <w:tc>
          <w:tcPr>
            <w:tcW w:w="1350" w:type="dxa"/>
            <w:shd w:val="pct10" w:color="auto" w:fill="auto"/>
          </w:tcPr>
          <w:p w14:paraId="0FDEC43A" w14:textId="3134F214" w:rsidR="00A70C66" w:rsidRDefault="004966C4" w:rsidP="00A70C66">
            <w:pPr>
              <w:jc w:val="right"/>
              <w:rPr>
                <w:sz w:val="22"/>
                <w:szCs w:val="22"/>
              </w:rPr>
            </w:pPr>
            <w:ins w:id="2297" w:author="Author" w:date="2022-09-09T15:08:00Z">
              <w:r w:rsidRPr="004966C4">
                <w:rPr>
                  <w:sz w:val="22"/>
                  <w:szCs w:val="22"/>
                </w:rPr>
                <w:t xml:space="preserve">$106.06 </w:t>
              </w:r>
            </w:ins>
            <w:del w:id="2298" w:author="Author" w:date="2022-08-23T09:59:00Z">
              <w:r w:rsidR="00A70C66">
                <w:rPr>
                  <w:sz w:val="22"/>
                  <w:szCs w:val="22"/>
                </w:rPr>
                <w:delText>44.84</w:delText>
              </w:r>
            </w:del>
          </w:p>
        </w:tc>
        <w:tc>
          <w:tcPr>
            <w:tcW w:w="1710" w:type="dxa"/>
            <w:tcBorders>
              <w:bottom w:val="single" w:sz="12" w:space="0" w:color="auto"/>
            </w:tcBorders>
            <w:shd w:val="pct10" w:color="auto" w:fill="auto"/>
          </w:tcPr>
          <w:p w14:paraId="701A99F8" w14:textId="0A289CA8" w:rsidR="00A70C66" w:rsidRDefault="004966C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99" w:author="Author" w:date="2022-09-09T15:09:00Z">
              <w:r w:rsidRPr="004966C4">
                <w:rPr>
                  <w:sz w:val="22"/>
                  <w:szCs w:val="22"/>
                </w:rPr>
                <w:t xml:space="preserve">$3,937,795.68 </w:t>
              </w:r>
            </w:ins>
            <w:del w:id="2300" w:author="Author" w:date="2022-08-23T09:59:00Z">
              <w:r w:rsidR="00A70C66">
                <w:rPr>
                  <w:sz w:val="22"/>
                  <w:szCs w:val="22"/>
                </w:rPr>
                <w:delText>2627444.64</w:delText>
              </w:r>
            </w:del>
          </w:p>
        </w:tc>
      </w:tr>
      <w:tr w:rsidR="00A70C66" w14:paraId="70222885" w14:textId="77777777">
        <w:trPr>
          <w:trHeight w:val="288"/>
          <w:jc w:val="center"/>
        </w:trPr>
        <w:tc>
          <w:tcPr>
            <w:tcW w:w="8190" w:type="dxa"/>
            <w:gridSpan w:val="5"/>
          </w:tcPr>
          <w:p w14:paraId="4CCEC212" w14:textId="22A63817"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32F8069B" w14:textId="4D91EA4A" w:rsidR="00A70C66" w:rsidRDefault="004966C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2301" w:author="Author" w:date="2022-09-09T15:09:00Z">
              <w:r w:rsidRPr="004966C4">
                <w:rPr>
                  <w:rFonts w:ascii="Arial" w:hAnsi="Arial" w:cs="Arial"/>
                  <w:sz w:val="19"/>
                  <w:szCs w:val="19"/>
                </w:rPr>
                <w:t xml:space="preserve">$158,607,983.80 </w:t>
              </w:r>
            </w:ins>
            <w:del w:id="2302" w:author="Author" w:date="2022-08-23T09:59:00Z">
              <w:r w:rsidR="00A70C66" w:rsidRPr="00C83EB8">
                <w:rPr>
                  <w:rFonts w:ascii="Arial" w:hAnsi="Arial" w:cs="Arial"/>
                  <w:sz w:val="19"/>
                  <w:szCs w:val="19"/>
                </w:rPr>
                <w:delText>104122977.80</w:delText>
              </w:r>
            </w:del>
          </w:p>
        </w:tc>
      </w:tr>
      <w:tr w:rsidR="00A70C66" w14:paraId="2FE510FF" w14:textId="77777777">
        <w:trPr>
          <w:trHeight w:val="288"/>
          <w:jc w:val="center"/>
        </w:trPr>
        <w:tc>
          <w:tcPr>
            <w:tcW w:w="8190" w:type="dxa"/>
            <w:gridSpan w:val="5"/>
          </w:tcPr>
          <w:p w14:paraId="697969B4" w14:textId="0DF9D129"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71D9141A" w14:textId="39F89CC5" w:rsidR="00A70C66" w:rsidRDefault="004966C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2303" w:author="Author" w:date="2022-09-09T15:09:00Z">
              <w:r w:rsidRPr="004966C4">
                <w:rPr>
                  <w:rFonts w:ascii="Arial" w:hAnsi="Arial" w:cs="Arial"/>
                  <w:sz w:val="19"/>
                  <w:szCs w:val="19"/>
                </w:rPr>
                <w:t>774</w:t>
              </w:r>
            </w:ins>
            <w:del w:id="2304" w:author="Author" w:date="2022-08-23T09:59:00Z">
              <w:r w:rsidR="00A70C66" w:rsidRPr="00C83EB8">
                <w:rPr>
                  <w:rFonts w:ascii="Arial" w:hAnsi="Arial" w:cs="Arial"/>
                  <w:sz w:val="19"/>
                  <w:szCs w:val="19"/>
                </w:rPr>
                <w:delText>529</w:delText>
              </w:r>
            </w:del>
          </w:p>
        </w:tc>
      </w:tr>
      <w:tr w:rsidR="00A70C66" w14:paraId="097C7CEB" w14:textId="77777777">
        <w:trPr>
          <w:trHeight w:val="288"/>
          <w:jc w:val="center"/>
        </w:trPr>
        <w:tc>
          <w:tcPr>
            <w:tcW w:w="8190" w:type="dxa"/>
            <w:gridSpan w:val="5"/>
          </w:tcPr>
          <w:p w14:paraId="01C9E1AE" w14:textId="0344806F"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38E377EC" w14:textId="11E86893" w:rsidR="00A70C66" w:rsidRDefault="004966C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2305" w:author="Author" w:date="2022-09-09T15:09:00Z">
              <w:r w:rsidRPr="004966C4">
                <w:rPr>
                  <w:rFonts w:ascii="Arial" w:hAnsi="Arial" w:cs="Arial"/>
                  <w:sz w:val="19"/>
                  <w:szCs w:val="19"/>
                </w:rPr>
                <w:t xml:space="preserve">$204,919.88 </w:t>
              </w:r>
            </w:ins>
            <w:del w:id="2306" w:author="Author" w:date="2022-08-23T09:59:00Z">
              <w:r w:rsidR="00A70C66" w:rsidRPr="00C83EB8">
                <w:rPr>
                  <w:rFonts w:ascii="Arial" w:hAnsi="Arial" w:cs="Arial"/>
                  <w:sz w:val="19"/>
                  <w:szCs w:val="19"/>
                </w:rPr>
                <w:delText>196829.83</w:delText>
              </w:r>
            </w:del>
          </w:p>
        </w:tc>
      </w:tr>
      <w:tr w:rsidR="00A70C66" w14:paraId="17DB88E4" w14:textId="77777777">
        <w:trPr>
          <w:trHeight w:val="288"/>
          <w:jc w:val="center"/>
        </w:trPr>
        <w:tc>
          <w:tcPr>
            <w:tcW w:w="8190" w:type="dxa"/>
            <w:gridSpan w:val="5"/>
          </w:tcPr>
          <w:p w14:paraId="07D1083C" w14:textId="75FFC2B1" w:rsidR="00A70C66" w:rsidRDefault="00A70C66" w:rsidP="00A70C66">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7935967F" w14:textId="5DF5F0EA" w:rsidR="00A70C66" w:rsidRDefault="004966C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2307" w:author="Author" w:date="2022-09-09T15:09:00Z">
              <w:r w:rsidRPr="004966C4">
                <w:rPr>
                  <w:rFonts w:ascii="Arial" w:hAnsi="Arial" w:cs="Arial"/>
                  <w:sz w:val="19"/>
                  <w:szCs w:val="19"/>
                </w:rPr>
                <w:t>324</w:t>
              </w:r>
            </w:ins>
            <w:del w:id="2308" w:author="Author" w:date="2022-08-23T09:59:00Z">
              <w:r w:rsidR="00A70C66" w:rsidRPr="00114306">
                <w:rPr>
                  <w:rFonts w:ascii="Arial" w:hAnsi="Arial" w:cs="Arial"/>
                  <w:sz w:val="19"/>
                  <w:szCs w:val="19"/>
                </w:rPr>
                <w:delText>333</w:delText>
              </w:r>
            </w:del>
          </w:p>
        </w:tc>
      </w:tr>
    </w:tbl>
    <w:p w14:paraId="5C1F44F4" w14:textId="77777777" w:rsidR="00896AD7" w:rsidRDefault="00896AD7" w:rsidP="00886D01"/>
    <w:p w14:paraId="36A53256" w14:textId="77777777" w:rsidR="00896AD7" w:rsidRDefault="00896AD7" w:rsidP="00886D01"/>
    <w:p w14:paraId="7A88E415" w14:textId="77777777" w:rsidR="00896AD7" w:rsidRDefault="00896AD7" w:rsidP="00886D01"/>
    <w:p w14:paraId="70A2E779" w14:textId="77777777" w:rsidR="00896AD7" w:rsidRDefault="00896AD7" w:rsidP="00886D01"/>
    <w:p w14:paraId="3496F1E3" w14:textId="77777777" w:rsidR="00896AD7" w:rsidRDefault="00896AD7" w:rsidP="00886D01"/>
    <w:p w14:paraId="1DCA5EB8" w14:textId="77777777" w:rsidR="00896AD7" w:rsidRDefault="00896AD7" w:rsidP="00886D01"/>
    <w:p w14:paraId="77A076BB" w14:textId="77777777" w:rsidR="00896AD7" w:rsidRDefault="00896AD7" w:rsidP="00886D01"/>
    <w:p w14:paraId="61F7E57C" w14:textId="77777777" w:rsidR="00896AD7" w:rsidRDefault="00685CD5" w:rsidP="00886D01">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D15C47" w14:paraId="6AF7D541" w14:textId="77777777">
        <w:trPr>
          <w:tblHeader/>
          <w:jc w:val="center"/>
        </w:trPr>
        <w:tc>
          <w:tcPr>
            <w:tcW w:w="9900" w:type="dxa"/>
            <w:gridSpan w:val="6"/>
            <w:vAlign w:val="center"/>
          </w:tcPr>
          <w:p w14:paraId="7E2BA221" w14:textId="287AE418" w:rsidR="00896AD7" w:rsidRDefault="00D15C47" w:rsidP="00B94C3A">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lastRenderedPageBreak/>
              <w:t xml:space="preserve">Waiver Year: </w:t>
            </w:r>
            <w:r w:rsidRPr="00691E94">
              <w:rPr>
                <w:rFonts w:ascii="Arial" w:hAnsi="Arial" w:cs="Arial"/>
                <w:sz w:val="22"/>
                <w:szCs w:val="22"/>
              </w:rPr>
              <w:t xml:space="preserve">Year </w:t>
            </w:r>
            <w:r>
              <w:rPr>
                <w:rFonts w:ascii="Arial" w:hAnsi="Arial" w:cs="Arial"/>
                <w:sz w:val="22"/>
                <w:szCs w:val="22"/>
              </w:rPr>
              <w:t xml:space="preserve">5 </w:t>
            </w:r>
            <w:r w:rsidRPr="00D15C47">
              <w:rPr>
                <w:rFonts w:ascii="Arial" w:hAnsi="Arial" w:cs="Arial"/>
                <w:i/>
                <w:sz w:val="22"/>
                <w:szCs w:val="22"/>
              </w:rPr>
              <w:t>(</w:t>
            </w:r>
            <w:r w:rsidR="00D3015A" w:rsidRPr="00D3015A">
              <w:rPr>
                <w:rFonts w:ascii="Arial" w:hAnsi="Arial" w:cs="Arial"/>
                <w:i/>
                <w:sz w:val="22"/>
                <w:szCs w:val="22"/>
              </w:rPr>
              <w:t>only appears if applicable based on Item 1-C</w:t>
            </w:r>
            <w:r w:rsidRPr="00D15C47">
              <w:rPr>
                <w:rFonts w:ascii="Arial" w:hAnsi="Arial" w:cs="Arial"/>
                <w:i/>
                <w:sz w:val="22"/>
                <w:szCs w:val="22"/>
              </w:rPr>
              <w:t>)</w:t>
            </w:r>
          </w:p>
        </w:tc>
      </w:tr>
      <w:tr w:rsidR="00D15C47" w14:paraId="4C960B07" w14:textId="77777777">
        <w:trPr>
          <w:tblHeader/>
          <w:jc w:val="center"/>
        </w:trPr>
        <w:tc>
          <w:tcPr>
            <w:tcW w:w="2970" w:type="dxa"/>
            <w:vMerge w:val="restart"/>
            <w:vAlign w:val="center"/>
          </w:tcPr>
          <w:p w14:paraId="40BD15D3" w14:textId="094F2F24"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w:t>
            </w:r>
            <w:r w:rsidR="00886D01">
              <w:rPr>
                <w:rFonts w:ascii="Arial" w:hAnsi="Arial" w:cs="Arial"/>
                <w:b/>
                <w:sz w:val="19"/>
                <w:szCs w:val="19"/>
              </w:rPr>
              <w:t xml:space="preserve"> / Component</w:t>
            </w:r>
          </w:p>
        </w:tc>
        <w:tc>
          <w:tcPr>
            <w:tcW w:w="1260" w:type="dxa"/>
            <w:vAlign w:val="center"/>
          </w:tcPr>
          <w:p w14:paraId="30FB1931" w14:textId="206769E2"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2C0248F7" w14:textId="3BBFDB6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EB5EF3D" w14:textId="335EC66A"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54A7EA40" w14:textId="211DFA63"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48D27317" w14:textId="7BBF7CD2"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15C47" w14:paraId="44DE3424" w14:textId="77777777">
        <w:trPr>
          <w:tblHeader/>
          <w:jc w:val="center"/>
        </w:trPr>
        <w:tc>
          <w:tcPr>
            <w:tcW w:w="2970" w:type="dxa"/>
            <w:vMerge/>
            <w:tcBorders>
              <w:bottom w:val="single" w:sz="12" w:space="0" w:color="auto"/>
            </w:tcBorders>
            <w:vAlign w:val="center"/>
          </w:tcPr>
          <w:p w14:paraId="3331E4EF" w14:textId="77777777" w:rsidR="00896AD7" w:rsidRDefault="00896AD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1C28730D" w14:textId="7AD21BE2"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56D28579" w14:textId="790974C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6557654C" w14:textId="7A84EFC7"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64D5F57D" w14:textId="58EF8D38"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7F37B74A" w14:textId="7E31179F"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177F8DE4" w14:textId="3C643C9A"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13732EFC" w14:textId="3DD03FEF" w:rsidR="00896AD7" w:rsidRDefault="00D15C47" w:rsidP="00886D0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A70C66" w14:paraId="01DFD406" w14:textId="77777777">
        <w:trPr>
          <w:trHeight w:val="288"/>
          <w:jc w:val="center"/>
        </w:trPr>
        <w:tc>
          <w:tcPr>
            <w:tcW w:w="2970" w:type="dxa"/>
            <w:shd w:val="pct10" w:color="auto" w:fill="auto"/>
          </w:tcPr>
          <w:p w14:paraId="1F516BFE" w14:textId="7C707244"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Prevocational Services</w:t>
            </w:r>
          </w:p>
        </w:tc>
        <w:tc>
          <w:tcPr>
            <w:tcW w:w="1260" w:type="dxa"/>
            <w:shd w:val="pct10" w:color="auto" w:fill="auto"/>
          </w:tcPr>
          <w:p w14:paraId="11A8C1C6" w14:textId="025B0598" w:rsidR="00A70C66" w:rsidRDefault="00A70C66" w:rsidP="00A70C66">
            <w:pPr>
              <w:jc w:val="right"/>
              <w:rPr>
                <w:sz w:val="22"/>
                <w:szCs w:val="22"/>
              </w:rPr>
            </w:pPr>
            <w:r w:rsidRPr="00866F37">
              <w:rPr>
                <w:sz w:val="22"/>
                <w:szCs w:val="22"/>
              </w:rPr>
              <w:t>15 min.</w:t>
            </w:r>
          </w:p>
        </w:tc>
        <w:tc>
          <w:tcPr>
            <w:tcW w:w="1260" w:type="dxa"/>
            <w:shd w:val="pct10" w:color="auto" w:fill="auto"/>
          </w:tcPr>
          <w:p w14:paraId="121E7BE2" w14:textId="3FC6DF84" w:rsidR="00A70C66" w:rsidRDefault="005D29E4" w:rsidP="00A70C66">
            <w:pPr>
              <w:jc w:val="right"/>
              <w:rPr>
                <w:sz w:val="22"/>
                <w:szCs w:val="22"/>
              </w:rPr>
            </w:pPr>
            <w:ins w:id="2309" w:author="Author" w:date="2022-09-09T15:09:00Z">
              <w:r w:rsidRPr="005D29E4">
                <w:rPr>
                  <w:sz w:val="22"/>
                  <w:szCs w:val="22"/>
                </w:rPr>
                <w:t>76</w:t>
              </w:r>
            </w:ins>
            <w:del w:id="2310" w:author="Author" w:date="2022-08-23T10:00:00Z">
              <w:r w:rsidR="00A70C66">
                <w:rPr>
                  <w:sz w:val="22"/>
                  <w:szCs w:val="22"/>
                </w:rPr>
                <w:delText>38</w:delText>
              </w:r>
            </w:del>
          </w:p>
        </w:tc>
        <w:tc>
          <w:tcPr>
            <w:tcW w:w="1350" w:type="dxa"/>
            <w:shd w:val="pct10" w:color="auto" w:fill="auto"/>
          </w:tcPr>
          <w:p w14:paraId="3683545C" w14:textId="3CBFFBEF" w:rsidR="00A70C66" w:rsidRDefault="005D29E4"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11" w:author="Author" w:date="2022-09-09T15:09:00Z">
              <w:r w:rsidRPr="005D29E4">
                <w:rPr>
                  <w:sz w:val="22"/>
                  <w:szCs w:val="22"/>
                </w:rPr>
                <w:t>852</w:t>
              </w:r>
            </w:ins>
            <w:del w:id="2312" w:author="Author" w:date="2022-08-23T10:00:00Z">
              <w:r w:rsidR="00A70C66">
                <w:rPr>
                  <w:sz w:val="22"/>
                  <w:szCs w:val="22"/>
                </w:rPr>
                <w:delText>643.00</w:delText>
              </w:r>
            </w:del>
          </w:p>
        </w:tc>
        <w:tc>
          <w:tcPr>
            <w:tcW w:w="1350" w:type="dxa"/>
            <w:shd w:val="pct10" w:color="auto" w:fill="auto"/>
          </w:tcPr>
          <w:p w14:paraId="67481D4B" w14:textId="1EA7714D" w:rsidR="00A70C66" w:rsidRDefault="005D29E4"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13" w:author="Author" w:date="2022-09-09T15:09:00Z">
              <w:r w:rsidRPr="005D29E4">
                <w:rPr>
                  <w:sz w:val="22"/>
                  <w:szCs w:val="22"/>
                </w:rPr>
                <w:t xml:space="preserve">$13.69 </w:t>
              </w:r>
            </w:ins>
            <w:del w:id="2314" w:author="Author" w:date="2022-08-23T10:00:00Z">
              <w:r w:rsidR="00A70C66">
                <w:rPr>
                  <w:sz w:val="22"/>
                  <w:szCs w:val="22"/>
                </w:rPr>
                <w:delText>10.62</w:delText>
              </w:r>
            </w:del>
          </w:p>
        </w:tc>
        <w:tc>
          <w:tcPr>
            <w:tcW w:w="1710" w:type="dxa"/>
            <w:shd w:val="pct10" w:color="auto" w:fill="auto"/>
          </w:tcPr>
          <w:p w14:paraId="5498B836" w14:textId="0EA92BF4" w:rsidR="00A70C66" w:rsidRDefault="005D29E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15" w:author="Author" w:date="2022-09-09T15:09:00Z">
              <w:r w:rsidRPr="005D29E4">
                <w:rPr>
                  <w:sz w:val="22"/>
                  <w:szCs w:val="22"/>
                </w:rPr>
                <w:t xml:space="preserve">$886,454.88 </w:t>
              </w:r>
            </w:ins>
            <w:del w:id="2316" w:author="Author" w:date="2022-08-23T10:00:00Z">
              <w:r w:rsidR="00A70C66">
                <w:rPr>
                  <w:sz w:val="22"/>
                  <w:szCs w:val="22"/>
                </w:rPr>
                <w:delText>259489.08</w:delText>
              </w:r>
            </w:del>
          </w:p>
        </w:tc>
      </w:tr>
      <w:tr w:rsidR="00A70C66" w14:paraId="163F6641" w14:textId="77777777">
        <w:trPr>
          <w:trHeight w:val="288"/>
          <w:jc w:val="center"/>
        </w:trPr>
        <w:tc>
          <w:tcPr>
            <w:tcW w:w="2970" w:type="dxa"/>
            <w:shd w:val="pct10" w:color="auto" w:fill="auto"/>
          </w:tcPr>
          <w:p w14:paraId="7A787036" w14:textId="4FAA6F48"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Residential Habilitation </w:t>
            </w:r>
          </w:p>
        </w:tc>
        <w:tc>
          <w:tcPr>
            <w:tcW w:w="1260" w:type="dxa"/>
            <w:shd w:val="pct10" w:color="auto" w:fill="auto"/>
          </w:tcPr>
          <w:p w14:paraId="7975C0B3" w14:textId="7EEF32AE" w:rsidR="00A70C66" w:rsidRDefault="00A70C66" w:rsidP="00A70C66">
            <w:pPr>
              <w:jc w:val="right"/>
              <w:rPr>
                <w:sz w:val="22"/>
                <w:szCs w:val="22"/>
              </w:rPr>
            </w:pPr>
            <w:r>
              <w:rPr>
                <w:sz w:val="22"/>
                <w:szCs w:val="22"/>
              </w:rPr>
              <w:t>Per Diem</w:t>
            </w:r>
          </w:p>
        </w:tc>
        <w:tc>
          <w:tcPr>
            <w:tcW w:w="1260" w:type="dxa"/>
            <w:shd w:val="pct10" w:color="auto" w:fill="auto"/>
          </w:tcPr>
          <w:p w14:paraId="356E813F" w14:textId="77EA5685" w:rsidR="00A70C66" w:rsidRDefault="005D29E4" w:rsidP="00A70C66">
            <w:pPr>
              <w:jc w:val="right"/>
              <w:rPr>
                <w:sz w:val="22"/>
                <w:szCs w:val="22"/>
              </w:rPr>
            </w:pPr>
            <w:ins w:id="2317" w:author="Author" w:date="2022-09-09T15:09:00Z">
              <w:r w:rsidRPr="005D29E4">
                <w:rPr>
                  <w:sz w:val="22"/>
                  <w:szCs w:val="22"/>
                </w:rPr>
                <w:t>707</w:t>
              </w:r>
            </w:ins>
            <w:del w:id="2318" w:author="Author" w:date="2022-08-23T10:00:00Z">
              <w:r w:rsidR="00A70C66">
                <w:rPr>
                  <w:sz w:val="22"/>
                  <w:szCs w:val="22"/>
                </w:rPr>
                <w:delText>505</w:delText>
              </w:r>
            </w:del>
          </w:p>
        </w:tc>
        <w:tc>
          <w:tcPr>
            <w:tcW w:w="1350" w:type="dxa"/>
            <w:shd w:val="pct10" w:color="auto" w:fill="auto"/>
          </w:tcPr>
          <w:p w14:paraId="6B612F37" w14:textId="57116E85" w:rsidR="00A70C66" w:rsidRDefault="005D29E4" w:rsidP="00A70C66">
            <w:pPr>
              <w:jc w:val="right"/>
              <w:rPr>
                <w:sz w:val="22"/>
                <w:szCs w:val="22"/>
              </w:rPr>
            </w:pPr>
            <w:ins w:id="2319" w:author="Author" w:date="2022-09-09T15:09:00Z">
              <w:r w:rsidRPr="005D29E4">
                <w:rPr>
                  <w:sz w:val="22"/>
                  <w:szCs w:val="22"/>
                </w:rPr>
                <w:t>302</w:t>
              </w:r>
            </w:ins>
            <w:del w:id="2320" w:author="Author" w:date="2022-08-23T10:00:00Z">
              <w:r w:rsidR="00A70C66">
                <w:rPr>
                  <w:sz w:val="22"/>
                  <w:szCs w:val="22"/>
                </w:rPr>
                <w:delText>335.00</w:delText>
              </w:r>
            </w:del>
          </w:p>
        </w:tc>
        <w:tc>
          <w:tcPr>
            <w:tcW w:w="1350" w:type="dxa"/>
            <w:shd w:val="pct10" w:color="auto" w:fill="auto"/>
          </w:tcPr>
          <w:p w14:paraId="0A5D4F50" w14:textId="3DF3A391" w:rsidR="00A70C66" w:rsidRDefault="005D29E4" w:rsidP="00A70C66">
            <w:pPr>
              <w:jc w:val="right"/>
              <w:rPr>
                <w:sz w:val="22"/>
                <w:szCs w:val="22"/>
              </w:rPr>
            </w:pPr>
            <w:ins w:id="2321" w:author="Author" w:date="2022-09-09T15:09:00Z">
              <w:r w:rsidRPr="005D29E4">
                <w:rPr>
                  <w:sz w:val="22"/>
                  <w:szCs w:val="22"/>
                </w:rPr>
                <w:t xml:space="preserve">$703.33 </w:t>
              </w:r>
            </w:ins>
            <w:del w:id="2322" w:author="Author" w:date="2022-08-23T10:00:00Z">
              <w:r w:rsidR="00A70C66">
                <w:rPr>
                  <w:sz w:val="22"/>
                  <w:szCs w:val="22"/>
                </w:rPr>
                <w:delText>585.62</w:delText>
              </w:r>
            </w:del>
          </w:p>
        </w:tc>
        <w:tc>
          <w:tcPr>
            <w:tcW w:w="1710" w:type="dxa"/>
            <w:shd w:val="pct10" w:color="auto" w:fill="auto"/>
          </w:tcPr>
          <w:p w14:paraId="38B86D21" w14:textId="0CFDDEE6" w:rsidR="00A70C66" w:rsidRDefault="005D29E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23" w:author="Author" w:date="2022-09-09T15:10:00Z">
              <w:r w:rsidRPr="005D29E4">
                <w:rPr>
                  <w:sz w:val="22"/>
                  <w:szCs w:val="22"/>
                </w:rPr>
                <w:t xml:space="preserve">$150,170,801.62 </w:t>
              </w:r>
            </w:ins>
            <w:del w:id="2324" w:author="Author" w:date="2022-08-23T10:00:00Z">
              <w:r w:rsidR="00A70C66">
                <w:rPr>
                  <w:sz w:val="22"/>
                  <w:szCs w:val="22"/>
                </w:rPr>
                <w:delText>99072263.50</w:delText>
              </w:r>
            </w:del>
          </w:p>
        </w:tc>
      </w:tr>
      <w:tr w:rsidR="00A70C66" w14:paraId="6908AAE2" w14:textId="77777777">
        <w:trPr>
          <w:trHeight w:val="288"/>
          <w:jc w:val="center"/>
        </w:trPr>
        <w:tc>
          <w:tcPr>
            <w:tcW w:w="2970" w:type="dxa"/>
            <w:shd w:val="pct10" w:color="auto" w:fill="auto"/>
          </w:tcPr>
          <w:p w14:paraId="71951BE9" w14:textId="2F072D1E"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Supported Employment</w:t>
            </w:r>
          </w:p>
        </w:tc>
        <w:tc>
          <w:tcPr>
            <w:tcW w:w="1260" w:type="dxa"/>
            <w:shd w:val="pct10" w:color="auto" w:fill="auto"/>
          </w:tcPr>
          <w:p w14:paraId="005C9D3A" w14:textId="0149291C" w:rsidR="00A70C66" w:rsidRDefault="00A70C66" w:rsidP="00A70C66">
            <w:pPr>
              <w:jc w:val="right"/>
              <w:rPr>
                <w:sz w:val="22"/>
                <w:szCs w:val="22"/>
              </w:rPr>
            </w:pPr>
            <w:r>
              <w:rPr>
                <w:sz w:val="22"/>
                <w:szCs w:val="22"/>
              </w:rPr>
              <w:t>15 min.</w:t>
            </w:r>
          </w:p>
        </w:tc>
        <w:tc>
          <w:tcPr>
            <w:tcW w:w="1260" w:type="dxa"/>
            <w:shd w:val="pct10" w:color="auto" w:fill="auto"/>
          </w:tcPr>
          <w:p w14:paraId="7C087CFA" w14:textId="40B9885E" w:rsidR="00A70C66" w:rsidRDefault="005D29E4" w:rsidP="00A70C66">
            <w:pPr>
              <w:jc w:val="right"/>
              <w:rPr>
                <w:sz w:val="22"/>
                <w:szCs w:val="22"/>
              </w:rPr>
            </w:pPr>
            <w:ins w:id="2325" w:author="Author" w:date="2022-09-09T15:10:00Z">
              <w:r w:rsidRPr="005D29E4">
                <w:rPr>
                  <w:sz w:val="22"/>
                  <w:szCs w:val="22"/>
                </w:rPr>
                <w:t>56</w:t>
              </w:r>
            </w:ins>
            <w:del w:id="2326" w:author="Author" w:date="2022-08-23T10:00:00Z">
              <w:r w:rsidR="00A70C66">
                <w:rPr>
                  <w:sz w:val="22"/>
                  <w:szCs w:val="22"/>
                </w:rPr>
                <w:delText>52</w:delText>
              </w:r>
            </w:del>
          </w:p>
        </w:tc>
        <w:tc>
          <w:tcPr>
            <w:tcW w:w="1350" w:type="dxa"/>
            <w:shd w:val="pct10" w:color="auto" w:fill="auto"/>
          </w:tcPr>
          <w:p w14:paraId="6CAF8AE4" w14:textId="0CB1015F" w:rsidR="00A70C66" w:rsidRDefault="005D29E4" w:rsidP="00A70C66">
            <w:pPr>
              <w:jc w:val="right"/>
              <w:rPr>
                <w:sz w:val="22"/>
                <w:szCs w:val="22"/>
              </w:rPr>
            </w:pPr>
            <w:ins w:id="2327" w:author="Author" w:date="2022-09-09T15:10:00Z">
              <w:r w:rsidRPr="005D29E4">
                <w:rPr>
                  <w:sz w:val="22"/>
                  <w:szCs w:val="22"/>
                </w:rPr>
                <w:t>545</w:t>
              </w:r>
            </w:ins>
            <w:del w:id="2328" w:author="Author" w:date="2022-08-23T10:00:00Z">
              <w:r w:rsidR="00A70C66">
                <w:rPr>
                  <w:sz w:val="22"/>
                  <w:szCs w:val="22"/>
                </w:rPr>
                <w:delText>366.00</w:delText>
              </w:r>
            </w:del>
          </w:p>
        </w:tc>
        <w:tc>
          <w:tcPr>
            <w:tcW w:w="1350" w:type="dxa"/>
            <w:shd w:val="pct10" w:color="auto" w:fill="auto"/>
          </w:tcPr>
          <w:p w14:paraId="25702FA9" w14:textId="742F1145" w:rsidR="00A70C66" w:rsidRDefault="005D29E4" w:rsidP="00A70C66">
            <w:pPr>
              <w:jc w:val="right"/>
              <w:rPr>
                <w:sz w:val="22"/>
                <w:szCs w:val="22"/>
              </w:rPr>
            </w:pPr>
            <w:ins w:id="2329" w:author="Author" w:date="2022-09-09T15:10:00Z">
              <w:r w:rsidRPr="005D29E4">
                <w:rPr>
                  <w:sz w:val="22"/>
                  <w:szCs w:val="22"/>
                </w:rPr>
                <w:t xml:space="preserve">$19.68 </w:t>
              </w:r>
            </w:ins>
            <w:del w:id="2330" w:author="Author" w:date="2022-08-23T10:00:00Z">
              <w:r w:rsidR="00A70C66">
                <w:rPr>
                  <w:sz w:val="22"/>
                  <w:szCs w:val="22"/>
                </w:rPr>
                <w:delText>10.62</w:delText>
              </w:r>
            </w:del>
          </w:p>
        </w:tc>
        <w:tc>
          <w:tcPr>
            <w:tcW w:w="1710" w:type="dxa"/>
            <w:shd w:val="pct10" w:color="auto" w:fill="auto"/>
          </w:tcPr>
          <w:p w14:paraId="5BE13059" w14:textId="5C5E77BF" w:rsidR="00A70C66" w:rsidRDefault="005D29E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31" w:author="Author" w:date="2022-09-09T15:10:00Z">
              <w:r w:rsidRPr="005D29E4">
                <w:rPr>
                  <w:sz w:val="22"/>
                  <w:szCs w:val="22"/>
                </w:rPr>
                <w:t xml:space="preserve">$600,633.60 </w:t>
              </w:r>
            </w:ins>
            <w:del w:id="2332" w:author="Author" w:date="2022-08-23T10:00:00Z">
              <w:r w:rsidR="00A70C66">
                <w:rPr>
                  <w:sz w:val="22"/>
                  <w:szCs w:val="22"/>
                </w:rPr>
                <w:delText>202119.84</w:delText>
              </w:r>
            </w:del>
          </w:p>
        </w:tc>
      </w:tr>
      <w:tr w:rsidR="00A70C66" w14:paraId="0E318809" w14:textId="77777777">
        <w:trPr>
          <w:trHeight w:val="288"/>
          <w:jc w:val="center"/>
        </w:trPr>
        <w:tc>
          <w:tcPr>
            <w:tcW w:w="2970" w:type="dxa"/>
            <w:shd w:val="pct10" w:color="auto" w:fill="auto"/>
          </w:tcPr>
          <w:p w14:paraId="62CCFD42" w14:textId="087F5C3C"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Assisted Living Services</w:t>
            </w:r>
          </w:p>
        </w:tc>
        <w:tc>
          <w:tcPr>
            <w:tcW w:w="1260" w:type="dxa"/>
            <w:shd w:val="pct10" w:color="auto" w:fill="auto"/>
          </w:tcPr>
          <w:p w14:paraId="6D1CC203" w14:textId="78E11BB0" w:rsidR="00A70C66" w:rsidRDefault="00A70C66" w:rsidP="00A70C66">
            <w:pPr>
              <w:jc w:val="right"/>
              <w:rPr>
                <w:sz w:val="22"/>
                <w:szCs w:val="22"/>
              </w:rPr>
            </w:pPr>
            <w:r>
              <w:rPr>
                <w:sz w:val="22"/>
                <w:szCs w:val="22"/>
              </w:rPr>
              <w:t>Per Diem</w:t>
            </w:r>
          </w:p>
        </w:tc>
        <w:tc>
          <w:tcPr>
            <w:tcW w:w="1260" w:type="dxa"/>
            <w:shd w:val="pct10" w:color="auto" w:fill="auto"/>
          </w:tcPr>
          <w:p w14:paraId="034BE2A8" w14:textId="46BA12EC" w:rsidR="00A70C66" w:rsidRDefault="005D29E4" w:rsidP="00A70C66">
            <w:pPr>
              <w:jc w:val="right"/>
              <w:rPr>
                <w:sz w:val="22"/>
                <w:szCs w:val="22"/>
              </w:rPr>
            </w:pPr>
            <w:ins w:id="2333" w:author="Author" w:date="2022-09-09T15:10:00Z">
              <w:r w:rsidRPr="005D29E4">
                <w:rPr>
                  <w:sz w:val="22"/>
                  <w:szCs w:val="22"/>
                </w:rPr>
                <w:t>15</w:t>
              </w:r>
            </w:ins>
            <w:del w:id="2334" w:author="Author" w:date="2022-08-23T10:00:00Z">
              <w:r w:rsidR="00A70C66">
                <w:rPr>
                  <w:sz w:val="22"/>
                  <w:szCs w:val="22"/>
                </w:rPr>
                <w:delText>29</w:delText>
              </w:r>
            </w:del>
          </w:p>
        </w:tc>
        <w:tc>
          <w:tcPr>
            <w:tcW w:w="1350" w:type="dxa"/>
            <w:shd w:val="pct10" w:color="auto" w:fill="auto"/>
          </w:tcPr>
          <w:p w14:paraId="1142FA5C" w14:textId="5AAE70F1" w:rsidR="00A70C66" w:rsidRDefault="005D29E4" w:rsidP="00A70C66">
            <w:pPr>
              <w:jc w:val="right"/>
              <w:rPr>
                <w:sz w:val="22"/>
                <w:szCs w:val="22"/>
              </w:rPr>
            </w:pPr>
            <w:ins w:id="2335" w:author="Author" w:date="2022-09-09T15:10:00Z">
              <w:r w:rsidRPr="005D29E4">
                <w:rPr>
                  <w:sz w:val="22"/>
                  <w:szCs w:val="22"/>
                </w:rPr>
                <w:t>239</w:t>
              </w:r>
            </w:ins>
            <w:del w:id="2336" w:author="Author" w:date="2022-08-23T10:00:00Z">
              <w:r w:rsidR="00A70C66">
                <w:rPr>
                  <w:sz w:val="22"/>
                  <w:szCs w:val="22"/>
                </w:rPr>
                <w:delText>335.00</w:delText>
              </w:r>
            </w:del>
          </w:p>
        </w:tc>
        <w:tc>
          <w:tcPr>
            <w:tcW w:w="1350" w:type="dxa"/>
            <w:shd w:val="pct10" w:color="auto" w:fill="auto"/>
          </w:tcPr>
          <w:p w14:paraId="518B5F29" w14:textId="17D1DFD6" w:rsidR="00A70C66" w:rsidRDefault="005D29E4" w:rsidP="00A70C66">
            <w:pPr>
              <w:jc w:val="right"/>
              <w:rPr>
                <w:sz w:val="22"/>
                <w:szCs w:val="22"/>
              </w:rPr>
            </w:pPr>
            <w:ins w:id="2337" w:author="Author" w:date="2022-09-09T15:10:00Z">
              <w:r w:rsidRPr="005D29E4">
                <w:rPr>
                  <w:sz w:val="22"/>
                  <w:szCs w:val="22"/>
                </w:rPr>
                <w:t xml:space="preserve">$123.96 </w:t>
              </w:r>
            </w:ins>
            <w:del w:id="2338" w:author="Author" w:date="2022-08-23T10:00:00Z">
              <w:r w:rsidR="00A70C66">
                <w:rPr>
                  <w:sz w:val="22"/>
                  <w:szCs w:val="22"/>
                </w:rPr>
                <w:delText>121.34</w:delText>
              </w:r>
            </w:del>
          </w:p>
        </w:tc>
        <w:tc>
          <w:tcPr>
            <w:tcW w:w="1710" w:type="dxa"/>
            <w:shd w:val="pct10" w:color="auto" w:fill="auto"/>
          </w:tcPr>
          <w:p w14:paraId="6ACE7A2A" w14:textId="7BC0DD40" w:rsidR="00A70C66" w:rsidRDefault="005D29E4"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39" w:author="Author" w:date="2022-09-09T15:10:00Z">
              <w:r w:rsidRPr="005D29E4">
                <w:rPr>
                  <w:sz w:val="22"/>
                  <w:szCs w:val="22"/>
                </w:rPr>
                <w:t xml:space="preserve">$444,396.60 </w:t>
              </w:r>
            </w:ins>
            <w:del w:id="2340" w:author="Author" w:date="2022-08-23T10:00:00Z">
              <w:r w:rsidR="00A70C66">
                <w:rPr>
                  <w:sz w:val="22"/>
                  <w:szCs w:val="22"/>
                </w:rPr>
                <w:delText>1178818.10</w:delText>
              </w:r>
            </w:del>
          </w:p>
        </w:tc>
      </w:tr>
      <w:tr w:rsidR="00A70C66" w14:paraId="37901F28" w14:textId="77777777" w:rsidTr="00765780">
        <w:trPr>
          <w:trHeight w:val="288"/>
          <w:jc w:val="center"/>
        </w:trPr>
        <w:tc>
          <w:tcPr>
            <w:tcW w:w="2970" w:type="dxa"/>
            <w:shd w:val="pct10" w:color="auto" w:fill="auto"/>
          </w:tcPr>
          <w:p w14:paraId="1C1A3204" w14:textId="7F672AD1" w:rsidR="00A70C66" w:rsidRPr="00C2035A"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ins w:id="2341" w:author="Author" w:date="2022-07-27T14:50:00Z">
              <w:r w:rsidRPr="00C2035A">
                <w:rPr>
                  <w:b/>
                  <w:bCs/>
                  <w:sz w:val="22"/>
                  <w:szCs w:val="22"/>
                </w:rPr>
                <w:t>Assistive Technology Total:</w:t>
              </w:r>
            </w:ins>
          </w:p>
        </w:tc>
        <w:tc>
          <w:tcPr>
            <w:tcW w:w="1260" w:type="dxa"/>
            <w:shd w:val="pct10" w:color="auto" w:fill="auto"/>
          </w:tcPr>
          <w:p w14:paraId="33FD8C36" w14:textId="77777777" w:rsidR="00A70C66" w:rsidRDefault="00A70C66" w:rsidP="00A70C66">
            <w:pPr>
              <w:jc w:val="right"/>
              <w:rPr>
                <w:sz w:val="22"/>
                <w:szCs w:val="22"/>
              </w:rPr>
            </w:pPr>
          </w:p>
        </w:tc>
        <w:tc>
          <w:tcPr>
            <w:tcW w:w="1260" w:type="dxa"/>
            <w:shd w:val="pct10" w:color="auto" w:fill="auto"/>
          </w:tcPr>
          <w:p w14:paraId="20F8B568" w14:textId="77777777" w:rsidR="00A70C66" w:rsidRDefault="00A70C66" w:rsidP="00A70C66">
            <w:pPr>
              <w:jc w:val="right"/>
              <w:rPr>
                <w:sz w:val="22"/>
                <w:szCs w:val="22"/>
              </w:rPr>
            </w:pPr>
          </w:p>
        </w:tc>
        <w:tc>
          <w:tcPr>
            <w:tcW w:w="1350" w:type="dxa"/>
            <w:shd w:val="pct10" w:color="auto" w:fill="auto"/>
          </w:tcPr>
          <w:p w14:paraId="00541CB2" w14:textId="77777777" w:rsidR="00A70C66" w:rsidRDefault="00A70C66" w:rsidP="00A70C66">
            <w:pPr>
              <w:jc w:val="right"/>
              <w:rPr>
                <w:sz w:val="22"/>
                <w:szCs w:val="22"/>
              </w:rPr>
            </w:pPr>
          </w:p>
        </w:tc>
        <w:tc>
          <w:tcPr>
            <w:tcW w:w="1350" w:type="dxa"/>
            <w:shd w:val="pct10" w:color="auto" w:fill="auto"/>
          </w:tcPr>
          <w:p w14:paraId="35DD77D6" w14:textId="77777777" w:rsidR="00A70C66" w:rsidRDefault="00A70C66" w:rsidP="00A70C66">
            <w:pPr>
              <w:jc w:val="right"/>
              <w:rPr>
                <w:sz w:val="22"/>
                <w:szCs w:val="22"/>
              </w:rPr>
            </w:pPr>
          </w:p>
        </w:tc>
        <w:tc>
          <w:tcPr>
            <w:tcW w:w="1710" w:type="dxa"/>
            <w:shd w:val="pct10" w:color="auto" w:fill="auto"/>
          </w:tcPr>
          <w:p w14:paraId="0C4B15CD" w14:textId="44E28ACD" w:rsidR="00A70C66" w:rsidRDefault="001E4CBE"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42" w:author="Author" w:date="2022-09-09T15:14:00Z">
              <w:r w:rsidRPr="001E4CBE">
                <w:rPr>
                  <w:sz w:val="22"/>
                  <w:szCs w:val="22"/>
                </w:rPr>
                <w:t>$301,254.88</w:t>
              </w:r>
            </w:ins>
          </w:p>
        </w:tc>
      </w:tr>
      <w:tr w:rsidR="00A70C66" w14:paraId="01215EA8" w14:textId="77777777" w:rsidTr="00765780">
        <w:trPr>
          <w:trHeight w:val="288"/>
          <w:jc w:val="center"/>
        </w:trPr>
        <w:tc>
          <w:tcPr>
            <w:tcW w:w="2970" w:type="dxa"/>
            <w:shd w:val="pct10" w:color="auto" w:fill="auto"/>
          </w:tcPr>
          <w:p w14:paraId="2F081886" w14:textId="391204D5" w:rsidR="00A70C66"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343" w:author="Author" w:date="2022-07-27T14:51:00Z">
              <w:r w:rsidRPr="00C2035A">
                <w:rPr>
                  <w:sz w:val="22"/>
                  <w:szCs w:val="22"/>
                </w:rPr>
                <w:t xml:space="preserve">Assistive Technology </w:t>
              </w:r>
            </w:ins>
            <w:ins w:id="2344" w:author="Author" w:date="2022-08-18T09:20:00Z">
              <w:r>
                <w:rPr>
                  <w:sz w:val="22"/>
                  <w:szCs w:val="22"/>
                </w:rPr>
                <w:t>– devices</w:t>
              </w:r>
            </w:ins>
          </w:p>
        </w:tc>
        <w:tc>
          <w:tcPr>
            <w:tcW w:w="1260" w:type="dxa"/>
            <w:shd w:val="pct10" w:color="auto" w:fill="auto"/>
          </w:tcPr>
          <w:p w14:paraId="64A1A219" w14:textId="366B19A1" w:rsidR="00A70C66" w:rsidRDefault="00A70C66" w:rsidP="00A70C66">
            <w:pPr>
              <w:jc w:val="right"/>
              <w:rPr>
                <w:sz w:val="22"/>
                <w:szCs w:val="22"/>
              </w:rPr>
            </w:pPr>
            <w:ins w:id="2345" w:author="Author" w:date="2022-07-27T15:16:00Z">
              <w:r>
                <w:rPr>
                  <w:sz w:val="22"/>
                  <w:szCs w:val="22"/>
                </w:rPr>
                <w:t>Item</w:t>
              </w:r>
            </w:ins>
          </w:p>
        </w:tc>
        <w:tc>
          <w:tcPr>
            <w:tcW w:w="1260" w:type="dxa"/>
            <w:shd w:val="pct10" w:color="auto" w:fill="auto"/>
          </w:tcPr>
          <w:p w14:paraId="27D4759F" w14:textId="6CFDBDC6" w:rsidR="00A70C66" w:rsidRDefault="001167F9" w:rsidP="00A70C66">
            <w:pPr>
              <w:jc w:val="right"/>
              <w:rPr>
                <w:sz w:val="22"/>
                <w:szCs w:val="22"/>
              </w:rPr>
            </w:pPr>
            <w:ins w:id="2346" w:author="Author" w:date="2022-09-09T15:14:00Z">
              <w:r w:rsidRPr="001167F9">
                <w:rPr>
                  <w:sz w:val="22"/>
                  <w:szCs w:val="22"/>
                </w:rPr>
                <w:t>82</w:t>
              </w:r>
            </w:ins>
          </w:p>
        </w:tc>
        <w:tc>
          <w:tcPr>
            <w:tcW w:w="1350" w:type="dxa"/>
            <w:shd w:val="pct10" w:color="auto" w:fill="auto"/>
          </w:tcPr>
          <w:p w14:paraId="1CB114C1" w14:textId="26A863BA" w:rsidR="00A70C66" w:rsidRDefault="001167F9" w:rsidP="00A70C66">
            <w:pPr>
              <w:jc w:val="right"/>
              <w:rPr>
                <w:sz w:val="22"/>
                <w:szCs w:val="22"/>
              </w:rPr>
            </w:pPr>
            <w:ins w:id="2347" w:author="Author" w:date="2022-09-09T15:14:00Z">
              <w:r w:rsidRPr="001167F9">
                <w:rPr>
                  <w:sz w:val="22"/>
                  <w:szCs w:val="22"/>
                </w:rPr>
                <w:t>5</w:t>
              </w:r>
            </w:ins>
          </w:p>
        </w:tc>
        <w:tc>
          <w:tcPr>
            <w:tcW w:w="1350" w:type="dxa"/>
            <w:shd w:val="pct10" w:color="auto" w:fill="auto"/>
          </w:tcPr>
          <w:p w14:paraId="5075E83C" w14:textId="4A38862C" w:rsidR="00A70C66" w:rsidRDefault="001167F9" w:rsidP="00A70C66">
            <w:pPr>
              <w:jc w:val="right"/>
              <w:rPr>
                <w:sz w:val="22"/>
                <w:szCs w:val="22"/>
              </w:rPr>
            </w:pPr>
            <w:ins w:id="2348" w:author="Author" w:date="2022-09-09T15:14:00Z">
              <w:r w:rsidRPr="001167F9">
                <w:rPr>
                  <w:sz w:val="22"/>
                  <w:szCs w:val="22"/>
                </w:rPr>
                <w:t>$329.64</w:t>
              </w:r>
            </w:ins>
          </w:p>
        </w:tc>
        <w:tc>
          <w:tcPr>
            <w:tcW w:w="1710" w:type="dxa"/>
            <w:shd w:val="pct10" w:color="auto" w:fill="auto"/>
          </w:tcPr>
          <w:p w14:paraId="565B2182" w14:textId="1832D626" w:rsidR="00A70C66" w:rsidRDefault="001167F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49" w:author="Author" w:date="2022-09-09T15:14:00Z">
              <w:r w:rsidRPr="001167F9">
                <w:rPr>
                  <w:sz w:val="22"/>
                  <w:szCs w:val="22"/>
                </w:rPr>
                <w:t>$135,152.40</w:t>
              </w:r>
            </w:ins>
          </w:p>
        </w:tc>
      </w:tr>
      <w:tr w:rsidR="00A70C66" w14:paraId="747D3C86" w14:textId="77777777" w:rsidTr="00765780">
        <w:trPr>
          <w:trHeight w:val="288"/>
          <w:jc w:val="center"/>
        </w:trPr>
        <w:tc>
          <w:tcPr>
            <w:tcW w:w="2970" w:type="dxa"/>
            <w:shd w:val="pct10" w:color="auto" w:fill="auto"/>
          </w:tcPr>
          <w:p w14:paraId="2A3DC236" w14:textId="45C31433" w:rsidR="00A70C66" w:rsidRPr="00C2035A" w:rsidRDefault="00A70C66" w:rsidP="00A70C66">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ins w:id="2350" w:author="Author" w:date="2022-08-18T09:21:00Z">
              <w:r w:rsidRPr="00C2035A">
                <w:rPr>
                  <w:sz w:val="22"/>
                  <w:szCs w:val="22"/>
                </w:rPr>
                <w:t xml:space="preserve">Assistive Technology </w:t>
              </w:r>
              <w:r>
                <w:rPr>
                  <w:sz w:val="22"/>
                  <w:szCs w:val="22"/>
                </w:rPr>
                <w:t>– evaluation and training</w:t>
              </w:r>
            </w:ins>
          </w:p>
        </w:tc>
        <w:tc>
          <w:tcPr>
            <w:tcW w:w="1260" w:type="dxa"/>
            <w:shd w:val="pct10" w:color="auto" w:fill="auto"/>
          </w:tcPr>
          <w:p w14:paraId="1E5065B0" w14:textId="67EAC9C8" w:rsidR="00A70C66" w:rsidRDefault="00A70C66" w:rsidP="00A70C66">
            <w:pPr>
              <w:jc w:val="right"/>
              <w:rPr>
                <w:sz w:val="22"/>
                <w:szCs w:val="22"/>
              </w:rPr>
            </w:pPr>
            <w:ins w:id="2351" w:author="Author" w:date="2022-08-18T09:21:00Z">
              <w:r>
                <w:rPr>
                  <w:sz w:val="22"/>
                  <w:szCs w:val="22"/>
                </w:rPr>
                <w:t>15 min.</w:t>
              </w:r>
            </w:ins>
          </w:p>
        </w:tc>
        <w:tc>
          <w:tcPr>
            <w:tcW w:w="1260" w:type="dxa"/>
            <w:shd w:val="pct10" w:color="auto" w:fill="auto"/>
          </w:tcPr>
          <w:p w14:paraId="0D59E323" w14:textId="0D5C58DF" w:rsidR="00A70C66" w:rsidRDefault="001167F9" w:rsidP="00A70C66">
            <w:pPr>
              <w:jc w:val="right"/>
              <w:rPr>
                <w:sz w:val="22"/>
                <w:szCs w:val="22"/>
              </w:rPr>
            </w:pPr>
            <w:ins w:id="2352" w:author="Author" w:date="2022-09-09T15:14:00Z">
              <w:r w:rsidRPr="001167F9">
                <w:rPr>
                  <w:sz w:val="22"/>
                  <w:szCs w:val="22"/>
                </w:rPr>
                <w:t>82</w:t>
              </w:r>
            </w:ins>
          </w:p>
        </w:tc>
        <w:tc>
          <w:tcPr>
            <w:tcW w:w="1350" w:type="dxa"/>
            <w:shd w:val="pct10" w:color="auto" w:fill="auto"/>
          </w:tcPr>
          <w:p w14:paraId="4C6B7328" w14:textId="645667E5" w:rsidR="00A70C66" w:rsidRDefault="001167F9" w:rsidP="00A70C66">
            <w:pPr>
              <w:jc w:val="right"/>
              <w:rPr>
                <w:sz w:val="22"/>
                <w:szCs w:val="22"/>
              </w:rPr>
            </w:pPr>
            <w:ins w:id="2353" w:author="Author" w:date="2022-09-09T15:14:00Z">
              <w:r w:rsidRPr="001167F9">
                <w:rPr>
                  <w:sz w:val="22"/>
                  <w:szCs w:val="22"/>
                </w:rPr>
                <w:t>89</w:t>
              </w:r>
            </w:ins>
          </w:p>
        </w:tc>
        <w:tc>
          <w:tcPr>
            <w:tcW w:w="1350" w:type="dxa"/>
            <w:shd w:val="pct10" w:color="auto" w:fill="auto"/>
          </w:tcPr>
          <w:p w14:paraId="512D9D46" w14:textId="6D82416C" w:rsidR="00A70C66" w:rsidRDefault="001167F9" w:rsidP="00A70C66">
            <w:pPr>
              <w:jc w:val="right"/>
              <w:rPr>
                <w:sz w:val="22"/>
                <w:szCs w:val="22"/>
              </w:rPr>
            </w:pPr>
            <w:ins w:id="2354" w:author="Author" w:date="2022-09-09T15:14:00Z">
              <w:r w:rsidRPr="001167F9">
                <w:rPr>
                  <w:sz w:val="22"/>
                  <w:szCs w:val="22"/>
                </w:rPr>
                <w:t>$22.76</w:t>
              </w:r>
            </w:ins>
          </w:p>
        </w:tc>
        <w:tc>
          <w:tcPr>
            <w:tcW w:w="1710" w:type="dxa"/>
            <w:shd w:val="pct10" w:color="auto" w:fill="auto"/>
          </w:tcPr>
          <w:p w14:paraId="5DF754CE" w14:textId="70F56B0C" w:rsidR="00A70C66" w:rsidRDefault="001167F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55" w:author="Author" w:date="2022-09-09T15:14:00Z">
              <w:r w:rsidRPr="001167F9">
                <w:rPr>
                  <w:sz w:val="22"/>
                  <w:szCs w:val="22"/>
                </w:rPr>
                <w:t>$166,102.48</w:t>
              </w:r>
            </w:ins>
          </w:p>
        </w:tc>
      </w:tr>
      <w:tr w:rsidR="00A70C66" w14:paraId="5795FF3D" w14:textId="77777777">
        <w:trPr>
          <w:trHeight w:val="288"/>
          <w:jc w:val="center"/>
        </w:trPr>
        <w:tc>
          <w:tcPr>
            <w:tcW w:w="2970" w:type="dxa"/>
            <w:shd w:val="pct10" w:color="auto" w:fill="auto"/>
          </w:tcPr>
          <w:p w14:paraId="59FFEEDC" w14:textId="3982058A"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260" w:type="dxa"/>
            <w:shd w:val="pct10" w:color="auto" w:fill="auto"/>
          </w:tcPr>
          <w:p w14:paraId="4A7B4BCF" w14:textId="1113BBED" w:rsidR="00A70C66" w:rsidRDefault="00A70C66"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9335D">
              <w:rPr>
                <w:sz w:val="22"/>
                <w:szCs w:val="22"/>
              </w:rPr>
              <w:t>15 min.</w:t>
            </w:r>
          </w:p>
        </w:tc>
        <w:tc>
          <w:tcPr>
            <w:tcW w:w="1260" w:type="dxa"/>
            <w:shd w:val="pct10" w:color="auto" w:fill="auto"/>
          </w:tcPr>
          <w:p w14:paraId="77180E86" w14:textId="20E0F9A6" w:rsidR="00A70C66" w:rsidRDefault="001E4CBE"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56" w:author="Author" w:date="2022-09-09T15:15:00Z">
              <w:r w:rsidRPr="001E4CBE">
                <w:rPr>
                  <w:sz w:val="22"/>
                  <w:szCs w:val="22"/>
                </w:rPr>
                <w:t>139</w:t>
              </w:r>
            </w:ins>
            <w:del w:id="2357" w:author="Author" w:date="2022-08-23T10:00:00Z">
              <w:r w:rsidR="00A70C66">
                <w:rPr>
                  <w:sz w:val="22"/>
                  <w:szCs w:val="22"/>
                </w:rPr>
                <w:delText>172</w:delText>
              </w:r>
            </w:del>
          </w:p>
        </w:tc>
        <w:tc>
          <w:tcPr>
            <w:tcW w:w="1350" w:type="dxa"/>
            <w:shd w:val="pct10" w:color="auto" w:fill="auto"/>
          </w:tcPr>
          <w:p w14:paraId="70F23213" w14:textId="7B0C3EB9" w:rsidR="00A70C66" w:rsidRDefault="001E4CBE"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58" w:author="Author" w:date="2022-09-09T15:15:00Z">
              <w:r w:rsidRPr="001E4CBE">
                <w:rPr>
                  <w:sz w:val="22"/>
                  <w:szCs w:val="22"/>
                </w:rPr>
                <w:t>160</w:t>
              </w:r>
            </w:ins>
            <w:del w:id="2359" w:author="Author" w:date="2022-08-23T10:00:00Z">
              <w:r w:rsidR="00A70C66">
                <w:rPr>
                  <w:sz w:val="22"/>
                  <w:szCs w:val="22"/>
                </w:rPr>
                <w:delText>3431.00</w:delText>
              </w:r>
            </w:del>
          </w:p>
        </w:tc>
        <w:tc>
          <w:tcPr>
            <w:tcW w:w="1350" w:type="dxa"/>
            <w:shd w:val="pct10" w:color="auto" w:fill="auto"/>
          </w:tcPr>
          <w:p w14:paraId="1677E570" w14:textId="5181C352" w:rsidR="00A70C66" w:rsidRDefault="001E4CBE" w:rsidP="00A70C66">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60" w:author="Author" w:date="2022-09-09T15:15:00Z">
              <w:r w:rsidRPr="001E4CBE">
                <w:rPr>
                  <w:sz w:val="22"/>
                  <w:szCs w:val="22"/>
                </w:rPr>
                <w:t xml:space="preserve">$5.56 </w:t>
              </w:r>
            </w:ins>
            <w:del w:id="2361" w:author="Author" w:date="2022-08-23T10:00:00Z">
              <w:r w:rsidR="00A70C66">
                <w:rPr>
                  <w:sz w:val="22"/>
                  <w:szCs w:val="22"/>
                </w:rPr>
                <w:delText>5.99</w:delText>
              </w:r>
            </w:del>
          </w:p>
        </w:tc>
        <w:tc>
          <w:tcPr>
            <w:tcW w:w="1710" w:type="dxa"/>
            <w:shd w:val="pct10" w:color="auto" w:fill="auto"/>
          </w:tcPr>
          <w:p w14:paraId="10A9A7C6" w14:textId="444D3B1C" w:rsidR="00A70C66" w:rsidRDefault="001E4CBE"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62" w:author="Author" w:date="2022-09-09T15:15:00Z">
              <w:r w:rsidRPr="001E4CBE">
                <w:rPr>
                  <w:sz w:val="22"/>
                  <w:szCs w:val="22"/>
                </w:rPr>
                <w:t xml:space="preserve">$123,654.40 </w:t>
              </w:r>
            </w:ins>
            <w:del w:id="2363" w:author="Author" w:date="2022-08-23T10:00:00Z">
              <w:r w:rsidR="00A70C66">
                <w:rPr>
                  <w:sz w:val="22"/>
                  <w:szCs w:val="22"/>
                </w:rPr>
                <w:delText>3534890.68</w:delText>
              </w:r>
            </w:del>
          </w:p>
        </w:tc>
      </w:tr>
      <w:tr w:rsidR="00A70C66" w14:paraId="47DB7C64" w14:textId="77777777">
        <w:trPr>
          <w:trHeight w:val="288"/>
          <w:jc w:val="center"/>
        </w:trPr>
        <w:tc>
          <w:tcPr>
            <w:tcW w:w="2970" w:type="dxa"/>
            <w:shd w:val="pct10" w:color="auto" w:fill="auto"/>
          </w:tcPr>
          <w:p w14:paraId="2AE90732" w14:textId="4C6CDFC5"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Behavioral Health Support and Navigation</w:t>
            </w:r>
          </w:p>
        </w:tc>
        <w:tc>
          <w:tcPr>
            <w:tcW w:w="1260" w:type="dxa"/>
            <w:shd w:val="pct10" w:color="auto" w:fill="auto"/>
          </w:tcPr>
          <w:p w14:paraId="48C5D36B" w14:textId="3D1D326A" w:rsidR="00A70C66" w:rsidRDefault="00A70C66" w:rsidP="00A70C66">
            <w:pPr>
              <w:jc w:val="right"/>
              <w:rPr>
                <w:sz w:val="22"/>
                <w:szCs w:val="22"/>
              </w:rPr>
            </w:pPr>
            <w:r>
              <w:rPr>
                <w:sz w:val="22"/>
                <w:szCs w:val="22"/>
              </w:rPr>
              <w:t>15 min.</w:t>
            </w:r>
          </w:p>
        </w:tc>
        <w:tc>
          <w:tcPr>
            <w:tcW w:w="1260" w:type="dxa"/>
            <w:shd w:val="pct10" w:color="auto" w:fill="auto"/>
          </w:tcPr>
          <w:p w14:paraId="684C89EF" w14:textId="0B5F4318" w:rsidR="00A70C66" w:rsidRDefault="001E4CBE" w:rsidP="00A70C66">
            <w:pPr>
              <w:jc w:val="right"/>
              <w:rPr>
                <w:sz w:val="22"/>
                <w:szCs w:val="22"/>
              </w:rPr>
            </w:pPr>
            <w:ins w:id="2364" w:author="Author" w:date="2022-09-09T15:15:00Z">
              <w:r w:rsidRPr="001E4CBE">
                <w:rPr>
                  <w:sz w:val="22"/>
                  <w:szCs w:val="22"/>
                </w:rPr>
                <w:t>2</w:t>
              </w:r>
            </w:ins>
            <w:del w:id="2365" w:author="Author" w:date="2022-08-23T10:00:00Z">
              <w:r w:rsidR="00A70C66">
                <w:rPr>
                  <w:sz w:val="22"/>
                  <w:szCs w:val="22"/>
                </w:rPr>
                <w:delText>57</w:delText>
              </w:r>
            </w:del>
          </w:p>
        </w:tc>
        <w:tc>
          <w:tcPr>
            <w:tcW w:w="1350" w:type="dxa"/>
            <w:shd w:val="pct10" w:color="auto" w:fill="auto"/>
          </w:tcPr>
          <w:p w14:paraId="5B547C66" w14:textId="02566B43" w:rsidR="00A70C66" w:rsidRDefault="001E4CBE" w:rsidP="00A70C66">
            <w:pPr>
              <w:jc w:val="right"/>
              <w:rPr>
                <w:sz w:val="22"/>
                <w:szCs w:val="22"/>
              </w:rPr>
            </w:pPr>
            <w:ins w:id="2366" w:author="Author" w:date="2022-09-09T15:15:00Z">
              <w:r w:rsidRPr="001E4CBE">
                <w:rPr>
                  <w:sz w:val="22"/>
                  <w:szCs w:val="22"/>
                </w:rPr>
                <w:t>43</w:t>
              </w:r>
            </w:ins>
            <w:del w:id="2367" w:author="Author" w:date="2022-08-23T10:00:00Z">
              <w:r w:rsidR="00A70C66">
                <w:rPr>
                  <w:sz w:val="22"/>
                  <w:szCs w:val="22"/>
                </w:rPr>
                <w:delText>1906.00</w:delText>
              </w:r>
            </w:del>
          </w:p>
        </w:tc>
        <w:tc>
          <w:tcPr>
            <w:tcW w:w="1350" w:type="dxa"/>
            <w:shd w:val="pct10" w:color="auto" w:fill="auto"/>
          </w:tcPr>
          <w:p w14:paraId="53354872" w14:textId="6023F99C" w:rsidR="00A70C66" w:rsidRDefault="001E4CBE" w:rsidP="00A70C66">
            <w:pPr>
              <w:jc w:val="right"/>
              <w:rPr>
                <w:sz w:val="22"/>
                <w:szCs w:val="22"/>
              </w:rPr>
            </w:pPr>
            <w:ins w:id="2368" w:author="Author" w:date="2022-09-09T15:15:00Z">
              <w:r w:rsidRPr="001E4CBE">
                <w:rPr>
                  <w:sz w:val="22"/>
                  <w:szCs w:val="22"/>
                </w:rPr>
                <w:t xml:space="preserve">$13.18 </w:t>
              </w:r>
            </w:ins>
            <w:del w:id="2369" w:author="Author" w:date="2022-08-23T10:00:00Z">
              <w:r w:rsidR="00A70C66">
                <w:rPr>
                  <w:sz w:val="22"/>
                  <w:szCs w:val="22"/>
                </w:rPr>
                <w:delText>12.66</w:delText>
              </w:r>
            </w:del>
          </w:p>
        </w:tc>
        <w:tc>
          <w:tcPr>
            <w:tcW w:w="1710" w:type="dxa"/>
            <w:shd w:val="pct10" w:color="auto" w:fill="auto"/>
          </w:tcPr>
          <w:p w14:paraId="3E290CC3" w14:textId="5CBDEF09" w:rsidR="00A70C66" w:rsidRDefault="001E4CBE"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70" w:author="Author" w:date="2022-09-09T15:15:00Z">
              <w:r w:rsidRPr="001E4CBE">
                <w:rPr>
                  <w:sz w:val="22"/>
                  <w:szCs w:val="22"/>
                </w:rPr>
                <w:t xml:space="preserve">$1,133.48 </w:t>
              </w:r>
            </w:ins>
            <w:del w:id="2371" w:author="Author" w:date="2022-08-23T10:00:00Z">
              <w:r w:rsidR="00A70C66">
                <w:rPr>
                  <w:sz w:val="22"/>
                  <w:szCs w:val="22"/>
                </w:rPr>
                <w:delText>1375407.72</w:delText>
              </w:r>
            </w:del>
          </w:p>
        </w:tc>
      </w:tr>
      <w:tr w:rsidR="00A70C66" w14:paraId="534C909B" w14:textId="77777777">
        <w:trPr>
          <w:trHeight w:val="288"/>
          <w:jc w:val="center"/>
        </w:trPr>
        <w:tc>
          <w:tcPr>
            <w:tcW w:w="2970" w:type="dxa"/>
            <w:shd w:val="pct10" w:color="auto" w:fill="auto"/>
          </w:tcPr>
          <w:p w14:paraId="4A3FE337" w14:textId="7800F46D" w:rsidR="00A70C66" w:rsidRPr="00397C54"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Services Total:</w:t>
            </w:r>
          </w:p>
        </w:tc>
        <w:tc>
          <w:tcPr>
            <w:tcW w:w="1260" w:type="dxa"/>
            <w:shd w:val="pct10" w:color="auto" w:fill="auto"/>
          </w:tcPr>
          <w:p w14:paraId="0FFC9B7C" w14:textId="77777777" w:rsidR="00A70C66" w:rsidRDefault="00A70C66" w:rsidP="00A70C66">
            <w:pPr>
              <w:jc w:val="right"/>
              <w:rPr>
                <w:sz w:val="22"/>
                <w:szCs w:val="22"/>
              </w:rPr>
            </w:pPr>
          </w:p>
        </w:tc>
        <w:tc>
          <w:tcPr>
            <w:tcW w:w="1260" w:type="dxa"/>
            <w:shd w:val="pct10" w:color="auto" w:fill="auto"/>
          </w:tcPr>
          <w:p w14:paraId="68E5AA1A" w14:textId="77777777" w:rsidR="00A70C66" w:rsidRDefault="00A70C66" w:rsidP="00A70C66">
            <w:pPr>
              <w:jc w:val="right"/>
              <w:rPr>
                <w:sz w:val="22"/>
                <w:szCs w:val="22"/>
              </w:rPr>
            </w:pPr>
          </w:p>
        </w:tc>
        <w:tc>
          <w:tcPr>
            <w:tcW w:w="1350" w:type="dxa"/>
            <w:shd w:val="pct10" w:color="auto" w:fill="auto"/>
          </w:tcPr>
          <w:p w14:paraId="4DBBA147" w14:textId="77777777" w:rsidR="00A70C66" w:rsidRDefault="00A70C66" w:rsidP="00A70C66">
            <w:pPr>
              <w:jc w:val="right"/>
              <w:rPr>
                <w:sz w:val="22"/>
                <w:szCs w:val="22"/>
              </w:rPr>
            </w:pPr>
          </w:p>
        </w:tc>
        <w:tc>
          <w:tcPr>
            <w:tcW w:w="1350" w:type="dxa"/>
            <w:shd w:val="pct10" w:color="auto" w:fill="auto"/>
          </w:tcPr>
          <w:p w14:paraId="322707F8" w14:textId="77777777" w:rsidR="00A70C66" w:rsidRDefault="00A70C66" w:rsidP="00A70C66">
            <w:pPr>
              <w:jc w:val="right"/>
              <w:rPr>
                <w:sz w:val="22"/>
                <w:szCs w:val="22"/>
              </w:rPr>
            </w:pPr>
          </w:p>
        </w:tc>
        <w:tc>
          <w:tcPr>
            <w:tcW w:w="1710" w:type="dxa"/>
            <w:shd w:val="pct10" w:color="auto" w:fill="auto"/>
          </w:tcPr>
          <w:p w14:paraId="1E699381" w14:textId="3DFA7AE0" w:rsidR="00A70C66" w:rsidRDefault="00C81B8C"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72" w:author="Author" w:date="2022-09-09T15:20:00Z">
              <w:r w:rsidRPr="00C81B8C">
                <w:rPr>
                  <w:sz w:val="22"/>
                  <w:szCs w:val="22"/>
                </w:rPr>
                <w:t xml:space="preserve">$4,847,123.92 </w:t>
              </w:r>
            </w:ins>
            <w:del w:id="2373" w:author="Author" w:date="2022-08-23T10:00:00Z">
              <w:r w:rsidR="00A70C66">
                <w:rPr>
                  <w:sz w:val="22"/>
                  <w:szCs w:val="22"/>
                </w:rPr>
                <w:delText>2364512.75</w:delText>
              </w:r>
            </w:del>
          </w:p>
        </w:tc>
      </w:tr>
      <w:tr w:rsidR="00A70C66" w14:paraId="0F41127B" w14:textId="77777777">
        <w:trPr>
          <w:trHeight w:val="288"/>
          <w:jc w:val="center"/>
        </w:trPr>
        <w:tc>
          <w:tcPr>
            <w:tcW w:w="2970" w:type="dxa"/>
            <w:shd w:val="pct10" w:color="auto" w:fill="auto"/>
          </w:tcPr>
          <w:p w14:paraId="3B5474DB" w14:textId="37195360"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Services</w:t>
            </w:r>
          </w:p>
        </w:tc>
        <w:tc>
          <w:tcPr>
            <w:tcW w:w="1260" w:type="dxa"/>
            <w:shd w:val="pct10" w:color="auto" w:fill="auto"/>
          </w:tcPr>
          <w:p w14:paraId="3213DAA3" w14:textId="4A8E457B" w:rsidR="00A70C66" w:rsidRDefault="00A70C66" w:rsidP="00A70C66">
            <w:pPr>
              <w:jc w:val="right"/>
              <w:rPr>
                <w:sz w:val="22"/>
                <w:szCs w:val="22"/>
              </w:rPr>
            </w:pPr>
            <w:r>
              <w:rPr>
                <w:sz w:val="22"/>
                <w:szCs w:val="22"/>
              </w:rPr>
              <w:t>Per Diem</w:t>
            </w:r>
          </w:p>
        </w:tc>
        <w:tc>
          <w:tcPr>
            <w:tcW w:w="1260" w:type="dxa"/>
            <w:shd w:val="pct10" w:color="auto" w:fill="auto"/>
          </w:tcPr>
          <w:p w14:paraId="3EB77A54" w14:textId="28806F04" w:rsidR="00A70C66" w:rsidRDefault="009E6509" w:rsidP="00A70C66">
            <w:pPr>
              <w:jc w:val="right"/>
              <w:rPr>
                <w:sz w:val="22"/>
                <w:szCs w:val="22"/>
              </w:rPr>
            </w:pPr>
            <w:ins w:id="2374" w:author="Author" w:date="2022-09-09T15:19:00Z">
              <w:r w:rsidRPr="009E6509">
                <w:rPr>
                  <w:sz w:val="22"/>
                  <w:szCs w:val="22"/>
                </w:rPr>
                <w:t>272</w:t>
              </w:r>
            </w:ins>
            <w:del w:id="2375" w:author="Author" w:date="2022-08-23T10:00:00Z">
              <w:r w:rsidR="00A70C66">
                <w:rPr>
                  <w:sz w:val="22"/>
                  <w:szCs w:val="22"/>
                </w:rPr>
                <w:delText>185</w:delText>
              </w:r>
            </w:del>
          </w:p>
        </w:tc>
        <w:tc>
          <w:tcPr>
            <w:tcW w:w="1350" w:type="dxa"/>
            <w:shd w:val="pct10" w:color="auto" w:fill="auto"/>
          </w:tcPr>
          <w:p w14:paraId="1FDCBD90" w14:textId="1C4FC7BA" w:rsidR="00A70C66" w:rsidRDefault="009E6509" w:rsidP="00A70C66">
            <w:pPr>
              <w:jc w:val="right"/>
              <w:rPr>
                <w:sz w:val="22"/>
                <w:szCs w:val="22"/>
              </w:rPr>
            </w:pPr>
            <w:ins w:id="2376" w:author="Author" w:date="2022-09-09T15:19:00Z">
              <w:r w:rsidRPr="009E6509">
                <w:rPr>
                  <w:sz w:val="22"/>
                  <w:szCs w:val="22"/>
                </w:rPr>
                <w:t>104</w:t>
              </w:r>
            </w:ins>
            <w:del w:id="2377" w:author="Author" w:date="2022-08-23T10:00:00Z">
              <w:r w:rsidR="00A70C66">
                <w:rPr>
                  <w:sz w:val="22"/>
                  <w:szCs w:val="22"/>
                </w:rPr>
                <w:delText>107.00</w:delText>
              </w:r>
            </w:del>
          </w:p>
        </w:tc>
        <w:tc>
          <w:tcPr>
            <w:tcW w:w="1350" w:type="dxa"/>
            <w:shd w:val="pct10" w:color="auto" w:fill="auto"/>
          </w:tcPr>
          <w:p w14:paraId="7260F701" w14:textId="42671136" w:rsidR="00A70C66" w:rsidRDefault="009E6509" w:rsidP="00A70C66">
            <w:pPr>
              <w:jc w:val="right"/>
              <w:rPr>
                <w:sz w:val="22"/>
                <w:szCs w:val="22"/>
              </w:rPr>
            </w:pPr>
            <w:ins w:id="2378" w:author="Author" w:date="2022-09-09T15:19:00Z">
              <w:r w:rsidRPr="009E6509">
                <w:rPr>
                  <w:sz w:val="22"/>
                  <w:szCs w:val="22"/>
                </w:rPr>
                <w:t xml:space="preserve">$154.24 </w:t>
              </w:r>
            </w:ins>
            <w:del w:id="2379" w:author="Author" w:date="2022-08-23T10:00:00Z">
              <w:r w:rsidR="00A70C66">
                <w:rPr>
                  <w:sz w:val="22"/>
                  <w:szCs w:val="22"/>
                </w:rPr>
                <w:delText>119.45</w:delText>
              </w:r>
            </w:del>
          </w:p>
        </w:tc>
        <w:tc>
          <w:tcPr>
            <w:tcW w:w="1710" w:type="dxa"/>
            <w:shd w:val="pct10" w:color="auto" w:fill="auto"/>
          </w:tcPr>
          <w:p w14:paraId="0CF0DC53" w14:textId="71BEB971" w:rsidR="00A70C66" w:rsidRDefault="009E6509"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380" w:author="Author" w:date="2022-09-09T15:20:00Z">
              <w:r w:rsidRPr="009E6509">
                <w:rPr>
                  <w:sz w:val="22"/>
                  <w:szCs w:val="22"/>
                </w:rPr>
                <w:t xml:space="preserve">$4,363,141.12 </w:t>
              </w:r>
            </w:ins>
            <w:del w:id="2381" w:author="Author" w:date="2022-08-23T10:00:00Z">
              <w:r w:rsidR="00A70C66">
                <w:rPr>
                  <w:sz w:val="22"/>
                  <w:szCs w:val="22"/>
                </w:rPr>
                <w:delText>2364512.75</w:delText>
              </w:r>
            </w:del>
          </w:p>
        </w:tc>
      </w:tr>
      <w:tr w:rsidR="00963C65" w14:paraId="34FD816C" w14:textId="77777777">
        <w:trPr>
          <w:trHeight w:val="288"/>
          <w:jc w:val="center"/>
          <w:ins w:id="2382" w:author="Author" w:date="2022-08-25T16:25:00Z"/>
        </w:trPr>
        <w:tc>
          <w:tcPr>
            <w:tcW w:w="2970" w:type="dxa"/>
            <w:shd w:val="pct10" w:color="auto" w:fill="auto"/>
          </w:tcPr>
          <w:p w14:paraId="4BC539C5" w14:textId="308153C1" w:rsidR="00963C65" w:rsidRDefault="00963C65" w:rsidP="00963C6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ins w:id="2383" w:author="Author" w:date="2022-08-25T16:25:00Z"/>
                <w:sz w:val="22"/>
                <w:szCs w:val="22"/>
              </w:rPr>
            </w:pPr>
            <w:ins w:id="2384" w:author="Author" w:date="2022-08-25T16:25:00Z">
              <w:r>
                <w:rPr>
                  <w:sz w:val="22"/>
                  <w:szCs w:val="22"/>
                </w:rPr>
                <w:t>Partial Per Diem</w:t>
              </w:r>
            </w:ins>
          </w:p>
        </w:tc>
        <w:tc>
          <w:tcPr>
            <w:tcW w:w="1260" w:type="dxa"/>
            <w:shd w:val="pct10" w:color="auto" w:fill="auto"/>
          </w:tcPr>
          <w:p w14:paraId="6846251D" w14:textId="6C76E455" w:rsidR="00963C65" w:rsidRDefault="00963C65" w:rsidP="00963C65">
            <w:pPr>
              <w:jc w:val="right"/>
              <w:rPr>
                <w:ins w:id="2385" w:author="Author" w:date="2022-08-25T16:25:00Z"/>
                <w:sz w:val="22"/>
                <w:szCs w:val="22"/>
              </w:rPr>
            </w:pPr>
            <w:ins w:id="2386" w:author="Author" w:date="2022-08-25T16:25:00Z">
              <w:r>
                <w:rPr>
                  <w:sz w:val="22"/>
                  <w:szCs w:val="22"/>
                </w:rPr>
                <w:t>Partial Per Diem</w:t>
              </w:r>
            </w:ins>
          </w:p>
        </w:tc>
        <w:tc>
          <w:tcPr>
            <w:tcW w:w="1260" w:type="dxa"/>
            <w:shd w:val="pct10" w:color="auto" w:fill="auto"/>
          </w:tcPr>
          <w:p w14:paraId="660AAE9D" w14:textId="24C87BB6" w:rsidR="00963C65" w:rsidRDefault="009E6509" w:rsidP="00963C65">
            <w:pPr>
              <w:jc w:val="right"/>
              <w:rPr>
                <w:ins w:id="2387" w:author="Author" w:date="2022-08-25T16:25:00Z"/>
                <w:sz w:val="22"/>
                <w:szCs w:val="22"/>
              </w:rPr>
            </w:pPr>
            <w:ins w:id="2388" w:author="Author" w:date="2022-09-09T15:20:00Z">
              <w:r w:rsidRPr="009E6509">
                <w:rPr>
                  <w:sz w:val="22"/>
                  <w:szCs w:val="22"/>
                </w:rPr>
                <w:t>98</w:t>
              </w:r>
            </w:ins>
          </w:p>
        </w:tc>
        <w:tc>
          <w:tcPr>
            <w:tcW w:w="1350" w:type="dxa"/>
            <w:shd w:val="pct10" w:color="auto" w:fill="auto"/>
          </w:tcPr>
          <w:p w14:paraId="42D99826" w14:textId="59CCFFF9" w:rsidR="00963C65" w:rsidRDefault="009E6509" w:rsidP="00963C65">
            <w:pPr>
              <w:jc w:val="right"/>
              <w:rPr>
                <w:ins w:id="2389" w:author="Author" w:date="2022-08-25T16:25:00Z"/>
                <w:sz w:val="22"/>
                <w:szCs w:val="22"/>
              </w:rPr>
            </w:pPr>
            <w:ins w:id="2390" w:author="Author" w:date="2022-09-09T15:20:00Z">
              <w:r w:rsidRPr="009E6509">
                <w:rPr>
                  <w:sz w:val="22"/>
                  <w:szCs w:val="22"/>
                </w:rPr>
                <w:t>60</w:t>
              </w:r>
            </w:ins>
          </w:p>
        </w:tc>
        <w:tc>
          <w:tcPr>
            <w:tcW w:w="1350" w:type="dxa"/>
            <w:shd w:val="pct10" w:color="auto" w:fill="auto"/>
          </w:tcPr>
          <w:p w14:paraId="30AEBED9" w14:textId="6A661DAA" w:rsidR="00963C65" w:rsidRDefault="009E6509" w:rsidP="00963C65">
            <w:pPr>
              <w:jc w:val="right"/>
              <w:rPr>
                <w:ins w:id="2391" w:author="Author" w:date="2022-08-25T16:25:00Z"/>
                <w:sz w:val="22"/>
                <w:szCs w:val="22"/>
              </w:rPr>
            </w:pPr>
            <w:ins w:id="2392" w:author="Author" w:date="2022-09-09T15:20:00Z">
              <w:r w:rsidRPr="009E6509">
                <w:rPr>
                  <w:sz w:val="22"/>
                  <w:szCs w:val="22"/>
                </w:rPr>
                <w:t>$82.31</w:t>
              </w:r>
            </w:ins>
          </w:p>
        </w:tc>
        <w:tc>
          <w:tcPr>
            <w:tcW w:w="1710" w:type="dxa"/>
            <w:shd w:val="pct10" w:color="auto" w:fill="auto"/>
          </w:tcPr>
          <w:p w14:paraId="3ADC6AE4" w14:textId="611CD6A7" w:rsidR="00963C65" w:rsidRDefault="009E6509" w:rsidP="00963C6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2393" w:author="Author" w:date="2022-08-25T16:25:00Z"/>
                <w:sz w:val="22"/>
                <w:szCs w:val="22"/>
              </w:rPr>
            </w:pPr>
            <w:ins w:id="2394" w:author="Author" w:date="2022-09-09T15:20:00Z">
              <w:r w:rsidRPr="009E6509">
                <w:rPr>
                  <w:sz w:val="22"/>
                  <w:szCs w:val="22"/>
                </w:rPr>
                <w:t>$483,982.80</w:t>
              </w:r>
            </w:ins>
          </w:p>
        </w:tc>
      </w:tr>
      <w:tr w:rsidR="00A70C66" w14:paraId="442C3485" w14:textId="77777777">
        <w:trPr>
          <w:trHeight w:val="288"/>
          <w:jc w:val="center"/>
        </w:trPr>
        <w:tc>
          <w:tcPr>
            <w:tcW w:w="2970" w:type="dxa"/>
            <w:shd w:val="pct10" w:color="auto" w:fill="auto"/>
          </w:tcPr>
          <w:p w14:paraId="76E88CFE" w14:textId="44BB8ED9"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Accessibility Adaptation</w:t>
            </w:r>
          </w:p>
        </w:tc>
        <w:tc>
          <w:tcPr>
            <w:tcW w:w="1260" w:type="dxa"/>
            <w:shd w:val="pct10" w:color="auto" w:fill="auto"/>
          </w:tcPr>
          <w:p w14:paraId="5275E86E" w14:textId="38B650FA" w:rsidR="00A70C66" w:rsidRDefault="00A70C66" w:rsidP="00A70C66">
            <w:pPr>
              <w:jc w:val="right"/>
              <w:rPr>
                <w:sz w:val="22"/>
                <w:szCs w:val="22"/>
              </w:rPr>
            </w:pPr>
            <w:r>
              <w:rPr>
                <w:sz w:val="22"/>
                <w:szCs w:val="22"/>
              </w:rPr>
              <w:t>Item</w:t>
            </w:r>
          </w:p>
        </w:tc>
        <w:tc>
          <w:tcPr>
            <w:tcW w:w="1260" w:type="dxa"/>
            <w:shd w:val="pct10" w:color="auto" w:fill="auto"/>
          </w:tcPr>
          <w:p w14:paraId="10629D0E" w14:textId="291609B7" w:rsidR="00A70C66" w:rsidRDefault="00BF6003" w:rsidP="00A70C66">
            <w:pPr>
              <w:jc w:val="right"/>
              <w:rPr>
                <w:sz w:val="22"/>
                <w:szCs w:val="22"/>
              </w:rPr>
            </w:pPr>
            <w:ins w:id="2395" w:author="Author" w:date="2022-09-09T15:27:00Z">
              <w:r w:rsidRPr="00BF6003">
                <w:rPr>
                  <w:sz w:val="22"/>
                  <w:szCs w:val="22"/>
                </w:rPr>
                <w:t>1</w:t>
              </w:r>
            </w:ins>
            <w:del w:id="2396" w:author="Author" w:date="2022-08-23T10:00:00Z">
              <w:r w:rsidR="00A70C66">
                <w:rPr>
                  <w:sz w:val="22"/>
                  <w:szCs w:val="22"/>
                </w:rPr>
                <w:delText>6</w:delText>
              </w:r>
            </w:del>
          </w:p>
        </w:tc>
        <w:tc>
          <w:tcPr>
            <w:tcW w:w="1350" w:type="dxa"/>
            <w:shd w:val="pct10" w:color="auto" w:fill="auto"/>
          </w:tcPr>
          <w:p w14:paraId="322FD470" w14:textId="37808234" w:rsidR="00A70C66" w:rsidRDefault="00BF6003" w:rsidP="00A70C66">
            <w:pPr>
              <w:jc w:val="right"/>
              <w:rPr>
                <w:sz w:val="22"/>
                <w:szCs w:val="22"/>
              </w:rPr>
            </w:pPr>
            <w:ins w:id="2397" w:author="Author" w:date="2022-09-09T15:27:00Z">
              <w:r w:rsidRPr="00BF6003">
                <w:rPr>
                  <w:sz w:val="22"/>
                  <w:szCs w:val="22"/>
                </w:rPr>
                <w:t>1</w:t>
              </w:r>
            </w:ins>
            <w:del w:id="2398" w:author="Author" w:date="2022-08-23T10:00:00Z">
              <w:r w:rsidR="00A70C66">
                <w:rPr>
                  <w:sz w:val="22"/>
                  <w:szCs w:val="22"/>
                </w:rPr>
                <w:delText>1.00</w:delText>
              </w:r>
            </w:del>
          </w:p>
        </w:tc>
        <w:tc>
          <w:tcPr>
            <w:tcW w:w="1350" w:type="dxa"/>
            <w:shd w:val="pct10" w:color="auto" w:fill="auto"/>
          </w:tcPr>
          <w:p w14:paraId="6FF5A8EC" w14:textId="46203D4E" w:rsidR="00A70C66" w:rsidRDefault="00BF6003" w:rsidP="00A70C66">
            <w:pPr>
              <w:jc w:val="right"/>
              <w:rPr>
                <w:sz w:val="22"/>
                <w:szCs w:val="22"/>
              </w:rPr>
            </w:pPr>
            <w:ins w:id="2399" w:author="Author" w:date="2022-09-09T15:27:00Z">
              <w:r w:rsidRPr="00BF6003">
                <w:rPr>
                  <w:sz w:val="22"/>
                  <w:szCs w:val="22"/>
                </w:rPr>
                <w:t xml:space="preserve">$5,949.80 </w:t>
              </w:r>
            </w:ins>
            <w:del w:id="2400" w:author="Author" w:date="2022-08-23T10:00:00Z">
              <w:r w:rsidR="00A70C66">
                <w:rPr>
                  <w:sz w:val="22"/>
                  <w:szCs w:val="22"/>
                </w:rPr>
                <w:delText>6652.54</w:delText>
              </w:r>
            </w:del>
          </w:p>
        </w:tc>
        <w:tc>
          <w:tcPr>
            <w:tcW w:w="1710" w:type="dxa"/>
            <w:shd w:val="pct10" w:color="auto" w:fill="auto"/>
          </w:tcPr>
          <w:p w14:paraId="3E5E5694" w14:textId="052DEBEB" w:rsidR="00A70C66" w:rsidRDefault="00BF6003"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01" w:author="Author" w:date="2022-09-09T15:27:00Z">
              <w:r w:rsidRPr="00BF6003">
                <w:rPr>
                  <w:sz w:val="22"/>
                  <w:szCs w:val="22"/>
                </w:rPr>
                <w:t xml:space="preserve">$5,949.80 </w:t>
              </w:r>
            </w:ins>
            <w:del w:id="2402" w:author="Author" w:date="2022-08-23T10:00:00Z">
              <w:r w:rsidR="00A70C66">
                <w:rPr>
                  <w:sz w:val="22"/>
                  <w:szCs w:val="22"/>
                </w:rPr>
                <w:delText>39915.24</w:delText>
              </w:r>
            </w:del>
          </w:p>
        </w:tc>
      </w:tr>
      <w:tr w:rsidR="00A70C66" w14:paraId="488A49A4" w14:textId="77777777">
        <w:trPr>
          <w:trHeight w:val="288"/>
          <w:jc w:val="center"/>
        </w:trPr>
        <w:tc>
          <w:tcPr>
            <w:tcW w:w="2970" w:type="dxa"/>
            <w:shd w:val="pct10" w:color="auto" w:fill="auto"/>
          </w:tcPr>
          <w:p w14:paraId="17F97300" w14:textId="5BF72234"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 and Community Habilitation</w:t>
            </w:r>
          </w:p>
        </w:tc>
        <w:tc>
          <w:tcPr>
            <w:tcW w:w="1260" w:type="dxa"/>
            <w:shd w:val="pct10" w:color="auto" w:fill="auto"/>
          </w:tcPr>
          <w:p w14:paraId="57BD8856" w14:textId="06245483" w:rsidR="00A70C66" w:rsidRDefault="00A70C66" w:rsidP="00A70C66">
            <w:pPr>
              <w:jc w:val="right"/>
              <w:rPr>
                <w:sz w:val="22"/>
                <w:szCs w:val="22"/>
              </w:rPr>
            </w:pPr>
            <w:r>
              <w:rPr>
                <w:sz w:val="22"/>
                <w:szCs w:val="22"/>
              </w:rPr>
              <w:t>15 min.</w:t>
            </w:r>
          </w:p>
        </w:tc>
        <w:tc>
          <w:tcPr>
            <w:tcW w:w="1260" w:type="dxa"/>
            <w:shd w:val="pct10" w:color="auto" w:fill="auto"/>
          </w:tcPr>
          <w:p w14:paraId="1D243412" w14:textId="1B80CE69" w:rsidR="00A70C66" w:rsidRDefault="00BF6003" w:rsidP="00A70C66">
            <w:pPr>
              <w:jc w:val="right"/>
              <w:rPr>
                <w:sz w:val="22"/>
                <w:szCs w:val="22"/>
              </w:rPr>
            </w:pPr>
            <w:ins w:id="2403" w:author="Author" w:date="2022-09-09T15:27:00Z">
              <w:r w:rsidRPr="00BF6003">
                <w:rPr>
                  <w:sz w:val="22"/>
                  <w:szCs w:val="22"/>
                </w:rPr>
                <w:t>4</w:t>
              </w:r>
            </w:ins>
            <w:del w:id="2404" w:author="Author" w:date="2022-08-23T10:00:00Z">
              <w:r w:rsidR="00A70C66">
                <w:rPr>
                  <w:sz w:val="22"/>
                  <w:szCs w:val="22"/>
                </w:rPr>
                <w:delText>11</w:delText>
              </w:r>
            </w:del>
          </w:p>
        </w:tc>
        <w:tc>
          <w:tcPr>
            <w:tcW w:w="1350" w:type="dxa"/>
            <w:shd w:val="pct10" w:color="auto" w:fill="auto"/>
          </w:tcPr>
          <w:p w14:paraId="10EE4E70" w14:textId="538B633B" w:rsidR="00A70C66" w:rsidRDefault="00BF6003" w:rsidP="00A70C66">
            <w:pPr>
              <w:jc w:val="right"/>
              <w:rPr>
                <w:sz w:val="22"/>
                <w:szCs w:val="22"/>
              </w:rPr>
            </w:pPr>
            <w:ins w:id="2405" w:author="Author" w:date="2022-09-09T15:27:00Z">
              <w:r w:rsidRPr="00BF6003">
                <w:rPr>
                  <w:sz w:val="22"/>
                  <w:szCs w:val="22"/>
                </w:rPr>
                <w:t>24</w:t>
              </w:r>
            </w:ins>
            <w:del w:id="2406" w:author="Author" w:date="2022-08-23T10:00:00Z">
              <w:r w:rsidR="00A70C66">
                <w:rPr>
                  <w:sz w:val="22"/>
                  <w:szCs w:val="22"/>
                </w:rPr>
                <w:delText>419.00</w:delText>
              </w:r>
            </w:del>
          </w:p>
        </w:tc>
        <w:tc>
          <w:tcPr>
            <w:tcW w:w="1350" w:type="dxa"/>
            <w:shd w:val="pct10" w:color="auto" w:fill="auto"/>
          </w:tcPr>
          <w:p w14:paraId="2143E57F" w14:textId="5C8563E6" w:rsidR="00A70C66" w:rsidRDefault="00BF6003" w:rsidP="00A70C66">
            <w:pPr>
              <w:jc w:val="right"/>
              <w:rPr>
                <w:sz w:val="22"/>
                <w:szCs w:val="22"/>
              </w:rPr>
            </w:pPr>
            <w:ins w:id="2407" w:author="Author" w:date="2022-09-09T15:27:00Z">
              <w:r w:rsidRPr="00BF6003">
                <w:rPr>
                  <w:sz w:val="22"/>
                  <w:szCs w:val="22"/>
                </w:rPr>
                <w:t xml:space="preserve">$7.23 </w:t>
              </w:r>
            </w:ins>
            <w:del w:id="2408" w:author="Author" w:date="2022-08-23T10:00:00Z">
              <w:r w:rsidR="00A70C66">
                <w:rPr>
                  <w:sz w:val="22"/>
                  <w:szCs w:val="22"/>
                </w:rPr>
                <w:delText>12.66</w:delText>
              </w:r>
            </w:del>
          </w:p>
        </w:tc>
        <w:tc>
          <w:tcPr>
            <w:tcW w:w="1710" w:type="dxa"/>
            <w:tcBorders>
              <w:bottom w:val="single" w:sz="12" w:space="0" w:color="auto"/>
            </w:tcBorders>
            <w:shd w:val="pct10" w:color="auto" w:fill="auto"/>
          </w:tcPr>
          <w:p w14:paraId="44C80590" w14:textId="41B0E32B" w:rsidR="00A70C66" w:rsidRDefault="00BF6003"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09" w:author="Author" w:date="2022-09-09T15:27:00Z">
              <w:r w:rsidRPr="00BF6003">
                <w:rPr>
                  <w:sz w:val="22"/>
                  <w:szCs w:val="22"/>
                </w:rPr>
                <w:t xml:space="preserve">$694.08 </w:t>
              </w:r>
            </w:ins>
            <w:del w:id="2410" w:author="Author" w:date="2022-08-23T10:00:00Z">
              <w:r w:rsidR="00A70C66">
                <w:rPr>
                  <w:sz w:val="22"/>
                  <w:szCs w:val="22"/>
                </w:rPr>
                <w:delText>58349.94</w:delText>
              </w:r>
            </w:del>
          </w:p>
        </w:tc>
      </w:tr>
      <w:tr w:rsidR="00A70C66" w14:paraId="748419CB" w14:textId="77777777">
        <w:trPr>
          <w:trHeight w:val="288"/>
          <w:jc w:val="center"/>
        </w:trPr>
        <w:tc>
          <w:tcPr>
            <w:tcW w:w="2970" w:type="dxa"/>
            <w:shd w:val="pct10" w:color="auto" w:fill="auto"/>
          </w:tcPr>
          <w:p w14:paraId="11ED48FE" w14:textId="435D15CE"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Occupational Therapy </w:t>
            </w:r>
          </w:p>
        </w:tc>
        <w:tc>
          <w:tcPr>
            <w:tcW w:w="1260" w:type="dxa"/>
            <w:shd w:val="pct10" w:color="auto" w:fill="auto"/>
          </w:tcPr>
          <w:p w14:paraId="5715F664" w14:textId="4A354B99" w:rsidR="00A70C66" w:rsidRDefault="00A70C66" w:rsidP="00A70C66">
            <w:pPr>
              <w:jc w:val="right"/>
              <w:rPr>
                <w:sz w:val="22"/>
                <w:szCs w:val="22"/>
              </w:rPr>
            </w:pPr>
            <w:r>
              <w:rPr>
                <w:sz w:val="22"/>
                <w:szCs w:val="22"/>
              </w:rPr>
              <w:t>Visit</w:t>
            </w:r>
          </w:p>
        </w:tc>
        <w:tc>
          <w:tcPr>
            <w:tcW w:w="1260" w:type="dxa"/>
            <w:shd w:val="pct10" w:color="auto" w:fill="auto"/>
          </w:tcPr>
          <w:p w14:paraId="009A2F90" w14:textId="0F3CBD30" w:rsidR="00A70C66" w:rsidRDefault="000943BC" w:rsidP="00A70C66">
            <w:pPr>
              <w:jc w:val="right"/>
              <w:rPr>
                <w:sz w:val="22"/>
                <w:szCs w:val="22"/>
              </w:rPr>
            </w:pPr>
            <w:ins w:id="2411" w:author="Author" w:date="2022-09-09T15:27:00Z">
              <w:r w:rsidRPr="000943BC">
                <w:rPr>
                  <w:sz w:val="22"/>
                  <w:szCs w:val="22"/>
                </w:rPr>
                <w:t>466</w:t>
              </w:r>
            </w:ins>
            <w:del w:id="2412" w:author="Author" w:date="2022-08-23T10:00:00Z">
              <w:r w:rsidR="00A70C66">
                <w:rPr>
                  <w:sz w:val="22"/>
                  <w:szCs w:val="22"/>
                </w:rPr>
                <w:delText>92</w:delText>
              </w:r>
            </w:del>
          </w:p>
        </w:tc>
        <w:tc>
          <w:tcPr>
            <w:tcW w:w="1350" w:type="dxa"/>
            <w:shd w:val="pct10" w:color="auto" w:fill="auto"/>
          </w:tcPr>
          <w:p w14:paraId="361F5F36" w14:textId="0EBE5DDA" w:rsidR="00A70C66" w:rsidRDefault="000943BC" w:rsidP="00A70C66">
            <w:pPr>
              <w:jc w:val="right"/>
              <w:rPr>
                <w:sz w:val="22"/>
                <w:szCs w:val="22"/>
              </w:rPr>
            </w:pPr>
            <w:ins w:id="2413" w:author="Author" w:date="2022-09-09T15:28:00Z">
              <w:r w:rsidRPr="000943BC">
                <w:rPr>
                  <w:sz w:val="22"/>
                  <w:szCs w:val="22"/>
                </w:rPr>
                <w:t>40</w:t>
              </w:r>
            </w:ins>
            <w:del w:id="2414" w:author="Author" w:date="2022-08-23T10:00:00Z">
              <w:r w:rsidR="00A70C66">
                <w:rPr>
                  <w:sz w:val="22"/>
                  <w:szCs w:val="22"/>
                </w:rPr>
                <w:delText>60.00</w:delText>
              </w:r>
            </w:del>
          </w:p>
        </w:tc>
        <w:tc>
          <w:tcPr>
            <w:tcW w:w="1350" w:type="dxa"/>
            <w:shd w:val="pct10" w:color="auto" w:fill="auto"/>
          </w:tcPr>
          <w:p w14:paraId="6C94616C" w14:textId="3CBBB741" w:rsidR="00A70C66" w:rsidRDefault="000943BC" w:rsidP="00A70C66">
            <w:pPr>
              <w:jc w:val="right"/>
              <w:rPr>
                <w:sz w:val="22"/>
                <w:szCs w:val="22"/>
              </w:rPr>
            </w:pPr>
            <w:ins w:id="2415" w:author="Author" w:date="2022-09-09T15:28:00Z">
              <w:r w:rsidRPr="000943BC">
                <w:rPr>
                  <w:sz w:val="22"/>
                  <w:szCs w:val="22"/>
                </w:rPr>
                <w:t xml:space="preserve">$88.22 </w:t>
              </w:r>
            </w:ins>
            <w:del w:id="2416" w:author="Author" w:date="2022-08-23T10:00:00Z">
              <w:r w:rsidR="00A70C66">
                <w:rPr>
                  <w:sz w:val="22"/>
                  <w:szCs w:val="22"/>
                </w:rPr>
                <w:delText>82.67</w:delText>
              </w:r>
            </w:del>
          </w:p>
        </w:tc>
        <w:tc>
          <w:tcPr>
            <w:tcW w:w="1710" w:type="dxa"/>
            <w:tcBorders>
              <w:bottom w:val="single" w:sz="12" w:space="0" w:color="auto"/>
            </w:tcBorders>
            <w:shd w:val="pct10" w:color="auto" w:fill="auto"/>
          </w:tcPr>
          <w:p w14:paraId="136A6A7E" w14:textId="52BDD203" w:rsidR="00A70C66" w:rsidRDefault="000943BC"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17" w:author="Author" w:date="2022-09-09T15:28:00Z">
              <w:r w:rsidRPr="000943BC">
                <w:rPr>
                  <w:sz w:val="22"/>
                  <w:szCs w:val="22"/>
                </w:rPr>
                <w:t xml:space="preserve">$1,644,420.80 </w:t>
              </w:r>
            </w:ins>
            <w:del w:id="2418" w:author="Author" w:date="2022-08-23T10:00:00Z">
              <w:r w:rsidR="00A70C66">
                <w:rPr>
                  <w:sz w:val="22"/>
                  <w:szCs w:val="22"/>
                </w:rPr>
                <w:delText>456338.40</w:delText>
              </w:r>
            </w:del>
          </w:p>
        </w:tc>
      </w:tr>
      <w:tr w:rsidR="00A70C66" w14:paraId="1BD1A1A2" w14:textId="77777777">
        <w:trPr>
          <w:trHeight w:val="288"/>
          <w:jc w:val="center"/>
        </w:trPr>
        <w:tc>
          <w:tcPr>
            <w:tcW w:w="2970" w:type="dxa"/>
            <w:shd w:val="pct10" w:color="auto" w:fill="auto"/>
          </w:tcPr>
          <w:p w14:paraId="78B9B4BE" w14:textId="42C1A90D"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Orientation and Mobility Services </w:t>
            </w:r>
          </w:p>
        </w:tc>
        <w:tc>
          <w:tcPr>
            <w:tcW w:w="1260" w:type="dxa"/>
            <w:shd w:val="pct10" w:color="auto" w:fill="auto"/>
          </w:tcPr>
          <w:p w14:paraId="0757DCC8" w14:textId="13B3EA51" w:rsidR="00A70C66" w:rsidRDefault="00A70C66" w:rsidP="00A70C66">
            <w:pPr>
              <w:jc w:val="right"/>
              <w:rPr>
                <w:sz w:val="22"/>
                <w:szCs w:val="22"/>
              </w:rPr>
            </w:pPr>
            <w:r w:rsidRPr="00C419EF">
              <w:rPr>
                <w:sz w:val="22"/>
                <w:szCs w:val="22"/>
              </w:rPr>
              <w:t>15 min.</w:t>
            </w:r>
          </w:p>
        </w:tc>
        <w:tc>
          <w:tcPr>
            <w:tcW w:w="1260" w:type="dxa"/>
            <w:shd w:val="pct10" w:color="auto" w:fill="auto"/>
          </w:tcPr>
          <w:p w14:paraId="50BD8C98" w14:textId="5152EBC5" w:rsidR="00A70C66" w:rsidRDefault="000943BC" w:rsidP="00A70C66">
            <w:pPr>
              <w:jc w:val="right"/>
              <w:rPr>
                <w:sz w:val="22"/>
                <w:szCs w:val="22"/>
              </w:rPr>
            </w:pPr>
            <w:ins w:id="2419" w:author="Author" w:date="2022-09-09T15:28:00Z">
              <w:r w:rsidRPr="000943BC">
                <w:rPr>
                  <w:sz w:val="22"/>
                  <w:szCs w:val="22"/>
                </w:rPr>
                <w:t>1</w:t>
              </w:r>
            </w:ins>
            <w:del w:id="2420" w:author="Author" w:date="2022-08-23T10:00:00Z">
              <w:r w:rsidR="00A70C66">
                <w:rPr>
                  <w:sz w:val="22"/>
                  <w:szCs w:val="22"/>
                </w:rPr>
                <w:delText>6</w:delText>
              </w:r>
            </w:del>
          </w:p>
        </w:tc>
        <w:tc>
          <w:tcPr>
            <w:tcW w:w="1350" w:type="dxa"/>
            <w:shd w:val="pct10" w:color="auto" w:fill="auto"/>
          </w:tcPr>
          <w:p w14:paraId="12C775F1" w14:textId="6EA6B483" w:rsidR="00A70C66" w:rsidRDefault="000943BC" w:rsidP="00A70C66">
            <w:pPr>
              <w:jc w:val="right"/>
              <w:rPr>
                <w:sz w:val="22"/>
                <w:szCs w:val="22"/>
              </w:rPr>
            </w:pPr>
            <w:ins w:id="2421" w:author="Author" w:date="2022-09-09T15:28:00Z">
              <w:r w:rsidRPr="000943BC">
                <w:rPr>
                  <w:sz w:val="22"/>
                  <w:szCs w:val="22"/>
                </w:rPr>
                <w:t>38</w:t>
              </w:r>
            </w:ins>
            <w:del w:id="2422" w:author="Author" w:date="2022-08-23T10:00:00Z">
              <w:r w:rsidR="00A70C66">
                <w:rPr>
                  <w:sz w:val="22"/>
                  <w:szCs w:val="22"/>
                </w:rPr>
                <w:delText>15.00</w:delText>
              </w:r>
            </w:del>
          </w:p>
        </w:tc>
        <w:tc>
          <w:tcPr>
            <w:tcW w:w="1350" w:type="dxa"/>
            <w:shd w:val="pct10" w:color="auto" w:fill="auto"/>
          </w:tcPr>
          <w:p w14:paraId="09046669" w14:textId="1D1955CC" w:rsidR="00A70C66" w:rsidRDefault="000943BC" w:rsidP="00A70C66">
            <w:pPr>
              <w:jc w:val="right"/>
              <w:rPr>
                <w:sz w:val="22"/>
                <w:szCs w:val="22"/>
              </w:rPr>
            </w:pPr>
            <w:ins w:id="2423" w:author="Author" w:date="2022-09-09T15:28:00Z">
              <w:r w:rsidRPr="000943BC">
                <w:rPr>
                  <w:sz w:val="22"/>
                  <w:szCs w:val="22"/>
                </w:rPr>
                <w:t xml:space="preserve">$47.08 </w:t>
              </w:r>
            </w:ins>
            <w:del w:id="2424" w:author="Author" w:date="2022-08-23T10:00:00Z">
              <w:r w:rsidR="00A70C66">
                <w:rPr>
                  <w:sz w:val="22"/>
                  <w:szCs w:val="22"/>
                </w:rPr>
                <w:delText>36.01</w:delText>
              </w:r>
            </w:del>
          </w:p>
        </w:tc>
        <w:tc>
          <w:tcPr>
            <w:tcW w:w="1710" w:type="dxa"/>
            <w:tcBorders>
              <w:bottom w:val="single" w:sz="12" w:space="0" w:color="auto"/>
            </w:tcBorders>
            <w:shd w:val="pct10" w:color="auto" w:fill="auto"/>
          </w:tcPr>
          <w:p w14:paraId="08D9850B" w14:textId="27C5824C" w:rsidR="00A70C66" w:rsidRDefault="000943BC"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25" w:author="Author" w:date="2022-09-09T15:28:00Z">
              <w:r w:rsidRPr="000943BC">
                <w:rPr>
                  <w:sz w:val="22"/>
                  <w:szCs w:val="22"/>
                </w:rPr>
                <w:t xml:space="preserve">$1,789.04 </w:t>
              </w:r>
            </w:ins>
            <w:del w:id="2426" w:author="Author" w:date="2022-08-23T10:00:00Z">
              <w:r w:rsidR="00A70C66">
                <w:rPr>
                  <w:sz w:val="22"/>
                  <w:szCs w:val="22"/>
                </w:rPr>
                <w:delText>3240.90</w:delText>
              </w:r>
            </w:del>
          </w:p>
        </w:tc>
      </w:tr>
      <w:tr w:rsidR="00A70C66" w14:paraId="06E07BAE" w14:textId="77777777">
        <w:trPr>
          <w:trHeight w:val="288"/>
          <w:jc w:val="center"/>
        </w:trPr>
        <w:tc>
          <w:tcPr>
            <w:tcW w:w="2970" w:type="dxa"/>
            <w:shd w:val="pct10" w:color="auto" w:fill="auto"/>
          </w:tcPr>
          <w:p w14:paraId="095A538B" w14:textId="4AB6FBB7"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Peer Support</w:t>
            </w:r>
          </w:p>
        </w:tc>
        <w:tc>
          <w:tcPr>
            <w:tcW w:w="1260" w:type="dxa"/>
            <w:shd w:val="pct10" w:color="auto" w:fill="auto"/>
          </w:tcPr>
          <w:p w14:paraId="6943BA0F" w14:textId="705B2899" w:rsidR="00A70C66" w:rsidRDefault="00A70C66" w:rsidP="00A70C66">
            <w:pPr>
              <w:jc w:val="right"/>
              <w:rPr>
                <w:sz w:val="22"/>
                <w:szCs w:val="22"/>
              </w:rPr>
            </w:pPr>
            <w:r>
              <w:rPr>
                <w:sz w:val="22"/>
                <w:szCs w:val="22"/>
              </w:rPr>
              <w:t>15 min.</w:t>
            </w:r>
          </w:p>
        </w:tc>
        <w:tc>
          <w:tcPr>
            <w:tcW w:w="1260" w:type="dxa"/>
            <w:shd w:val="pct10" w:color="auto" w:fill="auto"/>
          </w:tcPr>
          <w:p w14:paraId="6645C4FD" w14:textId="406A4691" w:rsidR="00A70C66" w:rsidRDefault="000943BC" w:rsidP="00A70C66">
            <w:pPr>
              <w:jc w:val="right"/>
              <w:rPr>
                <w:sz w:val="22"/>
                <w:szCs w:val="22"/>
              </w:rPr>
            </w:pPr>
            <w:ins w:id="2427" w:author="Author" w:date="2022-09-09T15:28:00Z">
              <w:r w:rsidRPr="000943BC">
                <w:rPr>
                  <w:sz w:val="22"/>
                  <w:szCs w:val="22"/>
                </w:rPr>
                <w:t>181</w:t>
              </w:r>
            </w:ins>
            <w:del w:id="2428" w:author="Author" w:date="2022-08-23T10:00:00Z">
              <w:r w:rsidR="00A70C66">
                <w:rPr>
                  <w:sz w:val="22"/>
                  <w:szCs w:val="22"/>
                </w:rPr>
                <w:delText>53</w:delText>
              </w:r>
            </w:del>
          </w:p>
        </w:tc>
        <w:tc>
          <w:tcPr>
            <w:tcW w:w="1350" w:type="dxa"/>
            <w:shd w:val="pct10" w:color="auto" w:fill="auto"/>
          </w:tcPr>
          <w:p w14:paraId="1DA2FB33" w14:textId="5473D3B1" w:rsidR="00A70C66" w:rsidRDefault="00FA43EF" w:rsidP="00A70C66">
            <w:pPr>
              <w:jc w:val="right"/>
              <w:rPr>
                <w:sz w:val="22"/>
                <w:szCs w:val="22"/>
              </w:rPr>
            </w:pPr>
            <w:ins w:id="2429" w:author="Author" w:date="2022-09-09T15:31:00Z">
              <w:r w:rsidRPr="00FA43EF">
                <w:rPr>
                  <w:sz w:val="22"/>
                  <w:szCs w:val="22"/>
                </w:rPr>
                <w:t>1,409</w:t>
              </w:r>
            </w:ins>
            <w:del w:id="2430" w:author="Author" w:date="2022-08-23T10:00:00Z">
              <w:r w:rsidR="00A70C66">
                <w:rPr>
                  <w:sz w:val="22"/>
                  <w:szCs w:val="22"/>
                </w:rPr>
                <w:delText>2205.00</w:delText>
              </w:r>
            </w:del>
          </w:p>
        </w:tc>
        <w:tc>
          <w:tcPr>
            <w:tcW w:w="1350" w:type="dxa"/>
            <w:shd w:val="pct10" w:color="auto" w:fill="auto"/>
          </w:tcPr>
          <w:p w14:paraId="108B8C7A" w14:textId="7CC52DCD" w:rsidR="00A70C66" w:rsidRDefault="00FA43EF" w:rsidP="00A70C66">
            <w:pPr>
              <w:jc w:val="right"/>
              <w:rPr>
                <w:sz w:val="22"/>
                <w:szCs w:val="22"/>
              </w:rPr>
            </w:pPr>
            <w:ins w:id="2431" w:author="Author" w:date="2022-09-09T15:31:00Z">
              <w:r w:rsidRPr="00FA43EF">
                <w:rPr>
                  <w:sz w:val="22"/>
                  <w:szCs w:val="22"/>
                </w:rPr>
                <w:t xml:space="preserve">$8.89 </w:t>
              </w:r>
            </w:ins>
            <w:del w:id="2432" w:author="Author" w:date="2022-08-23T10:00:00Z">
              <w:r w:rsidR="00A70C66">
                <w:rPr>
                  <w:sz w:val="22"/>
                  <w:szCs w:val="22"/>
                </w:rPr>
                <w:delText>7.55</w:delText>
              </w:r>
            </w:del>
          </w:p>
        </w:tc>
        <w:tc>
          <w:tcPr>
            <w:tcW w:w="1710" w:type="dxa"/>
            <w:tcBorders>
              <w:bottom w:val="single" w:sz="12" w:space="0" w:color="auto"/>
            </w:tcBorders>
            <w:shd w:val="pct10" w:color="auto" w:fill="auto"/>
          </w:tcPr>
          <w:p w14:paraId="5498D998" w14:textId="5CACA966" w:rsidR="00A70C66" w:rsidRDefault="00FA43EF"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33" w:author="Author" w:date="2022-09-09T15:31:00Z">
              <w:r w:rsidRPr="00FA43EF">
                <w:rPr>
                  <w:sz w:val="22"/>
                  <w:szCs w:val="22"/>
                </w:rPr>
                <w:t xml:space="preserve">$2,267,207.81 </w:t>
              </w:r>
            </w:ins>
            <w:del w:id="2434" w:author="Author" w:date="2022-08-23T10:00:00Z">
              <w:r w:rsidR="00A70C66">
                <w:rPr>
                  <w:sz w:val="22"/>
                  <w:szCs w:val="22"/>
                </w:rPr>
                <w:delText>882330.75</w:delText>
              </w:r>
            </w:del>
          </w:p>
        </w:tc>
      </w:tr>
      <w:tr w:rsidR="00A70C66" w14:paraId="70EE073E" w14:textId="77777777">
        <w:trPr>
          <w:trHeight w:val="288"/>
          <w:jc w:val="center"/>
        </w:trPr>
        <w:tc>
          <w:tcPr>
            <w:tcW w:w="2970" w:type="dxa"/>
            <w:shd w:val="pct10" w:color="auto" w:fill="auto"/>
          </w:tcPr>
          <w:p w14:paraId="472F2A4F" w14:textId="5C9E3792"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Physical Therapy</w:t>
            </w:r>
          </w:p>
        </w:tc>
        <w:tc>
          <w:tcPr>
            <w:tcW w:w="1260" w:type="dxa"/>
            <w:shd w:val="pct10" w:color="auto" w:fill="auto"/>
          </w:tcPr>
          <w:p w14:paraId="7776ECC4" w14:textId="13CF72BF" w:rsidR="00A70C66" w:rsidRDefault="00A70C66" w:rsidP="00A70C66">
            <w:pPr>
              <w:jc w:val="right"/>
              <w:rPr>
                <w:sz w:val="22"/>
                <w:szCs w:val="22"/>
              </w:rPr>
            </w:pPr>
            <w:r>
              <w:rPr>
                <w:sz w:val="22"/>
                <w:szCs w:val="22"/>
              </w:rPr>
              <w:t>Visit</w:t>
            </w:r>
          </w:p>
        </w:tc>
        <w:tc>
          <w:tcPr>
            <w:tcW w:w="1260" w:type="dxa"/>
            <w:shd w:val="pct10" w:color="auto" w:fill="auto"/>
          </w:tcPr>
          <w:p w14:paraId="286613C4" w14:textId="13FB1F00" w:rsidR="00A70C66" w:rsidRDefault="00FA43EF" w:rsidP="00A70C66">
            <w:pPr>
              <w:jc w:val="right"/>
              <w:rPr>
                <w:sz w:val="22"/>
                <w:szCs w:val="22"/>
              </w:rPr>
            </w:pPr>
            <w:ins w:id="2435" w:author="Author" w:date="2022-09-09T15:31:00Z">
              <w:r w:rsidRPr="00FA43EF">
                <w:rPr>
                  <w:sz w:val="22"/>
                  <w:szCs w:val="22"/>
                </w:rPr>
                <w:t>369</w:t>
              </w:r>
            </w:ins>
            <w:del w:id="2436" w:author="Author" w:date="2022-08-23T10:00:00Z">
              <w:r w:rsidR="00A70C66">
                <w:rPr>
                  <w:sz w:val="22"/>
                  <w:szCs w:val="22"/>
                </w:rPr>
                <w:delText>108</w:delText>
              </w:r>
            </w:del>
          </w:p>
        </w:tc>
        <w:tc>
          <w:tcPr>
            <w:tcW w:w="1350" w:type="dxa"/>
            <w:shd w:val="pct10" w:color="auto" w:fill="auto"/>
          </w:tcPr>
          <w:p w14:paraId="6F1103B7" w14:textId="19A3D7B5" w:rsidR="00A70C66" w:rsidRDefault="00FA43EF" w:rsidP="00A70C66">
            <w:pPr>
              <w:jc w:val="right"/>
              <w:rPr>
                <w:sz w:val="22"/>
                <w:szCs w:val="22"/>
              </w:rPr>
            </w:pPr>
            <w:ins w:id="2437" w:author="Author" w:date="2022-09-09T15:32:00Z">
              <w:r w:rsidRPr="00FA43EF">
                <w:rPr>
                  <w:sz w:val="22"/>
                  <w:szCs w:val="22"/>
                </w:rPr>
                <w:t>53</w:t>
              </w:r>
            </w:ins>
            <w:del w:id="2438" w:author="Author" w:date="2022-08-23T10:00:00Z">
              <w:r w:rsidR="00A70C66">
                <w:rPr>
                  <w:sz w:val="22"/>
                  <w:szCs w:val="22"/>
                </w:rPr>
                <w:delText>64.00</w:delText>
              </w:r>
            </w:del>
          </w:p>
        </w:tc>
        <w:tc>
          <w:tcPr>
            <w:tcW w:w="1350" w:type="dxa"/>
            <w:shd w:val="pct10" w:color="auto" w:fill="auto"/>
          </w:tcPr>
          <w:p w14:paraId="7AC8888D" w14:textId="0D09E891" w:rsidR="00A70C66" w:rsidRDefault="00FA43EF" w:rsidP="00A70C66">
            <w:pPr>
              <w:jc w:val="right"/>
              <w:rPr>
                <w:sz w:val="22"/>
                <w:szCs w:val="22"/>
              </w:rPr>
            </w:pPr>
            <w:ins w:id="2439" w:author="Author" w:date="2022-09-09T15:32:00Z">
              <w:r w:rsidRPr="00FA43EF">
                <w:rPr>
                  <w:sz w:val="22"/>
                  <w:szCs w:val="22"/>
                </w:rPr>
                <w:t xml:space="preserve">$84.56 </w:t>
              </w:r>
            </w:ins>
            <w:del w:id="2440" w:author="Author" w:date="2022-08-23T10:00:00Z">
              <w:r w:rsidR="00A70C66">
                <w:rPr>
                  <w:sz w:val="22"/>
                  <w:szCs w:val="22"/>
                </w:rPr>
                <w:delText>79.29</w:delText>
              </w:r>
            </w:del>
          </w:p>
        </w:tc>
        <w:tc>
          <w:tcPr>
            <w:tcW w:w="1710" w:type="dxa"/>
            <w:tcBorders>
              <w:bottom w:val="single" w:sz="12" w:space="0" w:color="auto"/>
            </w:tcBorders>
            <w:shd w:val="pct10" w:color="auto" w:fill="auto"/>
          </w:tcPr>
          <w:p w14:paraId="7A2B79D6" w14:textId="7F12AFCD" w:rsidR="00A70C66" w:rsidRDefault="00FA43EF"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41" w:author="Author" w:date="2022-09-09T15:32:00Z">
              <w:r w:rsidRPr="00FA43EF">
                <w:rPr>
                  <w:sz w:val="22"/>
                  <w:szCs w:val="22"/>
                </w:rPr>
                <w:t xml:space="preserve">$1,653,739.92 </w:t>
              </w:r>
            </w:ins>
            <w:del w:id="2442" w:author="Author" w:date="2022-08-23T10:00:00Z">
              <w:r w:rsidR="00A70C66">
                <w:rPr>
                  <w:sz w:val="22"/>
                  <w:szCs w:val="22"/>
                </w:rPr>
                <w:delText>548052.48</w:delText>
              </w:r>
            </w:del>
          </w:p>
        </w:tc>
      </w:tr>
      <w:tr w:rsidR="00A70C66" w14:paraId="29384697" w14:textId="77777777">
        <w:trPr>
          <w:trHeight w:val="288"/>
          <w:jc w:val="center"/>
        </w:trPr>
        <w:tc>
          <w:tcPr>
            <w:tcW w:w="2970" w:type="dxa"/>
            <w:shd w:val="pct10" w:color="auto" w:fill="auto"/>
          </w:tcPr>
          <w:p w14:paraId="021D5879" w14:textId="3D78E6F3"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Family Training</w:t>
            </w:r>
          </w:p>
        </w:tc>
        <w:tc>
          <w:tcPr>
            <w:tcW w:w="1260" w:type="dxa"/>
            <w:shd w:val="pct10" w:color="auto" w:fill="auto"/>
          </w:tcPr>
          <w:p w14:paraId="3AD7BD06" w14:textId="2A0B41CF" w:rsidR="00A70C66" w:rsidRDefault="00A70C66" w:rsidP="00A70C66">
            <w:pPr>
              <w:jc w:val="right"/>
              <w:rPr>
                <w:sz w:val="22"/>
                <w:szCs w:val="22"/>
              </w:rPr>
            </w:pPr>
            <w:r>
              <w:rPr>
                <w:sz w:val="22"/>
                <w:szCs w:val="22"/>
              </w:rPr>
              <w:t>15 min.</w:t>
            </w:r>
          </w:p>
        </w:tc>
        <w:tc>
          <w:tcPr>
            <w:tcW w:w="1260" w:type="dxa"/>
            <w:shd w:val="pct10" w:color="auto" w:fill="auto"/>
          </w:tcPr>
          <w:p w14:paraId="017B6953" w14:textId="6BE8CE2E" w:rsidR="00A70C66" w:rsidRDefault="00796C1B" w:rsidP="00A70C66">
            <w:pPr>
              <w:jc w:val="right"/>
              <w:rPr>
                <w:sz w:val="22"/>
                <w:szCs w:val="22"/>
              </w:rPr>
            </w:pPr>
            <w:ins w:id="2443" w:author="Author" w:date="2022-09-09T15:32:00Z">
              <w:r w:rsidRPr="00796C1B">
                <w:rPr>
                  <w:sz w:val="22"/>
                  <w:szCs w:val="22"/>
                </w:rPr>
                <w:t>1</w:t>
              </w:r>
            </w:ins>
            <w:del w:id="2444" w:author="Author" w:date="2022-08-23T10:00:00Z">
              <w:r w:rsidR="00A70C66">
                <w:rPr>
                  <w:sz w:val="22"/>
                  <w:szCs w:val="22"/>
                </w:rPr>
                <w:delText>11</w:delText>
              </w:r>
            </w:del>
          </w:p>
        </w:tc>
        <w:tc>
          <w:tcPr>
            <w:tcW w:w="1350" w:type="dxa"/>
            <w:shd w:val="pct10" w:color="auto" w:fill="auto"/>
          </w:tcPr>
          <w:p w14:paraId="76844CF9" w14:textId="35516567" w:rsidR="00A70C66" w:rsidRDefault="00796C1B" w:rsidP="00A70C66">
            <w:pPr>
              <w:jc w:val="right"/>
              <w:rPr>
                <w:sz w:val="22"/>
                <w:szCs w:val="22"/>
              </w:rPr>
            </w:pPr>
            <w:ins w:id="2445" w:author="Author" w:date="2022-09-09T15:32:00Z">
              <w:r w:rsidRPr="00796C1B">
                <w:rPr>
                  <w:sz w:val="22"/>
                  <w:szCs w:val="22"/>
                </w:rPr>
                <w:t>175</w:t>
              </w:r>
            </w:ins>
            <w:del w:id="2446" w:author="Author" w:date="2022-08-23T10:00:00Z">
              <w:r w:rsidR="00A70C66">
                <w:rPr>
                  <w:sz w:val="22"/>
                  <w:szCs w:val="22"/>
                </w:rPr>
                <w:delText>217.00</w:delText>
              </w:r>
            </w:del>
          </w:p>
        </w:tc>
        <w:tc>
          <w:tcPr>
            <w:tcW w:w="1350" w:type="dxa"/>
            <w:shd w:val="pct10" w:color="auto" w:fill="auto"/>
          </w:tcPr>
          <w:p w14:paraId="4C89D2A9" w14:textId="5B7DE839" w:rsidR="00A70C66" w:rsidRDefault="00796C1B" w:rsidP="00A70C66">
            <w:pPr>
              <w:jc w:val="right"/>
              <w:rPr>
                <w:sz w:val="22"/>
                <w:szCs w:val="22"/>
              </w:rPr>
            </w:pPr>
            <w:ins w:id="2447" w:author="Author" w:date="2022-09-09T15:32:00Z">
              <w:r w:rsidRPr="00796C1B">
                <w:rPr>
                  <w:sz w:val="22"/>
                  <w:szCs w:val="22"/>
                </w:rPr>
                <w:t xml:space="preserve">$7.69 </w:t>
              </w:r>
            </w:ins>
            <w:del w:id="2448" w:author="Author" w:date="2022-08-23T10:00:00Z">
              <w:r w:rsidR="00A70C66">
                <w:rPr>
                  <w:sz w:val="22"/>
                  <w:szCs w:val="22"/>
                </w:rPr>
                <w:delText>7.55</w:delText>
              </w:r>
            </w:del>
          </w:p>
        </w:tc>
        <w:tc>
          <w:tcPr>
            <w:tcW w:w="1710" w:type="dxa"/>
            <w:tcBorders>
              <w:bottom w:val="single" w:sz="12" w:space="0" w:color="auto"/>
            </w:tcBorders>
            <w:shd w:val="pct10" w:color="auto" w:fill="auto"/>
          </w:tcPr>
          <w:p w14:paraId="5E63797B" w14:textId="5E566754" w:rsidR="00A70C66" w:rsidRDefault="00796C1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49" w:author="Author" w:date="2022-09-09T15:32:00Z">
              <w:r w:rsidRPr="00796C1B">
                <w:rPr>
                  <w:sz w:val="22"/>
                  <w:szCs w:val="22"/>
                </w:rPr>
                <w:t xml:space="preserve">$1,345.75 </w:t>
              </w:r>
            </w:ins>
            <w:del w:id="2450" w:author="Author" w:date="2022-08-23T10:00:00Z">
              <w:r w:rsidR="00A70C66">
                <w:rPr>
                  <w:sz w:val="22"/>
                  <w:szCs w:val="22"/>
                </w:rPr>
                <w:delText>18021.85</w:delText>
              </w:r>
            </w:del>
          </w:p>
        </w:tc>
      </w:tr>
      <w:tr w:rsidR="00A70C66" w14:paraId="402F5950" w14:textId="77777777">
        <w:trPr>
          <w:trHeight w:val="288"/>
          <w:jc w:val="center"/>
        </w:trPr>
        <w:tc>
          <w:tcPr>
            <w:tcW w:w="2970" w:type="dxa"/>
            <w:shd w:val="pct10" w:color="auto" w:fill="auto"/>
          </w:tcPr>
          <w:p w14:paraId="7F958B03" w14:textId="612886EB"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Shared Living - 24 Hour Supports</w:t>
            </w:r>
          </w:p>
        </w:tc>
        <w:tc>
          <w:tcPr>
            <w:tcW w:w="1260" w:type="dxa"/>
            <w:shd w:val="pct10" w:color="auto" w:fill="auto"/>
          </w:tcPr>
          <w:p w14:paraId="2702DC44" w14:textId="159AB4E8" w:rsidR="00A70C66" w:rsidRDefault="00A70C66" w:rsidP="00A70C66">
            <w:pPr>
              <w:jc w:val="right"/>
              <w:rPr>
                <w:sz w:val="22"/>
                <w:szCs w:val="22"/>
              </w:rPr>
            </w:pPr>
            <w:r>
              <w:rPr>
                <w:sz w:val="22"/>
                <w:szCs w:val="22"/>
              </w:rPr>
              <w:t>Per Diem</w:t>
            </w:r>
          </w:p>
        </w:tc>
        <w:tc>
          <w:tcPr>
            <w:tcW w:w="1260" w:type="dxa"/>
            <w:shd w:val="pct10" w:color="auto" w:fill="auto"/>
          </w:tcPr>
          <w:p w14:paraId="33C8DF04" w14:textId="281492D7" w:rsidR="00A70C66" w:rsidRDefault="00796C1B" w:rsidP="00A70C66">
            <w:pPr>
              <w:jc w:val="right"/>
              <w:rPr>
                <w:sz w:val="22"/>
                <w:szCs w:val="22"/>
              </w:rPr>
            </w:pPr>
            <w:ins w:id="2451" w:author="Author" w:date="2022-09-09T15:32:00Z">
              <w:r w:rsidRPr="00796C1B">
                <w:rPr>
                  <w:sz w:val="22"/>
                  <w:szCs w:val="22"/>
                </w:rPr>
                <w:t>49</w:t>
              </w:r>
            </w:ins>
            <w:del w:id="2452" w:author="Author" w:date="2022-08-23T10:00:00Z">
              <w:r w:rsidR="00A70C66">
                <w:rPr>
                  <w:sz w:val="22"/>
                  <w:szCs w:val="22"/>
                </w:rPr>
                <w:delText>40</w:delText>
              </w:r>
            </w:del>
          </w:p>
        </w:tc>
        <w:tc>
          <w:tcPr>
            <w:tcW w:w="1350" w:type="dxa"/>
            <w:shd w:val="pct10" w:color="auto" w:fill="auto"/>
          </w:tcPr>
          <w:p w14:paraId="3C206CC7" w14:textId="368F0C19" w:rsidR="00A70C66" w:rsidRDefault="00796C1B" w:rsidP="00A70C66">
            <w:pPr>
              <w:jc w:val="right"/>
              <w:rPr>
                <w:sz w:val="22"/>
                <w:szCs w:val="22"/>
              </w:rPr>
            </w:pPr>
            <w:ins w:id="2453" w:author="Author" w:date="2022-09-09T15:32:00Z">
              <w:r w:rsidRPr="00796C1B">
                <w:rPr>
                  <w:sz w:val="22"/>
                  <w:szCs w:val="22"/>
                </w:rPr>
                <w:t>326</w:t>
              </w:r>
            </w:ins>
            <w:del w:id="2454" w:author="Author" w:date="2022-08-23T10:00:00Z">
              <w:r w:rsidR="00A70C66">
                <w:rPr>
                  <w:sz w:val="22"/>
                  <w:szCs w:val="22"/>
                </w:rPr>
                <w:delText>335.00</w:delText>
              </w:r>
            </w:del>
          </w:p>
        </w:tc>
        <w:tc>
          <w:tcPr>
            <w:tcW w:w="1350" w:type="dxa"/>
            <w:shd w:val="pct10" w:color="auto" w:fill="auto"/>
          </w:tcPr>
          <w:p w14:paraId="42F9DD58" w14:textId="1FBEF0C1" w:rsidR="00A70C66" w:rsidRDefault="00796C1B" w:rsidP="00A70C66">
            <w:pPr>
              <w:jc w:val="right"/>
              <w:rPr>
                <w:sz w:val="22"/>
                <w:szCs w:val="22"/>
              </w:rPr>
            </w:pPr>
            <w:ins w:id="2455" w:author="Author" w:date="2022-09-09T15:32:00Z">
              <w:r w:rsidRPr="00796C1B">
                <w:rPr>
                  <w:sz w:val="22"/>
                  <w:szCs w:val="22"/>
                </w:rPr>
                <w:t xml:space="preserve">$288.76 </w:t>
              </w:r>
            </w:ins>
            <w:del w:id="2456" w:author="Author" w:date="2022-08-23T10:00:00Z">
              <w:r w:rsidR="00A70C66">
                <w:rPr>
                  <w:sz w:val="22"/>
                  <w:szCs w:val="22"/>
                </w:rPr>
                <w:delText>245.52</w:delText>
              </w:r>
            </w:del>
          </w:p>
        </w:tc>
        <w:tc>
          <w:tcPr>
            <w:tcW w:w="1710" w:type="dxa"/>
            <w:tcBorders>
              <w:bottom w:val="single" w:sz="12" w:space="0" w:color="auto"/>
            </w:tcBorders>
            <w:shd w:val="pct10" w:color="auto" w:fill="auto"/>
          </w:tcPr>
          <w:p w14:paraId="06AD44A6" w14:textId="5E4D8B03" w:rsidR="00A70C66" w:rsidRDefault="00796C1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57" w:author="Author" w:date="2022-09-09T15:33:00Z">
              <w:r w:rsidRPr="00796C1B">
                <w:rPr>
                  <w:sz w:val="22"/>
                  <w:szCs w:val="22"/>
                </w:rPr>
                <w:t xml:space="preserve">$4,612,652.24 </w:t>
              </w:r>
            </w:ins>
            <w:del w:id="2458" w:author="Author" w:date="2022-08-23T10:00:00Z">
              <w:r w:rsidR="00A70C66">
                <w:rPr>
                  <w:sz w:val="22"/>
                  <w:szCs w:val="22"/>
                </w:rPr>
                <w:delText>3289968.00</w:delText>
              </w:r>
            </w:del>
          </w:p>
        </w:tc>
      </w:tr>
      <w:tr w:rsidR="00A70C66" w14:paraId="329BEB60" w14:textId="77777777">
        <w:trPr>
          <w:trHeight w:val="288"/>
          <w:jc w:val="center"/>
        </w:trPr>
        <w:tc>
          <w:tcPr>
            <w:tcW w:w="2970" w:type="dxa"/>
            <w:shd w:val="pct10" w:color="auto" w:fill="auto"/>
          </w:tcPr>
          <w:p w14:paraId="54434B88" w14:textId="204AB827"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Skilled Nursing</w:t>
            </w:r>
          </w:p>
        </w:tc>
        <w:tc>
          <w:tcPr>
            <w:tcW w:w="1260" w:type="dxa"/>
            <w:shd w:val="pct10" w:color="auto" w:fill="auto"/>
          </w:tcPr>
          <w:p w14:paraId="34B573CD" w14:textId="23BB68E2" w:rsidR="00A70C66" w:rsidRDefault="00A70C66" w:rsidP="00A70C66">
            <w:pPr>
              <w:jc w:val="right"/>
              <w:rPr>
                <w:sz w:val="22"/>
                <w:szCs w:val="22"/>
              </w:rPr>
            </w:pPr>
            <w:r>
              <w:rPr>
                <w:sz w:val="22"/>
                <w:szCs w:val="22"/>
              </w:rPr>
              <w:t>Visit</w:t>
            </w:r>
          </w:p>
        </w:tc>
        <w:tc>
          <w:tcPr>
            <w:tcW w:w="1260" w:type="dxa"/>
            <w:shd w:val="pct10" w:color="auto" w:fill="auto"/>
          </w:tcPr>
          <w:p w14:paraId="30285FAF" w14:textId="79F8587D" w:rsidR="00A70C66" w:rsidRDefault="00796C1B" w:rsidP="00A70C66">
            <w:pPr>
              <w:jc w:val="right"/>
              <w:rPr>
                <w:sz w:val="22"/>
                <w:szCs w:val="22"/>
              </w:rPr>
            </w:pPr>
            <w:ins w:id="2459" w:author="Author" w:date="2022-09-09T15:33:00Z">
              <w:r w:rsidRPr="00796C1B">
                <w:rPr>
                  <w:sz w:val="22"/>
                  <w:szCs w:val="22"/>
                </w:rPr>
                <w:t>19</w:t>
              </w:r>
            </w:ins>
            <w:del w:id="2460" w:author="Author" w:date="2022-08-23T10:00:00Z">
              <w:r w:rsidR="00A70C66">
                <w:rPr>
                  <w:sz w:val="22"/>
                  <w:szCs w:val="22"/>
                </w:rPr>
                <w:delText>17</w:delText>
              </w:r>
            </w:del>
          </w:p>
        </w:tc>
        <w:tc>
          <w:tcPr>
            <w:tcW w:w="1350" w:type="dxa"/>
            <w:shd w:val="pct10" w:color="auto" w:fill="auto"/>
          </w:tcPr>
          <w:p w14:paraId="17EB78BF" w14:textId="4A4D4087" w:rsidR="00A70C66" w:rsidRDefault="00796C1B" w:rsidP="00A70C66">
            <w:pPr>
              <w:jc w:val="right"/>
              <w:rPr>
                <w:sz w:val="22"/>
                <w:szCs w:val="22"/>
              </w:rPr>
            </w:pPr>
            <w:ins w:id="2461" w:author="Author" w:date="2022-09-09T15:33:00Z">
              <w:r w:rsidRPr="00796C1B">
                <w:rPr>
                  <w:sz w:val="22"/>
                  <w:szCs w:val="22"/>
                </w:rPr>
                <w:t>30</w:t>
              </w:r>
            </w:ins>
            <w:del w:id="2462" w:author="Author" w:date="2022-08-23T10:00:00Z">
              <w:r w:rsidR="00A70C66">
                <w:rPr>
                  <w:sz w:val="22"/>
                  <w:szCs w:val="22"/>
                </w:rPr>
                <w:delText>190.00</w:delText>
              </w:r>
            </w:del>
          </w:p>
        </w:tc>
        <w:tc>
          <w:tcPr>
            <w:tcW w:w="1350" w:type="dxa"/>
            <w:shd w:val="pct10" w:color="auto" w:fill="auto"/>
          </w:tcPr>
          <w:p w14:paraId="3F83E565" w14:textId="64AB2DB2" w:rsidR="00A70C66" w:rsidRDefault="00796C1B" w:rsidP="00A70C66">
            <w:pPr>
              <w:jc w:val="right"/>
              <w:rPr>
                <w:sz w:val="22"/>
                <w:szCs w:val="22"/>
              </w:rPr>
            </w:pPr>
            <w:ins w:id="2463" w:author="Author" w:date="2022-09-09T15:33:00Z">
              <w:r w:rsidRPr="00796C1B">
                <w:rPr>
                  <w:sz w:val="22"/>
                  <w:szCs w:val="22"/>
                </w:rPr>
                <w:t xml:space="preserve">$107.17 </w:t>
              </w:r>
            </w:ins>
            <w:del w:id="2464" w:author="Author" w:date="2022-08-23T10:00:00Z">
              <w:r w:rsidR="00A70C66">
                <w:rPr>
                  <w:sz w:val="22"/>
                  <w:szCs w:val="22"/>
                </w:rPr>
                <w:delText>100.99</w:delText>
              </w:r>
            </w:del>
          </w:p>
        </w:tc>
        <w:tc>
          <w:tcPr>
            <w:tcW w:w="1710" w:type="dxa"/>
            <w:tcBorders>
              <w:bottom w:val="single" w:sz="12" w:space="0" w:color="auto"/>
            </w:tcBorders>
            <w:shd w:val="pct10" w:color="auto" w:fill="auto"/>
          </w:tcPr>
          <w:p w14:paraId="42041B66" w14:textId="73737D4E" w:rsidR="00A70C66" w:rsidRDefault="00796C1B"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65" w:author="Author" w:date="2022-09-09T15:33:00Z">
              <w:r w:rsidRPr="00796C1B">
                <w:rPr>
                  <w:sz w:val="22"/>
                  <w:szCs w:val="22"/>
                </w:rPr>
                <w:t xml:space="preserve">$61,086.90 </w:t>
              </w:r>
            </w:ins>
            <w:del w:id="2466" w:author="Author" w:date="2022-08-23T10:00:00Z">
              <w:r w:rsidR="00A70C66">
                <w:rPr>
                  <w:sz w:val="22"/>
                  <w:szCs w:val="22"/>
                </w:rPr>
                <w:delText>326197.70</w:delText>
              </w:r>
            </w:del>
          </w:p>
        </w:tc>
      </w:tr>
      <w:tr w:rsidR="00A70C66" w14:paraId="5CE1CFF4" w14:textId="77777777">
        <w:trPr>
          <w:trHeight w:val="288"/>
          <w:jc w:val="center"/>
        </w:trPr>
        <w:tc>
          <w:tcPr>
            <w:tcW w:w="2970" w:type="dxa"/>
            <w:shd w:val="pct10" w:color="auto" w:fill="auto"/>
          </w:tcPr>
          <w:p w14:paraId="7FF219DE" w14:textId="0044A917"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w:t>
            </w:r>
          </w:p>
        </w:tc>
        <w:tc>
          <w:tcPr>
            <w:tcW w:w="1260" w:type="dxa"/>
            <w:shd w:val="pct10" w:color="auto" w:fill="auto"/>
          </w:tcPr>
          <w:p w14:paraId="05D75F8D" w14:textId="45CC5B69" w:rsidR="00A70C66" w:rsidRDefault="00A70C66" w:rsidP="00A70C66">
            <w:pPr>
              <w:jc w:val="right"/>
              <w:rPr>
                <w:sz w:val="22"/>
                <w:szCs w:val="22"/>
              </w:rPr>
            </w:pPr>
            <w:r>
              <w:rPr>
                <w:sz w:val="22"/>
                <w:szCs w:val="22"/>
              </w:rPr>
              <w:t>Item</w:t>
            </w:r>
          </w:p>
        </w:tc>
        <w:tc>
          <w:tcPr>
            <w:tcW w:w="1260" w:type="dxa"/>
            <w:shd w:val="pct10" w:color="auto" w:fill="auto"/>
          </w:tcPr>
          <w:p w14:paraId="3279481D" w14:textId="5737DEF3" w:rsidR="00A70C66" w:rsidRDefault="00796C1B" w:rsidP="00A70C66">
            <w:pPr>
              <w:jc w:val="right"/>
              <w:rPr>
                <w:sz w:val="22"/>
                <w:szCs w:val="22"/>
              </w:rPr>
            </w:pPr>
            <w:ins w:id="2467" w:author="Author" w:date="2022-09-09T15:33:00Z">
              <w:r w:rsidRPr="00796C1B">
                <w:rPr>
                  <w:sz w:val="22"/>
                  <w:szCs w:val="22"/>
                </w:rPr>
                <w:t>538</w:t>
              </w:r>
            </w:ins>
            <w:del w:id="2468" w:author="Author" w:date="2022-08-23T10:00:00Z">
              <w:r w:rsidR="00A70C66">
                <w:rPr>
                  <w:sz w:val="22"/>
                  <w:szCs w:val="22"/>
                </w:rPr>
                <w:delText>343</w:delText>
              </w:r>
            </w:del>
          </w:p>
        </w:tc>
        <w:tc>
          <w:tcPr>
            <w:tcW w:w="1350" w:type="dxa"/>
            <w:shd w:val="pct10" w:color="auto" w:fill="auto"/>
          </w:tcPr>
          <w:p w14:paraId="71D05A99" w14:textId="34C8145C" w:rsidR="00A70C66" w:rsidRDefault="00796C1B" w:rsidP="00A70C66">
            <w:pPr>
              <w:jc w:val="right"/>
              <w:rPr>
                <w:sz w:val="22"/>
                <w:szCs w:val="22"/>
              </w:rPr>
            </w:pPr>
            <w:ins w:id="2469" w:author="Author" w:date="2022-09-09T15:33:00Z">
              <w:r w:rsidRPr="00796C1B">
                <w:rPr>
                  <w:sz w:val="22"/>
                  <w:szCs w:val="22"/>
                </w:rPr>
                <w:t>7</w:t>
              </w:r>
            </w:ins>
            <w:del w:id="2470" w:author="Author" w:date="2022-08-23T10:00:00Z">
              <w:r w:rsidR="00A70C66">
                <w:rPr>
                  <w:sz w:val="22"/>
                  <w:szCs w:val="22"/>
                </w:rPr>
                <w:delText>7.00</w:delText>
              </w:r>
            </w:del>
          </w:p>
        </w:tc>
        <w:tc>
          <w:tcPr>
            <w:tcW w:w="1350" w:type="dxa"/>
            <w:shd w:val="pct10" w:color="auto" w:fill="auto"/>
          </w:tcPr>
          <w:p w14:paraId="61308628" w14:textId="230699ED" w:rsidR="00A70C66" w:rsidRDefault="00237F28" w:rsidP="00A70C66">
            <w:pPr>
              <w:jc w:val="right"/>
              <w:rPr>
                <w:sz w:val="22"/>
                <w:szCs w:val="22"/>
              </w:rPr>
            </w:pPr>
            <w:ins w:id="2471" w:author="Author" w:date="2022-09-09T15:36:00Z">
              <w:r w:rsidRPr="00237F28">
                <w:rPr>
                  <w:sz w:val="22"/>
                  <w:szCs w:val="22"/>
                </w:rPr>
                <w:t xml:space="preserve">$415.60 </w:t>
              </w:r>
            </w:ins>
            <w:del w:id="2472" w:author="Author" w:date="2022-08-23T10:00:00Z">
              <w:r w:rsidR="00A70C66">
                <w:rPr>
                  <w:sz w:val="22"/>
                  <w:szCs w:val="22"/>
                </w:rPr>
                <w:delText>348.34</w:delText>
              </w:r>
            </w:del>
          </w:p>
        </w:tc>
        <w:tc>
          <w:tcPr>
            <w:tcW w:w="1710" w:type="dxa"/>
            <w:tcBorders>
              <w:bottom w:val="single" w:sz="12" w:space="0" w:color="auto"/>
            </w:tcBorders>
            <w:shd w:val="pct10" w:color="auto" w:fill="auto"/>
          </w:tcPr>
          <w:p w14:paraId="1D97A000" w14:textId="396B54A6" w:rsidR="00A70C66" w:rsidRDefault="00237F28"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73" w:author="Author" w:date="2022-09-09T15:36:00Z">
              <w:r w:rsidRPr="00237F28">
                <w:rPr>
                  <w:sz w:val="22"/>
                  <w:szCs w:val="22"/>
                </w:rPr>
                <w:t xml:space="preserve">$1,565,149.60 </w:t>
              </w:r>
            </w:ins>
            <w:del w:id="2474" w:author="Author" w:date="2022-08-23T10:00:00Z">
              <w:r w:rsidR="00A70C66">
                <w:rPr>
                  <w:sz w:val="22"/>
                  <w:szCs w:val="22"/>
                </w:rPr>
                <w:delText>836364.34</w:delText>
              </w:r>
            </w:del>
          </w:p>
        </w:tc>
      </w:tr>
      <w:tr w:rsidR="00A70C66" w14:paraId="4229135F" w14:textId="77777777">
        <w:trPr>
          <w:trHeight w:val="288"/>
          <w:jc w:val="center"/>
        </w:trPr>
        <w:tc>
          <w:tcPr>
            <w:tcW w:w="2970" w:type="dxa"/>
            <w:shd w:val="pct10" w:color="auto" w:fill="auto"/>
          </w:tcPr>
          <w:p w14:paraId="745BE7DF" w14:textId="45226688"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Speech Therapy</w:t>
            </w:r>
          </w:p>
        </w:tc>
        <w:tc>
          <w:tcPr>
            <w:tcW w:w="1260" w:type="dxa"/>
            <w:shd w:val="pct10" w:color="auto" w:fill="auto"/>
          </w:tcPr>
          <w:p w14:paraId="04DB49B5" w14:textId="2137EBAB" w:rsidR="00A70C66" w:rsidRDefault="00A70C66" w:rsidP="00A70C66">
            <w:pPr>
              <w:jc w:val="right"/>
              <w:rPr>
                <w:sz w:val="22"/>
                <w:szCs w:val="22"/>
              </w:rPr>
            </w:pPr>
            <w:r>
              <w:rPr>
                <w:sz w:val="22"/>
                <w:szCs w:val="22"/>
              </w:rPr>
              <w:t>Visit</w:t>
            </w:r>
          </w:p>
        </w:tc>
        <w:tc>
          <w:tcPr>
            <w:tcW w:w="1260" w:type="dxa"/>
            <w:shd w:val="pct10" w:color="auto" w:fill="auto"/>
          </w:tcPr>
          <w:p w14:paraId="6BA74EC9" w14:textId="0EDB4E90" w:rsidR="00A70C66" w:rsidRDefault="00237F28" w:rsidP="00A70C66">
            <w:pPr>
              <w:jc w:val="right"/>
              <w:rPr>
                <w:sz w:val="22"/>
                <w:szCs w:val="22"/>
              </w:rPr>
            </w:pPr>
            <w:ins w:id="2475" w:author="Author" w:date="2022-09-09T15:36:00Z">
              <w:r w:rsidRPr="00237F28">
                <w:rPr>
                  <w:sz w:val="22"/>
                  <w:szCs w:val="22"/>
                </w:rPr>
                <w:t>64</w:t>
              </w:r>
            </w:ins>
            <w:del w:id="2476" w:author="Author" w:date="2022-08-23T10:00:00Z">
              <w:r w:rsidR="00A70C66">
                <w:rPr>
                  <w:sz w:val="22"/>
                  <w:szCs w:val="22"/>
                </w:rPr>
                <w:delText>48</w:delText>
              </w:r>
            </w:del>
          </w:p>
        </w:tc>
        <w:tc>
          <w:tcPr>
            <w:tcW w:w="1350" w:type="dxa"/>
            <w:shd w:val="pct10" w:color="auto" w:fill="auto"/>
          </w:tcPr>
          <w:p w14:paraId="0C867167" w14:textId="0759486E" w:rsidR="00A70C66" w:rsidRDefault="00237F28" w:rsidP="00A70C66">
            <w:pPr>
              <w:jc w:val="right"/>
              <w:rPr>
                <w:sz w:val="22"/>
                <w:szCs w:val="22"/>
              </w:rPr>
            </w:pPr>
            <w:ins w:id="2477" w:author="Author" w:date="2022-09-09T15:36:00Z">
              <w:r w:rsidRPr="00237F28">
                <w:rPr>
                  <w:sz w:val="22"/>
                  <w:szCs w:val="22"/>
                </w:rPr>
                <w:t>52</w:t>
              </w:r>
            </w:ins>
            <w:del w:id="2478" w:author="Author" w:date="2022-08-23T10:00:00Z">
              <w:r w:rsidR="00A70C66">
                <w:rPr>
                  <w:sz w:val="22"/>
                  <w:szCs w:val="22"/>
                </w:rPr>
                <w:delText>68.00</w:delText>
              </w:r>
            </w:del>
          </w:p>
        </w:tc>
        <w:tc>
          <w:tcPr>
            <w:tcW w:w="1350" w:type="dxa"/>
            <w:shd w:val="pct10" w:color="auto" w:fill="auto"/>
          </w:tcPr>
          <w:p w14:paraId="1CB943FA" w14:textId="565F1C81" w:rsidR="00A70C66" w:rsidRDefault="00237F28" w:rsidP="00A70C66">
            <w:pPr>
              <w:jc w:val="right"/>
              <w:rPr>
                <w:sz w:val="22"/>
                <w:szCs w:val="22"/>
              </w:rPr>
            </w:pPr>
            <w:ins w:id="2479" w:author="Author" w:date="2022-09-09T15:37:00Z">
              <w:r w:rsidRPr="00237F28">
                <w:rPr>
                  <w:sz w:val="22"/>
                  <w:szCs w:val="22"/>
                </w:rPr>
                <w:t xml:space="preserve">$90.42 </w:t>
              </w:r>
            </w:ins>
            <w:del w:id="2480" w:author="Author" w:date="2022-08-23T10:00:00Z">
              <w:r w:rsidR="00A70C66">
                <w:rPr>
                  <w:sz w:val="22"/>
                  <w:szCs w:val="22"/>
                </w:rPr>
                <w:delText>84.60</w:delText>
              </w:r>
            </w:del>
          </w:p>
        </w:tc>
        <w:tc>
          <w:tcPr>
            <w:tcW w:w="1710" w:type="dxa"/>
            <w:tcBorders>
              <w:bottom w:val="single" w:sz="12" w:space="0" w:color="auto"/>
            </w:tcBorders>
            <w:shd w:val="pct10" w:color="auto" w:fill="auto"/>
          </w:tcPr>
          <w:p w14:paraId="0A719335" w14:textId="631D5CCA" w:rsidR="00A70C66" w:rsidRDefault="00237F28"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81" w:author="Author" w:date="2022-09-09T15:37:00Z">
              <w:r w:rsidRPr="00237F28">
                <w:rPr>
                  <w:sz w:val="22"/>
                  <w:szCs w:val="22"/>
                </w:rPr>
                <w:t xml:space="preserve">$300,917.76 </w:t>
              </w:r>
            </w:ins>
            <w:del w:id="2482" w:author="Author" w:date="2022-08-23T10:00:00Z">
              <w:r w:rsidR="00A70C66">
                <w:rPr>
                  <w:sz w:val="22"/>
                  <w:szCs w:val="22"/>
                </w:rPr>
                <w:delText>276134.40</w:delText>
              </w:r>
            </w:del>
          </w:p>
        </w:tc>
      </w:tr>
      <w:tr w:rsidR="00A70C66" w14:paraId="0DEC3F87" w14:textId="77777777">
        <w:trPr>
          <w:trHeight w:val="288"/>
          <w:jc w:val="center"/>
        </w:trPr>
        <w:tc>
          <w:tcPr>
            <w:tcW w:w="2970" w:type="dxa"/>
            <w:shd w:val="pct10" w:color="auto" w:fill="auto"/>
          </w:tcPr>
          <w:p w14:paraId="56194D73" w14:textId="6DBF475E"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Transitional Assistance </w:t>
            </w:r>
            <w:ins w:id="2483" w:author="Author" w:date="2022-08-25T16:06:00Z">
              <w:r>
                <w:rPr>
                  <w:sz w:val="22"/>
                  <w:szCs w:val="22"/>
                </w:rPr>
                <w:t>Service</w:t>
              </w:r>
            </w:ins>
            <w:ins w:id="2484" w:author="Author" w:date="2022-08-25T16:25:00Z">
              <w:r w:rsidR="00963C65">
                <w:rPr>
                  <w:sz w:val="22"/>
                  <w:szCs w:val="22"/>
                </w:rPr>
                <w:t>s</w:t>
              </w:r>
            </w:ins>
          </w:p>
        </w:tc>
        <w:tc>
          <w:tcPr>
            <w:tcW w:w="1260" w:type="dxa"/>
            <w:shd w:val="pct10" w:color="auto" w:fill="auto"/>
          </w:tcPr>
          <w:p w14:paraId="23BD0CD2" w14:textId="3F8CCE2E" w:rsidR="00A70C66" w:rsidRDefault="00A70C66" w:rsidP="00A70C66">
            <w:pPr>
              <w:jc w:val="right"/>
              <w:rPr>
                <w:sz w:val="22"/>
                <w:szCs w:val="22"/>
              </w:rPr>
            </w:pPr>
            <w:r>
              <w:rPr>
                <w:sz w:val="22"/>
                <w:szCs w:val="22"/>
              </w:rPr>
              <w:t>Per Episode</w:t>
            </w:r>
          </w:p>
        </w:tc>
        <w:tc>
          <w:tcPr>
            <w:tcW w:w="1260" w:type="dxa"/>
            <w:shd w:val="pct10" w:color="auto" w:fill="auto"/>
          </w:tcPr>
          <w:p w14:paraId="26A1982D" w14:textId="146D6C9F" w:rsidR="00A70C66" w:rsidRDefault="00AD791D" w:rsidP="00A70C66">
            <w:pPr>
              <w:jc w:val="right"/>
              <w:rPr>
                <w:sz w:val="22"/>
                <w:szCs w:val="22"/>
              </w:rPr>
            </w:pPr>
            <w:ins w:id="2485" w:author="Author" w:date="2022-09-09T15:37:00Z">
              <w:r w:rsidRPr="00AD791D">
                <w:rPr>
                  <w:sz w:val="22"/>
                  <w:szCs w:val="22"/>
                </w:rPr>
                <w:t>119</w:t>
              </w:r>
            </w:ins>
            <w:del w:id="2486" w:author="Author" w:date="2022-08-23T10:00:00Z">
              <w:r w:rsidR="00A70C66">
                <w:rPr>
                  <w:sz w:val="22"/>
                  <w:szCs w:val="22"/>
                </w:rPr>
                <w:delText>45</w:delText>
              </w:r>
            </w:del>
          </w:p>
        </w:tc>
        <w:tc>
          <w:tcPr>
            <w:tcW w:w="1350" w:type="dxa"/>
            <w:shd w:val="pct10" w:color="auto" w:fill="auto"/>
          </w:tcPr>
          <w:p w14:paraId="2057BF8E" w14:textId="303E4DB4" w:rsidR="00A70C66" w:rsidRDefault="00AD791D" w:rsidP="00A70C66">
            <w:pPr>
              <w:jc w:val="right"/>
              <w:rPr>
                <w:sz w:val="22"/>
                <w:szCs w:val="22"/>
              </w:rPr>
            </w:pPr>
            <w:ins w:id="2487" w:author="Author" w:date="2022-09-09T15:37:00Z">
              <w:r w:rsidRPr="00AD791D">
                <w:rPr>
                  <w:sz w:val="22"/>
                  <w:szCs w:val="22"/>
                </w:rPr>
                <w:t>2</w:t>
              </w:r>
            </w:ins>
            <w:del w:id="2488" w:author="Author" w:date="2022-08-23T10:00:00Z">
              <w:r w:rsidR="00A70C66">
                <w:rPr>
                  <w:sz w:val="22"/>
                  <w:szCs w:val="22"/>
                </w:rPr>
                <w:delText>2.00</w:delText>
              </w:r>
            </w:del>
          </w:p>
        </w:tc>
        <w:tc>
          <w:tcPr>
            <w:tcW w:w="1350" w:type="dxa"/>
            <w:shd w:val="pct10" w:color="auto" w:fill="auto"/>
          </w:tcPr>
          <w:p w14:paraId="615C6FD1" w14:textId="08B6A00E" w:rsidR="00A70C66" w:rsidRDefault="00AD791D" w:rsidP="00A70C66">
            <w:pPr>
              <w:jc w:val="right"/>
              <w:rPr>
                <w:sz w:val="22"/>
                <w:szCs w:val="22"/>
              </w:rPr>
            </w:pPr>
            <w:ins w:id="2489" w:author="Author" w:date="2022-09-09T15:37:00Z">
              <w:r w:rsidRPr="00AD791D">
                <w:rPr>
                  <w:sz w:val="22"/>
                  <w:szCs w:val="22"/>
                </w:rPr>
                <w:t xml:space="preserve">$2,225.00 </w:t>
              </w:r>
            </w:ins>
            <w:del w:id="2490" w:author="Author" w:date="2022-08-23T10:00:00Z">
              <w:r w:rsidR="00A70C66">
                <w:rPr>
                  <w:sz w:val="22"/>
                  <w:szCs w:val="22"/>
                </w:rPr>
                <w:delText>1194.26</w:delText>
              </w:r>
            </w:del>
          </w:p>
        </w:tc>
        <w:tc>
          <w:tcPr>
            <w:tcW w:w="1710" w:type="dxa"/>
            <w:tcBorders>
              <w:bottom w:val="single" w:sz="12" w:space="0" w:color="auto"/>
            </w:tcBorders>
            <w:shd w:val="pct10" w:color="auto" w:fill="auto"/>
          </w:tcPr>
          <w:p w14:paraId="323A9ED6" w14:textId="447C5FB6" w:rsidR="00A70C66" w:rsidRDefault="00AD791D"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91" w:author="Author" w:date="2022-09-09T15:37:00Z">
              <w:r w:rsidRPr="00AD791D">
                <w:rPr>
                  <w:sz w:val="22"/>
                  <w:szCs w:val="22"/>
                </w:rPr>
                <w:t xml:space="preserve">$529,550.00 </w:t>
              </w:r>
            </w:ins>
            <w:del w:id="2492" w:author="Author" w:date="2022-08-23T10:00:00Z">
              <w:r w:rsidR="00A70C66">
                <w:rPr>
                  <w:sz w:val="22"/>
                  <w:szCs w:val="22"/>
                </w:rPr>
                <w:delText>107483.40</w:delText>
              </w:r>
            </w:del>
          </w:p>
        </w:tc>
      </w:tr>
      <w:tr w:rsidR="00A70C66" w14:paraId="04F5E84D" w14:textId="77777777">
        <w:trPr>
          <w:trHeight w:val="288"/>
          <w:jc w:val="center"/>
        </w:trPr>
        <w:tc>
          <w:tcPr>
            <w:tcW w:w="2970" w:type="dxa"/>
            <w:shd w:val="pct10" w:color="auto" w:fill="auto"/>
          </w:tcPr>
          <w:p w14:paraId="7F5A4CA4" w14:textId="14C3B155" w:rsidR="00A70C66" w:rsidRDefault="00A70C66" w:rsidP="00A70C66">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1260" w:type="dxa"/>
            <w:shd w:val="pct10" w:color="auto" w:fill="auto"/>
          </w:tcPr>
          <w:p w14:paraId="463B3660" w14:textId="26D66951" w:rsidR="00A70C66" w:rsidRDefault="00A70C66" w:rsidP="00A70C66">
            <w:pPr>
              <w:jc w:val="right"/>
              <w:rPr>
                <w:sz w:val="22"/>
                <w:szCs w:val="22"/>
              </w:rPr>
            </w:pPr>
            <w:r>
              <w:rPr>
                <w:sz w:val="22"/>
                <w:szCs w:val="22"/>
              </w:rPr>
              <w:t>1 Way Trip</w:t>
            </w:r>
          </w:p>
        </w:tc>
        <w:tc>
          <w:tcPr>
            <w:tcW w:w="1260" w:type="dxa"/>
            <w:shd w:val="pct10" w:color="auto" w:fill="auto"/>
          </w:tcPr>
          <w:p w14:paraId="68A1D205" w14:textId="07C7EA45" w:rsidR="00A70C66" w:rsidRDefault="00376095" w:rsidP="00A70C66">
            <w:pPr>
              <w:jc w:val="right"/>
              <w:rPr>
                <w:sz w:val="22"/>
                <w:szCs w:val="22"/>
              </w:rPr>
            </w:pPr>
            <w:ins w:id="2493" w:author="Author" w:date="2022-09-09T15:42:00Z">
              <w:r w:rsidRPr="00376095">
                <w:rPr>
                  <w:sz w:val="22"/>
                  <w:szCs w:val="22"/>
                </w:rPr>
                <w:t>253</w:t>
              </w:r>
            </w:ins>
            <w:del w:id="2494" w:author="Author" w:date="2022-08-23T10:00:00Z">
              <w:r w:rsidR="00A70C66">
                <w:rPr>
                  <w:sz w:val="22"/>
                  <w:szCs w:val="22"/>
                </w:rPr>
                <w:delText>247</w:delText>
              </w:r>
            </w:del>
          </w:p>
        </w:tc>
        <w:tc>
          <w:tcPr>
            <w:tcW w:w="1350" w:type="dxa"/>
            <w:shd w:val="pct10" w:color="auto" w:fill="auto"/>
          </w:tcPr>
          <w:p w14:paraId="2302FF28" w14:textId="1B2D4E67" w:rsidR="00A70C66" w:rsidRDefault="00376095" w:rsidP="00A70C66">
            <w:pPr>
              <w:jc w:val="right"/>
              <w:rPr>
                <w:sz w:val="22"/>
                <w:szCs w:val="22"/>
              </w:rPr>
            </w:pPr>
            <w:ins w:id="2495" w:author="Author" w:date="2022-09-09T15:42:00Z">
              <w:r w:rsidRPr="00376095">
                <w:rPr>
                  <w:sz w:val="22"/>
                  <w:szCs w:val="22"/>
                </w:rPr>
                <w:t>156</w:t>
              </w:r>
            </w:ins>
            <w:del w:id="2496" w:author="Author" w:date="2022-08-23T10:00:00Z">
              <w:r w:rsidR="00A70C66">
                <w:rPr>
                  <w:sz w:val="22"/>
                  <w:szCs w:val="22"/>
                </w:rPr>
                <w:delText>258.00</w:delText>
              </w:r>
            </w:del>
          </w:p>
        </w:tc>
        <w:tc>
          <w:tcPr>
            <w:tcW w:w="1350" w:type="dxa"/>
            <w:shd w:val="pct10" w:color="auto" w:fill="auto"/>
          </w:tcPr>
          <w:p w14:paraId="4503663E" w14:textId="691F129A" w:rsidR="00A70C66" w:rsidRDefault="00376095" w:rsidP="00A70C66">
            <w:pPr>
              <w:jc w:val="right"/>
              <w:rPr>
                <w:sz w:val="22"/>
                <w:szCs w:val="22"/>
              </w:rPr>
            </w:pPr>
            <w:ins w:id="2497" w:author="Author" w:date="2022-09-09T15:42:00Z">
              <w:r w:rsidRPr="00376095">
                <w:rPr>
                  <w:sz w:val="22"/>
                  <w:szCs w:val="22"/>
                </w:rPr>
                <w:t xml:space="preserve">$109.45 </w:t>
              </w:r>
            </w:ins>
            <w:del w:id="2498" w:author="Author" w:date="2022-08-23T10:00:00Z">
              <w:r w:rsidR="00A70C66">
                <w:rPr>
                  <w:sz w:val="22"/>
                  <w:szCs w:val="22"/>
                </w:rPr>
                <w:delText>46.54</w:delText>
              </w:r>
            </w:del>
          </w:p>
        </w:tc>
        <w:tc>
          <w:tcPr>
            <w:tcW w:w="1710" w:type="dxa"/>
            <w:tcBorders>
              <w:bottom w:val="single" w:sz="12" w:space="0" w:color="auto"/>
            </w:tcBorders>
            <w:shd w:val="pct10" w:color="auto" w:fill="auto"/>
          </w:tcPr>
          <w:p w14:paraId="2E7621A8" w14:textId="3E2E63B4" w:rsidR="00A70C66" w:rsidRDefault="00376095"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499" w:author="Author" w:date="2022-09-09T15:42:00Z">
              <w:r w:rsidRPr="00376095">
                <w:rPr>
                  <w:sz w:val="22"/>
                  <w:szCs w:val="22"/>
                </w:rPr>
                <w:t xml:space="preserve">$4,319,772.60 </w:t>
              </w:r>
            </w:ins>
            <w:del w:id="2500" w:author="Author" w:date="2022-08-23T10:00:00Z">
              <w:r w:rsidR="00A70C66">
                <w:rPr>
                  <w:sz w:val="22"/>
                  <w:szCs w:val="22"/>
                </w:rPr>
                <w:delText>2965808.04</w:delText>
              </w:r>
            </w:del>
          </w:p>
        </w:tc>
      </w:tr>
      <w:tr w:rsidR="00A70C66" w14:paraId="5B3A5FEF" w14:textId="77777777">
        <w:trPr>
          <w:trHeight w:val="288"/>
          <w:jc w:val="center"/>
        </w:trPr>
        <w:tc>
          <w:tcPr>
            <w:tcW w:w="8190" w:type="dxa"/>
            <w:gridSpan w:val="5"/>
          </w:tcPr>
          <w:p w14:paraId="3629EBE8" w14:textId="6984976C"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014BFD20" w14:textId="3C10B8CD" w:rsidR="00A70C66" w:rsidRDefault="00C35CF1"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2501" w:author="Author" w:date="2022-09-09T15:42:00Z">
              <w:r w:rsidRPr="00C35CF1">
                <w:rPr>
                  <w:rFonts w:ascii="Arial" w:hAnsi="Arial" w:cs="Arial"/>
                  <w:sz w:val="19"/>
                  <w:szCs w:val="19"/>
                </w:rPr>
                <w:t xml:space="preserve">$174,339,729.68 </w:t>
              </w:r>
            </w:ins>
            <w:del w:id="2502" w:author="Author" w:date="2022-08-23T10:00:00Z">
              <w:r w:rsidR="00A70C66" w:rsidRPr="0082275A">
                <w:rPr>
                  <w:rFonts w:ascii="Arial" w:hAnsi="Arial" w:cs="Arial"/>
                  <w:sz w:val="19"/>
                  <w:szCs w:val="19"/>
                </w:rPr>
                <w:delText>117795707.11</w:delText>
              </w:r>
            </w:del>
          </w:p>
        </w:tc>
      </w:tr>
      <w:tr w:rsidR="00A70C66" w14:paraId="5F4D3A38" w14:textId="77777777">
        <w:trPr>
          <w:trHeight w:val="288"/>
          <w:jc w:val="center"/>
        </w:trPr>
        <w:tc>
          <w:tcPr>
            <w:tcW w:w="8190" w:type="dxa"/>
            <w:gridSpan w:val="5"/>
          </w:tcPr>
          <w:p w14:paraId="697F2D36" w14:textId="2DD74CEA"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4EF670AB" w14:textId="48E2620D" w:rsidR="00A70C66" w:rsidRDefault="00C35CF1"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2503" w:author="Author" w:date="2022-09-09T15:42:00Z">
              <w:r w:rsidRPr="00C35CF1">
                <w:rPr>
                  <w:rFonts w:ascii="Arial" w:hAnsi="Arial" w:cs="Arial"/>
                  <w:sz w:val="19"/>
                  <w:szCs w:val="19"/>
                </w:rPr>
                <w:t>824</w:t>
              </w:r>
            </w:ins>
            <w:del w:id="2504" w:author="Author" w:date="2022-08-23T10:00:00Z">
              <w:r w:rsidR="00A70C66" w:rsidRPr="0082275A">
                <w:rPr>
                  <w:rFonts w:ascii="Arial" w:hAnsi="Arial" w:cs="Arial"/>
                  <w:sz w:val="19"/>
                  <w:szCs w:val="19"/>
                </w:rPr>
                <w:delText>574</w:delText>
              </w:r>
            </w:del>
          </w:p>
        </w:tc>
      </w:tr>
      <w:tr w:rsidR="00A70C66" w14:paraId="64E93967" w14:textId="77777777">
        <w:trPr>
          <w:trHeight w:val="288"/>
          <w:jc w:val="center"/>
        </w:trPr>
        <w:tc>
          <w:tcPr>
            <w:tcW w:w="8190" w:type="dxa"/>
            <w:gridSpan w:val="5"/>
          </w:tcPr>
          <w:p w14:paraId="30BF57FA" w14:textId="7580F969" w:rsidR="00A70C66" w:rsidRDefault="00A70C66" w:rsidP="00A70C66">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 xml:space="preserve">FACTOR D (Divide </w:t>
            </w:r>
            <w:r w:rsidRPr="00DA5332">
              <w:rPr>
                <w:rFonts w:ascii="Arial" w:hAnsi="Arial" w:cs="Arial"/>
                <w:sz w:val="20"/>
              </w:rPr>
              <w:t>grand total</w:t>
            </w:r>
            <w:r w:rsidRPr="009C3AE3">
              <w:rPr>
                <w:rFonts w:ascii="Arial" w:hAnsi="Arial" w:cs="Arial"/>
                <w:sz w:val="20"/>
              </w:rPr>
              <w:t xml:space="preserve"> by number of participants</w:t>
            </w:r>
            <w:r>
              <w:rPr>
                <w:rFonts w:ascii="Arial" w:hAnsi="Arial" w:cs="Arial"/>
                <w:sz w:val="20"/>
              </w:rPr>
              <w:t>)</w:t>
            </w:r>
          </w:p>
        </w:tc>
        <w:tc>
          <w:tcPr>
            <w:tcW w:w="1710" w:type="dxa"/>
            <w:shd w:val="pct10" w:color="auto" w:fill="auto"/>
          </w:tcPr>
          <w:p w14:paraId="379EDF4C" w14:textId="5ABF9647" w:rsidR="00A70C66" w:rsidRDefault="00C35CF1"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2505" w:author="Author" w:date="2022-09-09T15:42:00Z">
              <w:r w:rsidRPr="00C35CF1">
                <w:rPr>
                  <w:rFonts w:ascii="Arial" w:hAnsi="Arial" w:cs="Arial"/>
                  <w:sz w:val="19"/>
                  <w:szCs w:val="19"/>
                </w:rPr>
                <w:t xml:space="preserve">$211,577.34 </w:t>
              </w:r>
            </w:ins>
            <w:del w:id="2506" w:author="Author" w:date="2022-08-23T10:00:00Z">
              <w:r w:rsidR="00A70C66" w:rsidRPr="0082275A">
                <w:rPr>
                  <w:rFonts w:ascii="Arial" w:hAnsi="Arial" w:cs="Arial"/>
                  <w:sz w:val="19"/>
                  <w:szCs w:val="19"/>
                </w:rPr>
                <w:delText>205219.00</w:delText>
              </w:r>
            </w:del>
          </w:p>
        </w:tc>
      </w:tr>
      <w:tr w:rsidR="00A70C66" w14:paraId="55D8E2C9" w14:textId="77777777">
        <w:trPr>
          <w:trHeight w:val="288"/>
          <w:jc w:val="center"/>
        </w:trPr>
        <w:tc>
          <w:tcPr>
            <w:tcW w:w="8190" w:type="dxa"/>
            <w:gridSpan w:val="5"/>
          </w:tcPr>
          <w:p w14:paraId="624C199B" w14:textId="6FED226F" w:rsidR="00A70C66" w:rsidRDefault="00A70C66" w:rsidP="00A70C66">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1C7F2C72" w14:textId="644F8DA7" w:rsidR="00A70C66" w:rsidRDefault="00C35CF1" w:rsidP="00A70C66">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ins w:id="2507" w:author="Author" w:date="2022-09-09T15:42:00Z">
              <w:r w:rsidRPr="00C35CF1">
                <w:rPr>
                  <w:rFonts w:ascii="Arial" w:hAnsi="Arial" w:cs="Arial"/>
                  <w:sz w:val="19"/>
                  <w:szCs w:val="19"/>
                </w:rPr>
                <w:t>324</w:t>
              </w:r>
            </w:ins>
            <w:del w:id="2508" w:author="Author" w:date="2022-08-23T10:00:00Z">
              <w:r w:rsidR="00A70C66">
                <w:rPr>
                  <w:rFonts w:ascii="Arial" w:hAnsi="Arial" w:cs="Arial"/>
                  <w:sz w:val="19"/>
                  <w:szCs w:val="19"/>
                </w:rPr>
                <w:delText>335</w:delText>
              </w:r>
            </w:del>
          </w:p>
        </w:tc>
      </w:tr>
    </w:tbl>
    <w:p w14:paraId="7C811CE5" w14:textId="77777777" w:rsidR="00896AD7" w:rsidRDefault="00896AD7" w:rsidP="00886D01"/>
    <w:sectPr w:rsidR="00896AD7" w:rsidSect="00DB037F">
      <w:headerReference w:type="even" r:id="rId165"/>
      <w:headerReference w:type="default" r:id="rId166"/>
      <w:footerReference w:type="default" r:id="rId167"/>
      <w:headerReference w:type="first" r:id="rId168"/>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A91C" w14:textId="77777777" w:rsidR="00156067" w:rsidRDefault="00156067">
      <w:r>
        <w:separator/>
      </w:r>
    </w:p>
  </w:endnote>
  <w:endnote w:type="continuationSeparator" w:id="0">
    <w:p w14:paraId="6C22954F" w14:textId="77777777" w:rsidR="00156067" w:rsidRDefault="00156067">
      <w:r>
        <w:continuationSeparator/>
      </w:r>
    </w:p>
  </w:endnote>
  <w:endnote w:type="continuationNotice" w:id="1">
    <w:p w14:paraId="3C88D198" w14:textId="77777777" w:rsidR="00156067" w:rsidRDefault="00156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19arkbpnhfeofwv,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00nnzseolapfkjz,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96chizjrfqqnmrm,Bold">
    <w:altName w:val="Calibri"/>
    <w:panose1 w:val="00000000000000000000"/>
    <w:charset w:val="00"/>
    <w:family w:val="swiss"/>
    <w:notTrueType/>
    <w:pitch w:val="default"/>
    <w:sig w:usb0="00000003" w:usb1="00000000" w:usb2="00000000" w:usb3="00000000" w:csb0="00000001" w:csb1="00000000"/>
  </w:font>
  <w:font w:name="96kgfzoobpkeupt,Bol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5F39" w14:textId="77777777" w:rsidR="00B94C3A" w:rsidRDefault="00B94C3A" w:rsidP="00B77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FE67F" w14:textId="77777777" w:rsidR="00B94C3A" w:rsidRDefault="00B94C3A" w:rsidP="00B77383">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54B5" w14:textId="77777777" w:rsidR="00B94C3A" w:rsidRDefault="00B94C3A" w:rsidP="00B77383">
    <w:pPr>
      <w:pStyle w:val="Footer"/>
      <w:framePr w:wrap="around" w:vAnchor="text" w:hAnchor="page" w:x="9397" w:y="150"/>
      <w:rPr>
        <w:rStyle w:val="PageNumber"/>
      </w:rPr>
    </w:pPr>
    <w:r>
      <w:rPr>
        <w:rStyle w:val="PageNumber"/>
      </w:rPr>
      <w:t xml:space="preserve">Appendix B-4: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44AAEC3" w14:textId="77777777">
      <w:tc>
        <w:tcPr>
          <w:tcW w:w="1729" w:type="dxa"/>
        </w:tcPr>
        <w:p w14:paraId="68E6843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E6A04E5" w14:textId="77777777" w:rsidR="00B94C3A" w:rsidRPr="00B77383" w:rsidRDefault="00B94C3A" w:rsidP="004C155F">
          <w:pPr>
            <w:pStyle w:val="Footer"/>
            <w:spacing w:before="40" w:after="40"/>
            <w:rPr>
              <w:rFonts w:ascii="Arial Narrow" w:hAnsi="Arial Narrow"/>
              <w:sz w:val="20"/>
              <w:szCs w:val="20"/>
            </w:rPr>
          </w:pPr>
        </w:p>
      </w:tc>
    </w:tr>
    <w:tr w:rsidR="00B94C3A" w14:paraId="7E5BAB2C" w14:textId="77777777">
      <w:tc>
        <w:tcPr>
          <w:tcW w:w="1729" w:type="dxa"/>
        </w:tcPr>
        <w:p w14:paraId="701F6C7E"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0920F25" w14:textId="77777777" w:rsidR="00B94C3A" w:rsidRPr="00B77383" w:rsidRDefault="00B94C3A" w:rsidP="004C155F">
          <w:pPr>
            <w:pStyle w:val="Footer"/>
            <w:spacing w:before="40" w:after="40"/>
            <w:rPr>
              <w:rFonts w:ascii="Arial Narrow" w:hAnsi="Arial Narrow"/>
              <w:sz w:val="20"/>
              <w:szCs w:val="20"/>
            </w:rPr>
          </w:pPr>
        </w:p>
      </w:tc>
    </w:tr>
  </w:tbl>
  <w:p w14:paraId="1DC2A1B0" w14:textId="77777777" w:rsidR="00B94C3A" w:rsidRPr="004C155F" w:rsidRDefault="00B94C3A" w:rsidP="004C155F">
    <w:pPr>
      <w:pStyle w:val="Footer"/>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9708"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E53029E" w14:textId="77777777">
      <w:tc>
        <w:tcPr>
          <w:tcW w:w="1729" w:type="dxa"/>
        </w:tcPr>
        <w:p w14:paraId="712AF455"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7EC4656" w14:textId="77777777" w:rsidR="00B94C3A" w:rsidRPr="00B77383" w:rsidRDefault="00B94C3A" w:rsidP="004C155F">
          <w:pPr>
            <w:pStyle w:val="Footer"/>
            <w:spacing w:before="40" w:after="40"/>
            <w:rPr>
              <w:rFonts w:ascii="Arial Narrow" w:hAnsi="Arial Narrow"/>
              <w:sz w:val="20"/>
              <w:szCs w:val="20"/>
            </w:rPr>
          </w:pPr>
        </w:p>
      </w:tc>
    </w:tr>
    <w:tr w:rsidR="00B94C3A" w14:paraId="30CB4D85" w14:textId="77777777">
      <w:tc>
        <w:tcPr>
          <w:tcW w:w="1729" w:type="dxa"/>
        </w:tcPr>
        <w:p w14:paraId="31985C23"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D138468" w14:textId="77777777" w:rsidR="00B94C3A" w:rsidRPr="00B77383" w:rsidRDefault="00B94C3A" w:rsidP="004C155F">
          <w:pPr>
            <w:pStyle w:val="Footer"/>
            <w:spacing w:before="40" w:after="40"/>
            <w:rPr>
              <w:rFonts w:ascii="Arial Narrow" w:hAnsi="Arial Narrow"/>
              <w:sz w:val="20"/>
              <w:szCs w:val="20"/>
            </w:rPr>
          </w:pPr>
        </w:p>
      </w:tc>
    </w:tr>
  </w:tbl>
  <w:p w14:paraId="0269A297" w14:textId="77777777" w:rsidR="00B94C3A" w:rsidRPr="004C155F" w:rsidRDefault="00B94C3A" w:rsidP="004C155F">
    <w:pPr>
      <w:pStyle w:val="Foo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D4B7"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E819CE" w14:textId="77777777">
      <w:tc>
        <w:tcPr>
          <w:tcW w:w="1729" w:type="dxa"/>
        </w:tcPr>
        <w:p w14:paraId="7524359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927CCCA" w14:textId="77777777" w:rsidR="00B94C3A" w:rsidRPr="00B77383" w:rsidRDefault="00B94C3A" w:rsidP="004C155F">
          <w:pPr>
            <w:pStyle w:val="Footer"/>
            <w:spacing w:before="40" w:after="40"/>
            <w:rPr>
              <w:rFonts w:ascii="Arial Narrow" w:hAnsi="Arial Narrow"/>
              <w:sz w:val="20"/>
              <w:szCs w:val="20"/>
            </w:rPr>
          </w:pPr>
        </w:p>
      </w:tc>
    </w:tr>
    <w:tr w:rsidR="00B94C3A" w14:paraId="34023148" w14:textId="77777777">
      <w:tc>
        <w:tcPr>
          <w:tcW w:w="1729" w:type="dxa"/>
        </w:tcPr>
        <w:p w14:paraId="2132C50F"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3BEA665" w14:textId="77777777" w:rsidR="00B94C3A" w:rsidRPr="00B77383" w:rsidRDefault="00B94C3A" w:rsidP="004C155F">
          <w:pPr>
            <w:pStyle w:val="Footer"/>
            <w:spacing w:before="40" w:after="40"/>
            <w:rPr>
              <w:rFonts w:ascii="Arial Narrow" w:hAnsi="Arial Narrow"/>
              <w:sz w:val="20"/>
              <w:szCs w:val="20"/>
            </w:rPr>
          </w:pPr>
        </w:p>
      </w:tc>
    </w:tr>
  </w:tbl>
  <w:p w14:paraId="532960A9" w14:textId="77777777" w:rsidR="00B94C3A" w:rsidRPr="004C155F" w:rsidRDefault="00B94C3A" w:rsidP="004C155F">
    <w:pPr>
      <w:pStyle w:val="Footer"/>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FC6"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F89B4" w14:textId="77777777" w:rsidR="00B94C3A" w:rsidRDefault="00B94C3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BD7" w14:textId="77777777" w:rsidR="00B94C3A" w:rsidRDefault="00B94C3A" w:rsidP="00B77383">
    <w:pPr>
      <w:pStyle w:val="Footer"/>
      <w:framePr w:wrap="around" w:vAnchor="text" w:hAnchor="page" w:x="9397" w:y="150"/>
      <w:rPr>
        <w:rStyle w:val="PageNumber"/>
      </w:rPr>
    </w:pPr>
    <w:r>
      <w:rPr>
        <w:rStyle w:val="PageNumber"/>
      </w:rPr>
      <w:t xml:space="preserve">Appendix B-6: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8</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0C803E" w14:textId="77777777">
      <w:tc>
        <w:tcPr>
          <w:tcW w:w="1729" w:type="dxa"/>
        </w:tcPr>
        <w:p w14:paraId="32124D46"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32B4BED" w14:textId="77777777" w:rsidR="00B94C3A" w:rsidRPr="00B77383" w:rsidRDefault="00B94C3A" w:rsidP="004C155F">
          <w:pPr>
            <w:pStyle w:val="Footer"/>
            <w:spacing w:before="40" w:after="40"/>
            <w:rPr>
              <w:rFonts w:ascii="Arial Narrow" w:hAnsi="Arial Narrow"/>
              <w:sz w:val="20"/>
              <w:szCs w:val="20"/>
            </w:rPr>
          </w:pPr>
        </w:p>
      </w:tc>
    </w:tr>
    <w:tr w:rsidR="00B94C3A" w14:paraId="4A1E46ED" w14:textId="77777777">
      <w:tc>
        <w:tcPr>
          <w:tcW w:w="1729" w:type="dxa"/>
        </w:tcPr>
        <w:p w14:paraId="0DA08666"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250A030" w14:textId="77777777" w:rsidR="00B94C3A" w:rsidRPr="00B77383" w:rsidRDefault="00B94C3A" w:rsidP="004C155F">
          <w:pPr>
            <w:pStyle w:val="Footer"/>
            <w:spacing w:before="40" w:after="40"/>
            <w:rPr>
              <w:rFonts w:ascii="Arial Narrow" w:hAnsi="Arial Narrow"/>
              <w:sz w:val="20"/>
              <w:szCs w:val="20"/>
            </w:rPr>
          </w:pPr>
        </w:p>
      </w:tc>
    </w:tr>
  </w:tbl>
  <w:p w14:paraId="0693C4BF" w14:textId="77777777" w:rsidR="00B94C3A" w:rsidRPr="004C155F" w:rsidRDefault="00B94C3A" w:rsidP="004C155F">
    <w:pPr>
      <w:pStyle w:val="Footer"/>
      <w:rPr>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6B7" w14:textId="77777777" w:rsidR="00B94C3A" w:rsidRDefault="00B94C3A" w:rsidP="00B77383">
    <w:pPr>
      <w:pStyle w:val="Footer"/>
      <w:framePr w:wrap="around" w:vAnchor="text" w:hAnchor="page" w:x="9397" w:y="150"/>
      <w:rPr>
        <w:rStyle w:val="PageNumber"/>
      </w:rPr>
    </w:pPr>
    <w:r>
      <w:rPr>
        <w:rStyle w:val="PageNumber"/>
      </w:rPr>
      <w:t xml:space="preserve">Appendix B-7: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6067B1" w14:textId="77777777">
      <w:tc>
        <w:tcPr>
          <w:tcW w:w="1729" w:type="dxa"/>
        </w:tcPr>
        <w:p w14:paraId="58A98B5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B52B7C1" w14:textId="77777777" w:rsidR="00B94C3A" w:rsidRPr="00B77383" w:rsidRDefault="00B94C3A" w:rsidP="004C155F">
          <w:pPr>
            <w:pStyle w:val="Footer"/>
            <w:spacing w:before="40" w:after="40"/>
            <w:rPr>
              <w:rFonts w:ascii="Arial Narrow" w:hAnsi="Arial Narrow"/>
              <w:sz w:val="20"/>
              <w:szCs w:val="20"/>
            </w:rPr>
          </w:pPr>
        </w:p>
      </w:tc>
    </w:tr>
    <w:tr w:rsidR="00B94C3A" w14:paraId="18071933" w14:textId="77777777">
      <w:tc>
        <w:tcPr>
          <w:tcW w:w="1729" w:type="dxa"/>
        </w:tcPr>
        <w:p w14:paraId="2076BF74"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69B89EE" w14:textId="77777777" w:rsidR="00B94C3A" w:rsidRPr="00B77383" w:rsidRDefault="00B94C3A" w:rsidP="004C155F">
          <w:pPr>
            <w:pStyle w:val="Footer"/>
            <w:spacing w:before="40" w:after="40"/>
            <w:rPr>
              <w:rFonts w:ascii="Arial Narrow" w:hAnsi="Arial Narrow"/>
              <w:sz w:val="20"/>
              <w:szCs w:val="20"/>
            </w:rPr>
          </w:pPr>
        </w:p>
      </w:tc>
    </w:tr>
  </w:tbl>
  <w:p w14:paraId="635E73AB" w14:textId="77777777" w:rsidR="00B94C3A" w:rsidRPr="004C155F" w:rsidRDefault="00B94C3A" w:rsidP="004C155F">
    <w:pPr>
      <w:pStyle w:val="Footer"/>
      <w:rPr>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E10" w14:textId="77777777" w:rsidR="00B94C3A" w:rsidRDefault="00B94C3A" w:rsidP="00B77383">
    <w:pPr>
      <w:pStyle w:val="Footer"/>
      <w:framePr w:wrap="around" w:vAnchor="text" w:hAnchor="page" w:x="9397" w:y="150"/>
      <w:rPr>
        <w:rStyle w:val="PageNumber"/>
      </w:rPr>
    </w:pPr>
    <w:r>
      <w:rPr>
        <w:rStyle w:val="PageNumber"/>
      </w:rPr>
      <w:t xml:space="preserve">Appendix B-8: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1211CBB" w14:textId="77777777">
      <w:tc>
        <w:tcPr>
          <w:tcW w:w="1729" w:type="dxa"/>
        </w:tcPr>
        <w:p w14:paraId="64273C7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47E4CB" w14:textId="77777777" w:rsidR="00B94C3A" w:rsidRPr="00B77383" w:rsidRDefault="00B94C3A" w:rsidP="004C155F">
          <w:pPr>
            <w:pStyle w:val="Footer"/>
            <w:spacing w:before="40" w:after="40"/>
            <w:rPr>
              <w:rFonts w:ascii="Arial Narrow" w:hAnsi="Arial Narrow"/>
              <w:sz w:val="20"/>
              <w:szCs w:val="20"/>
            </w:rPr>
          </w:pPr>
        </w:p>
      </w:tc>
    </w:tr>
    <w:tr w:rsidR="00B94C3A" w14:paraId="10F7140D" w14:textId="77777777">
      <w:tc>
        <w:tcPr>
          <w:tcW w:w="1729" w:type="dxa"/>
        </w:tcPr>
        <w:p w14:paraId="1E581BBC"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52CC10E" w14:textId="77777777" w:rsidR="00B94C3A" w:rsidRPr="00B77383" w:rsidRDefault="00B94C3A" w:rsidP="004C155F">
          <w:pPr>
            <w:pStyle w:val="Footer"/>
            <w:spacing w:before="40" w:after="40"/>
            <w:rPr>
              <w:rFonts w:ascii="Arial Narrow" w:hAnsi="Arial Narrow"/>
              <w:sz w:val="20"/>
              <w:szCs w:val="20"/>
            </w:rPr>
          </w:pPr>
        </w:p>
      </w:tc>
    </w:tr>
  </w:tbl>
  <w:p w14:paraId="71C8E1A7" w14:textId="77777777" w:rsidR="00B94C3A" w:rsidRPr="004C155F" w:rsidRDefault="00B94C3A" w:rsidP="004C155F">
    <w:pPr>
      <w:pStyle w:val="Footer"/>
      <w:rPr>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22B5"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0237C" w14:textId="77777777" w:rsidR="00B94C3A" w:rsidRDefault="00B94C3A" w:rsidP="007E162D">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969" w14:textId="77777777" w:rsidR="00B94C3A" w:rsidRDefault="00B94C3A" w:rsidP="007E162D">
    <w:pPr>
      <w:pStyle w:val="Footer"/>
      <w:framePr w:h="360" w:hRule="exact" w:wrap="around" w:vAnchor="page" w:hAnchor="page" w:x="9217" w:y="14797"/>
      <w:rPr>
        <w:rStyle w:val="PageNumber"/>
      </w:rPr>
    </w:pPr>
    <w:r>
      <w:rPr>
        <w:rStyle w:val="PageNumber"/>
      </w:rPr>
      <w:t xml:space="preserve">Appendix C-1: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D92EC9" w14:textId="77777777">
      <w:tc>
        <w:tcPr>
          <w:tcW w:w="1729" w:type="dxa"/>
        </w:tcPr>
        <w:p w14:paraId="15D47B65"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38E9AE6" w14:textId="77777777" w:rsidR="00B94C3A" w:rsidRPr="00B77383" w:rsidRDefault="00B94C3A" w:rsidP="00961EDE">
          <w:pPr>
            <w:pStyle w:val="Footer"/>
            <w:spacing w:before="40" w:after="40"/>
            <w:rPr>
              <w:rFonts w:ascii="Arial Narrow" w:hAnsi="Arial Narrow"/>
              <w:sz w:val="20"/>
              <w:szCs w:val="20"/>
            </w:rPr>
          </w:pPr>
        </w:p>
      </w:tc>
    </w:tr>
    <w:tr w:rsidR="00B94C3A" w14:paraId="34574CD0" w14:textId="77777777">
      <w:tc>
        <w:tcPr>
          <w:tcW w:w="1729" w:type="dxa"/>
        </w:tcPr>
        <w:p w14:paraId="06E4CEE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2E3483F" w14:textId="77777777" w:rsidR="00B94C3A" w:rsidRPr="00B77383" w:rsidRDefault="00B94C3A" w:rsidP="00961EDE">
          <w:pPr>
            <w:pStyle w:val="Footer"/>
            <w:spacing w:before="40" w:after="40"/>
            <w:rPr>
              <w:rFonts w:ascii="Arial Narrow" w:hAnsi="Arial Narrow"/>
              <w:sz w:val="20"/>
              <w:szCs w:val="20"/>
            </w:rPr>
          </w:pPr>
        </w:p>
      </w:tc>
    </w:tr>
  </w:tbl>
  <w:p w14:paraId="142A9CAF"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784F" w14:textId="77777777" w:rsidR="00B94C3A" w:rsidRDefault="00B94C3A" w:rsidP="007E162D">
    <w:pPr>
      <w:pStyle w:val="Footer"/>
      <w:framePr w:h="360" w:hRule="exact" w:wrap="around" w:vAnchor="page" w:hAnchor="page" w:x="9217" w:y="14797"/>
      <w:rPr>
        <w:rStyle w:val="PageNumber"/>
      </w:rPr>
    </w:pPr>
    <w:r>
      <w:rPr>
        <w:rStyle w:val="PageNumber"/>
      </w:rPr>
      <w:t xml:space="preserve">Appendix C-2: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DAF462D" w14:textId="77777777">
      <w:tc>
        <w:tcPr>
          <w:tcW w:w="1729" w:type="dxa"/>
        </w:tcPr>
        <w:p w14:paraId="37C03CED"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4EE1BD9" w14:textId="77777777" w:rsidR="00B94C3A" w:rsidRPr="00B77383" w:rsidRDefault="00B94C3A" w:rsidP="00961EDE">
          <w:pPr>
            <w:pStyle w:val="Footer"/>
            <w:spacing w:before="40" w:after="40"/>
            <w:rPr>
              <w:rFonts w:ascii="Arial Narrow" w:hAnsi="Arial Narrow"/>
              <w:sz w:val="20"/>
              <w:szCs w:val="20"/>
            </w:rPr>
          </w:pPr>
        </w:p>
      </w:tc>
    </w:tr>
    <w:tr w:rsidR="00B94C3A" w14:paraId="3185F244" w14:textId="77777777">
      <w:tc>
        <w:tcPr>
          <w:tcW w:w="1729" w:type="dxa"/>
        </w:tcPr>
        <w:p w14:paraId="6823E6D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45CA72B" w14:textId="77777777" w:rsidR="00B94C3A" w:rsidRPr="00B77383" w:rsidRDefault="00B94C3A" w:rsidP="00961EDE">
          <w:pPr>
            <w:pStyle w:val="Footer"/>
            <w:spacing w:before="40" w:after="40"/>
            <w:rPr>
              <w:rFonts w:ascii="Arial Narrow" w:hAnsi="Arial Narrow"/>
              <w:sz w:val="20"/>
              <w:szCs w:val="20"/>
            </w:rPr>
          </w:pPr>
        </w:p>
      </w:tc>
    </w:tr>
  </w:tbl>
  <w:p w14:paraId="7AABE5C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EB53" w14:textId="77777777" w:rsidR="00B94C3A" w:rsidRDefault="00B94C3A" w:rsidP="0096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2B078ED" w14:textId="77777777">
      <w:tc>
        <w:tcPr>
          <w:tcW w:w="1729" w:type="dxa"/>
        </w:tcPr>
        <w:p w14:paraId="2699BE7F"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32DE4D3" w14:textId="77777777" w:rsidR="00B94C3A" w:rsidRPr="00B77383" w:rsidRDefault="00B94C3A" w:rsidP="00961EDE">
          <w:pPr>
            <w:pStyle w:val="Footer"/>
            <w:spacing w:before="40" w:after="40"/>
            <w:rPr>
              <w:rFonts w:ascii="Arial Narrow" w:hAnsi="Arial Narrow"/>
              <w:sz w:val="20"/>
              <w:szCs w:val="20"/>
            </w:rPr>
          </w:pPr>
        </w:p>
      </w:tc>
    </w:tr>
    <w:tr w:rsidR="00B94C3A" w14:paraId="7700F24C" w14:textId="77777777">
      <w:tc>
        <w:tcPr>
          <w:tcW w:w="1729" w:type="dxa"/>
        </w:tcPr>
        <w:p w14:paraId="071BE2C2"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3D6EAF7" w14:textId="77777777" w:rsidR="00B94C3A" w:rsidRPr="00B77383" w:rsidRDefault="00B94C3A" w:rsidP="00961EDE">
          <w:pPr>
            <w:pStyle w:val="Footer"/>
            <w:spacing w:before="40" w:after="40"/>
            <w:rPr>
              <w:rFonts w:ascii="Arial Narrow" w:hAnsi="Arial Narrow"/>
              <w:sz w:val="20"/>
              <w:szCs w:val="20"/>
            </w:rPr>
          </w:pPr>
        </w:p>
      </w:tc>
    </w:tr>
  </w:tbl>
  <w:p w14:paraId="7A5C5560" w14:textId="77777777" w:rsidR="00B94C3A" w:rsidRDefault="00B94C3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1D3"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33C56A" w14:textId="77777777">
      <w:tc>
        <w:tcPr>
          <w:tcW w:w="1729" w:type="dxa"/>
        </w:tcPr>
        <w:p w14:paraId="3D6B97D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3ABF06F" w14:textId="77777777" w:rsidR="00B94C3A" w:rsidRPr="00B77383" w:rsidRDefault="00B94C3A" w:rsidP="00961EDE">
          <w:pPr>
            <w:pStyle w:val="Footer"/>
            <w:spacing w:before="40" w:after="40"/>
            <w:rPr>
              <w:rFonts w:ascii="Arial Narrow" w:hAnsi="Arial Narrow"/>
              <w:sz w:val="20"/>
              <w:szCs w:val="20"/>
            </w:rPr>
          </w:pPr>
        </w:p>
      </w:tc>
    </w:tr>
    <w:tr w:rsidR="00B94C3A" w14:paraId="19C3FCC1" w14:textId="77777777">
      <w:tc>
        <w:tcPr>
          <w:tcW w:w="1729" w:type="dxa"/>
        </w:tcPr>
        <w:p w14:paraId="1B294D5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A892102" w14:textId="77777777" w:rsidR="00B94C3A" w:rsidRPr="00B77383" w:rsidRDefault="00B94C3A" w:rsidP="00961EDE">
          <w:pPr>
            <w:pStyle w:val="Footer"/>
            <w:spacing w:before="40" w:after="40"/>
            <w:rPr>
              <w:rFonts w:ascii="Arial Narrow" w:hAnsi="Arial Narrow"/>
              <w:sz w:val="20"/>
              <w:szCs w:val="20"/>
            </w:rPr>
          </w:pPr>
        </w:p>
      </w:tc>
    </w:tr>
  </w:tbl>
  <w:p w14:paraId="0EC4465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FCB6"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D8EE5AA" w14:textId="77777777">
      <w:tc>
        <w:tcPr>
          <w:tcW w:w="1729" w:type="dxa"/>
        </w:tcPr>
        <w:p w14:paraId="0738987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13E494D" w14:textId="77777777" w:rsidR="00B94C3A" w:rsidRPr="00B77383" w:rsidRDefault="00B94C3A" w:rsidP="00961EDE">
          <w:pPr>
            <w:pStyle w:val="Footer"/>
            <w:spacing w:before="40" w:after="40"/>
            <w:rPr>
              <w:rFonts w:ascii="Arial Narrow" w:hAnsi="Arial Narrow"/>
              <w:sz w:val="20"/>
              <w:szCs w:val="20"/>
            </w:rPr>
          </w:pPr>
        </w:p>
      </w:tc>
    </w:tr>
    <w:tr w:rsidR="00B94C3A" w14:paraId="38C51F26" w14:textId="77777777">
      <w:tc>
        <w:tcPr>
          <w:tcW w:w="1729" w:type="dxa"/>
        </w:tcPr>
        <w:p w14:paraId="1E0D8AA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88D88C8" w14:textId="77777777" w:rsidR="00B94C3A" w:rsidRPr="00B77383" w:rsidRDefault="00B94C3A" w:rsidP="00961EDE">
          <w:pPr>
            <w:pStyle w:val="Footer"/>
            <w:spacing w:before="40" w:after="40"/>
            <w:rPr>
              <w:rFonts w:ascii="Arial Narrow" w:hAnsi="Arial Narrow"/>
              <w:sz w:val="20"/>
              <w:szCs w:val="20"/>
            </w:rPr>
          </w:pPr>
        </w:p>
      </w:tc>
    </w:tr>
  </w:tbl>
  <w:p w14:paraId="7D48BB02"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1E7"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D7480" w14:textId="77777777" w:rsidR="00B94C3A" w:rsidRDefault="00B94C3A" w:rsidP="007E162D">
    <w:pPr>
      <w:pStyle w:val="Footer"/>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40EB" w14:textId="77777777" w:rsidR="00B94C3A" w:rsidRDefault="00B94C3A" w:rsidP="00A514F2">
    <w:pPr>
      <w:pStyle w:val="Footer"/>
      <w:framePr w:wrap="around" w:vAnchor="page" w:hAnchor="page" w:x="9181" w:y="14941"/>
      <w:rPr>
        <w:rStyle w:val="PageNumber"/>
      </w:rPr>
    </w:pPr>
    <w:r>
      <w:rPr>
        <w:rStyle w:val="PageNumber"/>
      </w:rPr>
      <w:t xml:space="preserve">Appendix D-1: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F8E7DC7" w14:textId="77777777">
      <w:tc>
        <w:tcPr>
          <w:tcW w:w="1729" w:type="dxa"/>
        </w:tcPr>
        <w:p w14:paraId="5F5E676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3B13015" w14:textId="77777777" w:rsidR="00B94C3A" w:rsidRPr="00B77383" w:rsidRDefault="00B94C3A" w:rsidP="00961EDE">
          <w:pPr>
            <w:pStyle w:val="Footer"/>
            <w:spacing w:before="40" w:after="40"/>
            <w:rPr>
              <w:rFonts w:ascii="Arial Narrow" w:hAnsi="Arial Narrow"/>
              <w:sz w:val="20"/>
              <w:szCs w:val="20"/>
            </w:rPr>
          </w:pPr>
        </w:p>
      </w:tc>
    </w:tr>
    <w:tr w:rsidR="00B94C3A" w14:paraId="10E5DF8C" w14:textId="77777777">
      <w:tc>
        <w:tcPr>
          <w:tcW w:w="1729" w:type="dxa"/>
        </w:tcPr>
        <w:p w14:paraId="187C2791"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E06AB48" w14:textId="77777777" w:rsidR="00B94C3A" w:rsidRPr="00B77383" w:rsidRDefault="00B94C3A" w:rsidP="00961EDE">
          <w:pPr>
            <w:pStyle w:val="Footer"/>
            <w:spacing w:before="40" w:after="40"/>
            <w:rPr>
              <w:rFonts w:ascii="Arial Narrow" w:hAnsi="Arial Narrow"/>
              <w:sz w:val="20"/>
              <w:szCs w:val="20"/>
            </w:rPr>
          </w:pPr>
        </w:p>
      </w:tc>
    </w:tr>
  </w:tbl>
  <w:p w14:paraId="5DBDB109" w14:textId="77777777" w:rsidR="00B94C3A" w:rsidRPr="007E162D" w:rsidRDefault="00B94C3A" w:rsidP="007E162D">
    <w:pPr>
      <w:pStyle w:val="Footer"/>
      <w:rPr>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0C0" w14:textId="77777777" w:rsidR="00B94C3A" w:rsidRDefault="00B94C3A" w:rsidP="00A514F2">
    <w:pPr>
      <w:pStyle w:val="Footer"/>
      <w:framePr w:wrap="around" w:vAnchor="page" w:hAnchor="page" w:x="9181" w:y="14941"/>
      <w:rPr>
        <w:rStyle w:val="PageNumber"/>
      </w:rPr>
    </w:pPr>
    <w:r>
      <w:rPr>
        <w:rStyle w:val="PageNumber"/>
      </w:rPr>
      <w:t xml:space="preserve">Appendix D-2: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5F16DCA" w14:textId="77777777">
      <w:tc>
        <w:tcPr>
          <w:tcW w:w="1729" w:type="dxa"/>
        </w:tcPr>
        <w:p w14:paraId="3F4FF80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9EA8B5D" w14:textId="77777777" w:rsidR="00B94C3A" w:rsidRPr="00B77383" w:rsidRDefault="00B94C3A" w:rsidP="00961EDE">
          <w:pPr>
            <w:pStyle w:val="Footer"/>
            <w:spacing w:before="40" w:after="40"/>
            <w:rPr>
              <w:rFonts w:ascii="Arial Narrow" w:hAnsi="Arial Narrow"/>
              <w:sz w:val="20"/>
              <w:szCs w:val="20"/>
            </w:rPr>
          </w:pPr>
        </w:p>
      </w:tc>
    </w:tr>
    <w:tr w:rsidR="00B94C3A" w14:paraId="12A27531" w14:textId="77777777">
      <w:tc>
        <w:tcPr>
          <w:tcW w:w="1729" w:type="dxa"/>
        </w:tcPr>
        <w:p w14:paraId="0A0DB3B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AB4BC23" w14:textId="77777777" w:rsidR="00B94C3A" w:rsidRPr="00B77383" w:rsidRDefault="00B94C3A" w:rsidP="00961EDE">
          <w:pPr>
            <w:pStyle w:val="Footer"/>
            <w:spacing w:before="40" w:after="40"/>
            <w:rPr>
              <w:rFonts w:ascii="Arial Narrow" w:hAnsi="Arial Narrow"/>
              <w:sz w:val="20"/>
              <w:szCs w:val="20"/>
            </w:rPr>
          </w:pPr>
        </w:p>
      </w:tc>
    </w:tr>
  </w:tbl>
  <w:p w14:paraId="7D76908B" w14:textId="77777777" w:rsidR="00B94C3A" w:rsidRPr="007E162D" w:rsidRDefault="00B94C3A" w:rsidP="007E162D">
    <w:pPr>
      <w:pStyle w:val="Footer"/>
      <w:rPr>
        <w:sz w:val="16"/>
        <w:szCs w:val="16"/>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1553" w14:textId="77777777" w:rsidR="00B94C3A" w:rsidRDefault="00B94C3A" w:rsidP="00A514F2">
    <w:pPr>
      <w:pStyle w:val="Footer"/>
      <w:framePr w:wrap="around" w:vAnchor="page" w:hAnchor="page" w:x="9181" w:y="14941"/>
      <w:rPr>
        <w:rStyle w:val="PageNumber"/>
      </w:rPr>
    </w:pPr>
    <w:r>
      <w:rPr>
        <w:rStyle w:val="PageNumber"/>
      </w:rPr>
      <w:t xml:space="preserve">Appendix E-1: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716CB8" w14:textId="77777777">
      <w:tc>
        <w:tcPr>
          <w:tcW w:w="1729" w:type="dxa"/>
        </w:tcPr>
        <w:p w14:paraId="1755F2F0"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755963C" w14:textId="77777777" w:rsidR="00B94C3A" w:rsidRPr="00B77383" w:rsidRDefault="00B94C3A" w:rsidP="00961EDE">
          <w:pPr>
            <w:pStyle w:val="Footer"/>
            <w:spacing w:before="40" w:after="40"/>
            <w:rPr>
              <w:rFonts w:ascii="Arial Narrow" w:hAnsi="Arial Narrow"/>
              <w:sz w:val="20"/>
              <w:szCs w:val="20"/>
            </w:rPr>
          </w:pPr>
        </w:p>
      </w:tc>
    </w:tr>
    <w:tr w:rsidR="00B94C3A" w14:paraId="4174BE3C" w14:textId="77777777">
      <w:tc>
        <w:tcPr>
          <w:tcW w:w="1729" w:type="dxa"/>
        </w:tcPr>
        <w:p w14:paraId="5F64780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C5E872E" w14:textId="77777777" w:rsidR="00B94C3A" w:rsidRPr="00B77383" w:rsidRDefault="00B94C3A" w:rsidP="00961EDE">
          <w:pPr>
            <w:pStyle w:val="Footer"/>
            <w:spacing w:before="40" w:after="40"/>
            <w:rPr>
              <w:rFonts w:ascii="Arial Narrow" w:hAnsi="Arial Narrow"/>
              <w:sz w:val="20"/>
              <w:szCs w:val="20"/>
            </w:rPr>
          </w:pPr>
        </w:p>
      </w:tc>
    </w:tr>
  </w:tbl>
  <w:p w14:paraId="36B2EB6C" w14:textId="77777777" w:rsidR="00B94C3A" w:rsidRPr="007E162D" w:rsidRDefault="00B94C3A" w:rsidP="007E162D">
    <w:pPr>
      <w:pStyle w:val="Footer"/>
      <w:rPr>
        <w:sz w:val="16"/>
        <w:szCs w:val="16"/>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A9C" w14:textId="77777777" w:rsidR="00B94C3A" w:rsidRDefault="00B94C3A" w:rsidP="00E62B83">
    <w:pPr>
      <w:pStyle w:val="Footer"/>
      <w:framePr w:wrap="around" w:vAnchor="page" w:hAnchor="page" w:x="9217" w:y="14797"/>
      <w:rPr>
        <w:rStyle w:val="PageNumber"/>
      </w:rPr>
    </w:pPr>
    <w:r>
      <w:rPr>
        <w:rStyle w:val="PageNumber"/>
      </w:rPr>
      <w:t xml:space="preserve">Appendix E-2: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3250EA8" w14:textId="77777777">
      <w:tc>
        <w:tcPr>
          <w:tcW w:w="1729" w:type="dxa"/>
        </w:tcPr>
        <w:p w14:paraId="568FB6A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5E3506" w14:textId="77777777" w:rsidR="00B94C3A" w:rsidRPr="00B77383" w:rsidRDefault="00B94C3A" w:rsidP="00961EDE">
          <w:pPr>
            <w:pStyle w:val="Footer"/>
            <w:spacing w:before="40" w:after="40"/>
            <w:rPr>
              <w:rFonts w:ascii="Arial Narrow" w:hAnsi="Arial Narrow"/>
              <w:sz w:val="20"/>
              <w:szCs w:val="20"/>
            </w:rPr>
          </w:pPr>
        </w:p>
      </w:tc>
    </w:tr>
    <w:tr w:rsidR="00B94C3A" w14:paraId="4A122D9A" w14:textId="77777777">
      <w:tc>
        <w:tcPr>
          <w:tcW w:w="1729" w:type="dxa"/>
        </w:tcPr>
        <w:p w14:paraId="4FB016F3"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16D52E7" w14:textId="77777777" w:rsidR="00B94C3A" w:rsidRPr="00B77383" w:rsidRDefault="00B94C3A" w:rsidP="00961EDE">
          <w:pPr>
            <w:pStyle w:val="Footer"/>
            <w:spacing w:before="40" w:after="40"/>
            <w:rPr>
              <w:rFonts w:ascii="Arial Narrow" w:hAnsi="Arial Narrow"/>
              <w:sz w:val="20"/>
              <w:szCs w:val="20"/>
            </w:rPr>
          </w:pPr>
        </w:p>
      </w:tc>
    </w:tr>
  </w:tbl>
  <w:p w14:paraId="366C43F0" w14:textId="77777777" w:rsidR="00B94C3A" w:rsidRPr="007E162D" w:rsidRDefault="00B94C3A" w:rsidP="007E162D">
    <w:pPr>
      <w:pStyle w:val="Footer"/>
      <w:rPr>
        <w:sz w:val="16"/>
        <w:szCs w:val="16"/>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4F8" w14:textId="77777777" w:rsidR="00B94C3A" w:rsidRDefault="00B94C3A"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0BD25" w14:textId="77777777" w:rsidR="00B94C3A" w:rsidRDefault="00B94C3A" w:rsidP="00A514F2">
    <w:pPr>
      <w:pStyle w:val="Footer"/>
      <w:ind w:right="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A45" w14:textId="77777777" w:rsidR="00B94C3A" w:rsidRDefault="00B94C3A" w:rsidP="00A514F2">
    <w:pPr>
      <w:pStyle w:val="Footer"/>
      <w:framePr w:wrap="around" w:vAnchor="page" w:hAnchor="page" w:x="9397" w:y="14797"/>
      <w:rPr>
        <w:rStyle w:val="PageNumber"/>
      </w:rPr>
    </w:pPr>
    <w:r>
      <w:rPr>
        <w:rStyle w:val="PageNumber"/>
      </w:rPr>
      <w:t xml:space="preserve">Appendix F-1: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A44EEBE" w14:textId="77777777">
      <w:tc>
        <w:tcPr>
          <w:tcW w:w="1729" w:type="dxa"/>
        </w:tcPr>
        <w:p w14:paraId="5163BE12"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A7F8CAE" w14:textId="77777777" w:rsidR="00B94C3A" w:rsidRPr="00B77383" w:rsidRDefault="00B94C3A" w:rsidP="00961EDE">
          <w:pPr>
            <w:pStyle w:val="Footer"/>
            <w:spacing w:before="40" w:after="40"/>
            <w:rPr>
              <w:rFonts w:ascii="Arial Narrow" w:hAnsi="Arial Narrow"/>
              <w:sz w:val="20"/>
              <w:szCs w:val="20"/>
            </w:rPr>
          </w:pPr>
        </w:p>
      </w:tc>
    </w:tr>
    <w:tr w:rsidR="00B94C3A" w14:paraId="6FCCBAA0" w14:textId="77777777">
      <w:tc>
        <w:tcPr>
          <w:tcW w:w="1729" w:type="dxa"/>
        </w:tcPr>
        <w:p w14:paraId="1187A87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C57CFD4" w14:textId="77777777" w:rsidR="00B94C3A" w:rsidRPr="00B77383" w:rsidRDefault="00B94C3A" w:rsidP="00961EDE">
          <w:pPr>
            <w:pStyle w:val="Footer"/>
            <w:spacing w:before="40" w:after="40"/>
            <w:rPr>
              <w:rFonts w:ascii="Arial Narrow" w:hAnsi="Arial Narrow"/>
              <w:sz w:val="20"/>
              <w:szCs w:val="20"/>
            </w:rPr>
          </w:pPr>
        </w:p>
      </w:tc>
    </w:tr>
  </w:tbl>
  <w:p w14:paraId="1C207853"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4B3" w14:textId="77777777" w:rsidR="00B94C3A" w:rsidRDefault="00B94C3A" w:rsidP="00A514F2">
    <w:pPr>
      <w:pStyle w:val="Footer"/>
      <w:framePr w:wrap="around" w:vAnchor="page" w:hAnchor="page" w:x="9397" w:y="14797"/>
      <w:rPr>
        <w:rStyle w:val="PageNumber"/>
      </w:rPr>
    </w:pPr>
    <w:r>
      <w:rPr>
        <w:rStyle w:val="PageNumber"/>
      </w:rPr>
      <w:t xml:space="preserve">Appendix F-2: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9C176CE" w14:textId="77777777">
      <w:tc>
        <w:tcPr>
          <w:tcW w:w="1729" w:type="dxa"/>
        </w:tcPr>
        <w:p w14:paraId="536A42F8"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E9809EC" w14:textId="77777777" w:rsidR="00B94C3A" w:rsidRPr="00B77383" w:rsidRDefault="00B94C3A" w:rsidP="00961EDE">
          <w:pPr>
            <w:pStyle w:val="Footer"/>
            <w:spacing w:before="40" w:after="40"/>
            <w:rPr>
              <w:rFonts w:ascii="Arial Narrow" w:hAnsi="Arial Narrow"/>
              <w:sz w:val="20"/>
              <w:szCs w:val="20"/>
            </w:rPr>
          </w:pPr>
        </w:p>
      </w:tc>
    </w:tr>
    <w:tr w:rsidR="00B94C3A" w14:paraId="137C62DC" w14:textId="77777777">
      <w:tc>
        <w:tcPr>
          <w:tcW w:w="1729" w:type="dxa"/>
        </w:tcPr>
        <w:p w14:paraId="2DF78F0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D3709B7" w14:textId="77777777" w:rsidR="00B94C3A" w:rsidRPr="00B77383" w:rsidRDefault="00B94C3A" w:rsidP="00961EDE">
          <w:pPr>
            <w:pStyle w:val="Footer"/>
            <w:spacing w:before="40" w:after="40"/>
            <w:rPr>
              <w:rFonts w:ascii="Arial Narrow" w:hAnsi="Arial Narrow"/>
              <w:sz w:val="20"/>
              <w:szCs w:val="20"/>
            </w:rPr>
          </w:pPr>
        </w:p>
      </w:tc>
    </w:tr>
  </w:tbl>
  <w:p w14:paraId="25E9604C"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4887" w14:textId="77777777" w:rsidR="00B94C3A" w:rsidRDefault="00B94C3A" w:rsidP="005A12B4">
    <w:pPr>
      <w:pStyle w:val="Footer"/>
      <w:framePr w:wrap="around" w:vAnchor="page" w:hAnchor="page" w:x="9397" w:y="14797"/>
      <w:rPr>
        <w:rStyle w:val="PageNumber"/>
      </w:rPr>
    </w:pPr>
    <w:r>
      <w:rPr>
        <w:rStyle w:val="PageNumber"/>
      </w:rPr>
      <w:t xml:space="preserve">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01B2C41" w14:textId="77777777">
      <w:tc>
        <w:tcPr>
          <w:tcW w:w="1729" w:type="dxa"/>
        </w:tcPr>
        <w:p w14:paraId="7D1B3B9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8CA9DFA" w14:textId="77777777" w:rsidR="00B94C3A" w:rsidRPr="00B77383" w:rsidRDefault="00B94C3A" w:rsidP="004C155F">
          <w:pPr>
            <w:pStyle w:val="Footer"/>
            <w:spacing w:before="40" w:after="40"/>
            <w:rPr>
              <w:rFonts w:ascii="Arial Narrow" w:hAnsi="Arial Narrow"/>
              <w:sz w:val="20"/>
              <w:szCs w:val="20"/>
            </w:rPr>
          </w:pPr>
        </w:p>
      </w:tc>
    </w:tr>
    <w:tr w:rsidR="00B94C3A" w14:paraId="28672907" w14:textId="77777777">
      <w:tc>
        <w:tcPr>
          <w:tcW w:w="1729" w:type="dxa"/>
        </w:tcPr>
        <w:p w14:paraId="1D7D8871"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3E80DD2" w14:textId="77777777" w:rsidR="00B94C3A" w:rsidRPr="00B77383" w:rsidRDefault="00B94C3A" w:rsidP="004C155F">
          <w:pPr>
            <w:pStyle w:val="Footer"/>
            <w:spacing w:before="40" w:after="40"/>
            <w:rPr>
              <w:rFonts w:ascii="Arial Narrow" w:hAnsi="Arial Narrow"/>
              <w:sz w:val="20"/>
              <w:szCs w:val="20"/>
            </w:rPr>
          </w:pPr>
        </w:p>
      </w:tc>
    </w:tr>
  </w:tbl>
  <w:p w14:paraId="189DAF36" w14:textId="77777777" w:rsidR="00B94C3A" w:rsidRDefault="00B94C3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5B66" w14:textId="77777777" w:rsidR="00B94C3A" w:rsidRDefault="00B94C3A" w:rsidP="00A514F2">
    <w:pPr>
      <w:pStyle w:val="Footer"/>
      <w:framePr w:wrap="around" w:vAnchor="page" w:hAnchor="page" w:x="9397" w:y="14797"/>
      <w:rPr>
        <w:rStyle w:val="PageNumber"/>
      </w:rPr>
    </w:pPr>
    <w:r>
      <w:rPr>
        <w:rStyle w:val="PageNumber"/>
      </w:rPr>
      <w:t xml:space="preserve">Appendix F-3: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BCE564D" w14:textId="77777777">
      <w:tc>
        <w:tcPr>
          <w:tcW w:w="1729" w:type="dxa"/>
        </w:tcPr>
        <w:p w14:paraId="469934E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E8EEAB0" w14:textId="77777777" w:rsidR="00B94C3A" w:rsidRPr="00B77383" w:rsidRDefault="00B94C3A" w:rsidP="00961EDE">
          <w:pPr>
            <w:pStyle w:val="Footer"/>
            <w:spacing w:before="40" w:after="40"/>
            <w:rPr>
              <w:rFonts w:ascii="Arial Narrow" w:hAnsi="Arial Narrow"/>
              <w:sz w:val="20"/>
              <w:szCs w:val="20"/>
            </w:rPr>
          </w:pPr>
        </w:p>
      </w:tc>
    </w:tr>
    <w:tr w:rsidR="00B94C3A" w14:paraId="06BA3029" w14:textId="77777777">
      <w:tc>
        <w:tcPr>
          <w:tcW w:w="1729" w:type="dxa"/>
        </w:tcPr>
        <w:p w14:paraId="45D1A542"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6BDB44A" w14:textId="77777777" w:rsidR="00B94C3A" w:rsidRPr="00B77383" w:rsidRDefault="00B94C3A" w:rsidP="00961EDE">
          <w:pPr>
            <w:pStyle w:val="Footer"/>
            <w:spacing w:before="40" w:after="40"/>
            <w:rPr>
              <w:rFonts w:ascii="Arial Narrow" w:hAnsi="Arial Narrow"/>
              <w:sz w:val="20"/>
              <w:szCs w:val="20"/>
            </w:rPr>
          </w:pPr>
        </w:p>
      </w:tc>
    </w:tr>
  </w:tbl>
  <w:p w14:paraId="2FD64DFE"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11A2" w14:textId="77777777" w:rsidR="00B94C3A" w:rsidRDefault="00B94C3A"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A3BC9" w14:textId="77777777" w:rsidR="00B94C3A" w:rsidRDefault="00B94C3A" w:rsidP="00DD648F">
    <w:pPr>
      <w:pStyle w:val="Footer"/>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5DFB" w14:textId="77777777" w:rsidR="00B94C3A" w:rsidRDefault="00B94C3A" w:rsidP="003D2251">
    <w:pPr>
      <w:pStyle w:val="Footer"/>
      <w:framePr w:wrap="around" w:vAnchor="page" w:hAnchor="page" w:x="9181" w:y="14761"/>
      <w:rPr>
        <w:rStyle w:val="PageNumber"/>
      </w:rPr>
    </w:pPr>
    <w:r>
      <w:rPr>
        <w:rStyle w:val="PageNumber"/>
      </w:rPr>
      <w:t xml:space="preserve">Appendix G-1: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4E9673B" w14:textId="77777777">
      <w:tc>
        <w:tcPr>
          <w:tcW w:w="1729" w:type="dxa"/>
        </w:tcPr>
        <w:p w14:paraId="0FD7279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C16E203" w14:textId="77777777" w:rsidR="00B94C3A" w:rsidRPr="00B77383" w:rsidRDefault="00B94C3A" w:rsidP="00961EDE">
          <w:pPr>
            <w:pStyle w:val="Footer"/>
            <w:spacing w:before="40" w:after="40"/>
            <w:rPr>
              <w:rFonts w:ascii="Arial Narrow" w:hAnsi="Arial Narrow"/>
              <w:sz w:val="20"/>
              <w:szCs w:val="20"/>
            </w:rPr>
          </w:pPr>
        </w:p>
      </w:tc>
    </w:tr>
    <w:tr w:rsidR="00B94C3A" w14:paraId="72816F0F" w14:textId="77777777">
      <w:tc>
        <w:tcPr>
          <w:tcW w:w="1729" w:type="dxa"/>
        </w:tcPr>
        <w:p w14:paraId="292A099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CBFBB4E" w14:textId="77777777" w:rsidR="00B94C3A" w:rsidRPr="00B77383" w:rsidRDefault="00B94C3A" w:rsidP="00961EDE">
          <w:pPr>
            <w:pStyle w:val="Footer"/>
            <w:spacing w:before="40" w:after="40"/>
            <w:rPr>
              <w:rFonts w:ascii="Arial Narrow" w:hAnsi="Arial Narrow"/>
              <w:sz w:val="20"/>
              <w:szCs w:val="20"/>
            </w:rPr>
          </w:pPr>
        </w:p>
      </w:tc>
    </w:tr>
  </w:tbl>
  <w:p w14:paraId="6A8E767A"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1DAF" w14:textId="77777777" w:rsidR="00B94C3A" w:rsidRDefault="00B94C3A" w:rsidP="00961EDE">
    <w:pPr>
      <w:pStyle w:val="Footer"/>
      <w:framePr w:wrap="around" w:vAnchor="text" w:hAnchor="margin" w:xAlign="right" w:y="1"/>
      <w:rPr>
        <w:rStyle w:val="PageNumber"/>
      </w:rPr>
    </w:pPr>
    <w:r>
      <w:rPr>
        <w:rStyle w:val="PageNumber"/>
      </w:rPr>
      <w:t xml:space="preserve">Appendix G-2: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2546E8F" w14:textId="77777777">
      <w:tc>
        <w:tcPr>
          <w:tcW w:w="1729" w:type="dxa"/>
        </w:tcPr>
        <w:p w14:paraId="7600821C"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C8C6D94" w14:textId="77777777" w:rsidR="00B94C3A" w:rsidRPr="00B77383" w:rsidRDefault="00B94C3A" w:rsidP="00961EDE">
          <w:pPr>
            <w:pStyle w:val="Footer"/>
            <w:spacing w:before="40" w:after="40"/>
            <w:rPr>
              <w:rFonts w:ascii="Arial Narrow" w:hAnsi="Arial Narrow"/>
              <w:sz w:val="20"/>
              <w:szCs w:val="20"/>
            </w:rPr>
          </w:pPr>
        </w:p>
      </w:tc>
    </w:tr>
    <w:tr w:rsidR="00B94C3A" w14:paraId="07ED4630" w14:textId="77777777">
      <w:tc>
        <w:tcPr>
          <w:tcW w:w="1729" w:type="dxa"/>
        </w:tcPr>
        <w:p w14:paraId="7C22025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FC1C69D" w14:textId="77777777" w:rsidR="00B94C3A" w:rsidRPr="00B77383" w:rsidRDefault="00B94C3A" w:rsidP="00961EDE">
          <w:pPr>
            <w:pStyle w:val="Footer"/>
            <w:spacing w:before="40" w:after="40"/>
            <w:rPr>
              <w:rFonts w:ascii="Arial Narrow" w:hAnsi="Arial Narrow"/>
              <w:sz w:val="20"/>
              <w:szCs w:val="20"/>
            </w:rPr>
          </w:pPr>
        </w:p>
      </w:tc>
    </w:tr>
  </w:tbl>
  <w:p w14:paraId="34AA480D"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F001"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E00EC" w14:textId="77777777" w:rsidR="00B94C3A" w:rsidRDefault="00B94C3A">
    <w:pPr>
      <w:pStyle w:val="Footer"/>
      <w:ind w:right="36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8C4" w14:textId="77777777" w:rsidR="00B94C3A" w:rsidRDefault="00B94C3A" w:rsidP="00961EDE">
    <w:pPr>
      <w:pStyle w:val="Footer"/>
      <w:framePr w:wrap="around" w:vAnchor="text" w:hAnchor="margin" w:xAlign="right" w:y="1"/>
      <w:rPr>
        <w:rStyle w:val="PageNumber"/>
      </w:rPr>
    </w:pPr>
    <w:r>
      <w:rPr>
        <w:rStyle w:val="PageNumber"/>
      </w:rPr>
      <w:t xml:space="preserve">Appendix G-3: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C7FEB21" w14:textId="77777777">
      <w:tc>
        <w:tcPr>
          <w:tcW w:w="1729" w:type="dxa"/>
        </w:tcPr>
        <w:p w14:paraId="25E1FC8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9A2255A" w14:textId="77777777" w:rsidR="00B94C3A" w:rsidRPr="00B77383" w:rsidRDefault="00B94C3A" w:rsidP="00961EDE">
          <w:pPr>
            <w:pStyle w:val="Footer"/>
            <w:spacing w:before="40" w:after="40"/>
            <w:rPr>
              <w:rFonts w:ascii="Arial Narrow" w:hAnsi="Arial Narrow"/>
              <w:sz w:val="20"/>
              <w:szCs w:val="20"/>
            </w:rPr>
          </w:pPr>
        </w:p>
      </w:tc>
    </w:tr>
    <w:tr w:rsidR="00B94C3A" w14:paraId="6912F996" w14:textId="77777777">
      <w:tc>
        <w:tcPr>
          <w:tcW w:w="1729" w:type="dxa"/>
        </w:tcPr>
        <w:p w14:paraId="226C0704"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55D682" w14:textId="77777777" w:rsidR="00B94C3A" w:rsidRPr="00B77383" w:rsidRDefault="00B94C3A" w:rsidP="00961EDE">
          <w:pPr>
            <w:pStyle w:val="Footer"/>
            <w:spacing w:before="40" w:after="40"/>
            <w:rPr>
              <w:rFonts w:ascii="Arial Narrow" w:hAnsi="Arial Narrow"/>
              <w:sz w:val="20"/>
              <w:szCs w:val="20"/>
            </w:rPr>
          </w:pPr>
        </w:p>
      </w:tc>
    </w:tr>
  </w:tbl>
  <w:p w14:paraId="17FDF0D2"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4CB4" w14:textId="77777777" w:rsidR="00B94C3A" w:rsidRDefault="00B94C3A" w:rsidP="00BA1A68">
    <w:pPr>
      <w:pStyle w:val="Footer"/>
      <w:framePr w:w="3241" w:wrap="around" w:vAnchor="page" w:hAnchor="page" w:x="7777" w:y="14797"/>
      <w:jc w:val="right"/>
      <w:rPr>
        <w:rStyle w:val="PageNumber"/>
      </w:rPr>
    </w:pPr>
    <w:r>
      <w:rPr>
        <w:rStyle w:val="PageNumber"/>
      </w:rPr>
      <w:t xml:space="preserve">Appendix H: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70B51CE" w14:textId="77777777">
      <w:tc>
        <w:tcPr>
          <w:tcW w:w="1729" w:type="dxa"/>
        </w:tcPr>
        <w:p w14:paraId="151A67F7"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11328A7" w14:textId="77777777" w:rsidR="00B94C3A" w:rsidRPr="00B77383" w:rsidRDefault="00B94C3A" w:rsidP="00961EDE">
          <w:pPr>
            <w:pStyle w:val="Footer"/>
            <w:spacing w:before="40" w:after="40"/>
            <w:rPr>
              <w:rFonts w:ascii="Arial Narrow" w:hAnsi="Arial Narrow"/>
              <w:sz w:val="20"/>
              <w:szCs w:val="20"/>
            </w:rPr>
          </w:pPr>
        </w:p>
      </w:tc>
    </w:tr>
    <w:tr w:rsidR="00B94C3A" w14:paraId="76DEE8B3" w14:textId="77777777">
      <w:tc>
        <w:tcPr>
          <w:tcW w:w="1729" w:type="dxa"/>
        </w:tcPr>
        <w:p w14:paraId="184E1C16"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7984014" w14:textId="77777777" w:rsidR="00B94C3A" w:rsidRPr="00B77383" w:rsidRDefault="00B94C3A" w:rsidP="00961EDE">
          <w:pPr>
            <w:pStyle w:val="Footer"/>
            <w:spacing w:before="40" w:after="40"/>
            <w:rPr>
              <w:rFonts w:ascii="Arial Narrow" w:hAnsi="Arial Narrow"/>
              <w:sz w:val="20"/>
              <w:szCs w:val="20"/>
            </w:rPr>
          </w:pPr>
        </w:p>
      </w:tc>
    </w:tr>
  </w:tbl>
  <w:p w14:paraId="60920606"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98A" w14:textId="77777777" w:rsidR="00B94C3A" w:rsidRDefault="00B94C3A"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D7BE4" w14:textId="77777777" w:rsidR="00B94C3A" w:rsidRDefault="00B94C3A">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24F" w14:textId="77777777" w:rsidR="00B94C3A" w:rsidRDefault="00B94C3A" w:rsidP="00955B85">
    <w:pPr>
      <w:pStyle w:val="Footer"/>
      <w:framePr w:w="1800" w:wrap="around" w:vAnchor="page" w:hAnchor="page" w:x="9001" w:y="14797"/>
      <w:rPr>
        <w:rStyle w:val="PageNumber"/>
      </w:rPr>
    </w:pPr>
    <w:r>
      <w:rPr>
        <w:rStyle w:val="PageNumber"/>
      </w:rPr>
      <w:t xml:space="preserve">Appendix I-1: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3FF26BF" w14:textId="77777777">
      <w:tc>
        <w:tcPr>
          <w:tcW w:w="1729" w:type="dxa"/>
        </w:tcPr>
        <w:p w14:paraId="29F7164F" w14:textId="77777777" w:rsidR="00B94C3A" w:rsidRPr="00B77383" w:rsidRDefault="00B94C3A" w:rsidP="00955B85">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71FA4BA" w14:textId="77777777" w:rsidR="00B94C3A" w:rsidRPr="00B77383" w:rsidRDefault="00B94C3A" w:rsidP="00955B85">
          <w:pPr>
            <w:pStyle w:val="Footer"/>
            <w:spacing w:before="40" w:after="40"/>
            <w:rPr>
              <w:rFonts w:ascii="Arial Narrow" w:hAnsi="Arial Narrow"/>
              <w:sz w:val="20"/>
              <w:szCs w:val="20"/>
            </w:rPr>
          </w:pPr>
        </w:p>
      </w:tc>
    </w:tr>
    <w:tr w:rsidR="00B94C3A" w14:paraId="525D1E06" w14:textId="77777777">
      <w:tc>
        <w:tcPr>
          <w:tcW w:w="1729" w:type="dxa"/>
        </w:tcPr>
        <w:p w14:paraId="4E7E498C" w14:textId="77777777" w:rsidR="00B94C3A" w:rsidRPr="00B77383" w:rsidRDefault="00B94C3A" w:rsidP="00955B85">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DD869BB" w14:textId="77777777" w:rsidR="00B94C3A" w:rsidRPr="00B77383" w:rsidRDefault="00B94C3A" w:rsidP="00955B85">
          <w:pPr>
            <w:pStyle w:val="Footer"/>
            <w:spacing w:before="40" w:after="40"/>
            <w:rPr>
              <w:rFonts w:ascii="Arial Narrow" w:hAnsi="Arial Narrow"/>
              <w:sz w:val="20"/>
              <w:szCs w:val="20"/>
            </w:rPr>
          </w:pPr>
        </w:p>
      </w:tc>
    </w:tr>
  </w:tbl>
  <w:p w14:paraId="5955A604" w14:textId="77777777" w:rsidR="00B94C3A" w:rsidRPr="00DD648F" w:rsidRDefault="00B94C3A" w:rsidP="00955B85">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592" w14:textId="77777777" w:rsidR="00B94C3A" w:rsidRDefault="00B94C3A" w:rsidP="00116E24">
    <w:pPr>
      <w:pStyle w:val="Footer"/>
      <w:framePr w:w="1801" w:wrap="around" w:vAnchor="page" w:hAnchor="page" w:x="9001" w:y="14797"/>
      <w:rPr>
        <w:rStyle w:val="PageNumber"/>
      </w:rPr>
    </w:pPr>
    <w:r>
      <w:rPr>
        <w:rStyle w:val="PageNumber"/>
      </w:rPr>
      <w:t xml:space="preserve">Appendix I-2: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58E4AF7" w14:textId="77777777">
      <w:tc>
        <w:tcPr>
          <w:tcW w:w="1729" w:type="dxa"/>
        </w:tcPr>
        <w:p w14:paraId="6A7A5D31"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35601C1" w14:textId="77777777" w:rsidR="00B94C3A" w:rsidRPr="00B77383" w:rsidRDefault="00B94C3A" w:rsidP="00116E24">
          <w:pPr>
            <w:pStyle w:val="Footer"/>
            <w:spacing w:before="40" w:after="40"/>
            <w:rPr>
              <w:rFonts w:ascii="Arial Narrow" w:hAnsi="Arial Narrow"/>
              <w:sz w:val="20"/>
              <w:szCs w:val="20"/>
            </w:rPr>
          </w:pPr>
        </w:p>
      </w:tc>
    </w:tr>
    <w:tr w:rsidR="00B94C3A" w14:paraId="4BD44089" w14:textId="77777777">
      <w:tc>
        <w:tcPr>
          <w:tcW w:w="1729" w:type="dxa"/>
        </w:tcPr>
        <w:p w14:paraId="7EDEB753"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12BE3F0" w14:textId="77777777" w:rsidR="00B94C3A" w:rsidRPr="00B77383" w:rsidRDefault="00B94C3A" w:rsidP="00116E24">
          <w:pPr>
            <w:pStyle w:val="Footer"/>
            <w:spacing w:before="40" w:after="40"/>
            <w:rPr>
              <w:rFonts w:ascii="Arial Narrow" w:hAnsi="Arial Narrow"/>
              <w:sz w:val="20"/>
              <w:szCs w:val="20"/>
            </w:rPr>
          </w:pPr>
        </w:p>
      </w:tc>
    </w:tr>
  </w:tbl>
  <w:p w14:paraId="28BC932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D3F3" w14:textId="77777777" w:rsidR="00B94C3A" w:rsidRDefault="00B94C3A" w:rsidP="00C323E3">
    <w:pPr>
      <w:pStyle w:val="Footer"/>
      <w:framePr w:w="3265" w:wrap="around" w:vAnchor="page" w:hAnchor="page" w:x="7597" w:y="14797"/>
      <w:rPr>
        <w:rStyle w:val="PageNumber"/>
      </w:rPr>
    </w:pPr>
    <w:r>
      <w:rPr>
        <w:rStyle w:val="PageNumber"/>
      </w:rPr>
      <w:t xml:space="preserve">Attachments to 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776AA5" w14:textId="77777777">
      <w:tc>
        <w:tcPr>
          <w:tcW w:w="1729" w:type="dxa"/>
        </w:tcPr>
        <w:p w14:paraId="010AC548"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53F10E2" w14:textId="77777777" w:rsidR="00B94C3A" w:rsidRPr="00B77383" w:rsidRDefault="00B94C3A" w:rsidP="004C155F">
          <w:pPr>
            <w:pStyle w:val="Footer"/>
            <w:spacing w:before="40" w:after="40"/>
            <w:rPr>
              <w:rFonts w:ascii="Arial Narrow" w:hAnsi="Arial Narrow"/>
              <w:sz w:val="20"/>
              <w:szCs w:val="20"/>
            </w:rPr>
          </w:pPr>
        </w:p>
      </w:tc>
    </w:tr>
    <w:tr w:rsidR="00B94C3A" w14:paraId="13042A3F" w14:textId="77777777">
      <w:tc>
        <w:tcPr>
          <w:tcW w:w="1729" w:type="dxa"/>
        </w:tcPr>
        <w:p w14:paraId="1343184B"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07B700" w14:textId="77777777" w:rsidR="00B94C3A" w:rsidRPr="00B77383" w:rsidRDefault="00B94C3A" w:rsidP="004C155F">
          <w:pPr>
            <w:pStyle w:val="Footer"/>
            <w:spacing w:before="40" w:after="40"/>
            <w:rPr>
              <w:rFonts w:ascii="Arial Narrow" w:hAnsi="Arial Narrow"/>
              <w:sz w:val="20"/>
              <w:szCs w:val="20"/>
            </w:rPr>
          </w:pPr>
        </w:p>
      </w:tc>
    </w:tr>
  </w:tbl>
  <w:p w14:paraId="21D5674D" w14:textId="77777777" w:rsidR="00B94C3A" w:rsidRPr="004C155F" w:rsidRDefault="00B94C3A" w:rsidP="004C155F">
    <w:pPr>
      <w:pStyle w:val="Footer"/>
      <w:rPr>
        <w:sz w:val="16"/>
        <w:szCs w:val="16"/>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C88D" w14:textId="77777777" w:rsidR="00B94C3A" w:rsidRDefault="00B94C3A" w:rsidP="00116E24">
    <w:pPr>
      <w:pStyle w:val="Footer"/>
      <w:framePr w:w="1801" w:wrap="around" w:vAnchor="page" w:hAnchor="page" w:x="9001" w:y="14797"/>
      <w:rPr>
        <w:rStyle w:val="PageNumber"/>
      </w:rPr>
    </w:pPr>
    <w:r>
      <w:rPr>
        <w:rStyle w:val="PageNumber"/>
      </w:rPr>
      <w:t xml:space="preserve">Appendix I-3: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C1074AB" w14:textId="77777777">
      <w:tc>
        <w:tcPr>
          <w:tcW w:w="1729" w:type="dxa"/>
        </w:tcPr>
        <w:p w14:paraId="6C2CB61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A528DA4" w14:textId="77777777" w:rsidR="00B94C3A" w:rsidRPr="00B77383" w:rsidRDefault="00B94C3A" w:rsidP="00116E24">
          <w:pPr>
            <w:pStyle w:val="Footer"/>
            <w:spacing w:before="40" w:after="40"/>
            <w:rPr>
              <w:rFonts w:ascii="Arial Narrow" w:hAnsi="Arial Narrow"/>
              <w:sz w:val="20"/>
              <w:szCs w:val="20"/>
            </w:rPr>
          </w:pPr>
        </w:p>
      </w:tc>
    </w:tr>
    <w:tr w:rsidR="00B94C3A" w14:paraId="04C50D0F" w14:textId="77777777">
      <w:tc>
        <w:tcPr>
          <w:tcW w:w="1729" w:type="dxa"/>
        </w:tcPr>
        <w:p w14:paraId="3E587E6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3F68E7C" w14:textId="77777777" w:rsidR="00B94C3A" w:rsidRPr="00B77383" w:rsidRDefault="00B94C3A" w:rsidP="00116E24">
          <w:pPr>
            <w:pStyle w:val="Footer"/>
            <w:spacing w:before="40" w:after="40"/>
            <w:rPr>
              <w:rFonts w:ascii="Arial Narrow" w:hAnsi="Arial Narrow"/>
              <w:sz w:val="20"/>
              <w:szCs w:val="20"/>
            </w:rPr>
          </w:pPr>
        </w:p>
      </w:tc>
    </w:tr>
  </w:tbl>
  <w:p w14:paraId="16929C0B"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F8A" w14:textId="77777777" w:rsidR="00B94C3A" w:rsidRDefault="00B94C3A" w:rsidP="00116E24">
    <w:pPr>
      <w:pStyle w:val="Footer"/>
      <w:framePr w:w="1801" w:wrap="around" w:vAnchor="page" w:hAnchor="page" w:x="9001" w:y="14797"/>
      <w:rPr>
        <w:rStyle w:val="PageNumber"/>
      </w:rPr>
    </w:pPr>
    <w:r>
      <w:rPr>
        <w:rStyle w:val="PageNumber"/>
      </w:rPr>
      <w:t xml:space="preserve">Appendix I-4: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713DC81" w14:textId="77777777">
      <w:tc>
        <w:tcPr>
          <w:tcW w:w="1729" w:type="dxa"/>
        </w:tcPr>
        <w:p w14:paraId="385B81FB"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9653A6" w14:textId="77777777" w:rsidR="00B94C3A" w:rsidRPr="00B77383" w:rsidRDefault="00B94C3A" w:rsidP="00116E24">
          <w:pPr>
            <w:pStyle w:val="Footer"/>
            <w:spacing w:before="40" w:after="40"/>
            <w:rPr>
              <w:rFonts w:ascii="Arial Narrow" w:hAnsi="Arial Narrow"/>
              <w:sz w:val="20"/>
              <w:szCs w:val="20"/>
            </w:rPr>
          </w:pPr>
        </w:p>
      </w:tc>
    </w:tr>
    <w:tr w:rsidR="00B94C3A" w14:paraId="02791CC1" w14:textId="77777777">
      <w:tc>
        <w:tcPr>
          <w:tcW w:w="1729" w:type="dxa"/>
        </w:tcPr>
        <w:p w14:paraId="1FFEE222"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35FEB5" w14:textId="77777777" w:rsidR="00B94C3A" w:rsidRPr="00B77383" w:rsidRDefault="00B94C3A" w:rsidP="00116E24">
          <w:pPr>
            <w:pStyle w:val="Footer"/>
            <w:spacing w:before="40" w:after="40"/>
            <w:rPr>
              <w:rFonts w:ascii="Arial Narrow" w:hAnsi="Arial Narrow"/>
              <w:sz w:val="20"/>
              <w:szCs w:val="20"/>
            </w:rPr>
          </w:pPr>
        </w:p>
      </w:tc>
    </w:tr>
  </w:tbl>
  <w:p w14:paraId="7B50D80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846" w14:textId="77777777" w:rsidR="00B94C3A" w:rsidRDefault="00B94C3A" w:rsidP="00116E24">
    <w:pPr>
      <w:pStyle w:val="Footer"/>
      <w:framePr w:w="1801" w:wrap="around" w:vAnchor="page" w:hAnchor="page" w:x="9001" w:y="14797"/>
      <w:rPr>
        <w:rStyle w:val="PageNumber"/>
      </w:rPr>
    </w:pPr>
    <w:r>
      <w:rPr>
        <w:rStyle w:val="PageNumber"/>
      </w:rPr>
      <w:t xml:space="preserve">Appendix I-5: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4819A3" w14:textId="77777777">
      <w:tc>
        <w:tcPr>
          <w:tcW w:w="1729" w:type="dxa"/>
        </w:tcPr>
        <w:p w14:paraId="6AD9728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30BA1BA" w14:textId="77777777" w:rsidR="00B94C3A" w:rsidRPr="00B77383" w:rsidRDefault="00B94C3A" w:rsidP="00116E24">
          <w:pPr>
            <w:pStyle w:val="Footer"/>
            <w:spacing w:before="40" w:after="40"/>
            <w:rPr>
              <w:rFonts w:ascii="Arial Narrow" w:hAnsi="Arial Narrow"/>
              <w:sz w:val="20"/>
              <w:szCs w:val="20"/>
            </w:rPr>
          </w:pPr>
        </w:p>
      </w:tc>
    </w:tr>
    <w:tr w:rsidR="00B94C3A" w14:paraId="742B05C9" w14:textId="77777777">
      <w:tc>
        <w:tcPr>
          <w:tcW w:w="1729" w:type="dxa"/>
        </w:tcPr>
        <w:p w14:paraId="490C5D7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A6AF44C" w14:textId="77777777" w:rsidR="00B94C3A" w:rsidRPr="00B77383" w:rsidRDefault="00B94C3A" w:rsidP="00116E24">
          <w:pPr>
            <w:pStyle w:val="Footer"/>
            <w:spacing w:before="40" w:after="40"/>
            <w:rPr>
              <w:rFonts w:ascii="Arial Narrow" w:hAnsi="Arial Narrow"/>
              <w:sz w:val="20"/>
              <w:szCs w:val="20"/>
            </w:rPr>
          </w:pPr>
        </w:p>
      </w:tc>
    </w:tr>
  </w:tbl>
  <w:p w14:paraId="3189EBB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99E" w14:textId="77777777" w:rsidR="00B94C3A" w:rsidRDefault="00B94C3A" w:rsidP="00116E24">
    <w:pPr>
      <w:pStyle w:val="Footer"/>
      <w:framePr w:w="1801" w:wrap="around" w:vAnchor="page" w:hAnchor="page" w:x="9001" w:y="14797"/>
      <w:rPr>
        <w:rStyle w:val="PageNumber"/>
      </w:rPr>
    </w:pPr>
    <w:r>
      <w:rPr>
        <w:rStyle w:val="PageNumber"/>
      </w:rPr>
      <w:t xml:space="preserve">Appendix I-6: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A0A8695" w14:textId="77777777">
      <w:tc>
        <w:tcPr>
          <w:tcW w:w="1729" w:type="dxa"/>
        </w:tcPr>
        <w:p w14:paraId="62976E36"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66C0BB8" w14:textId="77777777" w:rsidR="00B94C3A" w:rsidRPr="00B77383" w:rsidRDefault="00B94C3A" w:rsidP="00116E24">
          <w:pPr>
            <w:pStyle w:val="Footer"/>
            <w:spacing w:before="40" w:after="40"/>
            <w:rPr>
              <w:rFonts w:ascii="Arial Narrow" w:hAnsi="Arial Narrow"/>
              <w:sz w:val="20"/>
              <w:szCs w:val="20"/>
            </w:rPr>
          </w:pPr>
        </w:p>
      </w:tc>
    </w:tr>
    <w:tr w:rsidR="00B94C3A" w14:paraId="51C386CF" w14:textId="77777777">
      <w:tc>
        <w:tcPr>
          <w:tcW w:w="1729" w:type="dxa"/>
        </w:tcPr>
        <w:p w14:paraId="60D9DBD1"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0D2CB07" w14:textId="77777777" w:rsidR="00B94C3A" w:rsidRPr="00B77383" w:rsidRDefault="00B94C3A" w:rsidP="00116E24">
          <w:pPr>
            <w:pStyle w:val="Footer"/>
            <w:spacing w:before="40" w:after="40"/>
            <w:rPr>
              <w:rFonts w:ascii="Arial Narrow" w:hAnsi="Arial Narrow"/>
              <w:sz w:val="20"/>
              <w:szCs w:val="20"/>
            </w:rPr>
          </w:pPr>
        </w:p>
      </w:tc>
    </w:tr>
  </w:tbl>
  <w:p w14:paraId="5517A70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ACD" w14:textId="77777777" w:rsidR="00B94C3A" w:rsidRDefault="00B94C3A" w:rsidP="00961EDE">
    <w:pPr>
      <w:pStyle w:val="Footer"/>
      <w:framePr w:w="1801" w:wrap="around" w:vAnchor="page" w:hAnchor="page" w:x="9001" w:y="14797"/>
      <w:rPr>
        <w:rStyle w:val="PageNumber"/>
      </w:rPr>
    </w:pPr>
    <w:r>
      <w:rPr>
        <w:rStyle w:val="PageNumber"/>
      </w:rPr>
      <w:t xml:space="preserve">Appendix I-7: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181D12E" w14:textId="77777777">
      <w:tc>
        <w:tcPr>
          <w:tcW w:w="1729" w:type="dxa"/>
        </w:tcPr>
        <w:p w14:paraId="18E4F85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317576E" w14:textId="77777777" w:rsidR="00B94C3A" w:rsidRPr="00B77383" w:rsidRDefault="00B94C3A" w:rsidP="00961EDE">
          <w:pPr>
            <w:pStyle w:val="Footer"/>
            <w:spacing w:before="40" w:after="40"/>
            <w:rPr>
              <w:rFonts w:ascii="Arial Narrow" w:hAnsi="Arial Narrow"/>
              <w:sz w:val="20"/>
              <w:szCs w:val="20"/>
            </w:rPr>
          </w:pPr>
        </w:p>
      </w:tc>
    </w:tr>
    <w:tr w:rsidR="00B94C3A" w14:paraId="1701E21D" w14:textId="77777777">
      <w:tc>
        <w:tcPr>
          <w:tcW w:w="1729" w:type="dxa"/>
        </w:tcPr>
        <w:p w14:paraId="7C42B0B7"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8268F9" w14:textId="77777777" w:rsidR="00B94C3A" w:rsidRPr="00B77383" w:rsidRDefault="00B94C3A" w:rsidP="00961EDE">
          <w:pPr>
            <w:pStyle w:val="Footer"/>
            <w:spacing w:before="40" w:after="40"/>
            <w:rPr>
              <w:rFonts w:ascii="Arial Narrow" w:hAnsi="Arial Narrow"/>
              <w:sz w:val="20"/>
              <w:szCs w:val="20"/>
            </w:rPr>
          </w:pPr>
        </w:p>
      </w:tc>
    </w:tr>
  </w:tbl>
  <w:p w14:paraId="3E4C3B37"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70B" w14:textId="77777777" w:rsidR="00B94C3A" w:rsidRDefault="00B94C3A"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0AC5E" w14:textId="77777777" w:rsidR="00B94C3A" w:rsidRDefault="00B94C3A">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E74F" w14:textId="77777777" w:rsidR="00B94C3A" w:rsidRDefault="00B94C3A" w:rsidP="00961EDE">
    <w:pPr>
      <w:pStyle w:val="Footer"/>
      <w:framePr w:w="1801" w:wrap="around" w:vAnchor="page" w:hAnchor="page" w:x="9001" w:y="14797"/>
      <w:rPr>
        <w:rStyle w:val="PageNumber"/>
      </w:rPr>
    </w:pPr>
    <w:r>
      <w:rPr>
        <w:rStyle w:val="PageNumber"/>
      </w:rPr>
      <w:t xml:space="preserve">Appendix J-1: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C201587" w14:textId="77777777">
      <w:tc>
        <w:tcPr>
          <w:tcW w:w="1729" w:type="dxa"/>
        </w:tcPr>
        <w:p w14:paraId="706AC13A"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A83C4C2" w14:textId="77777777" w:rsidR="00B94C3A" w:rsidRPr="00B77383" w:rsidRDefault="00B94C3A" w:rsidP="00961EDE">
          <w:pPr>
            <w:pStyle w:val="Footer"/>
            <w:spacing w:before="40" w:after="40"/>
            <w:rPr>
              <w:rFonts w:ascii="Arial Narrow" w:hAnsi="Arial Narrow"/>
              <w:sz w:val="20"/>
              <w:szCs w:val="20"/>
            </w:rPr>
          </w:pPr>
        </w:p>
      </w:tc>
    </w:tr>
    <w:tr w:rsidR="00B94C3A" w14:paraId="2FE307FC" w14:textId="77777777">
      <w:tc>
        <w:tcPr>
          <w:tcW w:w="1729" w:type="dxa"/>
        </w:tcPr>
        <w:p w14:paraId="35E6A7B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CBD2937" w14:textId="77777777" w:rsidR="00B94C3A" w:rsidRPr="00B77383" w:rsidRDefault="00B94C3A" w:rsidP="00961EDE">
          <w:pPr>
            <w:pStyle w:val="Footer"/>
            <w:spacing w:before="40" w:after="40"/>
            <w:rPr>
              <w:rFonts w:ascii="Arial Narrow" w:hAnsi="Arial Narrow"/>
              <w:sz w:val="20"/>
              <w:szCs w:val="20"/>
            </w:rPr>
          </w:pPr>
        </w:p>
      </w:tc>
    </w:tr>
  </w:tbl>
  <w:p w14:paraId="33B622B1"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BCF5" w14:textId="77777777" w:rsidR="00B94C3A" w:rsidRDefault="00B94C3A" w:rsidP="00961EDE">
    <w:pPr>
      <w:pStyle w:val="Footer"/>
      <w:framePr w:w="1801" w:wrap="around" w:vAnchor="page" w:hAnchor="page" w:x="9001" w:y="14797"/>
      <w:rPr>
        <w:rStyle w:val="PageNumber"/>
      </w:rPr>
    </w:pPr>
    <w:r>
      <w:rPr>
        <w:rStyle w:val="PageNumber"/>
      </w:rPr>
      <w:t xml:space="preserve">Appendix J-2: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10</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8B3947F" w14:textId="77777777">
      <w:tc>
        <w:tcPr>
          <w:tcW w:w="1729" w:type="dxa"/>
        </w:tcPr>
        <w:p w14:paraId="7D5FE10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4914E6" w14:textId="77777777" w:rsidR="00B94C3A" w:rsidRPr="00B77383" w:rsidRDefault="00B94C3A" w:rsidP="00961EDE">
          <w:pPr>
            <w:pStyle w:val="Footer"/>
            <w:spacing w:before="40" w:after="40"/>
            <w:rPr>
              <w:rFonts w:ascii="Arial Narrow" w:hAnsi="Arial Narrow"/>
              <w:sz w:val="20"/>
              <w:szCs w:val="20"/>
            </w:rPr>
          </w:pPr>
        </w:p>
      </w:tc>
    </w:tr>
    <w:tr w:rsidR="00B94C3A" w14:paraId="25114C24" w14:textId="77777777">
      <w:tc>
        <w:tcPr>
          <w:tcW w:w="1729" w:type="dxa"/>
        </w:tcPr>
        <w:p w14:paraId="0C5496E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42E737D" w14:textId="77777777" w:rsidR="00B94C3A" w:rsidRPr="00B77383" w:rsidRDefault="00B94C3A" w:rsidP="00961EDE">
          <w:pPr>
            <w:pStyle w:val="Footer"/>
            <w:spacing w:before="40" w:after="40"/>
            <w:rPr>
              <w:rFonts w:ascii="Arial Narrow" w:hAnsi="Arial Narrow"/>
              <w:sz w:val="20"/>
              <w:szCs w:val="20"/>
            </w:rPr>
          </w:pPr>
        </w:p>
      </w:tc>
    </w:tr>
  </w:tbl>
  <w:p w14:paraId="23A2D0BB"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9858" w14:textId="77777777" w:rsidR="00B94C3A" w:rsidRDefault="00B94C3A" w:rsidP="009D7FD8">
    <w:pPr>
      <w:pStyle w:val="Footer"/>
      <w:framePr w:w="1585" w:wrap="around" w:vAnchor="page" w:hAnchor="page" w:x="9217" w:y="14797"/>
      <w:rPr>
        <w:rStyle w:val="PageNumber"/>
      </w:rPr>
    </w:pPr>
    <w:r>
      <w:rPr>
        <w:rStyle w:val="PageNumber"/>
      </w:rPr>
      <w:t xml:space="preserve">Appendix A: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29C3E97" w14:textId="77777777">
      <w:tc>
        <w:tcPr>
          <w:tcW w:w="1729" w:type="dxa"/>
        </w:tcPr>
        <w:p w14:paraId="555B451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76EE2F" w14:textId="77777777" w:rsidR="00B94C3A" w:rsidRPr="00B77383" w:rsidRDefault="00B94C3A" w:rsidP="004C155F">
          <w:pPr>
            <w:pStyle w:val="Footer"/>
            <w:spacing w:before="40" w:after="40"/>
            <w:rPr>
              <w:rFonts w:ascii="Arial Narrow" w:hAnsi="Arial Narrow"/>
              <w:sz w:val="20"/>
              <w:szCs w:val="20"/>
            </w:rPr>
          </w:pPr>
        </w:p>
      </w:tc>
    </w:tr>
    <w:tr w:rsidR="00B94C3A" w14:paraId="22716587" w14:textId="77777777">
      <w:tc>
        <w:tcPr>
          <w:tcW w:w="1729" w:type="dxa"/>
        </w:tcPr>
        <w:p w14:paraId="4F1A059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45455EE" w14:textId="77777777" w:rsidR="00B94C3A" w:rsidRPr="00B77383" w:rsidRDefault="00B94C3A" w:rsidP="004C155F">
          <w:pPr>
            <w:pStyle w:val="Footer"/>
            <w:spacing w:before="40" w:after="40"/>
            <w:rPr>
              <w:rFonts w:ascii="Arial Narrow" w:hAnsi="Arial Narrow"/>
              <w:sz w:val="20"/>
              <w:szCs w:val="20"/>
            </w:rPr>
          </w:pPr>
        </w:p>
      </w:tc>
    </w:tr>
  </w:tbl>
  <w:p w14:paraId="7350AC41" w14:textId="77777777" w:rsidR="00B94C3A" w:rsidRPr="004C155F" w:rsidRDefault="00B94C3A" w:rsidP="004C155F">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52A" w14:textId="77777777" w:rsidR="00B94C3A" w:rsidRDefault="00B94C3A"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3569E" w14:textId="77777777" w:rsidR="00B94C3A" w:rsidRDefault="00B94C3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00C" w14:textId="77777777" w:rsidR="00B94C3A" w:rsidRDefault="00B94C3A" w:rsidP="00B77383">
    <w:pPr>
      <w:pStyle w:val="Footer"/>
      <w:framePr w:wrap="around" w:vAnchor="text" w:hAnchor="page" w:x="9397" w:y="150"/>
      <w:rPr>
        <w:rStyle w:val="PageNumber"/>
      </w:rPr>
    </w:pPr>
    <w:r>
      <w:rPr>
        <w:rStyle w:val="PageNumber"/>
      </w:rPr>
      <w:t xml:space="preserve">Appendix B-1: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541D4F" w14:textId="77777777">
      <w:tc>
        <w:tcPr>
          <w:tcW w:w="1729" w:type="dxa"/>
        </w:tcPr>
        <w:p w14:paraId="691BCA2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A278632" w14:textId="77777777" w:rsidR="00B94C3A" w:rsidRPr="00B77383" w:rsidRDefault="00B94C3A" w:rsidP="004C155F">
          <w:pPr>
            <w:pStyle w:val="Footer"/>
            <w:spacing w:before="40" w:after="40"/>
            <w:rPr>
              <w:rFonts w:ascii="Arial Narrow" w:hAnsi="Arial Narrow"/>
              <w:sz w:val="20"/>
              <w:szCs w:val="20"/>
            </w:rPr>
          </w:pPr>
        </w:p>
      </w:tc>
    </w:tr>
    <w:tr w:rsidR="00B94C3A" w14:paraId="2A0A90AF" w14:textId="77777777">
      <w:tc>
        <w:tcPr>
          <w:tcW w:w="1729" w:type="dxa"/>
        </w:tcPr>
        <w:p w14:paraId="7AF51DD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885A4A8" w14:textId="77777777" w:rsidR="00B94C3A" w:rsidRPr="00B77383" w:rsidRDefault="00B94C3A" w:rsidP="004C155F">
          <w:pPr>
            <w:pStyle w:val="Footer"/>
            <w:spacing w:before="40" w:after="40"/>
            <w:rPr>
              <w:rFonts w:ascii="Arial Narrow" w:hAnsi="Arial Narrow"/>
              <w:sz w:val="20"/>
              <w:szCs w:val="20"/>
            </w:rPr>
          </w:pPr>
        </w:p>
      </w:tc>
    </w:tr>
  </w:tbl>
  <w:p w14:paraId="725D4045" w14:textId="77777777" w:rsidR="00B94C3A" w:rsidRPr="004C155F" w:rsidRDefault="00B94C3A" w:rsidP="004C155F">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7DC" w14:textId="77777777" w:rsidR="00B94C3A" w:rsidRDefault="00B94C3A" w:rsidP="00B77383">
    <w:pPr>
      <w:pStyle w:val="Footer"/>
      <w:framePr w:wrap="around" w:vAnchor="text" w:hAnchor="page" w:x="9397" w:y="150"/>
      <w:rPr>
        <w:rStyle w:val="PageNumber"/>
      </w:rPr>
    </w:pPr>
    <w:r>
      <w:rPr>
        <w:rStyle w:val="PageNumber"/>
      </w:rPr>
      <w:t xml:space="preserve">Appendix B-2: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D8C2B20" w14:textId="77777777">
      <w:tc>
        <w:tcPr>
          <w:tcW w:w="1729" w:type="dxa"/>
        </w:tcPr>
        <w:p w14:paraId="7F8FF1BE"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3A0986" w14:textId="77777777" w:rsidR="00B94C3A" w:rsidRPr="00B77383" w:rsidRDefault="00B94C3A" w:rsidP="004C155F">
          <w:pPr>
            <w:pStyle w:val="Footer"/>
            <w:spacing w:before="40" w:after="40"/>
            <w:rPr>
              <w:rFonts w:ascii="Arial Narrow" w:hAnsi="Arial Narrow"/>
              <w:sz w:val="20"/>
              <w:szCs w:val="20"/>
            </w:rPr>
          </w:pPr>
        </w:p>
      </w:tc>
    </w:tr>
    <w:tr w:rsidR="00B94C3A" w14:paraId="73660E7C" w14:textId="77777777">
      <w:tc>
        <w:tcPr>
          <w:tcW w:w="1729" w:type="dxa"/>
        </w:tcPr>
        <w:p w14:paraId="655F5579"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55EDD8C" w14:textId="77777777" w:rsidR="00B94C3A" w:rsidRPr="00B77383" w:rsidRDefault="00B94C3A" w:rsidP="004C155F">
          <w:pPr>
            <w:pStyle w:val="Footer"/>
            <w:spacing w:before="40" w:after="40"/>
            <w:rPr>
              <w:rFonts w:ascii="Arial Narrow" w:hAnsi="Arial Narrow"/>
              <w:sz w:val="20"/>
              <w:szCs w:val="20"/>
            </w:rPr>
          </w:pPr>
        </w:p>
      </w:tc>
    </w:tr>
  </w:tbl>
  <w:p w14:paraId="2D46A7F4" w14:textId="77777777" w:rsidR="00B94C3A" w:rsidRPr="004C155F" w:rsidRDefault="00B94C3A" w:rsidP="004C155F">
    <w:pPr>
      <w:pStyle w:val="Foo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F62" w14:textId="77777777" w:rsidR="00B94C3A" w:rsidRDefault="00B94C3A" w:rsidP="00B77383">
    <w:pPr>
      <w:pStyle w:val="Footer"/>
      <w:framePr w:wrap="around" w:vAnchor="text" w:hAnchor="page" w:x="9397" w:y="150"/>
      <w:rPr>
        <w:rStyle w:val="PageNumber"/>
      </w:rPr>
    </w:pPr>
    <w:r>
      <w:rPr>
        <w:rStyle w:val="PageNumber"/>
      </w:rPr>
      <w:t xml:space="preserve">Appendix B-3: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AB7F58D" w14:textId="77777777">
      <w:tc>
        <w:tcPr>
          <w:tcW w:w="1729" w:type="dxa"/>
        </w:tcPr>
        <w:p w14:paraId="3CF0040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ED69FA9" w14:textId="77777777" w:rsidR="00B94C3A" w:rsidRPr="00B77383" w:rsidRDefault="00B94C3A" w:rsidP="004C155F">
          <w:pPr>
            <w:pStyle w:val="Footer"/>
            <w:spacing w:before="40" w:after="40"/>
            <w:rPr>
              <w:rFonts w:ascii="Arial Narrow" w:hAnsi="Arial Narrow"/>
              <w:sz w:val="20"/>
              <w:szCs w:val="20"/>
            </w:rPr>
          </w:pPr>
        </w:p>
      </w:tc>
    </w:tr>
    <w:tr w:rsidR="00B94C3A" w14:paraId="5B120B2B" w14:textId="77777777">
      <w:tc>
        <w:tcPr>
          <w:tcW w:w="1729" w:type="dxa"/>
        </w:tcPr>
        <w:p w14:paraId="2E54164A"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AE7D638" w14:textId="77777777" w:rsidR="00B94C3A" w:rsidRPr="00B77383" w:rsidRDefault="00B94C3A" w:rsidP="004C155F">
          <w:pPr>
            <w:pStyle w:val="Footer"/>
            <w:spacing w:before="40" w:after="40"/>
            <w:rPr>
              <w:rFonts w:ascii="Arial Narrow" w:hAnsi="Arial Narrow"/>
              <w:sz w:val="20"/>
              <w:szCs w:val="20"/>
            </w:rPr>
          </w:pPr>
        </w:p>
      </w:tc>
    </w:tr>
  </w:tbl>
  <w:p w14:paraId="5E434EF4" w14:textId="77777777" w:rsidR="00B94C3A" w:rsidRPr="004C155F" w:rsidRDefault="00B94C3A" w:rsidP="004C155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F8F3" w14:textId="77777777" w:rsidR="00156067" w:rsidRDefault="00156067">
      <w:r>
        <w:separator/>
      </w:r>
    </w:p>
  </w:footnote>
  <w:footnote w:type="continuationSeparator" w:id="0">
    <w:p w14:paraId="61D74225" w14:textId="77777777" w:rsidR="00156067" w:rsidRDefault="00156067">
      <w:r>
        <w:continuationSeparator/>
      </w:r>
    </w:p>
  </w:footnote>
  <w:footnote w:type="continuationNotice" w:id="1">
    <w:p w14:paraId="2BFEEB19" w14:textId="77777777" w:rsidR="00156067" w:rsidRDefault="00156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15E8" w14:textId="77777777" w:rsidR="00B94C3A" w:rsidRDefault="00E6363F">
    <w:pPr>
      <w:pStyle w:val="Header"/>
    </w:pPr>
    <w:r>
      <w:rPr>
        <w:noProof/>
      </w:rPr>
      <w:pict w14:anchorId="744BA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0.85pt;height:48.85pt;rotation:315;z-index:-25165824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454" w14:textId="77777777" w:rsidR="00B94C3A" w:rsidRDefault="00B94C3A">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33C8" w14:textId="77777777" w:rsidR="00B94C3A" w:rsidRDefault="00B94C3A">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6FB" w14:textId="77777777" w:rsidR="00B94C3A" w:rsidRDefault="00B94C3A">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CDB6" w14:textId="77777777" w:rsidR="00B94C3A" w:rsidRDefault="00B94C3A">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AB49" w14:textId="77777777" w:rsidR="00B94C3A" w:rsidRDefault="00B94C3A">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A192"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B504F" w14:textId="77777777" w:rsidR="00B94C3A" w:rsidRDefault="00B94C3A" w:rsidP="00235CF9">
    <w:pPr>
      <w:pStyle w:val="Header"/>
      <w:ind w:right="360"/>
    </w:pPr>
    <w:r>
      <w:rPr>
        <w:noProof/>
      </w:rPr>
      <mc:AlternateContent>
        <mc:Choice Requires="wps">
          <w:drawing>
            <wp:inline distT="0" distB="0" distL="0" distR="0" wp14:anchorId="238591B3" wp14:editId="26A40003">
              <wp:extent cx="7995920" cy="639445"/>
              <wp:effectExtent l="0" t="0" r="0" b="0"/>
              <wp:docPr id="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38591B3" id="_x0000_t202" coordsize="21600,21600" o:spt="202" path="m,l,21600r21600,l21600,xe">
              <v:stroke joinstyle="miter"/>
              <v:path gradientshapeok="t" o:connecttype="rect"/>
            </v:shapetype>
            <v:shape id="WordArt 33" o:spid="_x0000_s105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BLhJ73BAIAAPE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1C2"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J: Cost Neutrality Demonstration</w:t>
    </w:r>
  </w:p>
  <w:p w14:paraId="4D04A6FD" w14:textId="5AD81EC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E9EA" w14:textId="77777777" w:rsidR="00B94C3A" w:rsidRDefault="00E6363F">
    <w:pPr>
      <w:pStyle w:val="Header"/>
    </w:pPr>
    <w:r>
      <w:rPr>
        <w:noProof/>
      </w:rPr>
      <w:pict w14:anchorId="09E35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0" type="#_x0000_t136" style="position:absolute;margin-left:0;margin-top:0;width:629.6pt;height:50.35pt;rotation:315;z-index:-251658237;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0C5A" w14:textId="77777777" w:rsidR="00B94C3A" w:rsidRDefault="00B94C3A">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AE61" w14:textId="77777777" w:rsidR="00B94C3A" w:rsidRDefault="00B94C3A">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AD41" w14:textId="77777777" w:rsidR="00B94C3A" w:rsidRDefault="00B94C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C088" w14:textId="77777777" w:rsidR="00B94C3A" w:rsidRDefault="00B94C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CFBD" w14:textId="77777777" w:rsidR="00B94C3A" w:rsidRDefault="00B94C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953"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A: Waiver Administration and Operation</w:t>
    </w:r>
  </w:p>
  <w:p w14:paraId="41A902A1" w14:textId="131C87A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4EB6" w14:textId="77777777" w:rsidR="00B94C3A" w:rsidRDefault="00B94C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F1E1" w14:textId="34866C71"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099">
      <w:rPr>
        <w:rStyle w:val="PageNumber"/>
        <w:noProof/>
      </w:rPr>
      <w:t>1</w:t>
    </w:r>
    <w:r>
      <w:rPr>
        <w:rStyle w:val="PageNumber"/>
      </w:rPr>
      <w:fldChar w:fldCharType="end"/>
    </w:r>
  </w:p>
  <w:p w14:paraId="07BA2746" w14:textId="77777777" w:rsidR="00B94C3A" w:rsidRDefault="00B94C3A" w:rsidP="00F35B2E">
    <w:pPr>
      <w:pStyle w:val="Header"/>
      <w:ind w:right="360"/>
    </w:pPr>
    <w:r>
      <w:rPr>
        <w:noProof/>
      </w:rPr>
      <mc:AlternateContent>
        <mc:Choice Requires="wps">
          <w:drawing>
            <wp:anchor distT="0" distB="0" distL="114300" distR="114300" simplePos="0" relativeHeight="251658245" behindDoc="1" locked="0" layoutInCell="0" allowOverlap="1" wp14:anchorId="2E4D342F" wp14:editId="23FB0784">
              <wp:simplePos x="0" y="0"/>
              <wp:positionH relativeFrom="margin">
                <wp:align>center</wp:align>
              </wp:positionH>
              <wp:positionV relativeFrom="margin">
                <wp:align>center</wp:align>
              </wp:positionV>
              <wp:extent cx="7995920" cy="639445"/>
              <wp:effectExtent l="0" t="2581275" r="0" b="2627630"/>
              <wp:wrapNone/>
              <wp:docPr id="1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D342F" id="_x0000_t202" coordsize="21600,21600" o:spt="202" path="m,l,21600r21600,l21600,xe">
              <v:stroke joinstyle="miter"/>
              <v:path gradientshapeok="t" o:connecttype="rect"/>
            </v:shapetype>
            <v:shape id="WordArt 37" o:spid="_x0000_s1037" type="#_x0000_t202" style="position:absolute;margin-left:0;margin-top:0;width:629.6pt;height:50.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AXaT3oBAIAAOoDAAAOAAAAAAAA&#10;AAAAAAAAAC4CAABkcnMvZTJvRG9jLnhtbFBLAQItABQABgAIAAAAIQAJaN2b2wAAAAYBAAAPAAAA&#10;AAAAAAAAAAAAAF4EAABkcnMvZG93bnJldi54bWxQSwUGAAAAAAQABADzAAAAZgUAAAAA&#10;" o:allowincell="f" filled="f" stroked="f">
              <v:stroke joinstyle="round"/>
              <o:lock v:ext="edit" shapetype="t"/>
              <v:textbox style="mso-fit-shape-to-text:t">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E6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B: Participant Access and Eligibility</w:t>
    </w:r>
  </w:p>
  <w:p w14:paraId="0743CC04" w14:textId="7BC0E4B1" w:rsidR="00B94C3A" w:rsidRPr="00894A94" w:rsidRDefault="00B94C3A" w:rsidP="008451A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DE74" w14:textId="77777777" w:rsidR="00B94C3A" w:rsidRDefault="00B94C3A">
    <w:pPr>
      <w:pStyle w:val="Header"/>
    </w:pPr>
    <w:r>
      <w:rPr>
        <w:noProof/>
      </w:rPr>
      <mc:AlternateContent>
        <mc:Choice Requires="wps">
          <w:drawing>
            <wp:anchor distT="0" distB="0" distL="114300" distR="114300" simplePos="0" relativeHeight="251658244" behindDoc="1" locked="0" layoutInCell="0" allowOverlap="1" wp14:anchorId="0860CBEC" wp14:editId="705C0BF9">
              <wp:simplePos x="0" y="0"/>
              <wp:positionH relativeFrom="margin">
                <wp:align>center</wp:align>
              </wp:positionH>
              <wp:positionV relativeFrom="margin">
                <wp:align>center</wp:align>
              </wp:positionV>
              <wp:extent cx="7995920" cy="639445"/>
              <wp:effectExtent l="0" t="2581275" r="0" b="2627630"/>
              <wp:wrapNone/>
              <wp:docPr id="15" name="WordArt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60CBEC" id="_x0000_t202" coordsize="21600,21600" o:spt="202" path="m,l,21600r21600,l21600,xe">
              <v:stroke joinstyle="miter"/>
              <v:path gradientshapeok="t" o:connecttype="rect"/>
            </v:shapetype>
            <v:shape id="WordArt 36" o:spid="_x0000_s1038" type="#_x0000_t202" alt="&quot;&quot;" style="position:absolute;margin-left:0;margin-top:0;width:629.6pt;height:50.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WDGI5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D7F0" w14:textId="77777777" w:rsidR="00B94C3A" w:rsidRDefault="00B94C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FCCD" w14:textId="77777777" w:rsidR="00B94C3A" w:rsidRDefault="00B9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9C3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 xml:space="preserve">Application for </w:t>
    </w:r>
    <w:r>
      <w:rPr>
        <w:rFonts w:ascii="Arial Narrow" w:hAnsi="Arial Narrow"/>
        <w:sz w:val="22"/>
        <w:szCs w:val="22"/>
      </w:rPr>
      <w:t xml:space="preserve">a </w:t>
    </w:r>
    <w:r w:rsidRPr="00894A94">
      <w:rPr>
        <w:rFonts w:ascii="Arial Narrow" w:hAnsi="Arial Narrow"/>
        <w:sz w:val="22"/>
        <w:szCs w:val="22"/>
      </w:rPr>
      <w:t>§1915(c) HCBS Waiver</w:t>
    </w:r>
  </w:p>
  <w:p w14:paraId="4EA56230" w14:textId="77777777"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ECF" w14:textId="77777777" w:rsidR="00B94C3A" w:rsidRDefault="00B94C3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9EA" w14:textId="77777777" w:rsidR="00B94C3A" w:rsidRDefault="00B94C3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DAF" w14:textId="77777777" w:rsidR="00B94C3A" w:rsidRDefault="00B94C3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2F6" w14:textId="77777777" w:rsidR="00B94C3A" w:rsidRDefault="00B94C3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D2C" w14:textId="77777777" w:rsidR="00B94C3A" w:rsidRDefault="00B94C3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16E9" w14:textId="77777777" w:rsidR="00B94C3A" w:rsidRDefault="00B94C3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C706" w14:textId="77777777" w:rsidR="00B94C3A" w:rsidRDefault="00B94C3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F949" w14:textId="77777777" w:rsidR="00B94C3A" w:rsidRDefault="00B94C3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2916" w14:textId="77777777" w:rsidR="00B94C3A" w:rsidRDefault="00B94C3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F9E4" w14:textId="77777777" w:rsidR="00B94C3A" w:rsidRDefault="00B9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C38" w14:textId="77777777" w:rsidR="00B94C3A" w:rsidRDefault="00B94C3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522E" w14:textId="77777777" w:rsidR="00B94C3A" w:rsidRDefault="00B94C3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E46" w14:textId="77777777" w:rsidR="00B94C3A" w:rsidRDefault="00B94C3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BED" w14:textId="77777777" w:rsidR="00B94C3A" w:rsidRDefault="00B94C3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150" w14:textId="77777777" w:rsidR="00B94C3A" w:rsidRDefault="00B94C3A">
    <w:pPr>
      <w:pStyle w:val="Header"/>
    </w:pPr>
    <w:r>
      <w:rPr>
        <w:noProof/>
      </w:rPr>
      <mc:AlternateContent>
        <mc:Choice Requires="wps">
          <w:drawing>
            <wp:anchor distT="0" distB="0" distL="114300" distR="114300" simplePos="0" relativeHeight="251658247" behindDoc="1" locked="0" layoutInCell="0" allowOverlap="1" wp14:anchorId="1A9C7410" wp14:editId="214A11CF">
              <wp:simplePos x="0" y="0"/>
              <wp:positionH relativeFrom="margin">
                <wp:align>center</wp:align>
              </wp:positionH>
              <wp:positionV relativeFrom="margin">
                <wp:align>center</wp:align>
              </wp:positionV>
              <wp:extent cx="7995920" cy="639445"/>
              <wp:effectExtent l="0" t="2581275" r="0" b="2627630"/>
              <wp:wrapNone/>
              <wp:docPr id="14" name="WordArt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C7410" id="_x0000_t202" coordsize="21600,21600" o:spt="202" path="m,l,21600r21600,l21600,xe">
              <v:stroke joinstyle="miter"/>
              <v:path gradientshapeok="t" o:connecttype="rect"/>
            </v:shapetype>
            <v:shape id="WordArt 39" o:spid="_x0000_s1039" type="#_x0000_t202" alt="&quot;&quot;" style="position:absolute;margin-left:0;margin-top:0;width:629.6pt;height:50.3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XoIBJ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FAF" w14:textId="77777777" w:rsidR="00B94C3A" w:rsidRDefault="00B94C3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6CF" w14:textId="77777777" w:rsidR="00B94C3A" w:rsidRDefault="00B94C3A">
    <w:pPr>
      <w:pStyle w:val="Header"/>
    </w:pPr>
    <w:r>
      <w:rPr>
        <w:noProof/>
      </w:rPr>
      <mc:AlternateContent>
        <mc:Choice Requires="wps">
          <w:drawing>
            <wp:anchor distT="0" distB="0" distL="114300" distR="114300" simplePos="0" relativeHeight="251658246" behindDoc="1" locked="0" layoutInCell="0" allowOverlap="1" wp14:anchorId="210FA2AF" wp14:editId="319A07EB">
              <wp:simplePos x="0" y="0"/>
              <wp:positionH relativeFrom="margin">
                <wp:align>center</wp:align>
              </wp:positionH>
              <wp:positionV relativeFrom="margin">
                <wp:align>center</wp:align>
              </wp:positionV>
              <wp:extent cx="7995920" cy="639445"/>
              <wp:effectExtent l="0" t="2581275" r="0" b="2627630"/>
              <wp:wrapNone/>
              <wp:docPr id="13" name="WordArt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FA2AF" id="_x0000_t202" coordsize="21600,21600" o:spt="202" path="m,l,21600r21600,l21600,xe">
              <v:stroke joinstyle="miter"/>
              <v:path gradientshapeok="t" o:connecttype="rect"/>
            </v:shapetype>
            <v:shape id="WordArt 38" o:spid="_x0000_s1040" type="#_x0000_t202" alt="&quot;&quot;" style="position:absolute;margin-left:0;margin-top:0;width:629.6pt;height:50.3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4Sg5C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7A14" w14:textId="77777777" w:rsidR="00B94C3A" w:rsidRDefault="00B94C3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3421" w14:textId="77777777" w:rsidR="00B94C3A" w:rsidRDefault="00B94C3A">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AFEE" w14:textId="77777777" w:rsidR="00B94C3A" w:rsidRDefault="00B94C3A">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935B" w14:textId="77777777" w:rsidR="00B94C3A" w:rsidRDefault="00B94C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E7AB" w14:textId="77777777" w:rsidR="00B94C3A" w:rsidRDefault="00B94C3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4B17" w14:textId="77777777" w:rsidR="00B94C3A" w:rsidRDefault="00B94C3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E62" w14:textId="77777777" w:rsidR="00B94C3A" w:rsidRDefault="00B94C3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F46"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A6EF6" w14:textId="77777777" w:rsidR="00B94C3A" w:rsidRDefault="00B94C3A" w:rsidP="00235CF9">
    <w:pPr>
      <w:pStyle w:val="Header"/>
      <w:ind w:right="360"/>
    </w:pPr>
    <w:r>
      <w:rPr>
        <w:noProof/>
      </w:rPr>
      <mc:AlternateContent>
        <mc:Choice Requires="wps">
          <w:drawing>
            <wp:anchor distT="0" distB="0" distL="114300" distR="114300" simplePos="0" relativeHeight="251658248" behindDoc="1" locked="0" layoutInCell="0" allowOverlap="1" wp14:anchorId="20EA253D" wp14:editId="7D2E946A">
              <wp:simplePos x="0" y="0"/>
              <wp:positionH relativeFrom="margin">
                <wp:align>center</wp:align>
              </wp:positionH>
              <wp:positionV relativeFrom="margin">
                <wp:align>center</wp:align>
              </wp:positionV>
              <wp:extent cx="7995920" cy="639445"/>
              <wp:effectExtent l="0" t="2581275" r="0" b="2627630"/>
              <wp:wrapNone/>
              <wp:docPr id="12" name="WordArt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EA253D" id="_x0000_t202" coordsize="21600,21600" o:spt="202" path="m,l,21600r21600,l21600,xe">
              <v:stroke joinstyle="miter"/>
              <v:path gradientshapeok="t" o:connecttype="rect"/>
            </v:shapetype>
            <v:shape id="WordArt 41" o:spid="_x0000_s1041" type="#_x0000_t202" alt="&quot;&quot;" style="position:absolute;margin-left:0;margin-top:0;width:629.6pt;height:50.3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" o:allowincell="f" filled="f" stroked="f">
              <v:stroke joinstyle="round"/>
              <o:lock v:ext="edit" shapetype="t"/>
              <v:textbox style="mso-fit-shape-to-text:t">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893E"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C: Participant Services</w:t>
    </w:r>
  </w:p>
  <w:p w14:paraId="45AA11C0" w14:textId="41FC842E"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42A1" w14:textId="77777777" w:rsidR="00B94C3A" w:rsidRDefault="00B94C3A">
    <w:pPr>
      <w:pStyle w:val="Header"/>
    </w:pPr>
    <w:r>
      <w:rPr>
        <w:noProof/>
      </w:rPr>
      <mc:AlternateContent>
        <mc:Choice Requires="wps">
          <w:drawing>
            <wp:inline distT="0" distB="0" distL="0" distR="0" wp14:anchorId="7FF868F4" wp14:editId="56700CCB">
              <wp:extent cx="7995920" cy="639445"/>
              <wp:effectExtent l="0" t="0" r="0" b="0"/>
              <wp:docPr id="1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FF868F4" id="_x0000_t202" coordsize="21600,21600" o:spt="202" path="m,l,21600r21600,l21600,xe">
              <v:stroke joinstyle="miter"/>
              <v:path gradientshapeok="t" o:connecttype="rect"/>
            </v:shapetype>
            <v:shape id="WordArt 40" o:spid="_x0000_s104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" filled="f" stroked="f">
              <v:stroke joinstyle="round"/>
              <o:lock v:ext="edit" shapetype="t"/>
              <v:textbox style="mso-fit-shape-to-text:t">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49E" w14:textId="77777777" w:rsidR="00B94C3A" w:rsidRDefault="00B94C3A">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9B76" w14:textId="77777777" w:rsidR="00B94C3A" w:rsidRDefault="00B94C3A">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09F" w14:textId="77777777" w:rsidR="00B94C3A" w:rsidRDefault="00B94C3A">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8F61" w14:textId="77777777" w:rsidR="00B94C3A" w:rsidRDefault="00B94C3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2C2" w14:textId="77777777" w:rsidR="00B94C3A" w:rsidRDefault="00B94C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0FEE" w14:textId="77777777" w:rsidR="00B94C3A" w:rsidRDefault="00B94C3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EC67" w14:textId="77777777" w:rsidR="00B94C3A" w:rsidRDefault="00B94C3A">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3E11"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F17B2" w14:textId="77777777" w:rsidR="00B94C3A" w:rsidRDefault="00B94C3A" w:rsidP="00235CF9">
    <w:pPr>
      <w:pStyle w:val="Header"/>
      <w:ind w:right="360"/>
    </w:pPr>
    <w:r>
      <w:rPr>
        <w:noProof/>
      </w:rPr>
      <mc:AlternateContent>
        <mc:Choice Requires="wps">
          <w:drawing>
            <wp:anchor distT="0" distB="0" distL="114300" distR="114300" simplePos="0" relativeHeight="251658249" behindDoc="1" locked="0" layoutInCell="0" allowOverlap="1" wp14:anchorId="4CB0FB9D" wp14:editId="13B924E3">
              <wp:simplePos x="0" y="0"/>
              <wp:positionH relativeFrom="margin">
                <wp:align>center</wp:align>
              </wp:positionH>
              <wp:positionV relativeFrom="margin">
                <wp:align>center</wp:align>
              </wp:positionV>
              <wp:extent cx="7995920" cy="639445"/>
              <wp:effectExtent l="0" t="2581275" r="0" b="2627630"/>
              <wp:wrapNone/>
              <wp:docPr id="10" name="WordArt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0FB9D" id="_x0000_t202" coordsize="21600,21600" o:spt="202" path="m,l,21600r21600,l21600,xe">
              <v:stroke joinstyle="miter"/>
              <v:path gradientshapeok="t" o:connecttype="rect"/>
            </v:shapetype>
            <v:shape id="WordArt 43" o:spid="_x0000_s1043" type="#_x0000_t202" alt="&quot;&quot;" style="position:absolute;margin-left:0;margin-top:0;width:629.6pt;height:50.3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9EJwh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B60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D: Participant-Centered Planning and Service Delivery</w:t>
    </w:r>
  </w:p>
  <w:p w14:paraId="4CDE71AC" w14:textId="21613A2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9FD6" w14:textId="77777777" w:rsidR="00B94C3A" w:rsidRDefault="00B94C3A">
    <w:pPr>
      <w:pStyle w:val="Header"/>
    </w:pPr>
    <w:r>
      <w:rPr>
        <w:noProof/>
      </w:rPr>
      <mc:AlternateContent>
        <mc:Choice Requires="wps">
          <w:drawing>
            <wp:inline distT="0" distB="0" distL="0" distR="0" wp14:anchorId="048D032B" wp14:editId="75528B0B">
              <wp:extent cx="7995920" cy="639445"/>
              <wp:effectExtent l="0" t="0" r="0" b="0"/>
              <wp:docPr id="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048D032B" id="_x0000_t202" coordsize="21600,21600" o:spt="202" path="m,l,21600r21600,l21600,xe">
              <v:stroke joinstyle="miter"/>
              <v:path gradientshapeok="t" o:connecttype="rect"/>
            </v:shapetype>
            <v:shape id="WordArt 42" o:spid="_x0000_s1044"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z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p5zpkVhlr0&#10;TI6uMbD5LLrTOV9Q0pOjtNB/gp66nJR69wDyl2cWbmthd3qNCF2thSJ2U8Iaw0nD5ugIOEU3ug+f&#10;VUONmEb47A3+UMzHStvuKyi6IvYBUrW+QsMQ4rXrfBK/FCYDGTGizh7P3aQCTFLwKs8X+YyOJJ1d&#10;fszn80WqKIoIFpvl0IcvGgyLPyVHmpaEKg4PPkRyrykj00huoBn6bZ98uzq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rp0z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526F" w14:textId="77777777" w:rsidR="00B94C3A" w:rsidRDefault="00B94C3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008" w14:textId="77777777" w:rsidR="00B94C3A" w:rsidRDefault="00B94C3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F76" w14:textId="77777777" w:rsidR="00B94C3A" w:rsidRDefault="00B94C3A">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3BC" w14:textId="77777777" w:rsidR="00B94C3A" w:rsidRDefault="00B94C3A">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F48"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E: Participant Direction of Services</w:t>
    </w:r>
  </w:p>
  <w:p w14:paraId="41F5BBE7" w14:textId="3638489D" w:rsidR="00B94C3A" w:rsidRPr="00894A94" w:rsidRDefault="00B94C3A" w:rsidP="009744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04BD" w14:textId="77777777" w:rsidR="00B94C3A" w:rsidRDefault="00B94C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4D5" w14:textId="77777777"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D5BCD" w14:textId="77777777" w:rsidR="00B94C3A" w:rsidRDefault="00E6363F" w:rsidP="00F35B2E">
    <w:pPr>
      <w:pStyle w:val="Header"/>
      <w:ind w:right="360"/>
    </w:pPr>
    <w:r>
      <w:rPr>
        <w:noProof/>
      </w:rPr>
      <w:pict w14:anchorId="15AD2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58239;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A1AB" w14:textId="77777777" w:rsidR="00B94C3A" w:rsidRDefault="00B94C3A">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995" w14:textId="77777777" w:rsidR="00B94C3A" w:rsidRDefault="00B94C3A">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DD8" w14:textId="77777777" w:rsidR="00B94C3A" w:rsidRDefault="00B94C3A">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DFA5"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B9489" w14:textId="77777777" w:rsidR="00B94C3A" w:rsidRDefault="00B94C3A" w:rsidP="00235CF9">
    <w:pPr>
      <w:pStyle w:val="Header"/>
      <w:ind w:right="360"/>
    </w:pPr>
    <w:r>
      <w:rPr>
        <w:noProof/>
      </w:rPr>
      <mc:AlternateContent>
        <mc:Choice Requires="wps">
          <w:drawing>
            <wp:inline distT="0" distB="0" distL="0" distR="0" wp14:anchorId="3531C894" wp14:editId="5E25B688">
              <wp:extent cx="7995920" cy="639445"/>
              <wp:effectExtent l="0" t="0" r="0" b="0"/>
              <wp:docPr id="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531C894" id="_x0000_t202" coordsize="21600,21600" o:spt="202" path="m,l,21600r21600,l21600,xe">
              <v:stroke joinstyle="miter"/>
              <v:path gradientshapeok="t" o:connecttype="rect"/>
            </v:shapetype>
            <v:shape id="WordArt 45" o:spid="_x0000_s1045"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DrGgCEBAIAAPA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2F30"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F: Participant Rights</w:t>
    </w:r>
  </w:p>
  <w:p w14:paraId="215A076D" w14:textId="078281DC"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4E05" w14:textId="77777777" w:rsidR="00B94C3A" w:rsidRDefault="00B94C3A">
    <w:pPr>
      <w:pStyle w:val="Header"/>
    </w:pPr>
    <w:r>
      <w:rPr>
        <w:noProof/>
      </w:rPr>
      <mc:AlternateContent>
        <mc:Choice Requires="wps">
          <w:drawing>
            <wp:inline distT="0" distB="0" distL="0" distR="0" wp14:anchorId="67F8CFB8" wp14:editId="76C41F6E">
              <wp:extent cx="7995920" cy="639445"/>
              <wp:effectExtent l="0" t="0" r="0" b="0"/>
              <wp:docPr id="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67F8CFB8" id="_x0000_t202" coordsize="21600,21600" o:spt="202" path="m,l,21600r21600,l21600,xe">
              <v:stroke joinstyle="miter"/>
              <v:path gradientshapeok="t" o:connecttype="rect"/>
            </v:shapetype>
            <v:shape id="WordArt 44" o:spid="_x0000_s1046"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yG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r5FWdWGGrR&#10;Mzm6xsDm8+hO53xBSU+O0kL/CXrqclLq3QPIX55ZuK2F3ek1InS1ForYTQlrDCcNm6Mj4BTd6D58&#10;Vg01Yhrhszf4QzEfK227r6DoitgHSNX6Cg1DiNeu80n8UpgMZMSIOns8d5MKMEnBqzxf5DM6knR2&#10;+TGfzxepoigiWGyWQx++aDAs/pQcaVoSqjg8+BDJvaaMTCO5gWbot33yLT+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gI5yG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BC1" w14:textId="77777777" w:rsidR="00B94C3A" w:rsidRDefault="00B94C3A">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335" w14:textId="77777777" w:rsidR="00B94C3A" w:rsidRDefault="00B94C3A">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D6B5" w14:textId="77777777" w:rsidR="00B94C3A" w:rsidRDefault="00B94C3A">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671" w14:textId="77777777" w:rsidR="00B94C3A" w:rsidRDefault="00B94C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F6BA" w14:textId="77777777" w:rsidR="00B94C3A" w:rsidRDefault="00B94C3A">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E666" w14:textId="77777777" w:rsidR="00B94C3A" w:rsidRDefault="00B94C3A">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8843" w14:textId="77777777" w:rsidR="00B94C3A" w:rsidRDefault="00B94C3A">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5EE"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A52F1" w14:textId="77777777" w:rsidR="00B94C3A" w:rsidRDefault="00B94C3A" w:rsidP="00235CF9">
    <w:pPr>
      <w:pStyle w:val="Header"/>
      <w:ind w:right="360"/>
    </w:pPr>
    <w:r>
      <w:rPr>
        <w:noProof/>
      </w:rPr>
      <mc:AlternateContent>
        <mc:Choice Requires="wps">
          <w:drawing>
            <wp:inline distT="0" distB="0" distL="0" distR="0" wp14:anchorId="3ED7B98E" wp14:editId="7D6D29E7">
              <wp:extent cx="7757795" cy="620395"/>
              <wp:effectExtent l="0" t="0" r="0" b="0"/>
              <wp:docPr id="6"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ED7B98E" id="_x0000_t202" coordsize="21600,21600" o:spt="202" path="m,l,21600r21600,l21600,xe">
              <v:stroke joinstyle="miter"/>
              <v:path gradientshapeok="t" o:connecttype="rect"/>
            </v:shapetype>
            <v:shape id="WordArt 47" o:spid="_x0000_s1047"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sZCQ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" filled="f" stroked="f">
              <v:stroke joinstyle="round"/>
              <o:lock v:ext="edit" shapetype="t"/>
              <v:textbox style="mso-fit-shape-to-text:t">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F74D"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G: Participant Safeguards</w:t>
    </w:r>
  </w:p>
  <w:p w14:paraId="0C632CE7" w14:textId="79762F7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55F9" w14:textId="77777777" w:rsidR="00B94C3A" w:rsidRDefault="00B94C3A">
    <w:pPr>
      <w:pStyle w:val="Header"/>
    </w:pPr>
    <w:r>
      <w:rPr>
        <w:noProof/>
      </w:rPr>
      <mc:AlternateContent>
        <mc:Choice Requires="wps">
          <w:drawing>
            <wp:inline distT="0" distB="0" distL="0" distR="0" wp14:anchorId="28393276" wp14:editId="35A6AFC4">
              <wp:extent cx="7757795" cy="620395"/>
              <wp:effectExtent l="0" t="0" r="0" b="0"/>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8393276" id="_x0000_t202" coordsize="21600,21600" o:spt="202" path="m,l,21600r21600,l21600,xe">
              <v:stroke joinstyle="miter"/>
              <v:path gradientshapeok="t" o:connecttype="rect"/>
            </v:shapetype>
            <v:shape id="WordArt 46" o:spid="_x0000_s1048"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7SCA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" filled="f" stroked="f">
              <v:stroke joinstyle="round"/>
              <o:lock v:ext="edit" shapetype="t"/>
              <v:textbox style="mso-fit-shape-to-text:t">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F751" w14:textId="77777777" w:rsidR="00B94C3A" w:rsidRDefault="00B94C3A">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6E74" w14:textId="77777777" w:rsidR="00B94C3A" w:rsidRDefault="00B94C3A">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93C"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EAA33" w14:textId="77777777" w:rsidR="00B94C3A" w:rsidRDefault="00B94C3A" w:rsidP="00235CF9">
    <w:pPr>
      <w:pStyle w:val="Header"/>
      <w:ind w:right="360"/>
    </w:pPr>
    <w:r>
      <w:rPr>
        <w:noProof/>
      </w:rPr>
      <mc:AlternateContent>
        <mc:Choice Requires="wps">
          <w:drawing>
            <wp:inline distT="0" distB="0" distL="0" distR="0" wp14:anchorId="19F11F0D" wp14:editId="7C7AC459">
              <wp:extent cx="7995920" cy="639445"/>
              <wp:effectExtent l="0" t="0" r="0" b="0"/>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19F11F0D" id="_x0000_t202" coordsize="21600,21600" o:spt="202" path="m,l,21600r21600,l21600,xe">
              <v:stroke joinstyle="miter"/>
              <v:path gradientshapeok="t" o:connecttype="rect"/>
            </v:shapetype>
            <v:shape id="WordArt 27" o:spid="_x0000_s1049"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617oVw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3EC1" w14:textId="77777777" w:rsidR="00B94C3A" w:rsidRPr="00752A0B" w:rsidRDefault="00B94C3A" w:rsidP="00752A0B">
    <w:pPr>
      <w:pStyle w:val="Header"/>
      <w:rPr>
        <w:szCs w:val="16"/>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5DFD" w14:textId="77777777" w:rsidR="00B94C3A" w:rsidRDefault="00E6363F">
    <w:pPr>
      <w:pStyle w:val="Header"/>
    </w:pPr>
    <w:r>
      <w:rPr>
        <w:noProof/>
      </w:rPr>
      <w:pict w14:anchorId="1F395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4" type="#_x0000_t136" style="position:absolute;margin-left:0;margin-top:0;width:629.6pt;height:50.35pt;rotation:315;z-index:-25165823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0ED" w14:textId="77777777" w:rsidR="00B94C3A" w:rsidRDefault="00B94C3A"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53EAEA5"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14:paraId="10BED506"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BA1" w14:textId="77777777" w:rsidR="00B94C3A" w:rsidRDefault="00B94C3A">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BCD6" w14:textId="77777777"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H: Quality Improvement Strategy</w:t>
    </w:r>
  </w:p>
  <w:p w14:paraId="72F4370E" w14:textId="507199D2"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E25" w14:textId="77777777" w:rsidR="00B94C3A" w:rsidRDefault="00B94C3A">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3170" w14:textId="77777777" w:rsidR="00B94C3A" w:rsidRDefault="00B94C3A"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C881B" w14:textId="77777777" w:rsidR="00B94C3A" w:rsidRDefault="00B94C3A" w:rsidP="00955B85">
    <w:pPr>
      <w:pStyle w:val="Header"/>
      <w:ind w:right="360"/>
    </w:pPr>
    <w:r>
      <w:rPr>
        <w:noProof/>
      </w:rPr>
      <mc:AlternateContent>
        <mc:Choice Requires="wps">
          <w:drawing>
            <wp:inline distT="0" distB="0" distL="0" distR="0" wp14:anchorId="76767922" wp14:editId="76AB65A8">
              <wp:extent cx="7995920" cy="639445"/>
              <wp:effectExtent l="0" t="0" r="0" b="0"/>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6767922" id="_x0000_t202" coordsize="21600,21600" o:spt="202" path="m,l,21600r21600,l21600,xe">
              <v:stroke joinstyle="miter"/>
              <v:path gradientshapeok="t" o:connecttype="rect"/>
            </v:shapetype>
            <v:shape id="WordArt 49" o:spid="_x0000_s1050"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dx4fU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4E0" w14:textId="77777777"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I: Financial Accountability</w:t>
    </w:r>
  </w:p>
  <w:p w14:paraId="0CFF0DA3" w14:textId="4C2D8071"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7CD" w14:textId="77777777" w:rsidR="00B94C3A" w:rsidRDefault="00B94C3A">
    <w:pPr>
      <w:pStyle w:val="Header"/>
    </w:pPr>
    <w:r>
      <w:rPr>
        <w:noProof/>
      </w:rPr>
      <mc:AlternateContent>
        <mc:Choice Requires="wps">
          <w:drawing>
            <wp:inline distT="0" distB="0" distL="0" distR="0" wp14:anchorId="5FC487BF" wp14:editId="30C03869">
              <wp:extent cx="7995920" cy="639445"/>
              <wp:effectExtent l="0" t="0" r="0" b="0"/>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5FC487BF" id="_x0000_t202" coordsize="21600,21600" o:spt="202" path="m,l,21600r21600,l21600,xe">
              <v:stroke joinstyle="miter"/>
              <v:path gradientshapeok="t" o:connecttype="rect"/>
            </v:shapetype>
            <v:shape id="WordArt 48" o:spid="_x0000_s1051"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jXx/R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DBC8" w14:textId="77777777" w:rsidR="00B94C3A" w:rsidRDefault="00B94C3A">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EBC" w14:textId="77777777" w:rsidR="00B94C3A" w:rsidRDefault="00B94C3A">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C777" w14:textId="77777777" w:rsidR="00B94C3A" w:rsidRDefault="00B94C3A">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A4D7" w14:textId="77777777" w:rsidR="00B94C3A" w:rsidRDefault="00B94C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E81" w14:textId="77777777" w:rsidR="00B94C3A" w:rsidRDefault="00B94C3A">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2AB" w14:textId="77777777" w:rsidR="00B94C3A" w:rsidRDefault="00B94C3A">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D222" w14:textId="77777777" w:rsidR="00B94C3A" w:rsidRDefault="00B94C3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ABF6" w14:textId="77777777" w:rsidR="00B94C3A" w:rsidRDefault="00B94C3A">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184" w14:textId="77777777" w:rsidR="00B94C3A" w:rsidRDefault="00B94C3A">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25D" w14:textId="77777777" w:rsidR="00B94C3A" w:rsidRDefault="00B94C3A">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538E" w14:textId="77777777" w:rsidR="00B94C3A" w:rsidRDefault="00B94C3A">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5148" w14:textId="77777777" w:rsidR="00B94C3A" w:rsidRDefault="00B94C3A">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D10" w14:textId="77777777" w:rsidR="00B94C3A" w:rsidRDefault="00B94C3A">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324D" w14:textId="77777777" w:rsidR="00B94C3A" w:rsidRDefault="00B94C3A">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774" w14:textId="77777777" w:rsidR="00B94C3A" w:rsidRDefault="00B94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933D50"/>
    <w:multiLevelType w:val="hybridMultilevel"/>
    <w:tmpl w:val="1D2D04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3832A13"/>
    <w:multiLevelType w:val="hybridMultilevel"/>
    <w:tmpl w:val="A2D40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AC0D3B"/>
    <w:multiLevelType w:val="hybridMultilevel"/>
    <w:tmpl w:val="786A0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012EC0"/>
    <w:multiLevelType w:val="hybridMultilevel"/>
    <w:tmpl w:val="8CB20A5C"/>
    <w:lvl w:ilvl="0" w:tplc="007C1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400FE"/>
    <w:multiLevelType w:val="hybridMultilevel"/>
    <w:tmpl w:val="974A6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D7327C"/>
    <w:multiLevelType w:val="hybridMultilevel"/>
    <w:tmpl w:val="33FCB6E2"/>
    <w:lvl w:ilvl="0" w:tplc="12A8227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D5DB6"/>
    <w:multiLevelType w:val="hybridMultilevel"/>
    <w:tmpl w:val="CF2EA5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E76180"/>
    <w:multiLevelType w:val="hybridMultilevel"/>
    <w:tmpl w:val="DA52F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B1E68"/>
    <w:multiLevelType w:val="hybridMultilevel"/>
    <w:tmpl w:val="89AE4AF6"/>
    <w:lvl w:ilvl="0" w:tplc="67C44618">
      <w:start w:val="1"/>
      <w:numFmt w:val="bullet"/>
      <w:pStyle w:val="Instructions-Bullet-Level1"/>
      <w:lvlText w:val=""/>
      <w:lvlJc w:val="left"/>
      <w:pPr>
        <w:tabs>
          <w:tab w:val="num" w:pos="432"/>
        </w:tabs>
        <w:ind w:left="432" w:hanging="216"/>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147B0E"/>
    <w:multiLevelType w:val="hybridMultilevel"/>
    <w:tmpl w:val="BA74AAA6"/>
    <w:lvl w:ilvl="0" w:tplc="7E40BAB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705BC"/>
    <w:multiLevelType w:val="hybridMultilevel"/>
    <w:tmpl w:val="9A22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1"/>
  </w:num>
  <w:num w:numId="2">
    <w:abstractNumId w:val="4"/>
  </w:num>
  <w:num w:numId="3">
    <w:abstractNumId w:val="16"/>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7"/>
  </w:num>
  <w:num w:numId="9">
    <w:abstractNumId w:val="5"/>
  </w:num>
  <w:num w:numId="10">
    <w:abstractNumId w:val="0"/>
  </w:num>
  <w:num w:numId="11">
    <w:abstractNumId w:val="3"/>
  </w:num>
  <w:num w:numId="12">
    <w:abstractNumId w:val="2"/>
  </w:num>
  <w:num w:numId="13">
    <w:abstractNumId w:val="6"/>
  </w:num>
  <w:num w:numId="14">
    <w:abstractNumId w:val="10"/>
  </w:num>
  <w:num w:numId="15">
    <w:abstractNumId w:val="15"/>
  </w:num>
  <w:num w:numId="16">
    <w:abstractNumId w:val="9"/>
  </w:num>
  <w:num w:numId="17">
    <w:abstractNumId w:val="13"/>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F7"/>
    <w:rsid w:val="00000E8B"/>
    <w:rsid w:val="000028F6"/>
    <w:rsid w:val="00004017"/>
    <w:rsid w:val="00004537"/>
    <w:rsid w:val="00004570"/>
    <w:rsid w:val="00004960"/>
    <w:rsid w:val="000051CF"/>
    <w:rsid w:val="00005597"/>
    <w:rsid w:val="000056C1"/>
    <w:rsid w:val="00005732"/>
    <w:rsid w:val="00007651"/>
    <w:rsid w:val="00007C55"/>
    <w:rsid w:val="00007CBB"/>
    <w:rsid w:val="00007D7E"/>
    <w:rsid w:val="00010FE6"/>
    <w:rsid w:val="00012257"/>
    <w:rsid w:val="0001236F"/>
    <w:rsid w:val="000123A5"/>
    <w:rsid w:val="00013E55"/>
    <w:rsid w:val="0001411A"/>
    <w:rsid w:val="00014348"/>
    <w:rsid w:val="000164AA"/>
    <w:rsid w:val="00016E0C"/>
    <w:rsid w:val="00016F0B"/>
    <w:rsid w:val="0001728A"/>
    <w:rsid w:val="00017C40"/>
    <w:rsid w:val="0002062F"/>
    <w:rsid w:val="00020E65"/>
    <w:rsid w:val="00023CC5"/>
    <w:rsid w:val="00023ED1"/>
    <w:rsid w:val="00025026"/>
    <w:rsid w:val="00026C0D"/>
    <w:rsid w:val="00027204"/>
    <w:rsid w:val="000272DD"/>
    <w:rsid w:val="0002743A"/>
    <w:rsid w:val="0002793A"/>
    <w:rsid w:val="0003042D"/>
    <w:rsid w:val="00030793"/>
    <w:rsid w:val="00030CCA"/>
    <w:rsid w:val="000311F1"/>
    <w:rsid w:val="00031ADD"/>
    <w:rsid w:val="000322F3"/>
    <w:rsid w:val="00032740"/>
    <w:rsid w:val="0003295F"/>
    <w:rsid w:val="00033156"/>
    <w:rsid w:val="00033F74"/>
    <w:rsid w:val="00034F8D"/>
    <w:rsid w:val="00034F90"/>
    <w:rsid w:val="000358AE"/>
    <w:rsid w:val="00035A85"/>
    <w:rsid w:val="00036597"/>
    <w:rsid w:val="0003716E"/>
    <w:rsid w:val="00037ACE"/>
    <w:rsid w:val="00041BE6"/>
    <w:rsid w:val="00042A21"/>
    <w:rsid w:val="000451D5"/>
    <w:rsid w:val="00046B74"/>
    <w:rsid w:val="00046C48"/>
    <w:rsid w:val="00047875"/>
    <w:rsid w:val="00050791"/>
    <w:rsid w:val="00050EB5"/>
    <w:rsid w:val="000512BD"/>
    <w:rsid w:val="00051773"/>
    <w:rsid w:val="00054194"/>
    <w:rsid w:val="00055044"/>
    <w:rsid w:val="000556B7"/>
    <w:rsid w:val="000558A9"/>
    <w:rsid w:val="00055B69"/>
    <w:rsid w:val="00056CDE"/>
    <w:rsid w:val="00056FC3"/>
    <w:rsid w:val="00060812"/>
    <w:rsid w:val="00060F67"/>
    <w:rsid w:val="00065470"/>
    <w:rsid w:val="00065628"/>
    <w:rsid w:val="000656BB"/>
    <w:rsid w:val="0006593D"/>
    <w:rsid w:val="00066410"/>
    <w:rsid w:val="00066C3D"/>
    <w:rsid w:val="00066D91"/>
    <w:rsid w:val="000702CA"/>
    <w:rsid w:val="00070522"/>
    <w:rsid w:val="00071457"/>
    <w:rsid w:val="000716C9"/>
    <w:rsid w:val="00071982"/>
    <w:rsid w:val="000722DB"/>
    <w:rsid w:val="00075A09"/>
    <w:rsid w:val="000763C3"/>
    <w:rsid w:val="00076935"/>
    <w:rsid w:val="00076F86"/>
    <w:rsid w:val="00077268"/>
    <w:rsid w:val="00080272"/>
    <w:rsid w:val="00080E50"/>
    <w:rsid w:val="000816F0"/>
    <w:rsid w:val="00081D09"/>
    <w:rsid w:val="0008262B"/>
    <w:rsid w:val="00082A9E"/>
    <w:rsid w:val="0008393C"/>
    <w:rsid w:val="000845EB"/>
    <w:rsid w:val="000846B4"/>
    <w:rsid w:val="00084CBF"/>
    <w:rsid w:val="00084EC8"/>
    <w:rsid w:val="000851C5"/>
    <w:rsid w:val="00086324"/>
    <w:rsid w:val="000864D8"/>
    <w:rsid w:val="000867CA"/>
    <w:rsid w:val="00086A5E"/>
    <w:rsid w:val="00087F89"/>
    <w:rsid w:val="00090E60"/>
    <w:rsid w:val="00091EAB"/>
    <w:rsid w:val="00091EB0"/>
    <w:rsid w:val="0009271B"/>
    <w:rsid w:val="00093412"/>
    <w:rsid w:val="00093A3D"/>
    <w:rsid w:val="00093D26"/>
    <w:rsid w:val="000943BC"/>
    <w:rsid w:val="000A06A3"/>
    <w:rsid w:val="000A1B8A"/>
    <w:rsid w:val="000A2DCB"/>
    <w:rsid w:val="000A2E8A"/>
    <w:rsid w:val="000A306C"/>
    <w:rsid w:val="000A3C67"/>
    <w:rsid w:val="000A3E5F"/>
    <w:rsid w:val="000A6EDF"/>
    <w:rsid w:val="000A7563"/>
    <w:rsid w:val="000A780D"/>
    <w:rsid w:val="000A7EBE"/>
    <w:rsid w:val="000B01B2"/>
    <w:rsid w:val="000B09AD"/>
    <w:rsid w:val="000B11DD"/>
    <w:rsid w:val="000B21E5"/>
    <w:rsid w:val="000B4A44"/>
    <w:rsid w:val="000B61BB"/>
    <w:rsid w:val="000B6E75"/>
    <w:rsid w:val="000C0263"/>
    <w:rsid w:val="000C07AD"/>
    <w:rsid w:val="000C0FC1"/>
    <w:rsid w:val="000C23B5"/>
    <w:rsid w:val="000C2BD2"/>
    <w:rsid w:val="000C3141"/>
    <w:rsid w:val="000C39B1"/>
    <w:rsid w:val="000C462D"/>
    <w:rsid w:val="000C49B8"/>
    <w:rsid w:val="000C4B91"/>
    <w:rsid w:val="000C5ADA"/>
    <w:rsid w:val="000C6582"/>
    <w:rsid w:val="000C6CA6"/>
    <w:rsid w:val="000C76D2"/>
    <w:rsid w:val="000D154E"/>
    <w:rsid w:val="000D199B"/>
    <w:rsid w:val="000D1A97"/>
    <w:rsid w:val="000D251A"/>
    <w:rsid w:val="000D281C"/>
    <w:rsid w:val="000D3F36"/>
    <w:rsid w:val="000D4CE1"/>
    <w:rsid w:val="000D5595"/>
    <w:rsid w:val="000D66A1"/>
    <w:rsid w:val="000D76C2"/>
    <w:rsid w:val="000D7C66"/>
    <w:rsid w:val="000E0EEB"/>
    <w:rsid w:val="000E1D10"/>
    <w:rsid w:val="000E1FC3"/>
    <w:rsid w:val="000E29AF"/>
    <w:rsid w:val="000E336F"/>
    <w:rsid w:val="000E356C"/>
    <w:rsid w:val="000E4E9A"/>
    <w:rsid w:val="000E576F"/>
    <w:rsid w:val="000E5BD1"/>
    <w:rsid w:val="000E6AA5"/>
    <w:rsid w:val="000E7675"/>
    <w:rsid w:val="000F0A0A"/>
    <w:rsid w:val="000F1230"/>
    <w:rsid w:val="000F15E3"/>
    <w:rsid w:val="000F187D"/>
    <w:rsid w:val="000F274A"/>
    <w:rsid w:val="000F3A07"/>
    <w:rsid w:val="000F4635"/>
    <w:rsid w:val="000F57A0"/>
    <w:rsid w:val="000F5DD8"/>
    <w:rsid w:val="000F6FA6"/>
    <w:rsid w:val="00100F54"/>
    <w:rsid w:val="001011E5"/>
    <w:rsid w:val="00101243"/>
    <w:rsid w:val="00102869"/>
    <w:rsid w:val="00102CF0"/>
    <w:rsid w:val="00103387"/>
    <w:rsid w:val="001035EF"/>
    <w:rsid w:val="00103B08"/>
    <w:rsid w:val="00103DCD"/>
    <w:rsid w:val="00104770"/>
    <w:rsid w:val="001047A1"/>
    <w:rsid w:val="00104A48"/>
    <w:rsid w:val="00104AAD"/>
    <w:rsid w:val="00104AF3"/>
    <w:rsid w:val="00104D66"/>
    <w:rsid w:val="0010534D"/>
    <w:rsid w:val="00107664"/>
    <w:rsid w:val="0011027D"/>
    <w:rsid w:val="0011097E"/>
    <w:rsid w:val="00111074"/>
    <w:rsid w:val="001111FF"/>
    <w:rsid w:val="00111E5E"/>
    <w:rsid w:val="00111FE7"/>
    <w:rsid w:val="001127B5"/>
    <w:rsid w:val="00114306"/>
    <w:rsid w:val="0011538C"/>
    <w:rsid w:val="00115F92"/>
    <w:rsid w:val="001167F9"/>
    <w:rsid w:val="00116E24"/>
    <w:rsid w:val="00117077"/>
    <w:rsid w:val="001172FA"/>
    <w:rsid w:val="0012086F"/>
    <w:rsid w:val="00120EEC"/>
    <w:rsid w:val="001213E9"/>
    <w:rsid w:val="00121495"/>
    <w:rsid w:val="001230A8"/>
    <w:rsid w:val="001238F5"/>
    <w:rsid w:val="00123ED8"/>
    <w:rsid w:val="00124B5A"/>
    <w:rsid w:val="00125DC8"/>
    <w:rsid w:val="001262FF"/>
    <w:rsid w:val="001269BC"/>
    <w:rsid w:val="00127BDB"/>
    <w:rsid w:val="00127DDA"/>
    <w:rsid w:val="00130AB0"/>
    <w:rsid w:val="00130CBF"/>
    <w:rsid w:val="0013145F"/>
    <w:rsid w:val="001322CC"/>
    <w:rsid w:val="0013274C"/>
    <w:rsid w:val="001330DE"/>
    <w:rsid w:val="00133624"/>
    <w:rsid w:val="0013423B"/>
    <w:rsid w:val="00134A96"/>
    <w:rsid w:val="00134B83"/>
    <w:rsid w:val="00135CB7"/>
    <w:rsid w:val="00136151"/>
    <w:rsid w:val="00136797"/>
    <w:rsid w:val="00136956"/>
    <w:rsid w:val="001373BE"/>
    <w:rsid w:val="00137E52"/>
    <w:rsid w:val="00141652"/>
    <w:rsid w:val="0014169D"/>
    <w:rsid w:val="00141EF6"/>
    <w:rsid w:val="0014286E"/>
    <w:rsid w:val="00142BDF"/>
    <w:rsid w:val="0014476F"/>
    <w:rsid w:val="001449C1"/>
    <w:rsid w:val="00145AB2"/>
    <w:rsid w:val="00146E03"/>
    <w:rsid w:val="00147563"/>
    <w:rsid w:val="001478E3"/>
    <w:rsid w:val="00150764"/>
    <w:rsid w:val="0015086B"/>
    <w:rsid w:val="00150BC9"/>
    <w:rsid w:val="00152987"/>
    <w:rsid w:val="0015366E"/>
    <w:rsid w:val="00153734"/>
    <w:rsid w:val="0015420E"/>
    <w:rsid w:val="00154CE1"/>
    <w:rsid w:val="001558C3"/>
    <w:rsid w:val="00156067"/>
    <w:rsid w:val="0015699B"/>
    <w:rsid w:val="00157918"/>
    <w:rsid w:val="001579D6"/>
    <w:rsid w:val="00160D74"/>
    <w:rsid w:val="00161188"/>
    <w:rsid w:val="0016130F"/>
    <w:rsid w:val="00161716"/>
    <w:rsid w:val="001617B6"/>
    <w:rsid w:val="001634D3"/>
    <w:rsid w:val="0016413E"/>
    <w:rsid w:val="00164299"/>
    <w:rsid w:val="00164CA4"/>
    <w:rsid w:val="00165CAC"/>
    <w:rsid w:val="00167FA6"/>
    <w:rsid w:val="00171578"/>
    <w:rsid w:val="00171674"/>
    <w:rsid w:val="001717D6"/>
    <w:rsid w:val="00171AEB"/>
    <w:rsid w:val="00172C4E"/>
    <w:rsid w:val="00173458"/>
    <w:rsid w:val="00173546"/>
    <w:rsid w:val="00173903"/>
    <w:rsid w:val="001739F2"/>
    <w:rsid w:val="001741A4"/>
    <w:rsid w:val="00174831"/>
    <w:rsid w:val="001749C6"/>
    <w:rsid w:val="001771AB"/>
    <w:rsid w:val="001778FC"/>
    <w:rsid w:val="00180428"/>
    <w:rsid w:val="00181168"/>
    <w:rsid w:val="0018191F"/>
    <w:rsid w:val="001822F3"/>
    <w:rsid w:val="00182A5C"/>
    <w:rsid w:val="00183065"/>
    <w:rsid w:val="00183746"/>
    <w:rsid w:val="00183B97"/>
    <w:rsid w:val="0018411D"/>
    <w:rsid w:val="00184534"/>
    <w:rsid w:val="0018526A"/>
    <w:rsid w:val="0018609C"/>
    <w:rsid w:val="001864C0"/>
    <w:rsid w:val="001868E4"/>
    <w:rsid w:val="00186958"/>
    <w:rsid w:val="00186BE4"/>
    <w:rsid w:val="0018700F"/>
    <w:rsid w:val="00187133"/>
    <w:rsid w:val="001873DF"/>
    <w:rsid w:val="00190620"/>
    <w:rsid w:val="0019081A"/>
    <w:rsid w:val="0019173F"/>
    <w:rsid w:val="00193202"/>
    <w:rsid w:val="00195AEE"/>
    <w:rsid w:val="001973F4"/>
    <w:rsid w:val="001A01CE"/>
    <w:rsid w:val="001A031C"/>
    <w:rsid w:val="001A153F"/>
    <w:rsid w:val="001A2545"/>
    <w:rsid w:val="001A295A"/>
    <w:rsid w:val="001A353E"/>
    <w:rsid w:val="001A3BC9"/>
    <w:rsid w:val="001A3D1F"/>
    <w:rsid w:val="001A3E70"/>
    <w:rsid w:val="001A4903"/>
    <w:rsid w:val="001A5DAB"/>
    <w:rsid w:val="001A68B3"/>
    <w:rsid w:val="001A6C64"/>
    <w:rsid w:val="001A7751"/>
    <w:rsid w:val="001A799E"/>
    <w:rsid w:val="001B01DC"/>
    <w:rsid w:val="001B055A"/>
    <w:rsid w:val="001B20C8"/>
    <w:rsid w:val="001B2D9A"/>
    <w:rsid w:val="001B2F3F"/>
    <w:rsid w:val="001B2FCB"/>
    <w:rsid w:val="001B3124"/>
    <w:rsid w:val="001B33BC"/>
    <w:rsid w:val="001B4835"/>
    <w:rsid w:val="001B5C17"/>
    <w:rsid w:val="001B5C56"/>
    <w:rsid w:val="001B7D3B"/>
    <w:rsid w:val="001C03D4"/>
    <w:rsid w:val="001C0ADD"/>
    <w:rsid w:val="001C0E46"/>
    <w:rsid w:val="001C1360"/>
    <w:rsid w:val="001C2CEC"/>
    <w:rsid w:val="001C2DA6"/>
    <w:rsid w:val="001C3972"/>
    <w:rsid w:val="001C3DC7"/>
    <w:rsid w:val="001C5A31"/>
    <w:rsid w:val="001C70B4"/>
    <w:rsid w:val="001C719C"/>
    <w:rsid w:val="001C7383"/>
    <w:rsid w:val="001C7707"/>
    <w:rsid w:val="001D0159"/>
    <w:rsid w:val="001D1332"/>
    <w:rsid w:val="001D165C"/>
    <w:rsid w:val="001D19BE"/>
    <w:rsid w:val="001D1E12"/>
    <w:rsid w:val="001D3139"/>
    <w:rsid w:val="001D341A"/>
    <w:rsid w:val="001D3BA9"/>
    <w:rsid w:val="001D4152"/>
    <w:rsid w:val="001D4587"/>
    <w:rsid w:val="001D467A"/>
    <w:rsid w:val="001D65B5"/>
    <w:rsid w:val="001D6ED7"/>
    <w:rsid w:val="001D7107"/>
    <w:rsid w:val="001E01AD"/>
    <w:rsid w:val="001E1481"/>
    <w:rsid w:val="001E295C"/>
    <w:rsid w:val="001E2EFE"/>
    <w:rsid w:val="001E4CBE"/>
    <w:rsid w:val="001E591C"/>
    <w:rsid w:val="001E5C83"/>
    <w:rsid w:val="001E6A68"/>
    <w:rsid w:val="001E781A"/>
    <w:rsid w:val="001E7DD8"/>
    <w:rsid w:val="001E7E34"/>
    <w:rsid w:val="001F3D03"/>
    <w:rsid w:val="001F5C15"/>
    <w:rsid w:val="001F5D7D"/>
    <w:rsid w:val="001F68E6"/>
    <w:rsid w:val="001F6F07"/>
    <w:rsid w:val="001F7975"/>
    <w:rsid w:val="002014A5"/>
    <w:rsid w:val="002019A6"/>
    <w:rsid w:val="002023B0"/>
    <w:rsid w:val="00203F7F"/>
    <w:rsid w:val="00204EDC"/>
    <w:rsid w:val="00205711"/>
    <w:rsid w:val="0020583E"/>
    <w:rsid w:val="00206B94"/>
    <w:rsid w:val="00207877"/>
    <w:rsid w:val="00210B23"/>
    <w:rsid w:val="002119D2"/>
    <w:rsid w:val="00211F80"/>
    <w:rsid w:val="002120FB"/>
    <w:rsid w:val="00212467"/>
    <w:rsid w:val="002126CB"/>
    <w:rsid w:val="00212BCB"/>
    <w:rsid w:val="00212DC2"/>
    <w:rsid w:val="002144FF"/>
    <w:rsid w:val="002145B4"/>
    <w:rsid w:val="00215592"/>
    <w:rsid w:val="002155BB"/>
    <w:rsid w:val="0021711B"/>
    <w:rsid w:val="002175C7"/>
    <w:rsid w:val="002176EE"/>
    <w:rsid w:val="00217AA8"/>
    <w:rsid w:val="00217D97"/>
    <w:rsid w:val="00221985"/>
    <w:rsid w:val="00221E01"/>
    <w:rsid w:val="00222AA7"/>
    <w:rsid w:val="00224053"/>
    <w:rsid w:val="00225D78"/>
    <w:rsid w:val="00227089"/>
    <w:rsid w:val="00227827"/>
    <w:rsid w:val="00230E93"/>
    <w:rsid w:val="00231C1C"/>
    <w:rsid w:val="0023206A"/>
    <w:rsid w:val="0023229A"/>
    <w:rsid w:val="00233B56"/>
    <w:rsid w:val="002347A3"/>
    <w:rsid w:val="00235CEB"/>
    <w:rsid w:val="00235CF9"/>
    <w:rsid w:val="0023654A"/>
    <w:rsid w:val="00236F6C"/>
    <w:rsid w:val="00237F28"/>
    <w:rsid w:val="002401FC"/>
    <w:rsid w:val="00240771"/>
    <w:rsid w:val="00240D73"/>
    <w:rsid w:val="00241B4C"/>
    <w:rsid w:val="00242C80"/>
    <w:rsid w:val="00242E0A"/>
    <w:rsid w:val="002430C3"/>
    <w:rsid w:val="0024348C"/>
    <w:rsid w:val="002444DC"/>
    <w:rsid w:val="00244F04"/>
    <w:rsid w:val="00245AE4"/>
    <w:rsid w:val="00246BB6"/>
    <w:rsid w:val="002479A7"/>
    <w:rsid w:val="00250151"/>
    <w:rsid w:val="00250AEB"/>
    <w:rsid w:val="00250CAB"/>
    <w:rsid w:val="0025169C"/>
    <w:rsid w:val="002520A0"/>
    <w:rsid w:val="002524F5"/>
    <w:rsid w:val="002530BC"/>
    <w:rsid w:val="00255DA7"/>
    <w:rsid w:val="00256D85"/>
    <w:rsid w:val="00257C71"/>
    <w:rsid w:val="002618E3"/>
    <w:rsid w:val="00261B77"/>
    <w:rsid w:val="00261CD0"/>
    <w:rsid w:val="002626B1"/>
    <w:rsid w:val="00263F51"/>
    <w:rsid w:val="002641F6"/>
    <w:rsid w:val="00264290"/>
    <w:rsid w:val="0026487F"/>
    <w:rsid w:val="00265F79"/>
    <w:rsid w:val="00266B6C"/>
    <w:rsid w:val="00266E49"/>
    <w:rsid w:val="00270B6C"/>
    <w:rsid w:val="00270D05"/>
    <w:rsid w:val="002714A5"/>
    <w:rsid w:val="002715B5"/>
    <w:rsid w:val="00272B86"/>
    <w:rsid w:val="00273B6E"/>
    <w:rsid w:val="0027610F"/>
    <w:rsid w:val="0027658A"/>
    <w:rsid w:val="00277367"/>
    <w:rsid w:val="00280FF3"/>
    <w:rsid w:val="0028206A"/>
    <w:rsid w:val="00282CA1"/>
    <w:rsid w:val="002830FD"/>
    <w:rsid w:val="0028424B"/>
    <w:rsid w:val="0028547A"/>
    <w:rsid w:val="0028686A"/>
    <w:rsid w:val="002878EB"/>
    <w:rsid w:val="00290876"/>
    <w:rsid w:val="00290DD7"/>
    <w:rsid w:val="00291381"/>
    <w:rsid w:val="00292114"/>
    <w:rsid w:val="00292B86"/>
    <w:rsid w:val="00292EAF"/>
    <w:rsid w:val="002932F8"/>
    <w:rsid w:val="0029396C"/>
    <w:rsid w:val="0029567C"/>
    <w:rsid w:val="00296142"/>
    <w:rsid w:val="00297544"/>
    <w:rsid w:val="002A024C"/>
    <w:rsid w:val="002A033A"/>
    <w:rsid w:val="002A1150"/>
    <w:rsid w:val="002A2D7A"/>
    <w:rsid w:val="002A3529"/>
    <w:rsid w:val="002A392F"/>
    <w:rsid w:val="002A39AE"/>
    <w:rsid w:val="002A6249"/>
    <w:rsid w:val="002A626D"/>
    <w:rsid w:val="002A66F1"/>
    <w:rsid w:val="002A73EA"/>
    <w:rsid w:val="002A7C0E"/>
    <w:rsid w:val="002B13D3"/>
    <w:rsid w:val="002B2159"/>
    <w:rsid w:val="002B2838"/>
    <w:rsid w:val="002B36BB"/>
    <w:rsid w:val="002B4243"/>
    <w:rsid w:val="002B4AE4"/>
    <w:rsid w:val="002B51CE"/>
    <w:rsid w:val="002B5A1F"/>
    <w:rsid w:val="002B66D1"/>
    <w:rsid w:val="002B71FE"/>
    <w:rsid w:val="002B74C3"/>
    <w:rsid w:val="002B7F26"/>
    <w:rsid w:val="002C1115"/>
    <w:rsid w:val="002C3065"/>
    <w:rsid w:val="002C3297"/>
    <w:rsid w:val="002C4AF7"/>
    <w:rsid w:val="002C4CC9"/>
    <w:rsid w:val="002C4CD3"/>
    <w:rsid w:val="002C5789"/>
    <w:rsid w:val="002C5CF3"/>
    <w:rsid w:val="002C7D75"/>
    <w:rsid w:val="002D0F50"/>
    <w:rsid w:val="002D1420"/>
    <w:rsid w:val="002D169D"/>
    <w:rsid w:val="002D481C"/>
    <w:rsid w:val="002D5205"/>
    <w:rsid w:val="002D5689"/>
    <w:rsid w:val="002D62AA"/>
    <w:rsid w:val="002D62D6"/>
    <w:rsid w:val="002D7859"/>
    <w:rsid w:val="002E0859"/>
    <w:rsid w:val="002E133E"/>
    <w:rsid w:val="002E1B9D"/>
    <w:rsid w:val="002E2733"/>
    <w:rsid w:val="002E4483"/>
    <w:rsid w:val="002E45A5"/>
    <w:rsid w:val="002E66EF"/>
    <w:rsid w:val="002E776D"/>
    <w:rsid w:val="002E7B71"/>
    <w:rsid w:val="002E7E31"/>
    <w:rsid w:val="002F02FA"/>
    <w:rsid w:val="002F05CE"/>
    <w:rsid w:val="002F1C92"/>
    <w:rsid w:val="002F1FB5"/>
    <w:rsid w:val="002F227F"/>
    <w:rsid w:val="002F3463"/>
    <w:rsid w:val="002F421B"/>
    <w:rsid w:val="002F46CD"/>
    <w:rsid w:val="002F5BE8"/>
    <w:rsid w:val="002F640D"/>
    <w:rsid w:val="002F6417"/>
    <w:rsid w:val="002F6604"/>
    <w:rsid w:val="002F6B8E"/>
    <w:rsid w:val="002F6DD0"/>
    <w:rsid w:val="002F6E53"/>
    <w:rsid w:val="002F7E14"/>
    <w:rsid w:val="003004D7"/>
    <w:rsid w:val="003008D7"/>
    <w:rsid w:val="0030297A"/>
    <w:rsid w:val="003029E2"/>
    <w:rsid w:val="0030540B"/>
    <w:rsid w:val="00305DC7"/>
    <w:rsid w:val="00305E2B"/>
    <w:rsid w:val="00306ADF"/>
    <w:rsid w:val="00306C40"/>
    <w:rsid w:val="0030790A"/>
    <w:rsid w:val="0030799C"/>
    <w:rsid w:val="0031205C"/>
    <w:rsid w:val="0031408E"/>
    <w:rsid w:val="003153E3"/>
    <w:rsid w:val="003154F2"/>
    <w:rsid w:val="003166E2"/>
    <w:rsid w:val="00316CDC"/>
    <w:rsid w:val="003177AF"/>
    <w:rsid w:val="00321535"/>
    <w:rsid w:val="00321C53"/>
    <w:rsid w:val="003222AB"/>
    <w:rsid w:val="003222D4"/>
    <w:rsid w:val="003225F6"/>
    <w:rsid w:val="00322CF5"/>
    <w:rsid w:val="00322E37"/>
    <w:rsid w:val="00324665"/>
    <w:rsid w:val="003264E4"/>
    <w:rsid w:val="00330324"/>
    <w:rsid w:val="00330CAD"/>
    <w:rsid w:val="003311C5"/>
    <w:rsid w:val="0033138F"/>
    <w:rsid w:val="00331A65"/>
    <w:rsid w:val="00331C13"/>
    <w:rsid w:val="00331DC8"/>
    <w:rsid w:val="003326EF"/>
    <w:rsid w:val="0033383A"/>
    <w:rsid w:val="003354E6"/>
    <w:rsid w:val="00336046"/>
    <w:rsid w:val="00336C95"/>
    <w:rsid w:val="003372B6"/>
    <w:rsid w:val="003377FB"/>
    <w:rsid w:val="00337A2C"/>
    <w:rsid w:val="0034073F"/>
    <w:rsid w:val="0034233D"/>
    <w:rsid w:val="00343497"/>
    <w:rsid w:val="00344527"/>
    <w:rsid w:val="0034694B"/>
    <w:rsid w:val="00347D8B"/>
    <w:rsid w:val="00350285"/>
    <w:rsid w:val="0035100B"/>
    <w:rsid w:val="003512F6"/>
    <w:rsid w:val="00352C0D"/>
    <w:rsid w:val="003531CE"/>
    <w:rsid w:val="00354E96"/>
    <w:rsid w:val="00354EE4"/>
    <w:rsid w:val="003578F2"/>
    <w:rsid w:val="00357A2D"/>
    <w:rsid w:val="00357A5E"/>
    <w:rsid w:val="003604EE"/>
    <w:rsid w:val="0036067B"/>
    <w:rsid w:val="00361039"/>
    <w:rsid w:val="00361525"/>
    <w:rsid w:val="003616F7"/>
    <w:rsid w:val="00361B29"/>
    <w:rsid w:val="00362988"/>
    <w:rsid w:val="003635E0"/>
    <w:rsid w:val="00363FAF"/>
    <w:rsid w:val="00364A85"/>
    <w:rsid w:val="00365630"/>
    <w:rsid w:val="003662A9"/>
    <w:rsid w:val="0037055C"/>
    <w:rsid w:val="00370C7C"/>
    <w:rsid w:val="00371240"/>
    <w:rsid w:val="003722CF"/>
    <w:rsid w:val="00372F0A"/>
    <w:rsid w:val="00373490"/>
    <w:rsid w:val="00374317"/>
    <w:rsid w:val="00375963"/>
    <w:rsid w:val="00376095"/>
    <w:rsid w:val="00376676"/>
    <w:rsid w:val="00376BFC"/>
    <w:rsid w:val="00376D09"/>
    <w:rsid w:val="0037701D"/>
    <w:rsid w:val="00377405"/>
    <w:rsid w:val="00380BC7"/>
    <w:rsid w:val="00381068"/>
    <w:rsid w:val="003811FD"/>
    <w:rsid w:val="0038371A"/>
    <w:rsid w:val="00384E2F"/>
    <w:rsid w:val="00385AE9"/>
    <w:rsid w:val="00385C73"/>
    <w:rsid w:val="003867D9"/>
    <w:rsid w:val="0038680F"/>
    <w:rsid w:val="003868EA"/>
    <w:rsid w:val="00386964"/>
    <w:rsid w:val="00387278"/>
    <w:rsid w:val="003940E0"/>
    <w:rsid w:val="003944D1"/>
    <w:rsid w:val="0039520B"/>
    <w:rsid w:val="00395912"/>
    <w:rsid w:val="00395D98"/>
    <w:rsid w:val="003971BD"/>
    <w:rsid w:val="00397C54"/>
    <w:rsid w:val="003A0602"/>
    <w:rsid w:val="003A2610"/>
    <w:rsid w:val="003A55FE"/>
    <w:rsid w:val="003A5834"/>
    <w:rsid w:val="003A5CAB"/>
    <w:rsid w:val="003A6CA1"/>
    <w:rsid w:val="003A7C5D"/>
    <w:rsid w:val="003B0678"/>
    <w:rsid w:val="003B186B"/>
    <w:rsid w:val="003B253E"/>
    <w:rsid w:val="003B4513"/>
    <w:rsid w:val="003B4D19"/>
    <w:rsid w:val="003B4D30"/>
    <w:rsid w:val="003B6D9E"/>
    <w:rsid w:val="003B78EF"/>
    <w:rsid w:val="003B7960"/>
    <w:rsid w:val="003B7BE7"/>
    <w:rsid w:val="003B7EFB"/>
    <w:rsid w:val="003C0860"/>
    <w:rsid w:val="003C17FD"/>
    <w:rsid w:val="003C1A04"/>
    <w:rsid w:val="003C1B71"/>
    <w:rsid w:val="003C29B1"/>
    <w:rsid w:val="003C48B9"/>
    <w:rsid w:val="003C501C"/>
    <w:rsid w:val="003C5611"/>
    <w:rsid w:val="003C5A54"/>
    <w:rsid w:val="003D2251"/>
    <w:rsid w:val="003D3C35"/>
    <w:rsid w:val="003D55D0"/>
    <w:rsid w:val="003D56BF"/>
    <w:rsid w:val="003D5B56"/>
    <w:rsid w:val="003E06E6"/>
    <w:rsid w:val="003E0950"/>
    <w:rsid w:val="003E169E"/>
    <w:rsid w:val="003E1DA8"/>
    <w:rsid w:val="003E1F6E"/>
    <w:rsid w:val="003E217F"/>
    <w:rsid w:val="003E2817"/>
    <w:rsid w:val="003E4B9E"/>
    <w:rsid w:val="003E4FC9"/>
    <w:rsid w:val="003E5EC2"/>
    <w:rsid w:val="003E5F44"/>
    <w:rsid w:val="003E6509"/>
    <w:rsid w:val="003F0754"/>
    <w:rsid w:val="003F0DFE"/>
    <w:rsid w:val="003F0E1A"/>
    <w:rsid w:val="003F1457"/>
    <w:rsid w:val="003F275F"/>
    <w:rsid w:val="003F297F"/>
    <w:rsid w:val="003F2CCD"/>
    <w:rsid w:val="003F38AF"/>
    <w:rsid w:val="003F5A43"/>
    <w:rsid w:val="003F7060"/>
    <w:rsid w:val="003F7898"/>
    <w:rsid w:val="00400358"/>
    <w:rsid w:val="00400396"/>
    <w:rsid w:val="00402084"/>
    <w:rsid w:val="00402E9C"/>
    <w:rsid w:val="00403427"/>
    <w:rsid w:val="00404BB0"/>
    <w:rsid w:val="00405744"/>
    <w:rsid w:val="00405CC3"/>
    <w:rsid w:val="00406A2C"/>
    <w:rsid w:val="004077A2"/>
    <w:rsid w:val="00407B11"/>
    <w:rsid w:val="004105AC"/>
    <w:rsid w:val="004107DF"/>
    <w:rsid w:val="00410DD5"/>
    <w:rsid w:val="004117BA"/>
    <w:rsid w:val="0041253F"/>
    <w:rsid w:val="004125D4"/>
    <w:rsid w:val="0041290B"/>
    <w:rsid w:val="0041315D"/>
    <w:rsid w:val="00413295"/>
    <w:rsid w:val="00413A10"/>
    <w:rsid w:val="00413B03"/>
    <w:rsid w:val="00414EAF"/>
    <w:rsid w:val="00415852"/>
    <w:rsid w:val="004159E9"/>
    <w:rsid w:val="00416207"/>
    <w:rsid w:val="00417719"/>
    <w:rsid w:val="00417BDE"/>
    <w:rsid w:val="00420838"/>
    <w:rsid w:val="004222BA"/>
    <w:rsid w:val="00422BC6"/>
    <w:rsid w:val="00422CCE"/>
    <w:rsid w:val="00423A8B"/>
    <w:rsid w:val="00423CA7"/>
    <w:rsid w:val="004240DB"/>
    <w:rsid w:val="00424B9B"/>
    <w:rsid w:val="00425402"/>
    <w:rsid w:val="00427686"/>
    <w:rsid w:val="00427D83"/>
    <w:rsid w:val="00430383"/>
    <w:rsid w:val="00430615"/>
    <w:rsid w:val="0043189D"/>
    <w:rsid w:val="00432A3E"/>
    <w:rsid w:val="004338A0"/>
    <w:rsid w:val="00434043"/>
    <w:rsid w:val="004340F0"/>
    <w:rsid w:val="004353FA"/>
    <w:rsid w:val="00435D03"/>
    <w:rsid w:val="00436C04"/>
    <w:rsid w:val="00440668"/>
    <w:rsid w:val="00440D1A"/>
    <w:rsid w:val="00443235"/>
    <w:rsid w:val="00444726"/>
    <w:rsid w:val="00446895"/>
    <w:rsid w:val="00446D12"/>
    <w:rsid w:val="00446D6C"/>
    <w:rsid w:val="004470F6"/>
    <w:rsid w:val="004472AB"/>
    <w:rsid w:val="0044741D"/>
    <w:rsid w:val="0045265A"/>
    <w:rsid w:val="00452A0F"/>
    <w:rsid w:val="00452DD9"/>
    <w:rsid w:val="0045383F"/>
    <w:rsid w:val="00453F26"/>
    <w:rsid w:val="0045401C"/>
    <w:rsid w:val="00454EE3"/>
    <w:rsid w:val="004571E5"/>
    <w:rsid w:val="004625F8"/>
    <w:rsid w:val="00463973"/>
    <w:rsid w:val="00463AA9"/>
    <w:rsid w:val="004644AA"/>
    <w:rsid w:val="00464855"/>
    <w:rsid w:val="004649D5"/>
    <w:rsid w:val="004653C0"/>
    <w:rsid w:val="00465761"/>
    <w:rsid w:val="00465BA7"/>
    <w:rsid w:val="00466551"/>
    <w:rsid w:val="00466A0F"/>
    <w:rsid w:val="004705AA"/>
    <w:rsid w:val="0047091E"/>
    <w:rsid w:val="004743E4"/>
    <w:rsid w:val="00475781"/>
    <w:rsid w:val="0047589D"/>
    <w:rsid w:val="00475EB5"/>
    <w:rsid w:val="00476842"/>
    <w:rsid w:val="00476E4F"/>
    <w:rsid w:val="00477A0F"/>
    <w:rsid w:val="004810C1"/>
    <w:rsid w:val="00483F7B"/>
    <w:rsid w:val="00485071"/>
    <w:rsid w:val="00485C83"/>
    <w:rsid w:val="00485E72"/>
    <w:rsid w:val="004876D7"/>
    <w:rsid w:val="004879CE"/>
    <w:rsid w:val="004916D2"/>
    <w:rsid w:val="00493ABD"/>
    <w:rsid w:val="004942B3"/>
    <w:rsid w:val="00494722"/>
    <w:rsid w:val="00494EA7"/>
    <w:rsid w:val="00496613"/>
    <w:rsid w:val="004966C4"/>
    <w:rsid w:val="00496E32"/>
    <w:rsid w:val="004A01E7"/>
    <w:rsid w:val="004A0AE2"/>
    <w:rsid w:val="004A18E3"/>
    <w:rsid w:val="004A1FBA"/>
    <w:rsid w:val="004A3739"/>
    <w:rsid w:val="004A3B59"/>
    <w:rsid w:val="004A3BB5"/>
    <w:rsid w:val="004A4CF6"/>
    <w:rsid w:val="004A531F"/>
    <w:rsid w:val="004A5392"/>
    <w:rsid w:val="004A5CDB"/>
    <w:rsid w:val="004A61AA"/>
    <w:rsid w:val="004A79EF"/>
    <w:rsid w:val="004B0A15"/>
    <w:rsid w:val="004B0B61"/>
    <w:rsid w:val="004B14EC"/>
    <w:rsid w:val="004B33E8"/>
    <w:rsid w:val="004B3ED4"/>
    <w:rsid w:val="004B4711"/>
    <w:rsid w:val="004B4805"/>
    <w:rsid w:val="004B5896"/>
    <w:rsid w:val="004C0B12"/>
    <w:rsid w:val="004C155F"/>
    <w:rsid w:val="004C1EFC"/>
    <w:rsid w:val="004C5C1A"/>
    <w:rsid w:val="004C6596"/>
    <w:rsid w:val="004C7C8E"/>
    <w:rsid w:val="004D043B"/>
    <w:rsid w:val="004D0B56"/>
    <w:rsid w:val="004D10C4"/>
    <w:rsid w:val="004D1795"/>
    <w:rsid w:val="004D1D0C"/>
    <w:rsid w:val="004D1F19"/>
    <w:rsid w:val="004D280F"/>
    <w:rsid w:val="004D41B7"/>
    <w:rsid w:val="004D4650"/>
    <w:rsid w:val="004D6273"/>
    <w:rsid w:val="004D6399"/>
    <w:rsid w:val="004D7482"/>
    <w:rsid w:val="004E0975"/>
    <w:rsid w:val="004E0BC5"/>
    <w:rsid w:val="004E60B0"/>
    <w:rsid w:val="004E6F3B"/>
    <w:rsid w:val="004E7F51"/>
    <w:rsid w:val="004F0736"/>
    <w:rsid w:val="004F1CD9"/>
    <w:rsid w:val="004F4924"/>
    <w:rsid w:val="004F52BF"/>
    <w:rsid w:val="004F608C"/>
    <w:rsid w:val="004F724E"/>
    <w:rsid w:val="005007AB"/>
    <w:rsid w:val="00500886"/>
    <w:rsid w:val="0050195D"/>
    <w:rsid w:val="00501F18"/>
    <w:rsid w:val="00503D74"/>
    <w:rsid w:val="00504431"/>
    <w:rsid w:val="0050587C"/>
    <w:rsid w:val="00505DB4"/>
    <w:rsid w:val="00506AC5"/>
    <w:rsid w:val="00506CCA"/>
    <w:rsid w:val="00507989"/>
    <w:rsid w:val="0051051E"/>
    <w:rsid w:val="005110A7"/>
    <w:rsid w:val="00511ADF"/>
    <w:rsid w:val="0051295E"/>
    <w:rsid w:val="00513A02"/>
    <w:rsid w:val="005140A7"/>
    <w:rsid w:val="0051479C"/>
    <w:rsid w:val="00515061"/>
    <w:rsid w:val="005154A3"/>
    <w:rsid w:val="00515F7E"/>
    <w:rsid w:val="0051698B"/>
    <w:rsid w:val="005179D7"/>
    <w:rsid w:val="005209C8"/>
    <w:rsid w:val="00521049"/>
    <w:rsid w:val="00521C04"/>
    <w:rsid w:val="005247DA"/>
    <w:rsid w:val="005252EC"/>
    <w:rsid w:val="00525562"/>
    <w:rsid w:val="0053083A"/>
    <w:rsid w:val="005311A1"/>
    <w:rsid w:val="00531F6A"/>
    <w:rsid w:val="0053208E"/>
    <w:rsid w:val="00532577"/>
    <w:rsid w:val="00532829"/>
    <w:rsid w:val="0053320D"/>
    <w:rsid w:val="00533AD0"/>
    <w:rsid w:val="00533D55"/>
    <w:rsid w:val="00534580"/>
    <w:rsid w:val="005346E2"/>
    <w:rsid w:val="00534A3C"/>
    <w:rsid w:val="00536679"/>
    <w:rsid w:val="00536C61"/>
    <w:rsid w:val="005373AC"/>
    <w:rsid w:val="00537909"/>
    <w:rsid w:val="005379AF"/>
    <w:rsid w:val="0054056E"/>
    <w:rsid w:val="0054143B"/>
    <w:rsid w:val="005419E9"/>
    <w:rsid w:val="00541F58"/>
    <w:rsid w:val="00542202"/>
    <w:rsid w:val="00544617"/>
    <w:rsid w:val="0054535D"/>
    <w:rsid w:val="00545D34"/>
    <w:rsid w:val="00546223"/>
    <w:rsid w:val="00546D7D"/>
    <w:rsid w:val="005470A8"/>
    <w:rsid w:val="00547AD6"/>
    <w:rsid w:val="005509C5"/>
    <w:rsid w:val="00550B84"/>
    <w:rsid w:val="005526D5"/>
    <w:rsid w:val="00552F67"/>
    <w:rsid w:val="0055373B"/>
    <w:rsid w:val="00554F6A"/>
    <w:rsid w:val="005566B2"/>
    <w:rsid w:val="00556FAD"/>
    <w:rsid w:val="005578E8"/>
    <w:rsid w:val="00560195"/>
    <w:rsid w:val="005607B1"/>
    <w:rsid w:val="0056116A"/>
    <w:rsid w:val="00561AAD"/>
    <w:rsid w:val="0056210B"/>
    <w:rsid w:val="00562700"/>
    <w:rsid w:val="005654C0"/>
    <w:rsid w:val="005655E0"/>
    <w:rsid w:val="00565924"/>
    <w:rsid w:val="00565E44"/>
    <w:rsid w:val="0057013F"/>
    <w:rsid w:val="00573BC8"/>
    <w:rsid w:val="00574697"/>
    <w:rsid w:val="00575E6D"/>
    <w:rsid w:val="00576729"/>
    <w:rsid w:val="00577F6A"/>
    <w:rsid w:val="00581913"/>
    <w:rsid w:val="00583B19"/>
    <w:rsid w:val="005843F1"/>
    <w:rsid w:val="00584E92"/>
    <w:rsid w:val="005857D0"/>
    <w:rsid w:val="0058688F"/>
    <w:rsid w:val="00590EEA"/>
    <w:rsid w:val="00591677"/>
    <w:rsid w:val="00591849"/>
    <w:rsid w:val="00594B27"/>
    <w:rsid w:val="0059516A"/>
    <w:rsid w:val="00595768"/>
    <w:rsid w:val="00596339"/>
    <w:rsid w:val="0059749D"/>
    <w:rsid w:val="00597ABD"/>
    <w:rsid w:val="005A00E1"/>
    <w:rsid w:val="005A1237"/>
    <w:rsid w:val="005A12B4"/>
    <w:rsid w:val="005A4B7C"/>
    <w:rsid w:val="005A6EDE"/>
    <w:rsid w:val="005B108C"/>
    <w:rsid w:val="005B1450"/>
    <w:rsid w:val="005B375F"/>
    <w:rsid w:val="005B43BC"/>
    <w:rsid w:val="005B4689"/>
    <w:rsid w:val="005B4A73"/>
    <w:rsid w:val="005B5403"/>
    <w:rsid w:val="005B6965"/>
    <w:rsid w:val="005B6E89"/>
    <w:rsid w:val="005B7ADD"/>
    <w:rsid w:val="005B7D1F"/>
    <w:rsid w:val="005C136B"/>
    <w:rsid w:val="005C213E"/>
    <w:rsid w:val="005C40F3"/>
    <w:rsid w:val="005C5A82"/>
    <w:rsid w:val="005C6784"/>
    <w:rsid w:val="005C71AB"/>
    <w:rsid w:val="005C7469"/>
    <w:rsid w:val="005C7984"/>
    <w:rsid w:val="005D07CA"/>
    <w:rsid w:val="005D2675"/>
    <w:rsid w:val="005D29E4"/>
    <w:rsid w:val="005D3493"/>
    <w:rsid w:val="005D34B6"/>
    <w:rsid w:val="005D3BCE"/>
    <w:rsid w:val="005D423E"/>
    <w:rsid w:val="005D426F"/>
    <w:rsid w:val="005D569F"/>
    <w:rsid w:val="005D6547"/>
    <w:rsid w:val="005D691B"/>
    <w:rsid w:val="005D6BCE"/>
    <w:rsid w:val="005E002A"/>
    <w:rsid w:val="005E07EE"/>
    <w:rsid w:val="005E3583"/>
    <w:rsid w:val="005E421C"/>
    <w:rsid w:val="005E5114"/>
    <w:rsid w:val="005E578F"/>
    <w:rsid w:val="005E5D95"/>
    <w:rsid w:val="005E75AE"/>
    <w:rsid w:val="005E7C46"/>
    <w:rsid w:val="005F0485"/>
    <w:rsid w:val="005F1396"/>
    <w:rsid w:val="005F1E53"/>
    <w:rsid w:val="005F4FAC"/>
    <w:rsid w:val="005F59D0"/>
    <w:rsid w:val="005F611A"/>
    <w:rsid w:val="005F6D1D"/>
    <w:rsid w:val="005F79A4"/>
    <w:rsid w:val="006018C3"/>
    <w:rsid w:val="006019FD"/>
    <w:rsid w:val="00602BEE"/>
    <w:rsid w:val="00602D7F"/>
    <w:rsid w:val="00602E5B"/>
    <w:rsid w:val="00603EB0"/>
    <w:rsid w:val="006049DD"/>
    <w:rsid w:val="00604B74"/>
    <w:rsid w:val="00605125"/>
    <w:rsid w:val="00605DF9"/>
    <w:rsid w:val="00606B8E"/>
    <w:rsid w:val="00607BAB"/>
    <w:rsid w:val="00610078"/>
    <w:rsid w:val="0061031C"/>
    <w:rsid w:val="0061051E"/>
    <w:rsid w:val="00610EBA"/>
    <w:rsid w:val="00611ACE"/>
    <w:rsid w:val="00612035"/>
    <w:rsid w:val="0061259D"/>
    <w:rsid w:val="00612851"/>
    <w:rsid w:val="0061296E"/>
    <w:rsid w:val="00612A09"/>
    <w:rsid w:val="00612BE1"/>
    <w:rsid w:val="00613271"/>
    <w:rsid w:val="00614E67"/>
    <w:rsid w:val="00614FAE"/>
    <w:rsid w:val="00615BC4"/>
    <w:rsid w:val="006166C9"/>
    <w:rsid w:val="0061789F"/>
    <w:rsid w:val="00617B07"/>
    <w:rsid w:val="0062297A"/>
    <w:rsid w:val="00623493"/>
    <w:rsid w:val="00623B89"/>
    <w:rsid w:val="006241F4"/>
    <w:rsid w:val="00624C32"/>
    <w:rsid w:val="006256BB"/>
    <w:rsid w:val="0062571C"/>
    <w:rsid w:val="0062600B"/>
    <w:rsid w:val="006260DA"/>
    <w:rsid w:val="006265D1"/>
    <w:rsid w:val="00626F22"/>
    <w:rsid w:val="0062746D"/>
    <w:rsid w:val="00627AE3"/>
    <w:rsid w:val="00627C23"/>
    <w:rsid w:val="00630AB9"/>
    <w:rsid w:val="00631580"/>
    <w:rsid w:val="0063187F"/>
    <w:rsid w:val="00631E23"/>
    <w:rsid w:val="0063319B"/>
    <w:rsid w:val="006347F9"/>
    <w:rsid w:val="00634AE5"/>
    <w:rsid w:val="00635157"/>
    <w:rsid w:val="00635701"/>
    <w:rsid w:val="00636442"/>
    <w:rsid w:val="006368B5"/>
    <w:rsid w:val="0063714E"/>
    <w:rsid w:val="00637A98"/>
    <w:rsid w:val="00642141"/>
    <w:rsid w:val="006447DB"/>
    <w:rsid w:val="006461B5"/>
    <w:rsid w:val="0064649A"/>
    <w:rsid w:val="006465CD"/>
    <w:rsid w:val="00646E1B"/>
    <w:rsid w:val="00647B15"/>
    <w:rsid w:val="0065035B"/>
    <w:rsid w:val="0065070D"/>
    <w:rsid w:val="006553E5"/>
    <w:rsid w:val="00656656"/>
    <w:rsid w:val="00656798"/>
    <w:rsid w:val="00656AE0"/>
    <w:rsid w:val="00656DA8"/>
    <w:rsid w:val="006607EB"/>
    <w:rsid w:val="00662083"/>
    <w:rsid w:val="006650D2"/>
    <w:rsid w:val="006653A1"/>
    <w:rsid w:val="006654AE"/>
    <w:rsid w:val="00665649"/>
    <w:rsid w:val="006658FF"/>
    <w:rsid w:val="00665DB7"/>
    <w:rsid w:val="00666E52"/>
    <w:rsid w:val="00667283"/>
    <w:rsid w:val="006706CB"/>
    <w:rsid w:val="006709DE"/>
    <w:rsid w:val="00672BA3"/>
    <w:rsid w:val="00674A81"/>
    <w:rsid w:val="00675122"/>
    <w:rsid w:val="006760EB"/>
    <w:rsid w:val="00676363"/>
    <w:rsid w:val="00677882"/>
    <w:rsid w:val="00680B3D"/>
    <w:rsid w:val="00681937"/>
    <w:rsid w:val="0068196B"/>
    <w:rsid w:val="0068256F"/>
    <w:rsid w:val="0068296B"/>
    <w:rsid w:val="00684D33"/>
    <w:rsid w:val="00684F30"/>
    <w:rsid w:val="00685691"/>
    <w:rsid w:val="00685CD5"/>
    <w:rsid w:val="00687416"/>
    <w:rsid w:val="006878F2"/>
    <w:rsid w:val="00687EFA"/>
    <w:rsid w:val="00690049"/>
    <w:rsid w:val="006904A4"/>
    <w:rsid w:val="006907E2"/>
    <w:rsid w:val="00690F28"/>
    <w:rsid w:val="0069116E"/>
    <w:rsid w:val="00691688"/>
    <w:rsid w:val="006917F9"/>
    <w:rsid w:val="006919A2"/>
    <w:rsid w:val="00691B66"/>
    <w:rsid w:val="00692334"/>
    <w:rsid w:val="00692BBD"/>
    <w:rsid w:val="0069326E"/>
    <w:rsid w:val="006956E5"/>
    <w:rsid w:val="006962D0"/>
    <w:rsid w:val="00697371"/>
    <w:rsid w:val="00697895"/>
    <w:rsid w:val="006978D5"/>
    <w:rsid w:val="006A186C"/>
    <w:rsid w:val="006A27F6"/>
    <w:rsid w:val="006A3A30"/>
    <w:rsid w:val="006A3F03"/>
    <w:rsid w:val="006A40F5"/>
    <w:rsid w:val="006A42A2"/>
    <w:rsid w:val="006A487A"/>
    <w:rsid w:val="006A6DBC"/>
    <w:rsid w:val="006A6E44"/>
    <w:rsid w:val="006A706D"/>
    <w:rsid w:val="006A7269"/>
    <w:rsid w:val="006A7A26"/>
    <w:rsid w:val="006B0068"/>
    <w:rsid w:val="006B2525"/>
    <w:rsid w:val="006B2544"/>
    <w:rsid w:val="006B28BA"/>
    <w:rsid w:val="006B2E9C"/>
    <w:rsid w:val="006B30FF"/>
    <w:rsid w:val="006B3D05"/>
    <w:rsid w:val="006B43BF"/>
    <w:rsid w:val="006B5506"/>
    <w:rsid w:val="006B5826"/>
    <w:rsid w:val="006B7922"/>
    <w:rsid w:val="006C1EFD"/>
    <w:rsid w:val="006C1F97"/>
    <w:rsid w:val="006C2516"/>
    <w:rsid w:val="006C2868"/>
    <w:rsid w:val="006C3D3E"/>
    <w:rsid w:val="006C44E7"/>
    <w:rsid w:val="006C4D0B"/>
    <w:rsid w:val="006C5D37"/>
    <w:rsid w:val="006C6324"/>
    <w:rsid w:val="006C6486"/>
    <w:rsid w:val="006C71C2"/>
    <w:rsid w:val="006C75DF"/>
    <w:rsid w:val="006D2601"/>
    <w:rsid w:val="006D2B42"/>
    <w:rsid w:val="006D4256"/>
    <w:rsid w:val="006D42C3"/>
    <w:rsid w:val="006D6795"/>
    <w:rsid w:val="006E05A0"/>
    <w:rsid w:val="006E0610"/>
    <w:rsid w:val="006E2B2E"/>
    <w:rsid w:val="006E2DC0"/>
    <w:rsid w:val="006E341C"/>
    <w:rsid w:val="006E4FF9"/>
    <w:rsid w:val="006E5019"/>
    <w:rsid w:val="006E506B"/>
    <w:rsid w:val="006E50A1"/>
    <w:rsid w:val="006E591A"/>
    <w:rsid w:val="006E5A92"/>
    <w:rsid w:val="006E65C3"/>
    <w:rsid w:val="006E6AF7"/>
    <w:rsid w:val="006E72CA"/>
    <w:rsid w:val="006E76D3"/>
    <w:rsid w:val="006E774C"/>
    <w:rsid w:val="006F07DC"/>
    <w:rsid w:val="006F1C8D"/>
    <w:rsid w:val="006F2F58"/>
    <w:rsid w:val="006F2FEF"/>
    <w:rsid w:val="006F35FC"/>
    <w:rsid w:val="006F39CE"/>
    <w:rsid w:val="006F4113"/>
    <w:rsid w:val="006F531E"/>
    <w:rsid w:val="006F5A92"/>
    <w:rsid w:val="006F7331"/>
    <w:rsid w:val="006F768A"/>
    <w:rsid w:val="0070023E"/>
    <w:rsid w:val="00701449"/>
    <w:rsid w:val="00701A51"/>
    <w:rsid w:val="00701EBB"/>
    <w:rsid w:val="007022DA"/>
    <w:rsid w:val="0070584F"/>
    <w:rsid w:val="00705DFD"/>
    <w:rsid w:val="0070709A"/>
    <w:rsid w:val="00713574"/>
    <w:rsid w:val="00713AEC"/>
    <w:rsid w:val="007143FE"/>
    <w:rsid w:val="007145DC"/>
    <w:rsid w:val="00714EA7"/>
    <w:rsid w:val="0071612D"/>
    <w:rsid w:val="0071767A"/>
    <w:rsid w:val="00720493"/>
    <w:rsid w:val="0072092B"/>
    <w:rsid w:val="00721109"/>
    <w:rsid w:val="00721238"/>
    <w:rsid w:val="00721C9E"/>
    <w:rsid w:val="00721CA0"/>
    <w:rsid w:val="007225B3"/>
    <w:rsid w:val="00722B06"/>
    <w:rsid w:val="007241D1"/>
    <w:rsid w:val="00724A0A"/>
    <w:rsid w:val="007256CE"/>
    <w:rsid w:val="0072597E"/>
    <w:rsid w:val="007260BD"/>
    <w:rsid w:val="007260FF"/>
    <w:rsid w:val="0072647D"/>
    <w:rsid w:val="007265B2"/>
    <w:rsid w:val="00726E23"/>
    <w:rsid w:val="007305D5"/>
    <w:rsid w:val="00730714"/>
    <w:rsid w:val="0073363A"/>
    <w:rsid w:val="00733B25"/>
    <w:rsid w:val="00733B41"/>
    <w:rsid w:val="00733BC9"/>
    <w:rsid w:val="00734969"/>
    <w:rsid w:val="00737277"/>
    <w:rsid w:val="007372DB"/>
    <w:rsid w:val="007415EB"/>
    <w:rsid w:val="00741626"/>
    <w:rsid w:val="00741A22"/>
    <w:rsid w:val="00741FD7"/>
    <w:rsid w:val="007420C3"/>
    <w:rsid w:val="0074210B"/>
    <w:rsid w:val="007428C0"/>
    <w:rsid w:val="00742D43"/>
    <w:rsid w:val="00743A71"/>
    <w:rsid w:val="00743B06"/>
    <w:rsid w:val="0074507B"/>
    <w:rsid w:val="00746D96"/>
    <w:rsid w:val="00747DAF"/>
    <w:rsid w:val="00751094"/>
    <w:rsid w:val="00751181"/>
    <w:rsid w:val="00751EA0"/>
    <w:rsid w:val="0075246D"/>
    <w:rsid w:val="00752A0B"/>
    <w:rsid w:val="00752BA7"/>
    <w:rsid w:val="00752D85"/>
    <w:rsid w:val="007541CE"/>
    <w:rsid w:val="007547BF"/>
    <w:rsid w:val="0075498E"/>
    <w:rsid w:val="007549D2"/>
    <w:rsid w:val="007549E2"/>
    <w:rsid w:val="0075692D"/>
    <w:rsid w:val="007573A4"/>
    <w:rsid w:val="00757BAE"/>
    <w:rsid w:val="0076139C"/>
    <w:rsid w:val="00762A17"/>
    <w:rsid w:val="00762FFC"/>
    <w:rsid w:val="00765780"/>
    <w:rsid w:val="007658B1"/>
    <w:rsid w:val="00765A49"/>
    <w:rsid w:val="00765B55"/>
    <w:rsid w:val="00766E07"/>
    <w:rsid w:val="007678B9"/>
    <w:rsid w:val="00767C4B"/>
    <w:rsid w:val="00770E3A"/>
    <w:rsid w:val="007711B3"/>
    <w:rsid w:val="00773CBC"/>
    <w:rsid w:val="00773CE7"/>
    <w:rsid w:val="00773FDB"/>
    <w:rsid w:val="00774D72"/>
    <w:rsid w:val="00775245"/>
    <w:rsid w:val="00775CCC"/>
    <w:rsid w:val="00776832"/>
    <w:rsid w:val="007771BB"/>
    <w:rsid w:val="00777465"/>
    <w:rsid w:val="00777E1D"/>
    <w:rsid w:val="00777EC4"/>
    <w:rsid w:val="00781321"/>
    <w:rsid w:val="00781B3A"/>
    <w:rsid w:val="0078225C"/>
    <w:rsid w:val="007826B4"/>
    <w:rsid w:val="0078551C"/>
    <w:rsid w:val="007865EC"/>
    <w:rsid w:val="0078670D"/>
    <w:rsid w:val="00786DE7"/>
    <w:rsid w:val="00790008"/>
    <w:rsid w:val="00792225"/>
    <w:rsid w:val="007924FE"/>
    <w:rsid w:val="00792BFC"/>
    <w:rsid w:val="007950BA"/>
    <w:rsid w:val="0079584B"/>
    <w:rsid w:val="00795887"/>
    <w:rsid w:val="007959A8"/>
    <w:rsid w:val="00795D01"/>
    <w:rsid w:val="007967AE"/>
    <w:rsid w:val="00796C1B"/>
    <w:rsid w:val="0079776E"/>
    <w:rsid w:val="00797BB9"/>
    <w:rsid w:val="007A16B0"/>
    <w:rsid w:val="007A1A76"/>
    <w:rsid w:val="007A1D93"/>
    <w:rsid w:val="007A2009"/>
    <w:rsid w:val="007A3295"/>
    <w:rsid w:val="007A363F"/>
    <w:rsid w:val="007A3E3A"/>
    <w:rsid w:val="007A40B1"/>
    <w:rsid w:val="007A5526"/>
    <w:rsid w:val="007A6600"/>
    <w:rsid w:val="007A6688"/>
    <w:rsid w:val="007A775F"/>
    <w:rsid w:val="007A799F"/>
    <w:rsid w:val="007B059C"/>
    <w:rsid w:val="007B10D0"/>
    <w:rsid w:val="007B2283"/>
    <w:rsid w:val="007B2DAB"/>
    <w:rsid w:val="007B3053"/>
    <w:rsid w:val="007B4AC5"/>
    <w:rsid w:val="007B52F1"/>
    <w:rsid w:val="007B5BB5"/>
    <w:rsid w:val="007B5C2F"/>
    <w:rsid w:val="007B5E84"/>
    <w:rsid w:val="007B74A0"/>
    <w:rsid w:val="007B75B3"/>
    <w:rsid w:val="007C2FDA"/>
    <w:rsid w:val="007C3FAA"/>
    <w:rsid w:val="007C4DDC"/>
    <w:rsid w:val="007C4E54"/>
    <w:rsid w:val="007C56C6"/>
    <w:rsid w:val="007C5FAA"/>
    <w:rsid w:val="007C6419"/>
    <w:rsid w:val="007D1B9A"/>
    <w:rsid w:val="007D2002"/>
    <w:rsid w:val="007D2710"/>
    <w:rsid w:val="007D311A"/>
    <w:rsid w:val="007D5FBE"/>
    <w:rsid w:val="007D76F1"/>
    <w:rsid w:val="007E162D"/>
    <w:rsid w:val="007E2397"/>
    <w:rsid w:val="007E41EC"/>
    <w:rsid w:val="007E4870"/>
    <w:rsid w:val="007E6222"/>
    <w:rsid w:val="007E70F2"/>
    <w:rsid w:val="007E73F9"/>
    <w:rsid w:val="007E79EF"/>
    <w:rsid w:val="007E7CE4"/>
    <w:rsid w:val="007F00ED"/>
    <w:rsid w:val="007F01FA"/>
    <w:rsid w:val="007F1AD3"/>
    <w:rsid w:val="007F1F3B"/>
    <w:rsid w:val="007F3527"/>
    <w:rsid w:val="007F35BD"/>
    <w:rsid w:val="007F3E74"/>
    <w:rsid w:val="007F3F64"/>
    <w:rsid w:val="007F4952"/>
    <w:rsid w:val="007F4EC7"/>
    <w:rsid w:val="007F5085"/>
    <w:rsid w:val="007F5D8F"/>
    <w:rsid w:val="007F709B"/>
    <w:rsid w:val="007F7315"/>
    <w:rsid w:val="007F7A09"/>
    <w:rsid w:val="00800BA2"/>
    <w:rsid w:val="00800DDD"/>
    <w:rsid w:val="00800E8F"/>
    <w:rsid w:val="008013FE"/>
    <w:rsid w:val="0080224B"/>
    <w:rsid w:val="00804A9D"/>
    <w:rsid w:val="0081043F"/>
    <w:rsid w:val="00810574"/>
    <w:rsid w:val="00811083"/>
    <w:rsid w:val="008110B2"/>
    <w:rsid w:val="00811D3B"/>
    <w:rsid w:val="00812A6F"/>
    <w:rsid w:val="00813528"/>
    <w:rsid w:val="00814BA1"/>
    <w:rsid w:val="00814E00"/>
    <w:rsid w:val="00815A5E"/>
    <w:rsid w:val="00816541"/>
    <w:rsid w:val="00816997"/>
    <w:rsid w:val="00816F0D"/>
    <w:rsid w:val="0081779A"/>
    <w:rsid w:val="00817DEA"/>
    <w:rsid w:val="008210B2"/>
    <w:rsid w:val="00821A77"/>
    <w:rsid w:val="008221DE"/>
    <w:rsid w:val="00822685"/>
    <w:rsid w:val="0082275A"/>
    <w:rsid w:val="00823DE2"/>
    <w:rsid w:val="00824182"/>
    <w:rsid w:val="00824578"/>
    <w:rsid w:val="00824738"/>
    <w:rsid w:val="00825391"/>
    <w:rsid w:val="008262DD"/>
    <w:rsid w:val="00826A1C"/>
    <w:rsid w:val="0083011B"/>
    <w:rsid w:val="0083096D"/>
    <w:rsid w:val="00830D64"/>
    <w:rsid w:val="008320D0"/>
    <w:rsid w:val="008327EF"/>
    <w:rsid w:val="00834FB2"/>
    <w:rsid w:val="008361CF"/>
    <w:rsid w:val="00836BD6"/>
    <w:rsid w:val="00837FBF"/>
    <w:rsid w:val="0084073B"/>
    <w:rsid w:val="008409A2"/>
    <w:rsid w:val="00840AC0"/>
    <w:rsid w:val="00840C20"/>
    <w:rsid w:val="00841AD2"/>
    <w:rsid w:val="008421BC"/>
    <w:rsid w:val="008425A4"/>
    <w:rsid w:val="00843D43"/>
    <w:rsid w:val="00844111"/>
    <w:rsid w:val="00845181"/>
    <w:rsid w:val="008451AC"/>
    <w:rsid w:val="00845446"/>
    <w:rsid w:val="0084588F"/>
    <w:rsid w:val="008458D0"/>
    <w:rsid w:val="0084686B"/>
    <w:rsid w:val="00852346"/>
    <w:rsid w:val="008525B4"/>
    <w:rsid w:val="00853F6C"/>
    <w:rsid w:val="008542F5"/>
    <w:rsid w:val="00854551"/>
    <w:rsid w:val="00854FB2"/>
    <w:rsid w:val="00855515"/>
    <w:rsid w:val="00856957"/>
    <w:rsid w:val="00861418"/>
    <w:rsid w:val="008625D6"/>
    <w:rsid w:val="008633F2"/>
    <w:rsid w:val="008636D0"/>
    <w:rsid w:val="0086537F"/>
    <w:rsid w:val="00866028"/>
    <w:rsid w:val="00866F37"/>
    <w:rsid w:val="00870509"/>
    <w:rsid w:val="00872559"/>
    <w:rsid w:val="00873527"/>
    <w:rsid w:val="00875866"/>
    <w:rsid w:val="00876090"/>
    <w:rsid w:val="008761FA"/>
    <w:rsid w:val="00876451"/>
    <w:rsid w:val="008768B4"/>
    <w:rsid w:val="00876BA5"/>
    <w:rsid w:val="008778F9"/>
    <w:rsid w:val="00877B0D"/>
    <w:rsid w:val="008811E9"/>
    <w:rsid w:val="00882080"/>
    <w:rsid w:val="008822F8"/>
    <w:rsid w:val="00882484"/>
    <w:rsid w:val="00882D2A"/>
    <w:rsid w:val="00883C6C"/>
    <w:rsid w:val="00884B27"/>
    <w:rsid w:val="00884FA3"/>
    <w:rsid w:val="008850FD"/>
    <w:rsid w:val="008853C3"/>
    <w:rsid w:val="008858C5"/>
    <w:rsid w:val="00886D01"/>
    <w:rsid w:val="00887829"/>
    <w:rsid w:val="00887BE7"/>
    <w:rsid w:val="008911FB"/>
    <w:rsid w:val="00892F2A"/>
    <w:rsid w:val="00893D3D"/>
    <w:rsid w:val="0089417F"/>
    <w:rsid w:val="00894A94"/>
    <w:rsid w:val="0089593B"/>
    <w:rsid w:val="00895DB6"/>
    <w:rsid w:val="008965E9"/>
    <w:rsid w:val="008968F1"/>
    <w:rsid w:val="00896AD7"/>
    <w:rsid w:val="00896F41"/>
    <w:rsid w:val="0089762F"/>
    <w:rsid w:val="008A001C"/>
    <w:rsid w:val="008A0943"/>
    <w:rsid w:val="008A0E21"/>
    <w:rsid w:val="008A1211"/>
    <w:rsid w:val="008A12ED"/>
    <w:rsid w:val="008A230B"/>
    <w:rsid w:val="008A259D"/>
    <w:rsid w:val="008A3388"/>
    <w:rsid w:val="008A3FEC"/>
    <w:rsid w:val="008A4676"/>
    <w:rsid w:val="008A56EC"/>
    <w:rsid w:val="008A5867"/>
    <w:rsid w:val="008A587A"/>
    <w:rsid w:val="008A63B1"/>
    <w:rsid w:val="008A6F7A"/>
    <w:rsid w:val="008A7EDC"/>
    <w:rsid w:val="008B0177"/>
    <w:rsid w:val="008B0AEB"/>
    <w:rsid w:val="008B2DDA"/>
    <w:rsid w:val="008B3678"/>
    <w:rsid w:val="008B39EF"/>
    <w:rsid w:val="008B3F06"/>
    <w:rsid w:val="008B3F91"/>
    <w:rsid w:val="008B505E"/>
    <w:rsid w:val="008B57D6"/>
    <w:rsid w:val="008B5949"/>
    <w:rsid w:val="008C21D4"/>
    <w:rsid w:val="008C4DBC"/>
    <w:rsid w:val="008C4FD1"/>
    <w:rsid w:val="008C5D98"/>
    <w:rsid w:val="008C6898"/>
    <w:rsid w:val="008C780C"/>
    <w:rsid w:val="008C7FE9"/>
    <w:rsid w:val="008D042A"/>
    <w:rsid w:val="008D3090"/>
    <w:rsid w:val="008D34CA"/>
    <w:rsid w:val="008D3EF2"/>
    <w:rsid w:val="008D461D"/>
    <w:rsid w:val="008D4D69"/>
    <w:rsid w:val="008D5B56"/>
    <w:rsid w:val="008D7024"/>
    <w:rsid w:val="008D7247"/>
    <w:rsid w:val="008D79B1"/>
    <w:rsid w:val="008E014E"/>
    <w:rsid w:val="008E01EC"/>
    <w:rsid w:val="008E03AC"/>
    <w:rsid w:val="008E268C"/>
    <w:rsid w:val="008E3592"/>
    <w:rsid w:val="008E4607"/>
    <w:rsid w:val="008E4D47"/>
    <w:rsid w:val="008E5AEF"/>
    <w:rsid w:val="008E5B59"/>
    <w:rsid w:val="008F1864"/>
    <w:rsid w:val="008F189B"/>
    <w:rsid w:val="008F2679"/>
    <w:rsid w:val="008F4D9C"/>
    <w:rsid w:val="008F6109"/>
    <w:rsid w:val="00900BFD"/>
    <w:rsid w:val="00900DA1"/>
    <w:rsid w:val="009013B3"/>
    <w:rsid w:val="009020D5"/>
    <w:rsid w:val="0090240D"/>
    <w:rsid w:val="00903FE5"/>
    <w:rsid w:val="00904588"/>
    <w:rsid w:val="00905101"/>
    <w:rsid w:val="00905870"/>
    <w:rsid w:val="00905AF2"/>
    <w:rsid w:val="00905D49"/>
    <w:rsid w:val="00906FEC"/>
    <w:rsid w:val="00907320"/>
    <w:rsid w:val="00907A0C"/>
    <w:rsid w:val="00907AF3"/>
    <w:rsid w:val="00910EED"/>
    <w:rsid w:val="00911987"/>
    <w:rsid w:val="00911D23"/>
    <w:rsid w:val="00912B78"/>
    <w:rsid w:val="00914A70"/>
    <w:rsid w:val="009152E5"/>
    <w:rsid w:val="009167D7"/>
    <w:rsid w:val="0091706B"/>
    <w:rsid w:val="00917C13"/>
    <w:rsid w:val="00917D6B"/>
    <w:rsid w:val="0092302A"/>
    <w:rsid w:val="00923EF3"/>
    <w:rsid w:val="009276AB"/>
    <w:rsid w:val="009308C0"/>
    <w:rsid w:val="00930A73"/>
    <w:rsid w:val="00931220"/>
    <w:rsid w:val="00931EB9"/>
    <w:rsid w:val="0093314F"/>
    <w:rsid w:val="009334A6"/>
    <w:rsid w:val="00933A28"/>
    <w:rsid w:val="009355A1"/>
    <w:rsid w:val="00935767"/>
    <w:rsid w:val="00935B30"/>
    <w:rsid w:val="009364DD"/>
    <w:rsid w:val="00936C89"/>
    <w:rsid w:val="00937905"/>
    <w:rsid w:val="00940005"/>
    <w:rsid w:val="0094133C"/>
    <w:rsid w:val="00941EE4"/>
    <w:rsid w:val="00942990"/>
    <w:rsid w:val="00943291"/>
    <w:rsid w:val="009441AA"/>
    <w:rsid w:val="00944340"/>
    <w:rsid w:val="009467CC"/>
    <w:rsid w:val="00946874"/>
    <w:rsid w:val="00947F9E"/>
    <w:rsid w:val="009509B0"/>
    <w:rsid w:val="009534AA"/>
    <w:rsid w:val="009538DC"/>
    <w:rsid w:val="009538EB"/>
    <w:rsid w:val="00953FF0"/>
    <w:rsid w:val="0095467B"/>
    <w:rsid w:val="00954E34"/>
    <w:rsid w:val="0095506B"/>
    <w:rsid w:val="0095531B"/>
    <w:rsid w:val="00955B85"/>
    <w:rsid w:val="00956F5A"/>
    <w:rsid w:val="00957397"/>
    <w:rsid w:val="009602C1"/>
    <w:rsid w:val="00960DF4"/>
    <w:rsid w:val="00961EDE"/>
    <w:rsid w:val="0096215E"/>
    <w:rsid w:val="0096239E"/>
    <w:rsid w:val="00963C65"/>
    <w:rsid w:val="00964088"/>
    <w:rsid w:val="009640A9"/>
    <w:rsid w:val="00966D51"/>
    <w:rsid w:val="00967E7E"/>
    <w:rsid w:val="009708B7"/>
    <w:rsid w:val="00973B66"/>
    <w:rsid w:val="009740D3"/>
    <w:rsid w:val="009742A0"/>
    <w:rsid w:val="00974420"/>
    <w:rsid w:val="009749FC"/>
    <w:rsid w:val="00974CCE"/>
    <w:rsid w:val="00976065"/>
    <w:rsid w:val="009768D8"/>
    <w:rsid w:val="00977021"/>
    <w:rsid w:val="009778AD"/>
    <w:rsid w:val="009810B6"/>
    <w:rsid w:val="00981142"/>
    <w:rsid w:val="009820B0"/>
    <w:rsid w:val="0098212B"/>
    <w:rsid w:val="0098230A"/>
    <w:rsid w:val="009829B2"/>
    <w:rsid w:val="00982BDC"/>
    <w:rsid w:val="00982E53"/>
    <w:rsid w:val="00982EB8"/>
    <w:rsid w:val="00983156"/>
    <w:rsid w:val="0098488D"/>
    <w:rsid w:val="009856B3"/>
    <w:rsid w:val="009861A3"/>
    <w:rsid w:val="00986BE5"/>
    <w:rsid w:val="00987461"/>
    <w:rsid w:val="00990DCF"/>
    <w:rsid w:val="0099122B"/>
    <w:rsid w:val="00991568"/>
    <w:rsid w:val="00991894"/>
    <w:rsid w:val="0099335D"/>
    <w:rsid w:val="009936DF"/>
    <w:rsid w:val="009939C0"/>
    <w:rsid w:val="00994EA6"/>
    <w:rsid w:val="00995652"/>
    <w:rsid w:val="00995BAD"/>
    <w:rsid w:val="00995F34"/>
    <w:rsid w:val="0099799C"/>
    <w:rsid w:val="009A062E"/>
    <w:rsid w:val="009A08DE"/>
    <w:rsid w:val="009A08E2"/>
    <w:rsid w:val="009A13F6"/>
    <w:rsid w:val="009A1FD9"/>
    <w:rsid w:val="009A2419"/>
    <w:rsid w:val="009A2E57"/>
    <w:rsid w:val="009A354F"/>
    <w:rsid w:val="009A4D46"/>
    <w:rsid w:val="009A4E76"/>
    <w:rsid w:val="009A56D9"/>
    <w:rsid w:val="009A6632"/>
    <w:rsid w:val="009B0EFA"/>
    <w:rsid w:val="009B133D"/>
    <w:rsid w:val="009B18AC"/>
    <w:rsid w:val="009B2558"/>
    <w:rsid w:val="009B25C5"/>
    <w:rsid w:val="009B4608"/>
    <w:rsid w:val="009B4FA0"/>
    <w:rsid w:val="009B55FC"/>
    <w:rsid w:val="009B63C8"/>
    <w:rsid w:val="009B698A"/>
    <w:rsid w:val="009B7708"/>
    <w:rsid w:val="009C0C8B"/>
    <w:rsid w:val="009C11E8"/>
    <w:rsid w:val="009C1950"/>
    <w:rsid w:val="009C1A2B"/>
    <w:rsid w:val="009C20BC"/>
    <w:rsid w:val="009C253A"/>
    <w:rsid w:val="009C296E"/>
    <w:rsid w:val="009C2BCF"/>
    <w:rsid w:val="009C314C"/>
    <w:rsid w:val="009C4CA2"/>
    <w:rsid w:val="009C6084"/>
    <w:rsid w:val="009C6E97"/>
    <w:rsid w:val="009C7130"/>
    <w:rsid w:val="009C7D3E"/>
    <w:rsid w:val="009C7EC6"/>
    <w:rsid w:val="009D082F"/>
    <w:rsid w:val="009D0C62"/>
    <w:rsid w:val="009D19B0"/>
    <w:rsid w:val="009D1AF6"/>
    <w:rsid w:val="009D243A"/>
    <w:rsid w:val="009D3768"/>
    <w:rsid w:val="009D79BC"/>
    <w:rsid w:val="009D7FD8"/>
    <w:rsid w:val="009E098C"/>
    <w:rsid w:val="009E0B84"/>
    <w:rsid w:val="009E295C"/>
    <w:rsid w:val="009E2BF3"/>
    <w:rsid w:val="009E2F8E"/>
    <w:rsid w:val="009E3731"/>
    <w:rsid w:val="009E3F55"/>
    <w:rsid w:val="009E4269"/>
    <w:rsid w:val="009E6509"/>
    <w:rsid w:val="009E71B7"/>
    <w:rsid w:val="009E77C1"/>
    <w:rsid w:val="009E7E1A"/>
    <w:rsid w:val="009F22AF"/>
    <w:rsid w:val="009F29BE"/>
    <w:rsid w:val="009F2B7F"/>
    <w:rsid w:val="009F362A"/>
    <w:rsid w:val="009F3B98"/>
    <w:rsid w:val="009F3C2D"/>
    <w:rsid w:val="009F3C69"/>
    <w:rsid w:val="009F4020"/>
    <w:rsid w:val="009F46D0"/>
    <w:rsid w:val="009F5C2A"/>
    <w:rsid w:val="009F5F7A"/>
    <w:rsid w:val="009F5F7D"/>
    <w:rsid w:val="009F6AC7"/>
    <w:rsid w:val="009F6AF1"/>
    <w:rsid w:val="009F6DAC"/>
    <w:rsid w:val="009F6FE0"/>
    <w:rsid w:val="00A01B9F"/>
    <w:rsid w:val="00A02137"/>
    <w:rsid w:val="00A03B56"/>
    <w:rsid w:val="00A03CC0"/>
    <w:rsid w:val="00A03EA5"/>
    <w:rsid w:val="00A04247"/>
    <w:rsid w:val="00A046CF"/>
    <w:rsid w:val="00A0492E"/>
    <w:rsid w:val="00A04EB7"/>
    <w:rsid w:val="00A059CA"/>
    <w:rsid w:val="00A05B72"/>
    <w:rsid w:val="00A05D6C"/>
    <w:rsid w:val="00A06044"/>
    <w:rsid w:val="00A06337"/>
    <w:rsid w:val="00A06E96"/>
    <w:rsid w:val="00A113BC"/>
    <w:rsid w:val="00A1142C"/>
    <w:rsid w:val="00A1260C"/>
    <w:rsid w:val="00A12D98"/>
    <w:rsid w:val="00A135C5"/>
    <w:rsid w:val="00A14B87"/>
    <w:rsid w:val="00A14F28"/>
    <w:rsid w:val="00A153DA"/>
    <w:rsid w:val="00A153F3"/>
    <w:rsid w:val="00A16091"/>
    <w:rsid w:val="00A21AB2"/>
    <w:rsid w:val="00A21E6C"/>
    <w:rsid w:val="00A23343"/>
    <w:rsid w:val="00A23349"/>
    <w:rsid w:val="00A23620"/>
    <w:rsid w:val="00A24AC6"/>
    <w:rsid w:val="00A24FC8"/>
    <w:rsid w:val="00A276C2"/>
    <w:rsid w:val="00A27FEC"/>
    <w:rsid w:val="00A305DF"/>
    <w:rsid w:val="00A3076E"/>
    <w:rsid w:val="00A3110C"/>
    <w:rsid w:val="00A315B8"/>
    <w:rsid w:val="00A32BB3"/>
    <w:rsid w:val="00A32EAB"/>
    <w:rsid w:val="00A33D9E"/>
    <w:rsid w:val="00A34A36"/>
    <w:rsid w:val="00A36235"/>
    <w:rsid w:val="00A36929"/>
    <w:rsid w:val="00A36CEA"/>
    <w:rsid w:val="00A37D1D"/>
    <w:rsid w:val="00A419FB"/>
    <w:rsid w:val="00A4315E"/>
    <w:rsid w:val="00A443F2"/>
    <w:rsid w:val="00A44ABB"/>
    <w:rsid w:val="00A45DA8"/>
    <w:rsid w:val="00A47B1E"/>
    <w:rsid w:val="00A50694"/>
    <w:rsid w:val="00A514F2"/>
    <w:rsid w:val="00A5150B"/>
    <w:rsid w:val="00A51729"/>
    <w:rsid w:val="00A52D20"/>
    <w:rsid w:val="00A53481"/>
    <w:rsid w:val="00A53710"/>
    <w:rsid w:val="00A54E66"/>
    <w:rsid w:val="00A55170"/>
    <w:rsid w:val="00A553FF"/>
    <w:rsid w:val="00A56E70"/>
    <w:rsid w:val="00A57243"/>
    <w:rsid w:val="00A576F0"/>
    <w:rsid w:val="00A61044"/>
    <w:rsid w:val="00A61981"/>
    <w:rsid w:val="00A61C45"/>
    <w:rsid w:val="00A62C3F"/>
    <w:rsid w:val="00A63E94"/>
    <w:rsid w:val="00A63F70"/>
    <w:rsid w:val="00A64CA0"/>
    <w:rsid w:val="00A65BCC"/>
    <w:rsid w:val="00A66B55"/>
    <w:rsid w:val="00A67836"/>
    <w:rsid w:val="00A678D8"/>
    <w:rsid w:val="00A70C66"/>
    <w:rsid w:val="00A70CD4"/>
    <w:rsid w:val="00A72090"/>
    <w:rsid w:val="00A729E7"/>
    <w:rsid w:val="00A73021"/>
    <w:rsid w:val="00A74102"/>
    <w:rsid w:val="00A7633D"/>
    <w:rsid w:val="00A76D7C"/>
    <w:rsid w:val="00A76DC9"/>
    <w:rsid w:val="00A772D6"/>
    <w:rsid w:val="00A778DF"/>
    <w:rsid w:val="00A77A69"/>
    <w:rsid w:val="00A77DAE"/>
    <w:rsid w:val="00A8033E"/>
    <w:rsid w:val="00A81A66"/>
    <w:rsid w:val="00A8246E"/>
    <w:rsid w:val="00A826E9"/>
    <w:rsid w:val="00A82B74"/>
    <w:rsid w:val="00A82B79"/>
    <w:rsid w:val="00A82C8E"/>
    <w:rsid w:val="00A831C4"/>
    <w:rsid w:val="00A83EED"/>
    <w:rsid w:val="00A8451B"/>
    <w:rsid w:val="00A84E26"/>
    <w:rsid w:val="00A85401"/>
    <w:rsid w:val="00A8652D"/>
    <w:rsid w:val="00A86EBE"/>
    <w:rsid w:val="00A871F9"/>
    <w:rsid w:val="00A87FA9"/>
    <w:rsid w:val="00A9000B"/>
    <w:rsid w:val="00A909B7"/>
    <w:rsid w:val="00A9250A"/>
    <w:rsid w:val="00A92DFA"/>
    <w:rsid w:val="00A940F0"/>
    <w:rsid w:val="00A949C3"/>
    <w:rsid w:val="00A95C3B"/>
    <w:rsid w:val="00A96448"/>
    <w:rsid w:val="00A97B0C"/>
    <w:rsid w:val="00A97F50"/>
    <w:rsid w:val="00AA01FE"/>
    <w:rsid w:val="00AA081A"/>
    <w:rsid w:val="00AA36AE"/>
    <w:rsid w:val="00AA3700"/>
    <w:rsid w:val="00AA3789"/>
    <w:rsid w:val="00AA4849"/>
    <w:rsid w:val="00AA4A2C"/>
    <w:rsid w:val="00AA4BF7"/>
    <w:rsid w:val="00AA4ED7"/>
    <w:rsid w:val="00AA5A0E"/>
    <w:rsid w:val="00AA5D12"/>
    <w:rsid w:val="00AA6C7F"/>
    <w:rsid w:val="00AA6D3E"/>
    <w:rsid w:val="00AB0E5C"/>
    <w:rsid w:val="00AB2CE8"/>
    <w:rsid w:val="00AB3122"/>
    <w:rsid w:val="00AB3CEE"/>
    <w:rsid w:val="00AB4A16"/>
    <w:rsid w:val="00AB4BA5"/>
    <w:rsid w:val="00AB4DCA"/>
    <w:rsid w:val="00AB50C9"/>
    <w:rsid w:val="00AB555C"/>
    <w:rsid w:val="00AB5564"/>
    <w:rsid w:val="00AB6C35"/>
    <w:rsid w:val="00AC0D0B"/>
    <w:rsid w:val="00AC0DE7"/>
    <w:rsid w:val="00AC1048"/>
    <w:rsid w:val="00AC285F"/>
    <w:rsid w:val="00AC38F8"/>
    <w:rsid w:val="00AC3C81"/>
    <w:rsid w:val="00AC5D94"/>
    <w:rsid w:val="00AC637C"/>
    <w:rsid w:val="00AC682B"/>
    <w:rsid w:val="00AC7224"/>
    <w:rsid w:val="00AD2691"/>
    <w:rsid w:val="00AD2FEF"/>
    <w:rsid w:val="00AD75AB"/>
    <w:rsid w:val="00AD791D"/>
    <w:rsid w:val="00AD7AEF"/>
    <w:rsid w:val="00AE014E"/>
    <w:rsid w:val="00AE18BA"/>
    <w:rsid w:val="00AE26BA"/>
    <w:rsid w:val="00AE4658"/>
    <w:rsid w:val="00AE4690"/>
    <w:rsid w:val="00AE49B5"/>
    <w:rsid w:val="00AE5F29"/>
    <w:rsid w:val="00AF1B92"/>
    <w:rsid w:val="00AF26E5"/>
    <w:rsid w:val="00AF4DD7"/>
    <w:rsid w:val="00AF54DB"/>
    <w:rsid w:val="00AF601B"/>
    <w:rsid w:val="00AF625E"/>
    <w:rsid w:val="00AF676E"/>
    <w:rsid w:val="00AF71E8"/>
    <w:rsid w:val="00AF7A85"/>
    <w:rsid w:val="00B00E87"/>
    <w:rsid w:val="00B01B7F"/>
    <w:rsid w:val="00B02136"/>
    <w:rsid w:val="00B023DD"/>
    <w:rsid w:val="00B028F0"/>
    <w:rsid w:val="00B02B39"/>
    <w:rsid w:val="00B03BB5"/>
    <w:rsid w:val="00B05F11"/>
    <w:rsid w:val="00B061E2"/>
    <w:rsid w:val="00B069A8"/>
    <w:rsid w:val="00B06BA3"/>
    <w:rsid w:val="00B102AA"/>
    <w:rsid w:val="00B1088F"/>
    <w:rsid w:val="00B10B7E"/>
    <w:rsid w:val="00B10D02"/>
    <w:rsid w:val="00B10E89"/>
    <w:rsid w:val="00B11AF8"/>
    <w:rsid w:val="00B127F7"/>
    <w:rsid w:val="00B12A2A"/>
    <w:rsid w:val="00B149CA"/>
    <w:rsid w:val="00B15716"/>
    <w:rsid w:val="00B16484"/>
    <w:rsid w:val="00B17EFB"/>
    <w:rsid w:val="00B2159D"/>
    <w:rsid w:val="00B227C6"/>
    <w:rsid w:val="00B238D6"/>
    <w:rsid w:val="00B240CF"/>
    <w:rsid w:val="00B248F3"/>
    <w:rsid w:val="00B25C79"/>
    <w:rsid w:val="00B25D19"/>
    <w:rsid w:val="00B25DE5"/>
    <w:rsid w:val="00B2657C"/>
    <w:rsid w:val="00B26C80"/>
    <w:rsid w:val="00B26C86"/>
    <w:rsid w:val="00B273E0"/>
    <w:rsid w:val="00B3092C"/>
    <w:rsid w:val="00B30E3F"/>
    <w:rsid w:val="00B31CEE"/>
    <w:rsid w:val="00B32506"/>
    <w:rsid w:val="00B32702"/>
    <w:rsid w:val="00B35486"/>
    <w:rsid w:val="00B3591C"/>
    <w:rsid w:val="00B40593"/>
    <w:rsid w:val="00B406C0"/>
    <w:rsid w:val="00B41193"/>
    <w:rsid w:val="00B41AFF"/>
    <w:rsid w:val="00B4221F"/>
    <w:rsid w:val="00B422EF"/>
    <w:rsid w:val="00B42536"/>
    <w:rsid w:val="00B42961"/>
    <w:rsid w:val="00B43135"/>
    <w:rsid w:val="00B43CAA"/>
    <w:rsid w:val="00B444C9"/>
    <w:rsid w:val="00B450EC"/>
    <w:rsid w:val="00B455DE"/>
    <w:rsid w:val="00B45657"/>
    <w:rsid w:val="00B46B99"/>
    <w:rsid w:val="00B517F6"/>
    <w:rsid w:val="00B529F7"/>
    <w:rsid w:val="00B530A8"/>
    <w:rsid w:val="00B53171"/>
    <w:rsid w:val="00B53B33"/>
    <w:rsid w:val="00B5478E"/>
    <w:rsid w:val="00B54B02"/>
    <w:rsid w:val="00B563C9"/>
    <w:rsid w:val="00B56544"/>
    <w:rsid w:val="00B56ABB"/>
    <w:rsid w:val="00B57388"/>
    <w:rsid w:val="00B5784F"/>
    <w:rsid w:val="00B6015D"/>
    <w:rsid w:val="00B60DD9"/>
    <w:rsid w:val="00B6164A"/>
    <w:rsid w:val="00B61EC3"/>
    <w:rsid w:val="00B62C45"/>
    <w:rsid w:val="00B64B1E"/>
    <w:rsid w:val="00B65FD8"/>
    <w:rsid w:val="00B66FA4"/>
    <w:rsid w:val="00B70BCF"/>
    <w:rsid w:val="00B72105"/>
    <w:rsid w:val="00B7256C"/>
    <w:rsid w:val="00B7312D"/>
    <w:rsid w:val="00B738AE"/>
    <w:rsid w:val="00B7422B"/>
    <w:rsid w:val="00B75097"/>
    <w:rsid w:val="00B7531C"/>
    <w:rsid w:val="00B7539C"/>
    <w:rsid w:val="00B754FD"/>
    <w:rsid w:val="00B75F87"/>
    <w:rsid w:val="00B76475"/>
    <w:rsid w:val="00B76CD8"/>
    <w:rsid w:val="00B77188"/>
    <w:rsid w:val="00B77383"/>
    <w:rsid w:val="00B802D0"/>
    <w:rsid w:val="00B81053"/>
    <w:rsid w:val="00B81C5E"/>
    <w:rsid w:val="00B81D91"/>
    <w:rsid w:val="00B81F90"/>
    <w:rsid w:val="00B82D29"/>
    <w:rsid w:val="00B8327D"/>
    <w:rsid w:val="00B83E2C"/>
    <w:rsid w:val="00B86025"/>
    <w:rsid w:val="00B860C7"/>
    <w:rsid w:val="00B86F4F"/>
    <w:rsid w:val="00B8720E"/>
    <w:rsid w:val="00B901B0"/>
    <w:rsid w:val="00B90471"/>
    <w:rsid w:val="00B90D15"/>
    <w:rsid w:val="00B91DC5"/>
    <w:rsid w:val="00B91FF8"/>
    <w:rsid w:val="00B92A3B"/>
    <w:rsid w:val="00B92BA0"/>
    <w:rsid w:val="00B92D2A"/>
    <w:rsid w:val="00B93392"/>
    <w:rsid w:val="00B93B62"/>
    <w:rsid w:val="00B947B7"/>
    <w:rsid w:val="00B94C3A"/>
    <w:rsid w:val="00B9589B"/>
    <w:rsid w:val="00B95B40"/>
    <w:rsid w:val="00B96250"/>
    <w:rsid w:val="00B96633"/>
    <w:rsid w:val="00B97627"/>
    <w:rsid w:val="00BA04F0"/>
    <w:rsid w:val="00BA059D"/>
    <w:rsid w:val="00BA1107"/>
    <w:rsid w:val="00BA1A68"/>
    <w:rsid w:val="00BA1D2F"/>
    <w:rsid w:val="00BA320C"/>
    <w:rsid w:val="00BA4CF0"/>
    <w:rsid w:val="00BA55BF"/>
    <w:rsid w:val="00BA5BFA"/>
    <w:rsid w:val="00BA610A"/>
    <w:rsid w:val="00BA6A78"/>
    <w:rsid w:val="00BA6DE0"/>
    <w:rsid w:val="00BA78AD"/>
    <w:rsid w:val="00BA7A50"/>
    <w:rsid w:val="00BA7FEB"/>
    <w:rsid w:val="00BB03A8"/>
    <w:rsid w:val="00BB18FE"/>
    <w:rsid w:val="00BB1EA4"/>
    <w:rsid w:val="00BB1EA9"/>
    <w:rsid w:val="00BB24C3"/>
    <w:rsid w:val="00BB2C12"/>
    <w:rsid w:val="00BB31C6"/>
    <w:rsid w:val="00BB4746"/>
    <w:rsid w:val="00BB4C22"/>
    <w:rsid w:val="00BB4C9E"/>
    <w:rsid w:val="00BB4E98"/>
    <w:rsid w:val="00BB504E"/>
    <w:rsid w:val="00BB5FA7"/>
    <w:rsid w:val="00BB67B1"/>
    <w:rsid w:val="00BB6B2B"/>
    <w:rsid w:val="00BB7F37"/>
    <w:rsid w:val="00BC04C2"/>
    <w:rsid w:val="00BC0CE6"/>
    <w:rsid w:val="00BC18FF"/>
    <w:rsid w:val="00BC2F83"/>
    <w:rsid w:val="00BC43D4"/>
    <w:rsid w:val="00BC5255"/>
    <w:rsid w:val="00BC5E34"/>
    <w:rsid w:val="00BC7D00"/>
    <w:rsid w:val="00BD04B6"/>
    <w:rsid w:val="00BD0A33"/>
    <w:rsid w:val="00BD0E7C"/>
    <w:rsid w:val="00BD27B3"/>
    <w:rsid w:val="00BD2E16"/>
    <w:rsid w:val="00BD3649"/>
    <w:rsid w:val="00BD397A"/>
    <w:rsid w:val="00BD5570"/>
    <w:rsid w:val="00BD59BE"/>
    <w:rsid w:val="00BD5EA1"/>
    <w:rsid w:val="00BD72DD"/>
    <w:rsid w:val="00BE0AD4"/>
    <w:rsid w:val="00BE170B"/>
    <w:rsid w:val="00BE45C5"/>
    <w:rsid w:val="00BE5CDF"/>
    <w:rsid w:val="00BE62AE"/>
    <w:rsid w:val="00BE78F0"/>
    <w:rsid w:val="00BF0014"/>
    <w:rsid w:val="00BF0A6B"/>
    <w:rsid w:val="00BF1A8D"/>
    <w:rsid w:val="00BF2948"/>
    <w:rsid w:val="00BF29D6"/>
    <w:rsid w:val="00BF3012"/>
    <w:rsid w:val="00BF396C"/>
    <w:rsid w:val="00BF4098"/>
    <w:rsid w:val="00BF5DC2"/>
    <w:rsid w:val="00BF6003"/>
    <w:rsid w:val="00BF6445"/>
    <w:rsid w:val="00BF6943"/>
    <w:rsid w:val="00BF7491"/>
    <w:rsid w:val="00BF78B6"/>
    <w:rsid w:val="00C0053A"/>
    <w:rsid w:val="00C00988"/>
    <w:rsid w:val="00C012DC"/>
    <w:rsid w:val="00C014E4"/>
    <w:rsid w:val="00C01CB8"/>
    <w:rsid w:val="00C020B6"/>
    <w:rsid w:val="00C0361B"/>
    <w:rsid w:val="00C03A2A"/>
    <w:rsid w:val="00C04DE0"/>
    <w:rsid w:val="00C05B39"/>
    <w:rsid w:val="00C06D4F"/>
    <w:rsid w:val="00C07CFA"/>
    <w:rsid w:val="00C1022E"/>
    <w:rsid w:val="00C10921"/>
    <w:rsid w:val="00C10CE1"/>
    <w:rsid w:val="00C11CD1"/>
    <w:rsid w:val="00C11E35"/>
    <w:rsid w:val="00C1258B"/>
    <w:rsid w:val="00C12B83"/>
    <w:rsid w:val="00C12DB1"/>
    <w:rsid w:val="00C1433E"/>
    <w:rsid w:val="00C146AB"/>
    <w:rsid w:val="00C15389"/>
    <w:rsid w:val="00C15476"/>
    <w:rsid w:val="00C159D8"/>
    <w:rsid w:val="00C15C75"/>
    <w:rsid w:val="00C15CF7"/>
    <w:rsid w:val="00C1616A"/>
    <w:rsid w:val="00C164A9"/>
    <w:rsid w:val="00C16956"/>
    <w:rsid w:val="00C16C99"/>
    <w:rsid w:val="00C202AD"/>
    <w:rsid w:val="00C2035F"/>
    <w:rsid w:val="00C21026"/>
    <w:rsid w:val="00C212B0"/>
    <w:rsid w:val="00C218B5"/>
    <w:rsid w:val="00C21AEB"/>
    <w:rsid w:val="00C222FC"/>
    <w:rsid w:val="00C2256A"/>
    <w:rsid w:val="00C2264C"/>
    <w:rsid w:val="00C236B9"/>
    <w:rsid w:val="00C23B4E"/>
    <w:rsid w:val="00C244B6"/>
    <w:rsid w:val="00C25B36"/>
    <w:rsid w:val="00C265BF"/>
    <w:rsid w:val="00C26DD8"/>
    <w:rsid w:val="00C3013D"/>
    <w:rsid w:val="00C30616"/>
    <w:rsid w:val="00C323E3"/>
    <w:rsid w:val="00C32438"/>
    <w:rsid w:val="00C32820"/>
    <w:rsid w:val="00C35CF1"/>
    <w:rsid w:val="00C35D2C"/>
    <w:rsid w:val="00C35E4C"/>
    <w:rsid w:val="00C3725A"/>
    <w:rsid w:val="00C37B92"/>
    <w:rsid w:val="00C37C0C"/>
    <w:rsid w:val="00C403E2"/>
    <w:rsid w:val="00C40A2B"/>
    <w:rsid w:val="00C41519"/>
    <w:rsid w:val="00C419EF"/>
    <w:rsid w:val="00C42ECF"/>
    <w:rsid w:val="00C43B90"/>
    <w:rsid w:val="00C44FD6"/>
    <w:rsid w:val="00C45E9C"/>
    <w:rsid w:val="00C50047"/>
    <w:rsid w:val="00C5071C"/>
    <w:rsid w:val="00C51C79"/>
    <w:rsid w:val="00C52253"/>
    <w:rsid w:val="00C552A4"/>
    <w:rsid w:val="00C5678F"/>
    <w:rsid w:val="00C56F65"/>
    <w:rsid w:val="00C57A77"/>
    <w:rsid w:val="00C6028C"/>
    <w:rsid w:val="00C60B8C"/>
    <w:rsid w:val="00C613AE"/>
    <w:rsid w:val="00C61AE7"/>
    <w:rsid w:val="00C626AA"/>
    <w:rsid w:val="00C62D9C"/>
    <w:rsid w:val="00C63CEF"/>
    <w:rsid w:val="00C654B3"/>
    <w:rsid w:val="00C66856"/>
    <w:rsid w:val="00C66F6A"/>
    <w:rsid w:val="00C6704C"/>
    <w:rsid w:val="00C67143"/>
    <w:rsid w:val="00C677D1"/>
    <w:rsid w:val="00C702FC"/>
    <w:rsid w:val="00C73719"/>
    <w:rsid w:val="00C746F6"/>
    <w:rsid w:val="00C750EC"/>
    <w:rsid w:val="00C76213"/>
    <w:rsid w:val="00C7627C"/>
    <w:rsid w:val="00C771F5"/>
    <w:rsid w:val="00C77467"/>
    <w:rsid w:val="00C77C36"/>
    <w:rsid w:val="00C77CFE"/>
    <w:rsid w:val="00C80EE7"/>
    <w:rsid w:val="00C8124F"/>
    <w:rsid w:val="00C81A65"/>
    <w:rsid w:val="00C81B8C"/>
    <w:rsid w:val="00C81CE2"/>
    <w:rsid w:val="00C825C8"/>
    <w:rsid w:val="00C829CD"/>
    <w:rsid w:val="00C8359D"/>
    <w:rsid w:val="00C83694"/>
    <w:rsid w:val="00C839C9"/>
    <w:rsid w:val="00C83EB8"/>
    <w:rsid w:val="00C84855"/>
    <w:rsid w:val="00C851E6"/>
    <w:rsid w:val="00C8542D"/>
    <w:rsid w:val="00C86E39"/>
    <w:rsid w:val="00C87532"/>
    <w:rsid w:val="00C87BB6"/>
    <w:rsid w:val="00C91BE3"/>
    <w:rsid w:val="00C91DB4"/>
    <w:rsid w:val="00C91E51"/>
    <w:rsid w:val="00C92F7E"/>
    <w:rsid w:val="00C93C87"/>
    <w:rsid w:val="00C9643A"/>
    <w:rsid w:val="00C971F0"/>
    <w:rsid w:val="00C97683"/>
    <w:rsid w:val="00C97DCA"/>
    <w:rsid w:val="00CA0658"/>
    <w:rsid w:val="00CA0B6A"/>
    <w:rsid w:val="00CA0E4E"/>
    <w:rsid w:val="00CA1078"/>
    <w:rsid w:val="00CA2C6F"/>
    <w:rsid w:val="00CA2C98"/>
    <w:rsid w:val="00CA3B4B"/>
    <w:rsid w:val="00CA410F"/>
    <w:rsid w:val="00CA510C"/>
    <w:rsid w:val="00CA5521"/>
    <w:rsid w:val="00CA5634"/>
    <w:rsid w:val="00CA6238"/>
    <w:rsid w:val="00CA6908"/>
    <w:rsid w:val="00CA715F"/>
    <w:rsid w:val="00CB0167"/>
    <w:rsid w:val="00CB0D28"/>
    <w:rsid w:val="00CB1601"/>
    <w:rsid w:val="00CB2093"/>
    <w:rsid w:val="00CB32C7"/>
    <w:rsid w:val="00CB39ED"/>
    <w:rsid w:val="00CB5F4D"/>
    <w:rsid w:val="00CB63BC"/>
    <w:rsid w:val="00CB7543"/>
    <w:rsid w:val="00CC0579"/>
    <w:rsid w:val="00CC1031"/>
    <w:rsid w:val="00CC1228"/>
    <w:rsid w:val="00CC1B97"/>
    <w:rsid w:val="00CC21E6"/>
    <w:rsid w:val="00CC252F"/>
    <w:rsid w:val="00CC2D6C"/>
    <w:rsid w:val="00CC2ED9"/>
    <w:rsid w:val="00CC316E"/>
    <w:rsid w:val="00CC3996"/>
    <w:rsid w:val="00CC4630"/>
    <w:rsid w:val="00CC50CF"/>
    <w:rsid w:val="00CC5701"/>
    <w:rsid w:val="00CC65E2"/>
    <w:rsid w:val="00CC6DCF"/>
    <w:rsid w:val="00CC79BD"/>
    <w:rsid w:val="00CC7A78"/>
    <w:rsid w:val="00CD23F1"/>
    <w:rsid w:val="00CD25EB"/>
    <w:rsid w:val="00CD2D8A"/>
    <w:rsid w:val="00CD3FA6"/>
    <w:rsid w:val="00CD54F6"/>
    <w:rsid w:val="00CD5620"/>
    <w:rsid w:val="00CD5735"/>
    <w:rsid w:val="00CD6525"/>
    <w:rsid w:val="00CD6C68"/>
    <w:rsid w:val="00CD6E19"/>
    <w:rsid w:val="00CD784B"/>
    <w:rsid w:val="00CE0663"/>
    <w:rsid w:val="00CE1099"/>
    <w:rsid w:val="00CE133C"/>
    <w:rsid w:val="00CE1AFB"/>
    <w:rsid w:val="00CE22DE"/>
    <w:rsid w:val="00CE25DF"/>
    <w:rsid w:val="00CE3C49"/>
    <w:rsid w:val="00CE3CEE"/>
    <w:rsid w:val="00CE4597"/>
    <w:rsid w:val="00CE47B3"/>
    <w:rsid w:val="00CE47DA"/>
    <w:rsid w:val="00CE582D"/>
    <w:rsid w:val="00CE5C3A"/>
    <w:rsid w:val="00CE695B"/>
    <w:rsid w:val="00CF117C"/>
    <w:rsid w:val="00CF1224"/>
    <w:rsid w:val="00CF2DEB"/>
    <w:rsid w:val="00CF39A7"/>
    <w:rsid w:val="00CF4D8A"/>
    <w:rsid w:val="00CF6442"/>
    <w:rsid w:val="00CF73F4"/>
    <w:rsid w:val="00D00222"/>
    <w:rsid w:val="00D010E5"/>
    <w:rsid w:val="00D01CFD"/>
    <w:rsid w:val="00D02764"/>
    <w:rsid w:val="00D0372C"/>
    <w:rsid w:val="00D038DC"/>
    <w:rsid w:val="00D03A49"/>
    <w:rsid w:val="00D041DD"/>
    <w:rsid w:val="00D04611"/>
    <w:rsid w:val="00D04756"/>
    <w:rsid w:val="00D056C5"/>
    <w:rsid w:val="00D057D2"/>
    <w:rsid w:val="00D063BC"/>
    <w:rsid w:val="00D06EFE"/>
    <w:rsid w:val="00D07EB1"/>
    <w:rsid w:val="00D10084"/>
    <w:rsid w:val="00D100E0"/>
    <w:rsid w:val="00D12CF2"/>
    <w:rsid w:val="00D14109"/>
    <w:rsid w:val="00D14C6B"/>
    <w:rsid w:val="00D15C47"/>
    <w:rsid w:val="00D173EE"/>
    <w:rsid w:val="00D209B9"/>
    <w:rsid w:val="00D20FEE"/>
    <w:rsid w:val="00D22A81"/>
    <w:rsid w:val="00D22FAF"/>
    <w:rsid w:val="00D23206"/>
    <w:rsid w:val="00D236EB"/>
    <w:rsid w:val="00D23A3A"/>
    <w:rsid w:val="00D24176"/>
    <w:rsid w:val="00D24318"/>
    <w:rsid w:val="00D24F10"/>
    <w:rsid w:val="00D2506B"/>
    <w:rsid w:val="00D25E61"/>
    <w:rsid w:val="00D2665D"/>
    <w:rsid w:val="00D2788F"/>
    <w:rsid w:val="00D27C2C"/>
    <w:rsid w:val="00D3015A"/>
    <w:rsid w:val="00D308EA"/>
    <w:rsid w:val="00D30E4C"/>
    <w:rsid w:val="00D31483"/>
    <w:rsid w:val="00D32AF1"/>
    <w:rsid w:val="00D32F35"/>
    <w:rsid w:val="00D33030"/>
    <w:rsid w:val="00D3324A"/>
    <w:rsid w:val="00D33DDD"/>
    <w:rsid w:val="00D35831"/>
    <w:rsid w:val="00D35B3A"/>
    <w:rsid w:val="00D379B2"/>
    <w:rsid w:val="00D4039C"/>
    <w:rsid w:val="00D40913"/>
    <w:rsid w:val="00D40E55"/>
    <w:rsid w:val="00D41947"/>
    <w:rsid w:val="00D42A0B"/>
    <w:rsid w:val="00D430D4"/>
    <w:rsid w:val="00D43473"/>
    <w:rsid w:val="00D43B08"/>
    <w:rsid w:val="00D44113"/>
    <w:rsid w:val="00D44E97"/>
    <w:rsid w:val="00D45486"/>
    <w:rsid w:val="00D461A1"/>
    <w:rsid w:val="00D47145"/>
    <w:rsid w:val="00D47A4E"/>
    <w:rsid w:val="00D515D5"/>
    <w:rsid w:val="00D5238D"/>
    <w:rsid w:val="00D53165"/>
    <w:rsid w:val="00D5420B"/>
    <w:rsid w:val="00D54A0B"/>
    <w:rsid w:val="00D54BF0"/>
    <w:rsid w:val="00D5511B"/>
    <w:rsid w:val="00D57E9B"/>
    <w:rsid w:val="00D60979"/>
    <w:rsid w:val="00D61044"/>
    <w:rsid w:val="00D61162"/>
    <w:rsid w:val="00D62F9C"/>
    <w:rsid w:val="00D63384"/>
    <w:rsid w:val="00D63A2A"/>
    <w:rsid w:val="00D646BD"/>
    <w:rsid w:val="00D6486B"/>
    <w:rsid w:val="00D6625E"/>
    <w:rsid w:val="00D671D4"/>
    <w:rsid w:val="00D70E73"/>
    <w:rsid w:val="00D734B0"/>
    <w:rsid w:val="00D7353E"/>
    <w:rsid w:val="00D73A4F"/>
    <w:rsid w:val="00D74790"/>
    <w:rsid w:val="00D74BF7"/>
    <w:rsid w:val="00D7632F"/>
    <w:rsid w:val="00D76788"/>
    <w:rsid w:val="00D769E3"/>
    <w:rsid w:val="00D76A6E"/>
    <w:rsid w:val="00D76F25"/>
    <w:rsid w:val="00D770A5"/>
    <w:rsid w:val="00D77960"/>
    <w:rsid w:val="00D8126D"/>
    <w:rsid w:val="00D81925"/>
    <w:rsid w:val="00D826C1"/>
    <w:rsid w:val="00D8286B"/>
    <w:rsid w:val="00D831B6"/>
    <w:rsid w:val="00D83F18"/>
    <w:rsid w:val="00D84E15"/>
    <w:rsid w:val="00D85079"/>
    <w:rsid w:val="00D85498"/>
    <w:rsid w:val="00D854CA"/>
    <w:rsid w:val="00D855E7"/>
    <w:rsid w:val="00D85888"/>
    <w:rsid w:val="00D86065"/>
    <w:rsid w:val="00D8709B"/>
    <w:rsid w:val="00D87858"/>
    <w:rsid w:val="00D87F76"/>
    <w:rsid w:val="00D9059B"/>
    <w:rsid w:val="00D909C2"/>
    <w:rsid w:val="00D90DAC"/>
    <w:rsid w:val="00D915E1"/>
    <w:rsid w:val="00D92102"/>
    <w:rsid w:val="00D95384"/>
    <w:rsid w:val="00D95E48"/>
    <w:rsid w:val="00D9626B"/>
    <w:rsid w:val="00D969B9"/>
    <w:rsid w:val="00D97C80"/>
    <w:rsid w:val="00DA0D01"/>
    <w:rsid w:val="00DA16AE"/>
    <w:rsid w:val="00DA268F"/>
    <w:rsid w:val="00DA312C"/>
    <w:rsid w:val="00DA363E"/>
    <w:rsid w:val="00DA397A"/>
    <w:rsid w:val="00DA4BB6"/>
    <w:rsid w:val="00DA5332"/>
    <w:rsid w:val="00DA63BE"/>
    <w:rsid w:val="00DA7572"/>
    <w:rsid w:val="00DB037F"/>
    <w:rsid w:val="00DB320F"/>
    <w:rsid w:val="00DB3C07"/>
    <w:rsid w:val="00DB3C1E"/>
    <w:rsid w:val="00DB648B"/>
    <w:rsid w:val="00DB7907"/>
    <w:rsid w:val="00DB7B5D"/>
    <w:rsid w:val="00DB7F05"/>
    <w:rsid w:val="00DC06B5"/>
    <w:rsid w:val="00DC1923"/>
    <w:rsid w:val="00DC294E"/>
    <w:rsid w:val="00DC32F4"/>
    <w:rsid w:val="00DC49DF"/>
    <w:rsid w:val="00DC4EAE"/>
    <w:rsid w:val="00DC6C20"/>
    <w:rsid w:val="00DC75EF"/>
    <w:rsid w:val="00DD01D8"/>
    <w:rsid w:val="00DD0FDF"/>
    <w:rsid w:val="00DD1BC9"/>
    <w:rsid w:val="00DD26AE"/>
    <w:rsid w:val="00DD314B"/>
    <w:rsid w:val="00DD33C2"/>
    <w:rsid w:val="00DD3AC3"/>
    <w:rsid w:val="00DD408E"/>
    <w:rsid w:val="00DD4816"/>
    <w:rsid w:val="00DD648F"/>
    <w:rsid w:val="00DD6964"/>
    <w:rsid w:val="00DD73B5"/>
    <w:rsid w:val="00DD791C"/>
    <w:rsid w:val="00DE1DEF"/>
    <w:rsid w:val="00DE2454"/>
    <w:rsid w:val="00DE246D"/>
    <w:rsid w:val="00DE29A0"/>
    <w:rsid w:val="00DE2CC2"/>
    <w:rsid w:val="00DE6232"/>
    <w:rsid w:val="00DE6A7A"/>
    <w:rsid w:val="00DF06CA"/>
    <w:rsid w:val="00DF0BFF"/>
    <w:rsid w:val="00DF2A57"/>
    <w:rsid w:val="00DF2F31"/>
    <w:rsid w:val="00DF3080"/>
    <w:rsid w:val="00DF4D96"/>
    <w:rsid w:val="00DF5393"/>
    <w:rsid w:val="00DF5903"/>
    <w:rsid w:val="00DF6330"/>
    <w:rsid w:val="00DF785B"/>
    <w:rsid w:val="00E0043D"/>
    <w:rsid w:val="00E01F0B"/>
    <w:rsid w:val="00E01F4C"/>
    <w:rsid w:val="00E027D3"/>
    <w:rsid w:val="00E03C8B"/>
    <w:rsid w:val="00E03CC2"/>
    <w:rsid w:val="00E06105"/>
    <w:rsid w:val="00E066D4"/>
    <w:rsid w:val="00E07563"/>
    <w:rsid w:val="00E079BD"/>
    <w:rsid w:val="00E1071D"/>
    <w:rsid w:val="00E10CF8"/>
    <w:rsid w:val="00E113D0"/>
    <w:rsid w:val="00E14015"/>
    <w:rsid w:val="00E140F7"/>
    <w:rsid w:val="00E14D71"/>
    <w:rsid w:val="00E14E2E"/>
    <w:rsid w:val="00E14F91"/>
    <w:rsid w:val="00E155CB"/>
    <w:rsid w:val="00E17582"/>
    <w:rsid w:val="00E204A8"/>
    <w:rsid w:val="00E22692"/>
    <w:rsid w:val="00E23292"/>
    <w:rsid w:val="00E23B32"/>
    <w:rsid w:val="00E2440F"/>
    <w:rsid w:val="00E248E4"/>
    <w:rsid w:val="00E248E8"/>
    <w:rsid w:val="00E27AFE"/>
    <w:rsid w:val="00E27C20"/>
    <w:rsid w:val="00E27C7B"/>
    <w:rsid w:val="00E32E33"/>
    <w:rsid w:val="00E33082"/>
    <w:rsid w:val="00E34042"/>
    <w:rsid w:val="00E342F6"/>
    <w:rsid w:val="00E349B5"/>
    <w:rsid w:val="00E35685"/>
    <w:rsid w:val="00E362D1"/>
    <w:rsid w:val="00E36A8A"/>
    <w:rsid w:val="00E37240"/>
    <w:rsid w:val="00E37CE2"/>
    <w:rsid w:val="00E40DBD"/>
    <w:rsid w:val="00E41178"/>
    <w:rsid w:val="00E41772"/>
    <w:rsid w:val="00E41B6A"/>
    <w:rsid w:val="00E42985"/>
    <w:rsid w:val="00E4353D"/>
    <w:rsid w:val="00E43DA6"/>
    <w:rsid w:val="00E44117"/>
    <w:rsid w:val="00E4419F"/>
    <w:rsid w:val="00E44588"/>
    <w:rsid w:val="00E44D8D"/>
    <w:rsid w:val="00E479EA"/>
    <w:rsid w:val="00E47DC0"/>
    <w:rsid w:val="00E47F7D"/>
    <w:rsid w:val="00E50D01"/>
    <w:rsid w:val="00E50DBF"/>
    <w:rsid w:val="00E5233C"/>
    <w:rsid w:val="00E55659"/>
    <w:rsid w:val="00E57023"/>
    <w:rsid w:val="00E57AAA"/>
    <w:rsid w:val="00E6093B"/>
    <w:rsid w:val="00E61693"/>
    <w:rsid w:val="00E629DE"/>
    <w:rsid w:val="00E62B83"/>
    <w:rsid w:val="00E63D09"/>
    <w:rsid w:val="00E65E2B"/>
    <w:rsid w:val="00E669E1"/>
    <w:rsid w:val="00E6728B"/>
    <w:rsid w:val="00E71044"/>
    <w:rsid w:val="00E71257"/>
    <w:rsid w:val="00E72510"/>
    <w:rsid w:val="00E729D7"/>
    <w:rsid w:val="00E72EC9"/>
    <w:rsid w:val="00E7307A"/>
    <w:rsid w:val="00E734F3"/>
    <w:rsid w:val="00E7364F"/>
    <w:rsid w:val="00E7396A"/>
    <w:rsid w:val="00E75880"/>
    <w:rsid w:val="00E75A02"/>
    <w:rsid w:val="00E76300"/>
    <w:rsid w:val="00E763AD"/>
    <w:rsid w:val="00E7732C"/>
    <w:rsid w:val="00E80AD0"/>
    <w:rsid w:val="00E82829"/>
    <w:rsid w:val="00E83142"/>
    <w:rsid w:val="00E83417"/>
    <w:rsid w:val="00E83BCA"/>
    <w:rsid w:val="00E855FD"/>
    <w:rsid w:val="00E85E0A"/>
    <w:rsid w:val="00E86079"/>
    <w:rsid w:val="00E86525"/>
    <w:rsid w:val="00E865F4"/>
    <w:rsid w:val="00E86D31"/>
    <w:rsid w:val="00E87BCE"/>
    <w:rsid w:val="00E87C31"/>
    <w:rsid w:val="00E9055E"/>
    <w:rsid w:val="00E91475"/>
    <w:rsid w:val="00E91DFC"/>
    <w:rsid w:val="00E91E80"/>
    <w:rsid w:val="00E91EAA"/>
    <w:rsid w:val="00E928E7"/>
    <w:rsid w:val="00E92B54"/>
    <w:rsid w:val="00E935EF"/>
    <w:rsid w:val="00E93DB0"/>
    <w:rsid w:val="00E9563D"/>
    <w:rsid w:val="00E95E19"/>
    <w:rsid w:val="00EA1D6E"/>
    <w:rsid w:val="00EA2D58"/>
    <w:rsid w:val="00EA30D5"/>
    <w:rsid w:val="00EA345A"/>
    <w:rsid w:val="00EA3DB4"/>
    <w:rsid w:val="00EA41BD"/>
    <w:rsid w:val="00EA5D07"/>
    <w:rsid w:val="00EA7625"/>
    <w:rsid w:val="00EA77A0"/>
    <w:rsid w:val="00EB0018"/>
    <w:rsid w:val="00EB16F7"/>
    <w:rsid w:val="00EB38BF"/>
    <w:rsid w:val="00EB417F"/>
    <w:rsid w:val="00EB47F8"/>
    <w:rsid w:val="00EB4A21"/>
    <w:rsid w:val="00EB4AE1"/>
    <w:rsid w:val="00EB4B8C"/>
    <w:rsid w:val="00EB5F64"/>
    <w:rsid w:val="00EB68D7"/>
    <w:rsid w:val="00EB6961"/>
    <w:rsid w:val="00EB7571"/>
    <w:rsid w:val="00EB7940"/>
    <w:rsid w:val="00EC02B8"/>
    <w:rsid w:val="00EC02C0"/>
    <w:rsid w:val="00EC0877"/>
    <w:rsid w:val="00EC08F0"/>
    <w:rsid w:val="00EC1636"/>
    <w:rsid w:val="00EC52C9"/>
    <w:rsid w:val="00EC7F2F"/>
    <w:rsid w:val="00ED1179"/>
    <w:rsid w:val="00ED139D"/>
    <w:rsid w:val="00ED1914"/>
    <w:rsid w:val="00ED2E90"/>
    <w:rsid w:val="00ED3965"/>
    <w:rsid w:val="00ED4EC4"/>
    <w:rsid w:val="00ED5429"/>
    <w:rsid w:val="00ED6748"/>
    <w:rsid w:val="00ED6AF0"/>
    <w:rsid w:val="00ED6B3F"/>
    <w:rsid w:val="00ED6E62"/>
    <w:rsid w:val="00ED6EBA"/>
    <w:rsid w:val="00EE0183"/>
    <w:rsid w:val="00EE03B4"/>
    <w:rsid w:val="00EE0A4A"/>
    <w:rsid w:val="00EE1207"/>
    <w:rsid w:val="00EE1D02"/>
    <w:rsid w:val="00EE1FD9"/>
    <w:rsid w:val="00EE232E"/>
    <w:rsid w:val="00EE314F"/>
    <w:rsid w:val="00EE3546"/>
    <w:rsid w:val="00EE5878"/>
    <w:rsid w:val="00EE7E09"/>
    <w:rsid w:val="00EF0D95"/>
    <w:rsid w:val="00EF13A1"/>
    <w:rsid w:val="00EF13F3"/>
    <w:rsid w:val="00EF1983"/>
    <w:rsid w:val="00EF2158"/>
    <w:rsid w:val="00EF63D9"/>
    <w:rsid w:val="00EF6556"/>
    <w:rsid w:val="00EF6E12"/>
    <w:rsid w:val="00EF6F45"/>
    <w:rsid w:val="00EF7F2A"/>
    <w:rsid w:val="00EF7F7F"/>
    <w:rsid w:val="00F0065F"/>
    <w:rsid w:val="00F0151E"/>
    <w:rsid w:val="00F01D7D"/>
    <w:rsid w:val="00F01DD4"/>
    <w:rsid w:val="00F028D0"/>
    <w:rsid w:val="00F02C81"/>
    <w:rsid w:val="00F0324F"/>
    <w:rsid w:val="00F0362C"/>
    <w:rsid w:val="00F042CB"/>
    <w:rsid w:val="00F04A5B"/>
    <w:rsid w:val="00F04AD6"/>
    <w:rsid w:val="00F06066"/>
    <w:rsid w:val="00F10C68"/>
    <w:rsid w:val="00F11262"/>
    <w:rsid w:val="00F11A15"/>
    <w:rsid w:val="00F131B5"/>
    <w:rsid w:val="00F13559"/>
    <w:rsid w:val="00F13A9E"/>
    <w:rsid w:val="00F13B99"/>
    <w:rsid w:val="00F15084"/>
    <w:rsid w:val="00F15EFA"/>
    <w:rsid w:val="00F16073"/>
    <w:rsid w:val="00F1795B"/>
    <w:rsid w:val="00F20A57"/>
    <w:rsid w:val="00F2167C"/>
    <w:rsid w:val="00F21D56"/>
    <w:rsid w:val="00F22EF6"/>
    <w:rsid w:val="00F24407"/>
    <w:rsid w:val="00F253CD"/>
    <w:rsid w:val="00F26575"/>
    <w:rsid w:val="00F3096E"/>
    <w:rsid w:val="00F309A4"/>
    <w:rsid w:val="00F30CA8"/>
    <w:rsid w:val="00F32A66"/>
    <w:rsid w:val="00F32CA3"/>
    <w:rsid w:val="00F330F2"/>
    <w:rsid w:val="00F33660"/>
    <w:rsid w:val="00F34965"/>
    <w:rsid w:val="00F35601"/>
    <w:rsid w:val="00F35B2E"/>
    <w:rsid w:val="00F366FC"/>
    <w:rsid w:val="00F36EDD"/>
    <w:rsid w:val="00F40F0A"/>
    <w:rsid w:val="00F41533"/>
    <w:rsid w:val="00F41E07"/>
    <w:rsid w:val="00F42826"/>
    <w:rsid w:val="00F42F40"/>
    <w:rsid w:val="00F433F1"/>
    <w:rsid w:val="00F43FD2"/>
    <w:rsid w:val="00F445AA"/>
    <w:rsid w:val="00F4493B"/>
    <w:rsid w:val="00F44D71"/>
    <w:rsid w:val="00F44DBA"/>
    <w:rsid w:val="00F45B15"/>
    <w:rsid w:val="00F46018"/>
    <w:rsid w:val="00F4653A"/>
    <w:rsid w:val="00F466A3"/>
    <w:rsid w:val="00F46C94"/>
    <w:rsid w:val="00F47BB0"/>
    <w:rsid w:val="00F5056A"/>
    <w:rsid w:val="00F51CF9"/>
    <w:rsid w:val="00F52380"/>
    <w:rsid w:val="00F52405"/>
    <w:rsid w:val="00F53F17"/>
    <w:rsid w:val="00F55BBE"/>
    <w:rsid w:val="00F57435"/>
    <w:rsid w:val="00F57A14"/>
    <w:rsid w:val="00F6075A"/>
    <w:rsid w:val="00F61079"/>
    <w:rsid w:val="00F61756"/>
    <w:rsid w:val="00F62351"/>
    <w:rsid w:val="00F62528"/>
    <w:rsid w:val="00F62C36"/>
    <w:rsid w:val="00F630CA"/>
    <w:rsid w:val="00F653EE"/>
    <w:rsid w:val="00F65ECE"/>
    <w:rsid w:val="00F66A2C"/>
    <w:rsid w:val="00F67383"/>
    <w:rsid w:val="00F70291"/>
    <w:rsid w:val="00F7063B"/>
    <w:rsid w:val="00F70DBE"/>
    <w:rsid w:val="00F70F67"/>
    <w:rsid w:val="00F71408"/>
    <w:rsid w:val="00F72943"/>
    <w:rsid w:val="00F72AAB"/>
    <w:rsid w:val="00F72E9C"/>
    <w:rsid w:val="00F7385B"/>
    <w:rsid w:val="00F740D1"/>
    <w:rsid w:val="00F74465"/>
    <w:rsid w:val="00F751D7"/>
    <w:rsid w:val="00F753C2"/>
    <w:rsid w:val="00F75499"/>
    <w:rsid w:val="00F75786"/>
    <w:rsid w:val="00F76203"/>
    <w:rsid w:val="00F76969"/>
    <w:rsid w:val="00F76C32"/>
    <w:rsid w:val="00F772C0"/>
    <w:rsid w:val="00F814BE"/>
    <w:rsid w:val="00F81992"/>
    <w:rsid w:val="00F83B9A"/>
    <w:rsid w:val="00F84F59"/>
    <w:rsid w:val="00F85E82"/>
    <w:rsid w:val="00F8627A"/>
    <w:rsid w:val="00F86704"/>
    <w:rsid w:val="00F90D4A"/>
    <w:rsid w:val="00F916B7"/>
    <w:rsid w:val="00F9294E"/>
    <w:rsid w:val="00F92C08"/>
    <w:rsid w:val="00F93575"/>
    <w:rsid w:val="00F96C69"/>
    <w:rsid w:val="00F972E3"/>
    <w:rsid w:val="00F978F7"/>
    <w:rsid w:val="00F97D87"/>
    <w:rsid w:val="00F97E49"/>
    <w:rsid w:val="00FA01B3"/>
    <w:rsid w:val="00FA0FB2"/>
    <w:rsid w:val="00FA1277"/>
    <w:rsid w:val="00FA14B1"/>
    <w:rsid w:val="00FA205A"/>
    <w:rsid w:val="00FA264D"/>
    <w:rsid w:val="00FA2A1B"/>
    <w:rsid w:val="00FA2DA9"/>
    <w:rsid w:val="00FA301A"/>
    <w:rsid w:val="00FA3991"/>
    <w:rsid w:val="00FA3A11"/>
    <w:rsid w:val="00FA43EF"/>
    <w:rsid w:val="00FA5AB4"/>
    <w:rsid w:val="00FA5F95"/>
    <w:rsid w:val="00FA6047"/>
    <w:rsid w:val="00FA62F3"/>
    <w:rsid w:val="00FA69F9"/>
    <w:rsid w:val="00FA7C8F"/>
    <w:rsid w:val="00FB043E"/>
    <w:rsid w:val="00FB0B92"/>
    <w:rsid w:val="00FB0C11"/>
    <w:rsid w:val="00FB0FE6"/>
    <w:rsid w:val="00FB1067"/>
    <w:rsid w:val="00FB20B6"/>
    <w:rsid w:val="00FB27BC"/>
    <w:rsid w:val="00FB2D45"/>
    <w:rsid w:val="00FB3824"/>
    <w:rsid w:val="00FB3DFC"/>
    <w:rsid w:val="00FB50A6"/>
    <w:rsid w:val="00FB6284"/>
    <w:rsid w:val="00FB6535"/>
    <w:rsid w:val="00FB6F89"/>
    <w:rsid w:val="00FB7909"/>
    <w:rsid w:val="00FC097C"/>
    <w:rsid w:val="00FC0BA7"/>
    <w:rsid w:val="00FC2B26"/>
    <w:rsid w:val="00FC2FCC"/>
    <w:rsid w:val="00FC30C7"/>
    <w:rsid w:val="00FC31F9"/>
    <w:rsid w:val="00FC40A4"/>
    <w:rsid w:val="00FC4A36"/>
    <w:rsid w:val="00FC5D97"/>
    <w:rsid w:val="00FC66B9"/>
    <w:rsid w:val="00FC6AAC"/>
    <w:rsid w:val="00FC70AA"/>
    <w:rsid w:val="00FC731A"/>
    <w:rsid w:val="00FC74C4"/>
    <w:rsid w:val="00FD0C6A"/>
    <w:rsid w:val="00FD14C8"/>
    <w:rsid w:val="00FD1774"/>
    <w:rsid w:val="00FD20D6"/>
    <w:rsid w:val="00FD2556"/>
    <w:rsid w:val="00FD52A8"/>
    <w:rsid w:val="00FD5743"/>
    <w:rsid w:val="00FD5F9C"/>
    <w:rsid w:val="00FD6896"/>
    <w:rsid w:val="00FD76FC"/>
    <w:rsid w:val="00FE2E23"/>
    <w:rsid w:val="00FE3D70"/>
    <w:rsid w:val="00FE7528"/>
    <w:rsid w:val="00FF008E"/>
    <w:rsid w:val="00FF01CF"/>
    <w:rsid w:val="00FF0D3E"/>
    <w:rsid w:val="00FF15D1"/>
    <w:rsid w:val="00FF2196"/>
    <w:rsid w:val="00FF3B1B"/>
    <w:rsid w:val="00FF3BEE"/>
    <w:rsid w:val="00FF42B1"/>
    <w:rsid w:val="00FF4F9B"/>
    <w:rsid w:val="00FF56EF"/>
    <w:rsid w:val="00FF702E"/>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81"/>
    <o:shapelayout v:ext="edit">
      <o:idmap v:ext="edit" data="1"/>
    </o:shapelayout>
  </w:shapeDefaults>
  <w:decimalSymbol w:val="."/>
  <w:listSeparator w:val=","/>
  <w14:docId w14:val="0C5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7F7"/>
    <w:pPr>
      <w:tabs>
        <w:tab w:val="center" w:pos="4320"/>
        <w:tab w:val="right" w:pos="8640"/>
      </w:tabs>
    </w:pPr>
  </w:style>
  <w:style w:type="paragraph" w:styleId="Footer">
    <w:name w:val="footer"/>
    <w:basedOn w:val="Normal"/>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uiPriority w:val="99"/>
    <w:rsid w:val="00B227C6"/>
    <w:rPr>
      <w:sz w:val="20"/>
      <w:szCs w:val="20"/>
    </w:rPr>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uiPriority w:val="99"/>
    <w:rsid w:val="00430383"/>
  </w:style>
  <w:style w:type="paragraph" w:customStyle="1" w:styleId="Instructions-Bullet-Level1">
    <w:name w:val="Instructions - Bullet - Level 1"/>
    <w:basedOn w:val="Normal"/>
    <w:rsid w:val="001478E3"/>
    <w:pPr>
      <w:numPr>
        <w:numId w:val="7"/>
      </w:numPr>
      <w:spacing w:after="60" w:line="260" w:lineRule="exact"/>
      <w:jc w:val="both"/>
    </w:pPr>
    <w:rPr>
      <w:color w:val="000000"/>
      <w:kern w:val="24"/>
    </w:rPr>
  </w:style>
  <w:style w:type="character" w:styleId="UnresolvedMention">
    <w:name w:val="Unresolved Mention"/>
    <w:basedOn w:val="DefaultParagraphFont"/>
    <w:uiPriority w:val="99"/>
    <w:semiHidden/>
    <w:unhideWhenUsed/>
    <w:rsid w:val="002D7859"/>
    <w:rPr>
      <w:color w:val="605E5C"/>
      <w:shd w:val="clear" w:color="auto" w:fill="E1DFDD"/>
    </w:rPr>
  </w:style>
  <w:style w:type="paragraph" w:customStyle="1" w:styleId="TableParagraph">
    <w:name w:val="Table Paragraph"/>
    <w:basedOn w:val="Normal"/>
    <w:uiPriority w:val="1"/>
    <w:qFormat/>
    <w:rsid w:val="00F84F59"/>
    <w:pPr>
      <w:widowControl w:val="0"/>
      <w:autoSpaceDE w:val="0"/>
      <w:autoSpaceDN w:val="0"/>
    </w:pPr>
    <w:rPr>
      <w:sz w:val="22"/>
      <w:szCs w:val="22"/>
      <w:lang w:bidi="en-US"/>
    </w:rPr>
  </w:style>
  <w:style w:type="paragraph" w:styleId="Revision">
    <w:name w:val="Revision"/>
    <w:hidden/>
    <w:uiPriority w:val="99"/>
    <w:semiHidden/>
    <w:rsid w:val="00617B07"/>
    <w:rPr>
      <w:sz w:val="24"/>
      <w:szCs w:val="24"/>
    </w:rPr>
  </w:style>
  <w:style w:type="character" w:customStyle="1" w:styleId="normaltextrun">
    <w:name w:val="normaltextrun"/>
    <w:basedOn w:val="DefaultParagraphFont"/>
    <w:rsid w:val="00BB4C9E"/>
  </w:style>
  <w:style w:type="paragraph" w:customStyle="1" w:styleId="paragraph">
    <w:name w:val="paragraph"/>
    <w:basedOn w:val="Normal"/>
    <w:rsid w:val="00BB4C9E"/>
    <w:pPr>
      <w:spacing w:before="100" w:beforeAutospacing="1" w:after="100" w:afterAutospacing="1"/>
    </w:pPr>
  </w:style>
  <w:style w:type="character" w:customStyle="1" w:styleId="eop">
    <w:name w:val="eop"/>
    <w:basedOn w:val="DefaultParagraphFont"/>
    <w:rsid w:val="00BB4C9E"/>
  </w:style>
  <w:style w:type="paragraph" w:styleId="BodyText">
    <w:name w:val="Body Text"/>
    <w:basedOn w:val="Normal"/>
    <w:link w:val="BodyTextChar"/>
    <w:unhideWhenUsed/>
    <w:rsid w:val="009E2F8E"/>
    <w:pPr>
      <w:spacing w:after="120"/>
    </w:pPr>
  </w:style>
  <w:style w:type="character" w:customStyle="1" w:styleId="BodyTextChar">
    <w:name w:val="Body Text Char"/>
    <w:basedOn w:val="DefaultParagraphFont"/>
    <w:link w:val="BodyText"/>
    <w:rsid w:val="009E2F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09083246">
      <w:bodyDiv w:val="1"/>
      <w:marLeft w:val="0"/>
      <w:marRight w:val="0"/>
      <w:marTop w:val="0"/>
      <w:marBottom w:val="0"/>
      <w:divBdr>
        <w:top w:val="none" w:sz="0" w:space="0" w:color="auto"/>
        <w:left w:val="none" w:sz="0" w:space="0" w:color="auto"/>
        <w:bottom w:val="none" w:sz="0" w:space="0" w:color="auto"/>
        <w:right w:val="none" w:sz="0" w:space="0" w:color="auto"/>
      </w:divBdr>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446655712">
                  <w:marLeft w:val="0"/>
                  <w:marRight w:val="0"/>
                  <w:marTop w:val="0"/>
                  <w:marBottom w:val="0"/>
                  <w:divBdr>
                    <w:top w:val="none" w:sz="0" w:space="0" w:color="auto"/>
                    <w:left w:val="none" w:sz="0" w:space="0" w:color="auto"/>
                    <w:bottom w:val="none" w:sz="0" w:space="0" w:color="auto"/>
                    <w:right w:val="none" w:sz="0" w:space="0" w:color="auto"/>
                  </w:divBdr>
                </w:div>
                <w:div w:id="562376918">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391778986">
                  <w:marLeft w:val="0"/>
                  <w:marRight w:val="0"/>
                  <w:marTop w:val="0"/>
                  <w:marBottom w:val="0"/>
                  <w:divBdr>
                    <w:top w:val="none" w:sz="0" w:space="0" w:color="auto"/>
                    <w:left w:val="none" w:sz="0" w:space="0" w:color="auto"/>
                    <w:bottom w:val="none" w:sz="0" w:space="0" w:color="auto"/>
                    <w:right w:val="none" w:sz="0" w:space="0" w:color="auto"/>
                  </w:divBdr>
                </w:div>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0994865">
              <w:marLeft w:val="0"/>
              <w:marRight w:val="0"/>
              <w:marTop w:val="0"/>
              <w:marBottom w:val="0"/>
              <w:divBdr>
                <w:top w:val="none" w:sz="0" w:space="0" w:color="auto"/>
                <w:left w:val="none" w:sz="0" w:space="0" w:color="auto"/>
                <w:bottom w:val="none" w:sz="0" w:space="0" w:color="auto"/>
                <w:right w:val="none" w:sz="0" w:space="0" w:color="auto"/>
              </w:divBdr>
              <w:divsChild>
                <w:div w:id="105925865">
                  <w:marLeft w:val="0"/>
                  <w:marRight w:val="0"/>
                  <w:marTop w:val="0"/>
                  <w:marBottom w:val="0"/>
                  <w:divBdr>
                    <w:top w:val="none" w:sz="0" w:space="0" w:color="auto"/>
                    <w:left w:val="none" w:sz="0" w:space="0" w:color="auto"/>
                    <w:bottom w:val="none" w:sz="0" w:space="0" w:color="auto"/>
                    <w:right w:val="none" w:sz="0" w:space="0" w:color="auto"/>
                  </w:divBdr>
                </w:div>
                <w:div w:id="335039113">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788768047">
                  <w:marLeft w:val="0"/>
                  <w:marRight w:val="0"/>
                  <w:marTop w:val="0"/>
                  <w:marBottom w:val="0"/>
                  <w:divBdr>
                    <w:top w:val="none" w:sz="0" w:space="0" w:color="auto"/>
                    <w:left w:val="none" w:sz="0" w:space="0" w:color="auto"/>
                    <w:bottom w:val="none" w:sz="0" w:space="0" w:color="auto"/>
                    <w:right w:val="none" w:sz="0" w:space="0" w:color="auto"/>
                  </w:divBdr>
                </w:div>
                <w:div w:id="1866628351">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0"/>
              <w:marBottom w:val="0"/>
              <w:divBdr>
                <w:top w:val="none" w:sz="0" w:space="0" w:color="auto"/>
                <w:left w:val="none" w:sz="0" w:space="0" w:color="auto"/>
                <w:bottom w:val="none" w:sz="0" w:space="0" w:color="auto"/>
                <w:right w:val="none" w:sz="0" w:space="0" w:color="auto"/>
              </w:divBdr>
              <w:divsChild>
                <w:div w:id="195849917">
                  <w:marLeft w:val="0"/>
                  <w:marRight w:val="0"/>
                  <w:marTop w:val="0"/>
                  <w:marBottom w:val="0"/>
                  <w:divBdr>
                    <w:top w:val="none" w:sz="0" w:space="0" w:color="auto"/>
                    <w:left w:val="none" w:sz="0" w:space="0" w:color="auto"/>
                    <w:bottom w:val="none" w:sz="0" w:space="0" w:color="auto"/>
                    <w:right w:val="none" w:sz="0" w:space="0" w:color="auto"/>
                  </w:divBdr>
                </w:div>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1945990312">
          <w:marLeft w:val="0"/>
          <w:marRight w:val="0"/>
          <w:marTop w:val="0"/>
          <w:marBottom w:val="0"/>
          <w:divBdr>
            <w:top w:val="none" w:sz="0" w:space="0" w:color="auto"/>
            <w:left w:val="none" w:sz="0" w:space="0" w:color="auto"/>
            <w:bottom w:val="none" w:sz="0" w:space="0" w:color="auto"/>
            <w:right w:val="none" w:sz="0" w:space="0" w:color="auto"/>
          </w:divBdr>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569921347">
                  <w:marLeft w:val="0"/>
                  <w:marRight w:val="0"/>
                  <w:marTop w:val="0"/>
                  <w:marBottom w:val="0"/>
                  <w:divBdr>
                    <w:top w:val="none" w:sz="0" w:space="0" w:color="auto"/>
                    <w:left w:val="none" w:sz="0" w:space="0" w:color="auto"/>
                    <w:bottom w:val="none" w:sz="0" w:space="0" w:color="auto"/>
                    <w:right w:val="none" w:sz="0" w:space="0" w:color="auto"/>
                  </w:divBdr>
                </w:div>
                <w:div w:id="1040665012">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102654183">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209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 w:id="479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 w:id="1985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97914489">
          <w:marLeft w:val="0"/>
          <w:marRight w:val="0"/>
          <w:marTop w:val="0"/>
          <w:marBottom w:val="0"/>
          <w:divBdr>
            <w:top w:val="none" w:sz="0" w:space="0" w:color="auto"/>
            <w:left w:val="none" w:sz="0" w:space="0" w:color="auto"/>
            <w:bottom w:val="none" w:sz="0" w:space="0" w:color="auto"/>
            <w:right w:val="none" w:sz="0" w:space="0" w:color="auto"/>
          </w:divBdr>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179245164">
          <w:marLeft w:val="0"/>
          <w:marRight w:val="0"/>
          <w:marTop w:val="0"/>
          <w:marBottom w:val="0"/>
          <w:divBdr>
            <w:top w:val="none" w:sz="0" w:space="0" w:color="auto"/>
            <w:left w:val="none" w:sz="0" w:space="0" w:color="auto"/>
            <w:bottom w:val="none" w:sz="0" w:space="0" w:color="auto"/>
            <w:right w:val="none" w:sz="0" w:space="0" w:color="auto"/>
          </w:divBdr>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572158081">
                  <w:marLeft w:val="0"/>
                  <w:marRight w:val="0"/>
                  <w:marTop w:val="0"/>
                  <w:marBottom w:val="0"/>
                  <w:divBdr>
                    <w:top w:val="none" w:sz="0" w:space="0" w:color="auto"/>
                    <w:left w:val="none" w:sz="0" w:space="0" w:color="auto"/>
                    <w:bottom w:val="none" w:sz="0" w:space="0" w:color="auto"/>
                    <w:right w:val="none" w:sz="0" w:space="0" w:color="auto"/>
                  </w:divBdr>
                </w:div>
                <w:div w:id="1680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291326850">
                          <w:marLeft w:val="0"/>
                          <w:marRight w:val="0"/>
                          <w:marTop w:val="0"/>
                          <w:marBottom w:val="0"/>
                          <w:divBdr>
                            <w:top w:val="none" w:sz="0" w:space="0" w:color="auto"/>
                            <w:left w:val="none" w:sz="0" w:space="0" w:color="auto"/>
                            <w:bottom w:val="none" w:sz="0" w:space="0" w:color="auto"/>
                            <w:right w:val="none" w:sz="0" w:space="0" w:color="auto"/>
                          </w:divBdr>
                        </w:div>
                        <w:div w:id="51487894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990057383">
                          <w:marLeft w:val="0"/>
                          <w:marRight w:val="0"/>
                          <w:marTop w:val="0"/>
                          <w:marBottom w:val="0"/>
                          <w:divBdr>
                            <w:top w:val="none" w:sz="0" w:space="0" w:color="auto"/>
                            <w:left w:val="none" w:sz="0" w:space="0" w:color="auto"/>
                            <w:bottom w:val="none" w:sz="0" w:space="0" w:color="auto"/>
                            <w:right w:val="none" w:sz="0" w:space="0" w:color="auto"/>
                          </w:divBdr>
                        </w:div>
                        <w:div w:id="1523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 w:id="1982923073">
              <w:marLeft w:val="0"/>
              <w:marRight w:val="0"/>
              <w:marTop w:val="0"/>
              <w:marBottom w:val="0"/>
              <w:divBdr>
                <w:top w:val="none" w:sz="0" w:space="0" w:color="auto"/>
                <w:left w:val="none" w:sz="0" w:space="0" w:color="auto"/>
                <w:bottom w:val="none" w:sz="0" w:space="0" w:color="auto"/>
                <w:right w:val="none" w:sz="0" w:space="0" w:color="auto"/>
              </w:divBdr>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48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62990649">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8488">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 w:id="1925408660">
              <w:marLeft w:val="0"/>
              <w:marRight w:val="0"/>
              <w:marTop w:val="0"/>
              <w:marBottom w:val="0"/>
              <w:divBdr>
                <w:top w:val="none" w:sz="0" w:space="0" w:color="auto"/>
                <w:left w:val="none" w:sz="0" w:space="0" w:color="auto"/>
                <w:bottom w:val="none" w:sz="0" w:space="0" w:color="auto"/>
                <w:right w:val="none" w:sz="0" w:space="0" w:color="auto"/>
              </w:divBdr>
            </w:div>
          </w:divsChild>
        </w:div>
        <w:div w:id="585187742">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5016">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799570276">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004628733">
          <w:marLeft w:val="0"/>
          <w:marRight w:val="0"/>
          <w:marTop w:val="0"/>
          <w:marBottom w:val="0"/>
          <w:divBdr>
            <w:top w:val="none" w:sz="0" w:space="0" w:color="auto"/>
            <w:left w:val="none" w:sz="0" w:space="0" w:color="auto"/>
            <w:bottom w:val="none" w:sz="0" w:space="0" w:color="auto"/>
            <w:right w:val="none" w:sz="0" w:space="0" w:color="auto"/>
          </w:divBdr>
        </w:div>
        <w:div w:id="2022656366">
          <w:marLeft w:val="0"/>
          <w:marRight w:val="0"/>
          <w:marTop w:val="0"/>
          <w:marBottom w:val="0"/>
          <w:divBdr>
            <w:top w:val="none" w:sz="0" w:space="0" w:color="auto"/>
            <w:left w:val="none" w:sz="0" w:space="0" w:color="auto"/>
            <w:bottom w:val="none" w:sz="0" w:space="0" w:color="auto"/>
            <w:right w:val="none" w:sz="0" w:space="0" w:color="auto"/>
          </w:divBdr>
        </w:div>
        <w:div w:id="2082215182">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sChild>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 w:id="1404063543">
          <w:marLeft w:val="0"/>
          <w:marRight w:val="0"/>
          <w:marTop w:val="0"/>
          <w:marBottom w:val="0"/>
          <w:divBdr>
            <w:top w:val="none" w:sz="0" w:space="0" w:color="auto"/>
            <w:left w:val="none" w:sz="0" w:space="0" w:color="auto"/>
            <w:bottom w:val="none" w:sz="0" w:space="0" w:color="auto"/>
            <w:right w:val="none" w:sz="0" w:space="0" w:color="auto"/>
          </w:divBdr>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7412653">
          <w:marLeft w:val="0"/>
          <w:marRight w:val="0"/>
          <w:marTop w:val="0"/>
          <w:marBottom w:val="0"/>
          <w:divBdr>
            <w:top w:val="none" w:sz="0" w:space="0" w:color="auto"/>
            <w:left w:val="none" w:sz="0" w:space="0" w:color="auto"/>
            <w:bottom w:val="none" w:sz="0" w:space="0" w:color="auto"/>
            <w:right w:val="none" w:sz="0" w:space="0" w:color="auto"/>
          </w:divBdr>
        </w:div>
        <w:div w:id="41950137">
          <w:marLeft w:val="0"/>
          <w:marRight w:val="0"/>
          <w:marTop w:val="0"/>
          <w:marBottom w:val="0"/>
          <w:divBdr>
            <w:top w:val="none" w:sz="0" w:space="0" w:color="auto"/>
            <w:left w:val="none" w:sz="0" w:space="0" w:color="auto"/>
            <w:bottom w:val="none" w:sz="0" w:space="0" w:color="auto"/>
            <w:right w:val="none" w:sz="0" w:space="0" w:color="auto"/>
          </w:divBdr>
        </w:div>
        <w:div w:id="70542359">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 w:id="1791821539">
              <w:marLeft w:val="0"/>
              <w:marRight w:val="0"/>
              <w:marTop w:val="0"/>
              <w:marBottom w:val="0"/>
              <w:divBdr>
                <w:top w:val="none" w:sz="0" w:space="0" w:color="auto"/>
                <w:left w:val="none" w:sz="0" w:space="0" w:color="auto"/>
                <w:bottom w:val="none" w:sz="0" w:space="0" w:color="auto"/>
                <w:right w:val="none" w:sz="0" w:space="0" w:color="auto"/>
              </w:divBdr>
            </w:div>
          </w:divsChild>
        </w:div>
        <w:div w:id="153492636">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561138208">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991">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877090979">
          <w:marLeft w:val="0"/>
          <w:marRight w:val="0"/>
          <w:marTop w:val="0"/>
          <w:marBottom w:val="0"/>
          <w:divBdr>
            <w:top w:val="none" w:sz="0" w:space="0" w:color="auto"/>
            <w:left w:val="none" w:sz="0" w:space="0" w:color="auto"/>
            <w:bottom w:val="none" w:sz="0" w:space="0" w:color="auto"/>
            <w:right w:val="none" w:sz="0" w:space="0" w:color="auto"/>
          </w:divBdr>
        </w:div>
        <w:div w:id="937828141">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362366438">
          <w:marLeft w:val="0"/>
          <w:marRight w:val="0"/>
          <w:marTop w:val="0"/>
          <w:marBottom w:val="0"/>
          <w:divBdr>
            <w:top w:val="none" w:sz="0" w:space="0" w:color="auto"/>
            <w:left w:val="none" w:sz="0" w:space="0" w:color="auto"/>
            <w:bottom w:val="none" w:sz="0" w:space="0" w:color="auto"/>
            <w:right w:val="none" w:sz="0" w:space="0" w:color="auto"/>
          </w:divBdr>
        </w:div>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 w:id="1739985264">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205712546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78994367">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 w:id="20954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345904599">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1666208214">
                      <w:marLeft w:val="0"/>
                      <w:marRight w:val="0"/>
                      <w:marTop w:val="0"/>
                      <w:marBottom w:val="0"/>
                      <w:divBdr>
                        <w:top w:val="none" w:sz="0" w:space="0" w:color="auto"/>
                        <w:left w:val="none" w:sz="0" w:space="0" w:color="auto"/>
                        <w:bottom w:val="none" w:sz="0" w:space="0" w:color="auto"/>
                        <w:right w:val="none" w:sz="0" w:space="0" w:color="auto"/>
                      </w:divBdr>
                    </w:div>
                  </w:divsChild>
                </w:div>
                <w:div w:id="16424678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332226038">
          <w:marLeft w:val="0"/>
          <w:marRight w:val="0"/>
          <w:marTop w:val="0"/>
          <w:marBottom w:val="0"/>
          <w:divBdr>
            <w:top w:val="none" w:sz="0" w:space="0" w:color="auto"/>
            <w:left w:val="none" w:sz="0" w:space="0" w:color="auto"/>
            <w:bottom w:val="none" w:sz="0" w:space="0" w:color="auto"/>
            <w:right w:val="none" w:sz="0" w:space="0" w:color="auto"/>
          </w:divBdr>
        </w:div>
        <w:div w:id="427695207">
          <w:marLeft w:val="0"/>
          <w:marRight w:val="0"/>
          <w:marTop w:val="0"/>
          <w:marBottom w:val="0"/>
          <w:divBdr>
            <w:top w:val="none" w:sz="0" w:space="0" w:color="auto"/>
            <w:left w:val="none" w:sz="0" w:space="0" w:color="auto"/>
            <w:bottom w:val="none" w:sz="0" w:space="0" w:color="auto"/>
            <w:right w:val="none" w:sz="0" w:space="0" w:color="auto"/>
          </w:divBdr>
          <w:divsChild>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 w:id="1665860699">
              <w:marLeft w:val="0"/>
              <w:marRight w:val="0"/>
              <w:marTop w:val="0"/>
              <w:marBottom w:val="0"/>
              <w:divBdr>
                <w:top w:val="none" w:sz="0" w:space="0" w:color="auto"/>
                <w:left w:val="none" w:sz="0" w:space="0" w:color="auto"/>
                <w:bottom w:val="none" w:sz="0" w:space="0" w:color="auto"/>
                <w:right w:val="none" w:sz="0" w:space="0" w:color="auto"/>
              </w:divBdr>
            </w:div>
          </w:divsChild>
        </w:div>
        <w:div w:id="673528894">
          <w:marLeft w:val="0"/>
          <w:marRight w:val="0"/>
          <w:marTop w:val="0"/>
          <w:marBottom w:val="0"/>
          <w:divBdr>
            <w:top w:val="none" w:sz="0" w:space="0" w:color="auto"/>
            <w:left w:val="none" w:sz="0" w:space="0" w:color="auto"/>
            <w:bottom w:val="none" w:sz="0" w:space="0" w:color="auto"/>
            <w:right w:val="none" w:sz="0" w:space="0" w:color="auto"/>
          </w:divBdr>
        </w:div>
        <w:div w:id="1163544302">
          <w:marLeft w:val="0"/>
          <w:marRight w:val="0"/>
          <w:marTop w:val="0"/>
          <w:marBottom w:val="0"/>
          <w:divBdr>
            <w:top w:val="none" w:sz="0" w:space="0" w:color="auto"/>
            <w:left w:val="none" w:sz="0" w:space="0" w:color="auto"/>
            <w:bottom w:val="none" w:sz="0" w:space="0" w:color="auto"/>
            <w:right w:val="none" w:sz="0" w:space="0" w:color="auto"/>
          </w:divBdr>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350641818">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1173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230041600">
                          <w:marLeft w:val="0"/>
                          <w:marRight w:val="0"/>
                          <w:marTop w:val="0"/>
                          <w:marBottom w:val="0"/>
                          <w:divBdr>
                            <w:top w:val="none" w:sz="0" w:space="0" w:color="auto"/>
                            <w:left w:val="none" w:sz="0" w:space="0" w:color="auto"/>
                            <w:bottom w:val="none" w:sz="0" w:space="0" w:color="auto"/>
                            <w:right w:val="none" w:sz="0" w:space="0" w:color="auto"/>
                          </w:divBdr>
                        </w:div>
                        <w:div w:id="739526831">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380178248">
                          <w:marLeft w:val="0"/>
                          <w:marRight w:val="0"/>
                          <w:marTop w:val="0"/>
                          <w:marBottom w:val="0"/>
                          <w:divBdr>
                            <w:top w:val="none" w:sz="0" w:space="0" w:color="auto"/>
                            <w:left w:val="none" w:sz="0" w:space="0" w:color="auto"/>
                            <w:bottom w:val="none" w:sz="0" w:space="0" w:color="auto"/>
                            <w:right w:val="none" w:sz="0" w:space="0" w:color="auto"/>
                          </w:divBdr>
                        </w:div>
                        <w:div w:id="1987582778">
                          <w:marLeft w:val="0"/>
                          <w:marRight w:val="0"/>
                          <w:marTop w:val="0"/>
                          <w:marBottom w:val="0"/>
                          <w:divBdr>
                            <w:top w:val="none" w:sz="0" w:space="0" w:color="auto"/>
                            <w:left w:val="none" w:sz="0" w:space="0" w:color="auto"/>
                            <w:bottom w:val="none" w:sz="0" w:space="0" w:color="auto"/>
                            <w:right w:val="none" w:sz="0" w:space="0" w:color="auto"/>
                          </w:divBdr>
                        </w:div>
                      </w:divsChild>
                    </w:div>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5395">
      <w:bodyDiv w:val="1"/>
      <w:marLeft w:val="0"/>
      <w:marRight w:val="0"/>
      <w:marTop w:val="0"/>
      <w:marBottom w:val="0"/>
      <w:divBdr>
        <w:top w:val="none" w:sz="0" w:space="0" w:color="auto"/>
        <w:left w:val="none" w:sz="0" w:space="0" w:color="auto"/>
        <w:bottom w:val="none" w:sz="0" w:space="0" w:color="auto"/>
        <w:right w:val="none" w:sz="0" w:space="0" w:color="auto"/>
      </w:divBdr>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199664254">
          <w:marLeft w:val="0"/>
          <w:marRight w:val="0"/>
          <w:marTop w:val="0"/>
          <w:marBottom w:val="0"/>
          <w:divBdr>
            <w:top w:val="none" w:sz="0" w:space="0" w:color="auto"/>
            <w:left w:val="none" w:sz="0" w:space="0" w:color="auto"/>
            <w:bottom w:val="none" w:sz="0" w:space="0" w:color="auto"/>
            <w:right w:val="none" w:sz="0" w:space="0" w:color="auto"/>
          </w:divBdr>
        </w:div>
        <w:div w:id="1833638759">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200289921">
                  <w:marLeft w:val="0"/>
                  <w:marRight w:val="0"/>
                  <w:marTop w:val="0"/>
                  <w:marBottom w:val="0"/>
                  <w:divBdr>
                    <w:top w:val="none" w:sz="0" w:space="0" w:color="auto"/>
                    <w:left w:val="none" w:sz="0" w:space="0" w:color="auto"/>
                    <w:bottom w:val="none" w:sz="0" w:space="0" w:color="auto"/>
                    <w:right w:val="none" w:sz="0" w:space="0" w:color="auto"/>
                  </w:divBdr>
                </w:div>
                <w:div w:id="15719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3345081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26041094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165634074">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134">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439954752">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537549079">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578945858">
          <w:marLeft w:val="0"/>
          <w:marRight w:val="0"/>
          <w:marTop w:val="0"/>
          <w:marBottom w:val="0"/>
          <w:divBdr>
            <w:top w:val="none" w:sz="0" w:space="0" w:color="auto"/>
            <w:left w:val="none" w:sz="0" w:space="0" w:color="auto"/>
            <w:bottom w:val="none" w:sz="0" w:space="0" w:color="auto"/>
            <w:right w:val="none" w:sz="0" w:space="0" w:color="auto"/>
          </w:divBdr>
          <w:divsChild>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 w:id="2048262636">
              <w:marLeft w:val="0"/>
              <w:marRight w:val="0"/>
              <w:marTop w:val="0"/>
              <w:marBottom w:val="0"/>
              <w:divBdr>
                <w:top w:val="none" w:sz="0" w:space="0" w:color="auto"/>
                <w:left w:val="none" w:sz="0" w:space="0" w:color="auto"/>
                <w:bottom w:val="none" w:sz="0" w:space="0" w:color="auto"/>
                <w:right w:val="none" w:sz="0" w:space="0" w:color="auto"/>
              </w:divBdr>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833186124">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8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1996302432">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 w:id="2117554589">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391083391">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1359770268">
          <w:marLeft w:val="0"/>
          <w:marRight w:val="0"/>
          <w:marTop w:val="0"/>
          <w:marBottom w:val="0"/>
          <w:divBdr>
            <w:top w:val="none" w:sz="0" w:space="0" w:color="auto"/>
            <w:left w:val="none" w:sz="0" w:space="0" w:color="auto"/>
            <w:bottom w:val="none" w:sz="0" w:space="0" w:color="auto"/>
            <w:right w:val="none" w:sz="0" w:space="0" w:color="auto"/>
          </w:divBdr>
        </w:div>
        <w:div w:id="1416048722">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54979748">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footer" Target="footer32.xml"/><Relationship Id="rId21" Type="http://schemas.openxmlformats.org/officeDocument/2006/relationships/header" Target="header8.xml"/><Relationship Id="rId42" Type="http://schemas.openxmlformats.org/officeDocument/2006/relationships/header" Target="header22.xml"/><Relationship Id="rId47" Type="http://schemas.openxmlformats.org/officeDocument/2006/relationships/footer" Target="footer10.xml"/><Relationship Id="rId63" Type="http://schemas.openxmlformats.org/officeDocument/2006/relationships/header" Target="header37.xml"/><Relationship Id="rId68" Type="http://schemas.openxmlformats.org/officeDocument/2006/relationships/footer" Target="footer16.xml"/><Relationship Id="rId84" Type="http://schemas.openxmlformats.org/officeDocument/2006/relationships/header" Target="header51.xml"/><Relationship Id="rId89" Type="http://schemas.openxmlformats.org/officeDocument/2006/relationships/header" Target="header54.xml"/><Relationship Id="rId112" Type="http://schemas.openxmlformats.org/officeDocument/2006/relationships/footer" Target="footer30.xml"/><Relationship Id="rId133" Type="http://schemas.openxmlformats.org/officeDocument/2006/relationships/footer" Target="footer37.xml"/><Relationship Id="rId138" Type="http://schemas.openxmlformats.org/officeDocument/2006/relationships/footer" Target="footer39.xml"/><Relationship Id="rId154" Type="http://schemas.openxmlformats.org/officeDocument/2006/relationships/footer" Target="footer43.xml"/><Relationship Id="rId159" Type="http://schemas.openxmlformats.org/officeDocument/2006/relationships/header" Target="header103.xml"/><Relationship Id="rId170"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header" Target="header67.xml"/><Relationship Id="rId11" Type="http://schemas.openxmlformats.org/officeDocument/2006/relationships/header" Target="header1.xml"/><Relationship Id="rId32" Type="http://schemas.openxmlformats.org/officeDocument/2006/relationships/header" Target="header15.xml"/><Relationship Id="rId37" Type="http://schemas.openxmlformats.org/officeDocument/2006/relationships/header" Target="header18.xml"/><Relationship Id="rId53" Type="http://schemas.openxmlformats.org/officeDocument/2006/relationships/header" Target="header30.xml"/><Relationship Id="rId58" Type="http://schemas.openxmlformats.org/officeDocument/2006/relationships/header" Target="header34.xml"/><Relationship Id="rId74" Type="http://schemas.openxmlformats.org/officeDocument/2006/relationships/header" Target="header44.xml"/><Relationship Id="rId79" Type="http://schemas.openxmlformats.org/officeDocument/2006/relationships/header" Target="header48.xml"/><Relationship Id="rId102" Type="http://schemas.openxmlformats.org/officeDocument/2006/relationships/header" Target="header64.xml"/><Relationship Id="rId123" Type="http://schemas.openxmlformats.org/officeDocument/2006/relationships/header" Target="header78.xml"/><Relationship Id="rId128" Type="http://schemas.openxmlformats.org/officeDocument/2006/relationships/header" Target="header81.xml"/><Relationship Id="rId144" Type="http://schemas.openxmlformats.org/officeDocument/2006/relationships/header" Target="header92.xml"/><Relationship Id="rId149" Type="http://schemas.openxmlformats.org/officeDocument/2006/relationships/header" Target="header96.xml"/><Relationship Id="rId5" Type="http://schemas.openxmlformats.org/officeDocument/2006/relationships/numbering" Target="numbering.xml"/><Relationship Id="rId90" Type="http://schemas.openxmlformats.org/officeDocument/2006/relationships/header" Target="header55.xml"/><Relationship Id="rId95" Type="http://schemas.openxmlformats.org/officeDocument/2006/relationships/footer" Target="footer25.xml"/><Relationship Id="rId160" Type="http://schemas.openxmlformats.org/officeDocument/2006/relationships/header" Target="header104.xml"/><Relationship Id="rId165" Type="http://schemas.openxmlformats.org/officeDocument/2006/relationships/header" Target="header107.xml"/><Relationship Id="rId22" Type="http://schemas.openxmlformats.org/officeDocument/2006/relationships/hyperlink" Target="mailto:Amy.Bernstein@mass.gov" TargetMode="External"/><Relationship Id="rId27" Type="http://schemas.openxmlformats.org/officeDocument/2006/relationships/header" Target="header11.xml"/><Relationship Id="rId43" Type="http://schemas.openxmlformats.org/officeDocument/2006/relationships/footer" Target="footer9.xml"/><Relationship Id="rId48" Type="http://schemas.openxmlformats.org/officeDocument/2006/relationships/header" Target="header26.xml"/><Relationship Id="rId64" Type="http://schemas.openxmlformats.org/officeDocument/2006/relationships/footer" Target="footer15.xml"/><Relationship Id="rId69" Type="http://schemas.openxmlformats.org/officeDocument/2006/relationships/header" Target="header41.xml"/><Relationship Id="rId113" Type="http://schemas.openxmlformats.org/officeDocument/2006/relationships/header" Target="header71.xml"/><Relationship Id="rId118" Type="http://schemas.openxmlformats.org/officeDocument/2006/relationships/header" Target="header74.xml"/><Relationship Id="rId134" Type="http://schemas.openxmlformats.org/officeDocument/2006/relationships/footer" Target="footer38.xml"/><Relationship Id="rId139" Type="http://schemas.openxmlformats.org/officeDocument/2006/relationships/header" Target="header88.xml"/><Relationship Id="rId80" Type="http://schemas.openxmlformats.org/officeDocument/2006/relationships/header" Target="header49.xml"/><Relationship Id="rId85" Type="http://schemas.openxmlformats.org/officeDocument/2006/relationships/header" Target="header52.xml"/><Relationship Id="rId150" Type="http://schemas.openxmlformats.org/officeDocument/2006/relationships/footer" Target="footer42.xml"/><Relationship Id="rId155" Type="http://schemas.openxmlformats.org/officeDocument/2006/relationships/header" Target="header100.xml"/><Relationship Id="rId12" Type="http://schemas.openxmlformats.org/officeDocument/2006/relationships/header" Target="header2.xml"/><Relationship Id="rId17" Type="http://schemas.openxmlformats.org/officeDocument/2006/relationships/footer" Target="footer3.xml"/><Relationship Id="rId33" Type="http://schemas.openxmlformats.org/officeDocument/2006/relationships/header" Target="header16.xml"/><Relationship Id="rId38" Type="http://schemas.openxmlformats.org/officeDocument/2006/relationships/header" Target="header19.xml"/><Relationship Id="rId59" Type="http://schemas.openxmlformats.org/officeDocument/2006/relationships/footer" Target="footer13.xml"/><Relationship Id="rId103" Type="http://schemas.openxmlformats.org/officeDocument/2006/relationships/footer" Target="footer27.xml"/><Relationship Id="rId108" Type="http://schemas.openxmlformats.org/officeDocument/2006/relationships/footer" Target="footer29.xml"/><Relationship Id="rId124" Type="http://schemas.openxmlformats.org/officeDocument/2006/relationships/footer" Target="footer34.xml"/><Relationship Id="rId129" Type="http://schemas.openxmlformats.org/officeDocument/2006/relationships/footer" Target="footer36.xml"/><Relationship Id="rId54" Type="http://schemas.openxmlformats.org/officeDocument/2006/relationships/header" Target="header31.xml"/><Relationship Id="rId70" Type="http://schemas.openxmlformats.org/officeDocument/2006/relationships/header" Target="header42.xml"/><Relationship Id="rId75" Type="http://schemas.openxmlformats.org/officeDocument/2006/relationships/header" Target="header45.xml"/><Relationship Id="rId91" Type="http://schemas.openxmlformats.org/officeDocument/2006/relationships/footer" Target="footer24.xml"/><Relationship Id="rId96" Type="http://schemas.openxmlformats.org/officeDocument/2006/relationships/header" Target="header59.xml"/><Relationship Id="rId140" Type="http://schemas.openxmlformats.org/officeDocument/2006/relationships/header" Target="header89.xml"/><Relationship Id="rId145" Type="http://schemas.openxmlformats.org/officeDocument/2006/relationships/header" Target="header93.xml"/><Relationship Id="rId161" Type="http://schemas.openxmlformats.org/officeDocument/2006/relationships/header" Target="header105.xml"/><Relationship Id="rId166" Type="http://schemas.openxmlformats.org/officeDocument/2006/relationships/header" Target="header10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cms.gov/apps/physician-fee-schedule/search/search-criteria.aspx" TargetMode="Externa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header" Target="header33.xml"/><Relationship Id="rId106" Type="http://schemas.openxmlformats.org/officeDocument/2006/relationships/header" Target="header66.xml"/><Relationship Id="rId114" Type="http://schemas.openxmlformats.org/officeDocument/2006/relationships/header" Target="header72.xml"/><Relationship Id="rId119" Type="http://schemas.openxmlformats.org/officeDocument/2006/relationships/header" Target="header75.xml"/><Relationship Id="rId127" Type="http://schemas.openxmlformats.org/officeDocument/2006/relationships/header" Target="header80.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footer" Target="footer14.xml"/><Relationship Id="rId65" Type="http://schemas.openxmlformats.org/officeDocument/2006/relationships/header" Target="header38.xml"/><Relationship Id="rId73" Type="http://schemas.openxmlformats.org/officeDocument/2006/relationships/footer" Target="footer18.xml"/><Relationship Id="rId78" Type="http://schemas.openxmlformats.org/officeDocument/2006/relationships/header" Target="header47.xml"/><Relationship Id="rId81" Type="http://schemas.openxmlformats.org/officeDocument/2006/relationships/footer" Target="footer20.xml"/><Relationship Id="rId86" Type="http://schemas.openxmlformats.org/officeDocument/2006/relationships/footer" Target="footer22.xml"/><Relationship Id="rId94" Type="http://schemas.openxmlformats.org/officeDocument/2006/relationships/header" Target="header58.xml"/><Relationship Id="rId99" Type="http://schemas.openxmlformats.org/officeDocument/2006/relationships/footer" Target="footer26.xml"/><Relationship Id="rId101" Type="http://schemas.openxmlformats.org/officeDocument/2006/relationships/header" Target="header63.xml"/><Relationship Id="rId122" Type="http://schemas.openxmlformats.org/officeDocument/2006/relationships/header" Target="header77.xml"/><Relationship Id="rId130" Type="http://schemas.openxmlformats.org/officeDocument/2006/relationships/header" Target="header82.xml"/><Relationship Id="rId135" Type="http://schemas.openxmlformats.org/officeDocument/2006/relationships/header" Target="header85.xml"/><Relationship Id="rId143" Type="http://schemas.openxmlformats.org/officeDocument/2006/relationships/header" Target="header91.xml"/><Relationship Id="rId148" Type="http://schemas.openxmlformats.org/officeDocument/2006/relationships/header" Target="header95.xml"/><Relationship Id="rId151" Type="http://schemas.openxmlformats.org/officeDocument/2006/relationships/header" Target="header97.xml"/><Relationship Id="rId156" Type="http://schemas.openxmlformats.org/officeDocument/2006/relationships/header" Target="header101.xml"/><Relationship Id="rId164" Type="http://schemas.openxmlformats.org/officeDocument/2006/relationships/header" Target="header106.xm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footer" Target="footer8.xml"/><Relationship Id="rId109" Type="http://schemas.openxmlformats.org/officeDocument/2006/relationships/header" Target="header68.xml"/><Relationship Id="rId34" Type="http://schemas.openxmlformats.org/officeDocument/2006/relationships/footer" Target="footer6.xml"/><Relationship Id="rId50" Type="http://schemas.openxmlformats.org/officeDocument/2006/relationships/header" Target="header28.xml"/><Relationship Id="rId55" Type="http://schemas.openxmlformats.org/officeDocument/2006/relationships/footer" Target="footer12.xml"/><Relationship Id="rId76" Type="http://schemas.openxmlformats.org/officeDocument/2006/relationships/header" Target="header46.xml"/><Relationship Id="rId97" Type="http://schemas.openxmlformats.org/officeDocument/2006/relationships/header" Target="header60.xml"/><Relationship Id="rId104" Type="http://schemas.openxmlformats.org/officeDocument/2006/relationships/footer" Target="footer28.xml"/><Relationship Id="rId120" Type="http://schemas.openxmlformats.org/officeDocument/2006/relationships/footer" Target="footer33.xml"/><Relationship Id="rId125" Type="http://schemas.openxmlformats.org/officeDocument/2006/relationships/footer" Target="footer35.xml"/><Relationship Id="rId141" Type="http://schemas.openxmlformats.org/officeDocument/2006/relationships/header" Target="header90.xml"/><Relationship Id="rId146" Type="http://schemas.openxmlformats.org/officeDocument/2006/relationships/footer" Target="footer41.xml"/><Relationship Id="rId167" Type="http://schemas.openxmlformats.org/officeDocument/2006/relationships/footer" Target="footer47.xml"/><Relationship Id="rId7" Type="http://schemas.openxmlformats.org/officeDocument/2006/relationships/settings" Target="settings.xml"/><Relationship Id="rId71" Type="http://schemas.openxmlformats.org/officeDocument/2006/relationships/header" Target="header43.xml"/><Relationship Id="rId92" Type="http://schemas.openxmlformats.org/officeDocument/2006/relationships/header" Target="header56.xml"/><Relationship Id="rId162" Type="http://schemas.openxmlformats.org/officeDocument/2006/relationships/footer" Target="footer45.xm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9.xml"/><Relationship Id="rId40" Type="http://schemas.openxmlformats.org/officeDocument/2006/relationships/header" Target="header20.xml"/><Relationship Id="rId45" Type="http://schemas.openxmlformats.org/officeDocument/2006/relationships/header" Target="header24.xml"/><Relationship Id="rId66" Type="http://schemas.openxmlformats.org/officeDocument/2006/relationships/header" Target="header39.xml"/><Relationship Id="rId87" Type="http://schemas.openxmlformats.org/officeDocument/2006/relationships/footer" Target="footer23.xml"/><Relationship Id="rId110" Type="http://schemas.openxmlformats.org/officeDocument/2006/relationships/header" Target="header69.xml"/><Relationship Id="rId115" Type="http://schemas.openxmlformats.org/officeDocument/2006/relationships/header" Target="header73.xml"/><Relationship Id="rId131" Type="http://schemas.openxmlformats.org/officeDocument/2006/relationships/header" Target="header83.xml"/><Relationship Id="rId136" Type="http://schemas.openxmlformats.org/officeDocument/2006/relationships/header" Target="header86.xml"/><Relationship Id="rId157" Type="http://schemas.openxmlformats.org/officeDocument/2006/relationships/header" Target="header102.xml"/><Relationship Id="rId61" Type="http://schemas.openxmlformats.org/officeDocument/2006/relationships/header" Target="header35.xml"/><Relationship Id="rId82" Type="http://schemas.openxmlformats.org/officeDocument/2006/relationships/header" Target="header50.xml"/><Relationship Id="rId152" Type="http://schemas.openxmlformats.org/officeDocument/2006/relationships/header" Target="header98.xm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7.xml"/><Relationship Id="rId56" Type="http://schemas.openxmlformats.org/officeDocument/2006/relationships/header" Target="header32.xml"/><Relationship Id="rId77" Type="http://schemas.openxmlformats.org/officeDocument/2006/relationships/footer" Target="footer19.xml"/><Relationship Id="rId100" Type="http://schemas.openxmlformats.org/officeDocument/2006/relationships/header" Target="header62.xml"/><Relationship Id="rId105" Type="http://schemas.openxmlformats.org/officeDocument/2006/relationships/header" Target="header65.xml"/><Relationship Id="rId126" Type="http://schemas.openxmlformats.org/officeDocument/2006/relationships/header" Target="header79.xml"/><Relationship Id="rId147" Type="http://schemas.openxmlformats.org/officeDocument/2006/relationships/header" Target="header94.xml"/><Relationship Id="rId168" Type="http://schemas.openxmlformats.org/officeDocument/2006/relationships/header" Target="header109.xml"/><Relationship Id="rId8" Type="http://schemas.openxmlformats.org/officeDocument/2006/relationships/webSettings" Target="webSettings.xml"/><Relationship Id="rId51" Type="http://schemas.openxmlformats.org/officeDocument/2006/relationships/footer" Target="footer11.xml"/><Relationship Id="rId72" Type="http://schemas.openxmlformats.org/officeDocument/2006/relationships/footer" Target="footer17.xml"/><Relationship Id="rId93" Type="http://schemas.openxmlformats.org/officeDocument/2006/relationships/header" Target="header57.xml"/><Relationship Id="rId98" Type="http://schemas.openxmlformats.org/officeDocument/2006/relationships/header" Target="header61.xml"/><Relationship Id="rId121" Type="http://schemas.openxmlformats.org/officeDocument/2006/relationships/header" Target="header76.xml"/><Relationship Id="rId142" Type="http://schemas.openxmlformats.org/officeDocument/2006/relationships/footer" Target="footer40.xml"/><Relationship Id="rId163" Type="http://schemas.openxmlformats.org/officeDocument/2006/relationships/footer" Target="footer46.xml"/><Relationship Id="rId3" Type="http://schemas.openxmlformats.org/officeDocument/2006/relationships/customXml" Target="../customXml/item3.xml"/><Relationship Id="rId25" Type="http://schemas.openxmlformats.org/officeDocument/2006/relationships/header" Target="header10.xml"/><Relationship Id="rId46" Type="http://schemas.openxmlformats.org/officeDocument/2006/relationships/header" Target="header25.xml"/><Relationship Id="rId67" Type="http://schemas.openxmlformats.org/officeDocument/2006/relationships/header" Target="header40.xml"/><Relationship Id="rId116" Type="http://schemas.openxmlformats.org/officeDocument/2006/relationships/footer" Target="footer31.xml"/><Relationship Id="rId137" Type="http://schemas.openxmlformats.org/officeDocument/2006/relationships/header" Target="header87.xml"/><Relationship Id="rId158" Type="http://schemas.openxmlformats.org/officeDocument/2006/relationships/footer" Target="footer44.xml"/><Relationship Id="rId20" Type="http://schemas.openxmlformats.org/officeDocument/2006/relationships/header" Target="header7.xml"/><Relationship Id="rId41" Type="http://schemas.openxmlformats.org/officeDocument/2006/relationships/header" Target="header21.xml"/><Relationship Id="rId62" Type="http://schemas.openxmlformats.org/officeDocument/2006/relationships/header" Target="header36.xml"/><Relationship Id="rId83" Type="http://schemas.openxmlformats.org/officeDocument/2006/relationships/footer" Target="footer21.xml"/><Relationship Id="rId88" Type="http://schemas.openxmlformats.org/officeDocument/2006/relationships/header" Target="header53.xml"/><Relationship Id="rId111" Type="http://schemas.openxmlformats.org/officeDocument/2006/relationships/header" Target="header70.xml"/><Relationship Id="rId132" Type="http://schemas.openxmlformats.org/officeDocument/2006/relationships/header" Target="header84.xml"/><Relationship Id="rId153" Type="http://schemas.openxmlformats.org/officeDocument/2006/relationships/header" Target="header9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1E79CFCC21E4BB8F8B3EBDDCB45F6" ma:contentTypeVersion="4" ma:contentTypeDescription="Create a new document." ma:contentTypeScope="" ma:versionID="71438e9b4f308010e0cab050b2e649e7">
  <xsd:schema xmlns:xsd="http://www.w3.org/2001/XMLSchema" xmlns:xs="http://www.w3.org/2001/XMLSchema" xmlns:p="http://schemas.microsoft.com/office/2006/metadata/properties" xmlns:ns2="02a64acd-37b4-4213-adcf-69e7bb6f99b3" xmlns:ns3="bfbac546-a2fc-4229-9ece-d0acbd3b42bf" targetNamespace="http://schemas.microsoft.com/office/2006/metadata/properties" ma:root="true" ma:fieldsID="ce760d65b5ae12c03192d9e7a49590ad" ns2:_="" ns3:_="">
    <xsd:import namespace="02a64acd-37b4-4213-adcf-69e7bb6f99b3"/>
    <xsd:import namespace="bfbac546-a2fc-4229-9ece-d0acbd3b42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64acd-37b4-4213-adcf-69e7bb6f9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bac546-a2fc-4229-9ece-d0acbd3b42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CE01A-4A9A-4A2A-BE07-2D943C9A0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64acd-37b4-4213-adcf-69e7bb6f99b3"/>
    <ds:schemaRef ds:uri="bfbac546-a2fc-4229-9ece-d0acbd3b4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C4BD0-2FC3-451C-9E37-7302DF0DAA43}">
  <ds:schemaRefs>
    <ds:schemaRef ds:uri="http://schemas.microsoft.com/sharepoint/v3/contenttype/forms"/>
  </ds:schemaRefs>
</ds:datastoreItem>
</file>

<file path=customXml/itemProps3.xml><?xml version="1.0" encoding="utf-8"?>
<ds:datastoreItem xmlns:ds="http://schemas.openxmlformats.org/officeDocument/2006/customXml" ds:itemID="{C70F07E2-4965-40DC-A79E-F4EFE1A01B71}">
  <ds:schemaRefs>
    <ds:schemaRef ds:uri="02a64acd-37b4-4213-adcf-69e7bb6f99b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fbac546-a2fc-4229-9ece-d0acbd3b42bf"/>
    <ds:schemaRef ds:uri="http://www.w3.org/XML/1998/namespace"/>
  </ds:schemaRefs>
</ds:datastoreItem>
</file>

<file path=customXml/itemProps4.xml><?xml version="1.0" encoding="utf-8"?>
<ds:datastoreItem xmlns:ds="http://schemas.openxmlformats.org/officeDocument/2006/customXml" ds:itemID="{812777BC-20E3-4BCD-9857-21195F2E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302</Pages>
  <Words>94892</Words>
  <Characters>540885</Characters>
  <Application>Microsoft Office Word</Application>
  <DocSecurity>0</DocSecurity>
  <Lines>4507</Lines>
  <Paragraphs>1269</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634508</CharactersWithSpaces>
  <SharedDoc>false</SharedDoc>
  <HLinks>
    <vt:vector size="12" baseType="variant">
      <vt:variant>
        <vt:i4>3604591</vt:i4>
      </vt:variant>
      <vt:variant>
        <vt:i4>3</vt:i4>
      </vt:variant>
      <vt:variant>
        <vt:i4>0</vt:i4>
      </vt:variant>
      <vt:variant>
        <vt:i4>5</vt:i4>
      </vt:variant>
      <vt:variant>
        <vt:lpwstr>https://www.cms.gov/apps/physician-fee-schedule/search/search-criteria.aspx</vt:lpwstr>
      </vt:variant>
      <vt:variant>
        <vt:lpwstr/>
      </vt:variant>
      <vt:variant>
        <vt:i4>5046314</vt:i4>
      </vt:variant>
      <vt:variant>
        <vt:i4>0</vt:i4>
      </vt:variant>
      <vt:variant>
        <vt:i4>0</vt:i4>
      </vt:variant>
      <vt:variant>
        <vt:i4>5</vt:i4>
      </vt:variant>
      <vt:variant>
        <vt:lpwstr>mailto:Amy.Bernstein@mass.gov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subject/>
  <dc:creator/>
  <cp:keywords/>
  <cp:lastModifiedBy/>
  <cp:revision>1</cp:revision>
  <cp:lastPrinted>2007-10-12T13:25:00Z</cp:lastPrinted>
  <dcterms:created xsi:type="dcterms:W3CDTF">2022-09-12T17:21:00Z</dcterms:created>
  <dcterms:modified xsi:type="dcterms:W3CDTF">2022-09-12T17:21:00Z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0x0101000551E79CFCC21E4BB8F8B3EBDDCB45F6</vt:lpwstr>
  </property>
  <property fmtid="{D5CDD505-2E9C-101B-9397-08002B2CF9AE}" pid="3" name="_NewReviewCycle">
    <vt:lpwstr/>
  </property>
</Properties>
</file>