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0379157A"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0B64054F"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Meeting of</w:t>
      </w:r>
      <w:r w:rsidR="00EF09EF" w:rsidRPr="00561FC9">
        <w:rPr>
          <w:rFonts w:ascii="Times New Roman" w:hAnsi="Times New Roman" w:cs="Times New Roman"/>
          <w:sz w:val="24"/>
          <w:szCs w:val="24"/>
        </w:rPr>
        <w:t xml:space="preserve"> </w:t>
      </w:r>
      <w:r w:rsidR="0001408A">
        <w:rPr>
          <w:rFonts w:ascii="Times New Roman" w:hAnsi="Times New Roman" w:cs="Times New Roman"/>
          <w:sz w:val="24"/>
          <w:szCs w:val="24"/>
        </w:rPr>
        <w:t>March 8, 2023</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18C5B573" w14:textId="4BFA1670" w:rsidR="00A06998" w:rsidRPr="00561FC9" w:rsidRDefault="00653299">
      <w:pPr>
        <w:pStyle w:val="BodyAA"/>
        <w:spacing w:after="0" w:line="240" w:lineRule="auto"/>
        <w:jc w:val="center"/>
        <w:rPr>
          <w:rFonts w:ascii="Times New Roman" w:hAnsi="Times New Roman" w:cs="Times New Roman"/>
          <w:sz w:val="24"/>
          <w:szCs w:val="24"/>
        </w:rPr>
        <w:sectPr w:rsidR="00A06998" w:rsidRPr="00561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63869E79" w14:textId="01AB2ECF" w:rsidR="009B51A8" w:rsidRDefault="009B51A8">
      <w:pPr>
        <w:rPr>
          <w:rFonts w:eastAsia="Times New Roman"/>
          <w:bdr w:val="none" w:sz="0" w:space="0" w:color="auto"/>
        </w:rPr>
      </w:pPr>
    </w:p>
    <w:p w14:paraId="0888F1D2" w14:textId="77777777" w:rsidR="0001408A" w:rsidRPr="0001408A" w:rsidRDefault="0001408A" w:rsidP="0001408A">
      <w:pPr>
        <w:spacing w:before="78"/>
        <w:ind w:left="1916" w:right="1435" w:firstLine="1443"/>
        <w:rPr>
          <w:rFonts w:ascii="Times New Roman Bold" w:hAnsi="Times New Roman Bold" w:hint="eastAsia"/>
          <w:b/>
          <w:sz w:val="22"/>
        </w:rPr>
      </w:pPr>
      <w:r w:rsidRPr="0001408A">
        <w:rPr>
          <w:rFonts w:ascii="Times New Roman Bold" w:hAnsi="Times New Roman Bold"/>
          <w:b/>
          <w:sz w:val="22"/>
        </w:rPr>
        <w:t>PUBLIC HEALTH COUNCIL MASSACHUSETTS</w:t>
      </w:r>
      <w:r w:rsidRPr="0001408A">
        <w:rPr>
          <w:rFonts w:ascii="Times New Roman Bold" w:hAnsi="Times New Roman Bold"/>
          <w:b/>
          <w:spacing w:val="-9"/>
          <w:sz w:val="22"/>
        </w:rPr>
        <w:t xml:space="preserve"> </w:t>
      </w:r>
      <w:r w:rsidRPr="0001408A">
        <w:rPr>
          <w:rFonts w:ascii="Times New Roman Bold" w:hAnsi="Times New Roman Bold"/>
          <w:b/>
          <w:sz w:val="22"/>
        </w:rPr>
        <w:t>DEPARTMENT</w:t>
      </w:r>
      <w:r w:rsidRPr="0001408A">
        <w:rPr>
          <w:rFonts w:ascii="Times New Roman Bold" w:hAnsi="Times New Roman Bold"/>
          <w:b/>
          <w:spacing w:val="-10"/>
          <w:sz w:val="22"/>
        </w:rPr>
        <w:t xml:space="preserve"> </w:t>
      </w:r>
      <w:r w:rsidRPr="0001408A">
        <w:rPr>
          <w:rFonts w:ascii="Times New Roman Bold" w:hAnsi="Times New Roman Bold"/>
          <w:b/>
          <w:sz w:val="22"/>
        </w:rPr>
        <w:t>OF</w:t>
      </w:r>
      <w:r w:rsidRPr="0001408A">
        <w:rPr>
          <w:rFonts w:ascii="Times New Roman Bold" w:hAnsi="Times New Roman Bold"/>
          <w:b/>
          <w:spacing w:val="-10"/>
          <w:sz w:val="22"/>
        </w:rPr>
        <w:t xml:space="preserve"> </w:t>
      </w:r>
      <w:r w:rsidRPr="0001408A">
        <w:rPr>
          <w:rFonts w:ascii="Times New Roman Bold" w:hAnsi="Times New Roman Bold"/>
          <w:b/>
          <w:sz w:val="22"/>
        </w:rPr>
        <w:t>PUBLIC</w:t>
      </w:r>
      <w:r w:rsidRPr="0001408A">
        <w:rPr>
          <w:rFonts w:ascii="Times New Roman Bold" w:hAnsi="Times New Roman Bold"/>
          <w:b/>
          <w:spacing w:val="-9"/>
          <w:sz w:val="22"/>
        </w:rPr>
        <w:t xml:space="preserve"> </w:t>
      </w:r>
      <w:r w:rsidRPr="0001408A">
        <w:rPr>
          <w:rFonts w:ascii="Times New Roman Bold" w:hAnsi="Times New Roman Bold"/>
          <w:b/>
          <w:sz w:val="22"/>
        </w:rPr>
        <w:t>HEALTH</w:t>
      </w:r>
    </w:p>
    <w:p w14:paraId="08B1B2D9" w14:textId="77777777" w:rsidR="0001408A" w:rsidRPr="0001408A" w:rsidRDefault="0001408A" w:rsidP="0001408A">
      <w:pPr>
        <w:spacing w:before="1"/>
        <w:ind w:left="3160" w:right="1829" w:hanging="1059"/>
        <w:rPr>
          <w:rFonts w:ascii="Times New Roman Bold" w:hAnsi="Times New Roman Bold" w:hint="eastAsia"/>
          <w:b/>
          <w:sz w:val="22"/>
        </w:rPr>
      </w:pPr>
      <w:r w:rsidRPr="0001408A">
        <w:rPr>
          <w:rFonts w:ascii="Times New Roman Bold" w:hAnsi="Times New Roman Bold"/>
          <w:b/>
          <w:sz w:val="22"/>
        </w:rPr>
        <w:t>Henry</w:t>
      </w:r>
      <w:r w:rsidRPr="0001408A">
        <w:rPr>
          <w:rFonts w:ascii="Times New Roman Bold" w:hAnsi="Times New Roman Bold"/>
          <w:b/>
          <w:spacing w:val="-6"/>
          <w:sz w:val="22"/>
        </w:rPr>
        <w:t xml:space="preserve"> </w:t>
      </w:r>
      <w:r w:rsidRPr="0001408A">
        <w:rPr>
          <w:rFonts w:ascii="Times New Roman Bold" w:hAnsi="Times New Roman Bold"/>
          <w:b/>
          <w:sz w:val="22"/>
        </w:rPr>
        <w:t>I.</w:t>
      </w:r>
      <w:r w:rsidRPr="0001408A">
        <w:rPr>
          <w:rFonts w:ascii="Times New Roman Bold" w:hAnsi="Times New Roman Bold"/>
          <w:b/>
          <w:spacing w:val="-4"/>
          <w:sz w:val="22"/>
        </w:rPr>
        <w:t xml:space="preserve"> </w:t>
      </w:r>
      <w:r w:rsidRPr="0001408A">
        <w:rPr>
          <w:rFonts w:ascii="Times New Roman Bold" w:hAnsi="Times New Roman Bold"/>
          <w:b/>
          <w:sz w:val="22"/>
        </w:rPr>
        <w:t>Bowditch</w:t>
      </w:r>
      <w:r w:rsidRPr="0001408A">
        <w:rPr>
          <w:rFonts w:ascii="Times New Roman Bold" w:hAnsi="Times New Roman Bold"/>
          <w:b/>
          <w:spacing w:val="-4"/>
          <w:sz w:val="22"/>
        </w:rPr>
        <w:t xml:space="preserve"> </w:t>
      </w:r>
      <w:r w:rsidRPr="0001408A">
        <w:rPr>
          <w:rFonts w:ascii="Times New Roman Bold" w:hAnsi="Times New Roman Bold"/>
          <w:b/>
          <w:sz w:val="22"/>
        </w:rPr>
        <w:t>Public</w:t>
      </w:r>
      <w:r w:rsidRPr="0001408A">
        <w:rPr>
          <w:rFonts w:ascii="Times New Roman Bold" w:hAnsi="Times New Roman Bold"/>
          <w:b/>
          <w:spacing w:val="-6"/>
          <w:sz w:val="22"/>
        </w:rPr>
        <w:t xml:space="preserve"> </w:t>
      </w:r>
      <w:r w:rsidRPr="0001408A">
        <w:rPr>
          <w:rFonts w:ascii="Times New Roman Bold" w:hAnsi="Times New Roman Bold"/>
          <w:b/>
          <w:sz w:val="22"/>
        </w:rPr>
        <w:t>Health</w:t>
      </w:r>
      <w:r w:rsidRPr="0001408A">
        <w:rPr>
          <w:rFonts w:ascii="Times New Roman Bold" w:hAnsi="Times New Roman Bold"/>
          <w:b/>
          <w:spacing w:val="-4"/>
          <w:sz w:val="22"/>
        </w:rPr>
        <w:t xml:space="preserve"> </w:t>
      </w:r>
      <w:r w:rsidRPr="0001408A">
        <w:rPr>
          <w:rFonts w:ascii="Times New Roman Bold" w:hAnsi="Times New Roman Bold"/>
          <w:b/>
          <w:sz w:val="22"/>
        </w:rPr>
        <w:t>Council</w:t>
      </w:r>
      <w:r w:rsidRPr="0001408A">
        <w:rPr>
          <w:rFonts w:ascii="Times New Roman Bold" w:hAnsi="Times New Roman Bold"/>
          <w:b/>
          <w:spacing w:val="-3"/>
          <w:sz w:val="22"/>
        </w:rPr>
        <w:t xml:space="preserve"> </w:t>
      </w:r>
      <w:r w:rsidRPr="0001408A">
        <w:rPr>
          <w:rFonts w:ascii="Times New Roman Bold" w:hAnsi="Times New Roman Bold"/>
          <w:b/>
          <w:sz w:val="22"/>
        </w:rPr>
        <w:t>Room,</w:t>
      </w:r>
      <w:r w:rsidRPr="0001408A">
        <w:rPr>
          <w:rFonts w:ascii="Times New Roman Bold" w:hAnsi="Times New Roman Bold"/>
          <w:b/>
          <w:spacing w:val="-4"/>
          <w:sz w:val="22"/>
        </w:rPr>
        <w:t xml:space="preserve"> </w:t>
      </w:r>
      <w:r w:rsidRPr="0001408A">
        <w:rPr>
          <w:rFonts w:ascii="Times New Roman Bold" w:hAnsi="Times New Roman Bold"/>
          <w:b/>
          <w:sz w:val="22"/>
        </w:rPr>
        <w:t>2</w:t>
      </w:r>
      <w:r w:rsidRPr="0001408A">
        <w:rPr>
          <w:rFonts w:ascii="Times New Roman Bold" w:hAnsi="Times New Roman Bold"/>
          <w:b/>
          <w:sz w:val="22"/>
          <w:vertAlign w:val="superscript"/>
        </w:rPr>
        <w:t>nd</w:t>
      </w:r>
      <w:r w:rsidRPr="0001408A">
        <w:rPr>
          <w:rFonts w:ascii="Times New Roman Bold" w:hAnsi="Times New Roman Bold"/>
          <w:b/>
          <w:spacing w:val="-5"/>
          <w:sz w:val="22"/>
        </w:rPr>
        <w:t xml:space="preserve"> </w:t>
      </w:r>
      <w:r w:rsidRPr="0001408A">
        <w:rPr>
          <w:rFonts w:ascii="Times New Roman Bold" w:hAnsi="Times New Roman Bold"/>
          <w:b/>
          <w:sz w:val="22"/>
        </w:rPr>
        <w:t>Floor 250 Washington Street, Boston MA</w:t>
      </w:r>
    </w:p>
    <w:p w14:paraId="2426F318" w14:textId="77777777" w:rsidR="0001408A" w:rsidRDefault="0001408A" w:rsidP="0001408A">
      <w:pPr>
        <w:pStyle w:val="BodyText"/>
        <w:spacing w:before="10"/>
        <w:rPr>
          <w:b/>
          <w:sz w:val="17"/>
        </w:rPr>
      </w:pPr>
      <w:r>
        <w:rPr>
          <w:noProof/>
        </w:rPr>
        <mc:AlternateContent>
          <mc:Choice Requires="wps">
            <w:drawing>
              <wp:anchor distT="0" distB="0" distL="0" distR="0" simplePos="0" relativeHeight="251659264" behindDoc="1" locked="0" layoutInCell="1" allowOverlap="1" wp14:anchorId="6B2BF604" wp14:editId="1089EC0B">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AA01" id="docshape1"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0548A568" w14:textId="77777777" w:rsidR="0001408A" w:rsidRDefault="0001408A" w:rsidP="0001408A">
      <w:pPr>
        <w:pStyle w:val="BodyText"/>
        <w:spacing w:before="1"/>
        <w:rPr>
          <w:b/>
          <w:sz w:val="15"/>
        </w:rPr>
      </w:pPr>
    </w:p>
    <w:p w14:paraId="4EFE3769" w14:textId="77777777" w:rsidR="0001408A" w:rsidRDefault="0001408A" w:rsidP="0001408A">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 March 8, 2023</w:t>
      </w:r>
      <w:r>
        <w:rPr>
          <w:b/>
          <w:spacing w:val="-3"/>
        </w:rPr>
        <w:t xml:space="preserve"> </w:t>
      </w:r>
      <w:r>
        <w:rPr>
          <w:b/>
        </w:rPr>
        <w:t>–</w:t>
      </w:r>
      <w:r>
        <w:rPr>
          <w:b/>
          <w:spacing w:val="-2"/>
        </w:rPr>
        <w:t xml:space="preserve"> 9:00AM</w:t>
      </w:r>
    </w:p>
    <w:p w14:paraId="09A08C91" w14:textId="77777777" w:rsidR="0001408A" w:rsidRDefault="0001408A" w:rsidP="0001408A">
      <w:pPr>
        <w:pStyle w:val="BodyText"/>
        <w:rPr>
          <w:b/>
          <w:sz w:val="18"/>
        </w:rPr>
      </w:pPr>
      <w:r>
        <w:rPr>
          <w:noProof/>
        </w:rPr>
        <mc:AlternateContent>
          <mc:Choice Requires="wps">
            <w:drawing>
              <wp:anchor distT="0" distB="0" distL="0" distR="0" simplePos="0" relativeHeight="251660288" behindDoc="1" locked="0" layoutInCell="1" allowOverlap="1" wp14:anchorId="16312DC0" wp14:editId="77B4EAB9">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1FCAC" id="docshape2"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6F3D4CD9" w14:textId="77777777" w:rsidR="0001408A" w:rsidRDefault="0001408A" w:rsidP="0001408A">
      <w:pPr>
        <w:pStyle w:val="BodyText"/>
        <w:spacing w:before="5"/>
        <w:rPr>
          <w:b/>
          <w:sz w:val="15"/>
        </w:rPr>
      </w:pPr>
    </w:p>
    <w:p w14:paraId="1DBA0730" w14:textId="77777777" w:rsidR="0001408A" w:rsidRDefault="0001408A" w:rsidP="0001408A">
      <w:pPr>
        <w:spacing w:before="92" w:line="276" w:lineRule="auto"/>
        <w:ind w:left="140"/>
        <w:rPr>
          <w:b/>
          <w:i/>
        </w:rPr>
      </w:pPr>
      <w:r>
        <w:rPr>
          <w:b/>
          <w:i/>
        </w:rPr>
        <w:t>Note:</w:t>
      </w:r>
      <w:r>
        <w:rPr>
          <w:b/>
          <w:i/>
          <w:spacing w:val="40"/>
        </w:rPr>
        <w:t xml:space="preserve"> </w:t>
      </w:r>
      <w:r>
        <w:rPr>
          <w:b/>
          <w:i/>
        </w:rPr>
        <w:t>The March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04B274B6" w14:textId="77777777" w:rsidR="0001408A" w:rsidRDefault="0001408A" w:rsidP="0001408A">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4D342D67" w14:textId="77777777" w:rsidR="0001408A" w:rsidRDefault="0001408A" w:rsidP="0001408A">
      <w:pPr>
        <w:pStyle w:val="BodyText"/>
        <w:spacing w:before="7"/>
        <w:rPr>
          <w:sz w:val="20"/>
        </w:rPr>
      </w:pPr>
    </w:p>
    <w:p w14:paraId="65BEA69A" w14:textId="77777777" w:rsidR="0001408A" w:rsidRPr="0001408A" w:rsidRDefault="0001408A" w:rsidP="0001408A">
      <w:pPr>
        <w:ind w:left="140"/>
        <w:rPr>
          <w:sz w:val="22"/>
          <w:szCs w:val="22"/>
        </w:rPr>
      </w:pPr>
      <w:r w:rsidRPr="0001408A">
        <w:rPr>
          <w:sz w:val="22"/>
          <w:szCs w:val="22"/>
        </w:rPr>
        <w:t xml:space="preserve">Join by Web: </w:t>
      </w:r>
    </w:p>
    <w:p w14:paraId="5E0A4825" w14:textId="32A40674" w:rsidR="0001408A" w:rsidRDefault="00D929A2" w:rsidP="0001408A">
      <w:pPr>
        <w:ind w:left="140"/>
      </w:pPr>
      <w:hyperlink r:id="rId14" w:history="1">
        <w:r w:rsidR="0001408A" w:rsidRPr="0001408A">
          <w:rPr>
            <w:rStyle w:val="Hyperlink"/>
            <w:sz w:val="22"/>
            <w:szCs w:val="22"/>
          </w:rPr>
          <w:t>https://eohhs.webex.com/eohhs/onstage/g.php?MTID=e77bc8af3915df0c7251f1249d52b75b7</w:t>
        </w:r>
      </w:hyperlink>
      <w:r w:rsidR="0001408A">
        <w:rPr>
          <w:rStyle w:val="Hyperlink"/>
          <w:sz w:val="22"/>
          <w:szCs w:val="22"/>
        </w:rPr>
        <w:t xml:space="preserve"> </w:t>
      </w:r>
      <w:r w:rsidR="0001408A">
        <w:t xml:space="preserve"> </w:t>
      </w:r>
    </w:p>
    <w:p w14:paraId="4B7EAA5A" w14:textId="77777777" w:rsidR="0001408A" w:rsidRDefault="0001408A" w:rsidP="0001408A">
      <w:pPr>
        <w:ind w:firstLine="140"/>
      </w:pPr>
    </w:p>
    <w:p w14:paraId="555A22A6" w14:textId="77777777" w:rsidR="0001408A" w:rsidRDefault="0001408A" w:rsidP="0001408A">
      <w:pPr>
        <w:pStyle w:val="BodyText"/>
        <w:spacing w:line="360"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Pr="00854CD1">
        <w:t>2539 316 6173</w:t>
      </w:r>
    </w:p>
    <w:p w14:paraId="7DF01FFB" w14:textId="77777777" w:rsidR="0001408A" w:rsidRDefault="0001408A" w:rsidP="0001408A">
      <w:pPr>
        <w:pStyle w:val="BodyText"/>
        <w:ind w:left="140" w:right="5207"/>
      </w:pPr>
    </w:p>
    <w:p w14:paraId="0007CCAF" w14:textId="77777777" w:rsidR="0001408A" w:rsidRPr="0001408A" w:rsidRDefault="0001408A" w:rsidP="0001408A">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1" w:lineRule="exact"/>
        <w:ind w:hanging="361"/>
        <w:rPr>
          <w:rFonts w:ascii="Times New Roman" w:hAnsi="Times New Roman" w:cs="Times New Roman"/>
          <w:b/>
        </w:rPr>
      </w:pPr>
      <w:r w:rsidRPr="0001408A">
        <w:rPr>
          <w:rFonts w:ascii="Times New Roman" w:hAnsi="Times New Roman" w:cs="Times New Roman"/>
          <w:b/>
        </w:rPr>
        <w:t>ROUTINE</w:t>
      </w:r>
      <w:r w:rsidRPr="0001408A">
        <w:rPr>
          <w:rFonts w:ascii="Times New Roman" w:hAnsi="Times New Roman" w:cs="Times New Roman"/>
          <w:b/>
          <w:spacing w:val="-6"/>
        </w:rPr>
        <w:t xml:space="preserve"> </w:t>
      </w:r>
      <w:r w:rsidRPr="0001408A">
        <w:rPr>
          <w:rFonts w:ascii="Times New Roman" w:hAnsi="Times New Roman" w:cs="Times New Roman"/>
          <w:b/>
          <w:spacing w:val="-2"/>
        </w:rPr>
        <w:t>ITEMS</w:t>
      </w:r>
    </w:p>
    <w:p w14:paraId="464409A6" w14:textId="77777777" w:rsidR="0001408A" w:rsidRPr="0001408A" w:rsidRDefault="0001408A" w:rsidP="0001408A">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rPr>
      </w:pPr>
      <w:r w:rsidRPr="0001408A">
        <w:rPr>
          <w:rFonts w:ascii="Times New Roman" w:hAnsi="Times New Roman" w:cs="Times New Roman"/>
          <w:spacing w:val="-2"/>
        </w:rPr>
        <w:t>Introductions.</w:t>
      </w:r>
    </w:p>
    <w:p w14:paraId="3B33085D" w14:textId="77777777" w:rsidR="0001408A" w:rsidRPr="0001408A" w:rsidRDefault="0001408A" w:rsidP="0001408A">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52" w:lineRule="exact"/>
        <w:ind w:hanging="361"/>
        <w:rPr>
          <w:rFonts w:ascii="Times New Roman" w:hAnsi="Times New Roman" w:cs="Times New Roman"/>
        </w:rPr>
      </w:pPr>
      <w:r w:rsidRPr="0001408A">
        <w:rPr>
          <w:rFonts w:ascii="Times New Roman" w:hAnsi="Times New Roman" w:cs="Times New Roman"/>
        </w:rPr>
        <w:t>Updates</w:t>
      </w:r>
      <w:r w:rsidRPr="0001408A">
        <w:rPr>
          <w:rFonts w:ascii="Times New Roman" w:hAnsi="Times New Roman" w:cs="Times New Roman"/>
          <w:spacing w:val="-5"/>
        </w:rPr>
        <w:t xml:space="preserve"> </w:t>
      </w:r>
      <w:r w:rsidRPr="0001408A">
        <w:rPr>
          <w:rFonts w:ascii="Times New Roman" w:hAnsi="Times New Roman" w:cs="Times New Roman"/>
        </w:rPr>
        <w:t>from</w:t>
      </w:r>
      <w:r w:rsidRPr="0001408A">
        <w:rPr>
          <w:rFonts w:ascii="Times New Roman" w:hAnsi="Times New Roman" w:cs="Times New Roman"/>
          <w:spacing w:val="-6"/>
        </w:rPr>
        <w:t xml:space="preserve"> </w:t>
      </w:r>
      <w:r w:rsidRPr="0001408A">
        <w:rPr>
          <w:rFonts w:ascii="Times New Roman" w:hAnsi="Times New Roman" w:cs="Times New Roman"/>
        </w:rPr>
        <w:t>Commissioner</w:t>
      </w:r>
      <w:r w:rsidRPr="0001408A">
        <w:rPr>
          <w:rFonts w:ascii="Times New Roman" w:hAnsi="Times New Roman" w:cs="Times New Roman"/>
          <w:spacing w:val="-3"/>
        </w:rPr>
        <w:t xml:space="preserve"> </w:t>
      </w:r>
      <w:r w:rsidRPr="0001408A">
        <w:rPr>
          <w:rFonts w:ascii="Times New Roman" w:hAnsi="Times New Roman" w:cs="Times New Roman"/>
        </w:rPr>
        <w:t>Margret</w:t>
      </w:r>
      <w:r w:rsidRPr="0001408A">
        <w:rPr>
          <w:rFonts w:ascii="Times New Roman" w:hAnsi="Times New Roman" w:cs="Times New Roman"/>
          <w:spacing w:val="-4"/>
        </w:rPr>
        <w:t xml:space="preserve"> </w:t>
      </w:r>
      <w:r w:rsidRPr="0001408A">
        <w:rPr>
          <w:rFonts w:ascii="Times New Roman" w:hAnsi="Times New Roman" w:cs="Times New Roman"/>
          <w:spacing w:val="-2"/>
        </w:rPr>
        <w:t>Cooke.</w:t>
      </w:r>
    </w:p>
    <w:p w14:paraId="2FD49DD8" w14:textId="77777777" w:rsidR="0001408A" w:rsidRPr="0001408A" w:rsidRDefault="0001408A" w:rsidP="0001408A">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after="0" w:line="252" w:lineRule="exact"/>
        <w:ind w:hanging="361"/>
        <w:rPr>
          <w:rFonts w:ascii="Times New Roman" w:hAnsi="Times New Roman" w:cs="Times New Roman"/>
          <w:b/>
        </w:rPr>
      </w:pPr>
      <w:r w:rsidRPr="0001408A">
        <w:rPr>
          <w:rFonts w:ascii="Times New Roman" w:hAnsi="Times New Roman" w:cs="Times New Roman"/>
        </w:rPr>
        <w:t>Record</w:t>
      </w:r>
      <w:r w:rsidRPr="0001408A">
        <w:rPr>
          <w:rFonts w:ascii="Times New Roman" w:hAnsi="Times New Roman" w:cs="Times New Roman"/>
          <w:spacing w:val="-5"/>
        </w:rPr>
        <w:t xml:space="preserve"> </w:t>
      </w:r>
      <w:r w:rsidRPr="0001408A">
        <w:rPr>
          <w:rFonts w:ascii="Times New Roman" w:hAnsi="Times New Roman" w:cs="Times New Roman"/>
        </w:rPr>
        <w:t>of</w:t>
      </w:r>
      <w:r w:rsidRPr="0001408A">
        <w:rPr>
          <w:rFonts w:ascii="Times New Roman" w:hAnsi="Times New Roman" w:cs="Times New Roman"/>
          <w:spacing w:val="-5"/>
        </w:rPr>
        <w:t xml:space="preserve"> </w:t>
      </w:r>
      <w:r w:rsidRPr="0001408A">
        <w:rPr>
          <w:rFonts w:ascii="Times New Roman" w:hAnsi="Times New Roman" w:cs="Times New Roman"/>
        </w:rPr>
        <w:t>the</w:t>
      </w:r>
      <w:r w:rsidRPr="0001408A">
        <w:rPr>
          <w:rFonts w:ascii="Times New Roman" w:hAnsi="Times New Roman" w:cs="Times New Roman"/>
          <w:spacing w:val="-3"/>
        </w:rPr>
        <w:t xml:space="preserve"> </w:t>
      </w:r>
      <w:r w:rsidRPr="0001408A">
        <w:rPr>
          <w:rFonts w:ascii="Times New Roman" w:hAnsi="Times New Roman" w:cs="Times New Roman"/>
        </w:rPr>
        <w:t>Public</w:t>
      </w:r>
      <w:r w:rsidRPr="0001408A">
        <w:rPr>
          <w:rFonts w:ascii="Times New Roman" w:hAnsi="Times New Roman" w:cs="Times New Roman"/>
          <w:spacing w:val="-1"/>
        </w:rPr>
        <w:t xml:space="preserve"> </w:t>
      </w:r>
      <w:r w:rsidRPr="0001408A">
        <w:rPr>
          <w:rFonts w:ascii="Times New Roman" w:hAnsi="Times New Roman" w:cs="Times New Roman"/>
        </w:rPr>
        <w:t>Health</w:t>
      </w:r>
      <w:r w:rsidRPr="0001408A">
        <w:rPr>
          <w:rFonts w:ascii="Times New Roman" w:hAnsi="Times New Roman" w:cs="Times New Roman"/>
          <w:spacing w:val="-5"/>
        </w:rPr>
        <w:t xml:space="preserve"> </w:t>
      </w:r>
      <w:r w:rsidRPr="0001408A">
        <w:rPr>
          <w:rFonts w:ascii="Times New Roman" w:hAnsi="Times New Roman" w:cs="Times New Roman"/>
        </w:rPr>
        <w:t>Council</w:t>
      </w:r>
      <w:r w:rsidRPr="0001408A">
        <w:rPr>
          <w:rFonts w:ascii="Times New Roman" w:hAnsi="Times New Roman" w:cs="Times New Roman"/>
          <w:spacing w:val="-2"/>
        </w:rPr>
        <w:t xml:space="preserve"> </w:t>
      </w:r>
      <w:r w:rsidRPr="0001408A">
        <w:rPr>
          <w:rFonts w:ascii="Times New Roman" w:hAnsi="Times New Roman" w:cs="Times New Roman"/>
        </w:rPr>
        <w:t>Meeting</w:t>
      </w:r>
      <w:r w:rsidRPr="0001408A">
        <w:rPr>
          <w:rFonts w:ascii="Times New Roman" w:hAnsi="Times New Roman" w:cs="Times New Roman"/>
          <w:spacing w:val="-4"/>
        </w:rPr>
        <w:t xml:space="preserve"> </w:t>
      </w:r>
      <w:r w:rsidRPr="0001408A">
        <w:rPr>
          <w:rFonts w:ascii="Times New Roman" w:hAnsi="Times New Roman" w:cs="Times New Roman"/>
        </w:rPr>
        <w:t>held</w:t>
      </w:r>
      <w:r w:rsidRPr="0001408A">
        <w:rPr>
          <w:rFonts w:ascii="Times New Roman" w:hAnsi="Times New Roman" w:cs="Times New Roman"/>
          <w:spacing w:val="-3"/>
        </w:rPr>
        <w:t xml:space="preserve"> </w:t>
      </w:r>
      <w:r w:rsidRPr="0001408A">
        <w:rPr>
          <w:rFonts w:ascii="Times New Roman" w:hAnsi="Times New Roman" w:cs="Times New Roman"/>
        </w:rPr>
        <w:t>February 8,</w:t>
      </w:r>
      <w:r w:rsidRPr="0001408A">
        <w:rPr>
          <w:rFonts w:ascii="Times New Roman" w:hAnsi="Times New Roman" w:cs="Times New Roman"/>
          <w:spacing w:val="-3"/>
        </w:rPr>
        <w:t xml:space="preserve"> </w:t>
      </w:r>
      <w:r w:rsidRPr="0001408A">
        <w:rPr>
          <w:rFonts w:ascii="Times New Roman" w:hAnsi="Times New Roman" w:cs="Times New Roman"/>
        </w:rPr>
        <w:t>2023</w:t>
      </w:r>
      <w:r w:rsidRPr="0001408A">
        <w:rPr>
          <w:rFonts w:ascii="Times New Roman" w:hAnsi="Times New Roman" w:cs="Times New Roman"/>
          <w:spacing w:val="-2"/>
        </w:rPr>
        <w:t xml:space="preserve"> </w:t>
      </w:r>
      <w:r w:rsidRPr="0001408A">
        <w:rPr>
          <w:rFonts w:ascii="Times New Roman" w:hAnsi="Times New Roman" w:cs="Times New Roman"/>
          <w:b/>
          <w:spacing w:val="-2"/>
        </w:rPr>
        <w:t>(Vote)</w:t>
      </w:r>
      <w:r w:rsidRPr="0001408A">
        <w:rPr>
          <w:rFonts w:ascii="Times New Roman" w:hAnsi="Times New Roman" w:cs="Times New Roman"/>
          <w:bCs/>
          <w:spacing w:val="-2"/>
        </w:rPr>
        <w:t>.</w:t>
      </w:r>
    </w:p>
    <w:p w14:paraId="0AB83AF1" w14:textId="77777777" w:rsidR="0001408A" w:rsidRPr="0001408A" w:rsidRDefault="0001408A" w:rsidP="0001408A">
      <w:pPr>
        <w:tabs>
          <w:tab w:val="left" w:pos="501"/>
        </w:tabs>
        <w:spacing w:line="252" w:lineRule="exact"/>
        <w:rPr>
          <w:b/>
        </w:rPr>
      </w:pPr>
    </w:p>
    <w:p w14:paraId="58B9F05D" w14:textId="77777777" w:rsidR="0001408A" w:rsidRPr="0001408A" w:rsidRDefault="0001408A" w:rsidP="0001408A">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after="0" w:line="252" w:lineRule="exact"/>
        <w:ind w:hanging="361"/>
        <w:rPr>
          <w:rFonts w:ascii="Times New Roman" w:hAnsi="Times New Roman" w:cs="Times New Roman"/>
          <w:b/>
        </w:rPr>
      </w:pPr>
      <w:r w:rsidRPr="0001408A">
        <w:rPr>
          <w:rFonts w:ascii="Times New Roman" w:hAnsi="Times New Roman" w:cs="Times New Roman"/>
          <w:b/>
        </w:rPr>
        <w:t>REGULATIONS</w:t>
      </w:r>
    </w:p>
    <w:p w14:paraId="7046FE31" w14:textId="77777777" w:rsidR="0001408A" w:rsidRPr="0001408A" w:rsidRDefault="0001408A" w:rsidP="0001408A">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spacing w:val="-2"/>
        </w:rPr>
      </w:pPr>
      <w:r w:rsidRPr="0001408A">
        <w:rPr>
          <w:rFonts w:ascii="Times New Roman" w:hAnsi="Times New Roman" w:cs="Times New Roman"/>
          <w:spacing w:val="-2"/>
        </w:rPr>
        <w:t xml:space="preserve">Request to promulgate </w:t>
      </w:r>
      <w:r w:rsidRPr="0001408A">
        <w:rPr>
          <w:rFonts w:ascii="Times New Roman" w:hAnsi="Times New Roman" w:cs="Times New Roman"/>
        </w:rPr>
        <w:t xml:space="preserve">105 CMR 800, </w:t>
      </w:r>
      <w:r w:rsidRPr="0001408A">
        <w:rPr>
          <w:rFonts w:ascii="Times New Roman" w:hAnsi="Times New Roman" w:cs="Times New Roman"/>
          <w:i/>
          <w:iCs/>
        </w:rPr>
        <w:t xml:space="preserve">Registration of Sanitarians </w:t>
      </w:r>
      <w:r w:rsidRPr="0001408A">
        <w:rPr>
          <w:rFonts w:ascii="Times New Roman" w:hAnsi="Times New Roman" w:cs="Times New Roman"/>
          <w:b/>
          <w:bCs/>
          <w:spacing w:val="-2"/>
        </w:rPr>
        <w:t>(Vote).</w:t>
      </w:r>
    </w:p>
    <w:p w14:paraId="6E9298E8" w14:textId="77777777" w:rsidR="0001408A" w:rsidRPr="0001408A" w:rsidRDefault="0001408A" w:rsidP="0001408A">
      <w:pPr>
        <w:pStyle w:val="ListParagraph"/>
        <w:widowControl w:val="0"/>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after="0" w:line="252" w:lineRule="exact"/>
        <w:ind w:hanging="361"/>
        <w:rPr>
          <w:rFonts w:ascii="Times New Roman" w:hAnsi="Times New Roman" w:cs="Times New Roman"/>
          <w:spacing w:val="-2"/>
        </w:rPr>
      </w:pPr>
      <w:r w:rsidRPr="0001408A">
        <w:rPr>
          <w:rFonts w:ascii="Times New Roman" w:hAnsi="Times New Roman" w:cs="Times New Roman"/>
          <w:spacing w:val="-2"/>
        </w:rPr>
        <w:t xml:space="preserve">Request to promulgate </w:t>
      </w:r>
      <w:r w:rsidRPr="0001408A">
        <w:rPr>
          <w:rFonts w:ascii="Times New Roman" w:hAnsi="Times New Roman" w:cs="Times New Roman"/>
        </w:rPr>
        <w:t xml:space="preserve">105 CMR 801, </w:t>
      </w:r>
      <w:r w:rsidRPr="0001408A">
        <w:rPr>
          <w:rFonts w:ascii="Times New Roman" w:hAnsi="Times New Roman" w:cs="Times New Roman"/>
          <w:i/>
          <w:iCs/>
        </w:rPr>
        <w:t xml:space="preserve">Certified Health Officers </w:t>
      </w:r>
      <w:r w:rsidRPr="0001408A">
        <w:rPr>
          <w:rFonts w:ascii="Times New Roman" w:hAnsi="Times New Roman" w:cs="Times New Roman"/>
          <w:b/>
          <w:bCs/>
          <w:spacing w:val="-2"/>
        </w:rPr>
        <w:t>(Vote).</w:t>
      </w:r>
    </w:p>
    <w:p w14:paraId="0900E6E8" w14:textId="77777777" w:rsidR="0001408A" w:rsidRPr="0001408A" w:rsidRDefault="0001408A" w:rsidP="0001408A">
      <w:pPr>
        <w:tabs>
          <w:tab w:val="left" w:pos="681"/>
        </w:tabs>
        <w:ind w:right="1129"/>
      </w:pPr>
    </w:p>
    <w:p w14:paraId="02A7180B" w14:textId="77777777" w:rsidR="0001408A" w:rsidRPr="0001408A" w:rsidRDefault="0001408A" w:rsidP="0001408A">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after="0" w:line="240" w:lineRule="auto"/>
        <w:ind w:right="1129"/>
        <w:rPr>
          <w:rFonts w:ascii="Times New Roman" w:hAnsi="Times New Roman" w:cs="Times New Roman"/>
          <w:b/>
          <w:bCs/>
        </w:rPr>
      </w:pPr>
      <w:r w:rsidRPr="0001408A">
        <w:rPr>
          <w:rFonts w:ascii="Times New Roman" w:hAnsi="Times New Roman" w:cs="Times New Roman"/>
          <w:b/>
          <w:bCs/>
        </w:rPr>
        <w:t>INFORMATIONAL PRESENTATIONS</w:t>
      </w:r>
    </w:p>
    <w:p w14:paraId="5F521597" w14:textId="77777777" w:rsidR="0001408A" w:rsidRPr="0001408A" w:rsidRDefault="0001408A" w:rsidP="0001408A">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rPr>
          <w:rFonts w:ascii="Times New Roman" w:hAnsi="Times New Roman" w:cs="Times New Roman"/>
        </w:rPr>
      </w:pPr>
      <w:r w:rsidRPr="0001408A">
        <w:rPr>
          <w:rFonts w:ascii="Times New Roman" w:hAnsi="Times New Roman" w:cs="Times New Roman"/>
        </w:rPr>
        <w:t>Update on the Office of Problem Gambling Services.</w:t>
      </w:r>
    </w:p>
    <w:p w14:paraId="4A7AAC21" w14:textId="77777777" w:rsidR="0001408A" w:rsidRDefault="0001408A" w:rsidP="0001408A">
      <w:pPr>
        <w:pStyle w:val="BodyText"/>
        <w:rPr>
          <w:b/>
          <w:sz w:val="16"/>
        </w:rPr>
      </w:pPr>
    </w:p>
    <w:p w14:paraId="6B133984" w14:textId="7C5B0278" w:rsidR="0001408A" w:rsidRDefault="0001408A" w:rsidP="0001408A">
      <w:pPr>
        <w:pStyle w:val="BodyText"/>
        <w:rPr>
          <w:b/>
          <w:sz w:val="16"/>
        </w:rPr>
      </w:pPr>
      <w:r>
        <w:rPr>
          <w:noProof/>
        </w:rPr>
        <mc:AlternateContent>
          <mc:Choice Requires="wps">
            <w:drawing>
              <wp:anchor distT="0" distB="0" distL="0" distR="0" simplePos="0" relativeHeight="251661312" behindDoc="1" locked="0" layoutInCell="1" allowOverlap="1" wp14:anchorId="729DC273" wp14:editId="2939B0B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08A52" id="docshape3"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5B9270DE" w14:textId="77777777" w:rsidR="0001408A" w:rsidRDefault="0001408A" w:rsidP="0001408A">
      <w:pPr>
        <w:pStyle w:val="BodyText"/>
        <w:spacing w:before="8"/>
        <w:rPr>
          <w:b/>
          <w:sz w:val="15"/>
        </w:rPr>
      </w:pPr>
    </w:p>
    <w:p w14:paraId="1C00CE7D" w14:textId="77777777" w:rsidR="0001408A" w:rsidRPr="0001408A" w:rsidRDefault="0001408A" w:rsidP="0001408A">
      <w:pPr>
        <w:spacing w:before="91"/>
        <w:ind w:left="140" w:right="133"/>
        <w:jc w:val="both"/>
        <w:rPr>
          <w:i/>
          <w:sz w:val="22"/>
          <w:szCs w:val="22"/>
        </w:rPr>
      </w:pPr>
      <w:r w:rsidRPr="0001408A">
        <w:rPr>
          <w:i/>
          <w:sz w:val="22"/>
          <w:szCs w:val="22"/>
        </w:rPr>
        <w:t>The Commissioner and the Public Health Council are defined by law as constituting the Department of Public Health. The Council has one regular meeting per month. These meetings are open to public attendance except when</w:t>
      </w:r>
      <w:r w:rsidRPr="0001408A">
        <w:rPr>
          <w:i/>
          <w:spacing w:val="-2"/>
          <w:sz w:val="22"/>
          <w:szCs w:val="22"/>
        </w:rPr>
        <w:t xml:space="preserve"> </w:t>
      </w:r>
      <w:r w:rsidRPr="0001408A">
        <w:rPr>
          <w:i/>
          <w:sz w:val="22"/>
          <w:szCs w:val="22"/>
        </w:rPr>
        <w:t>the</w:t>
      </w:r>
      <w:r w:rsidRPr="0001408A">
        <w:rPr>
          <w:i/>
          <w:spacing w:val="-2"/>
          <w:sz w:val="22"/>
          <w:szCs w:val="22"/>
        </w:rPr>
        <w:t xml:space="preserve"> </w:t>
      </w:r>
      <w:r w:rsidRPr="0001408A">
        <w:rPr>
          <w:i/>
          <w:sz w:val="22"/>
          <w:szCs w:val="22"/>
        </w:rPr>
        <w:t>Council meets</w:t>
      </w:r>
      <w:r w:rsidRPr="0001408A">
        <w:rPr>
          <w:i/>
          <w:spacing w:val="-2"/>
          <w:sz w:val="22"/>
          <w:szCs w:val="22"/>
        </w:rPr>
        <w:t xml:space="preserve"> </w:t>
      </w:r>
      <w:r w:rsidRPr="0001408A">
        <w:rPr>
          <w:i/>
          <w:sz w:val="22"/>
          <w:szCs w:val="22"/>
        </w:rPr>
        <w:t>in Executive</w:t>
      </w:r>
      <w:r w:rsidRPr="0001408A">
        <w:rPr>
          <w:i/>
          <w:spacing w:val="-2"/>
          <w:sz w:val="22"/>
          <w:szCs w:val="22"/>
        </w:rPr>
        <w:t xml:space="preserve"> </w:t>
      </w:r>
      <w:r w:rsidRPr="0001408A">
        <w:rPr>
          <w:i/>
          <w:sz w:val="22"/>
          <w:szCs w:val="22"/>
        </w:rPr>
        <w:t>Session.</w:t>
      </w:r>
      <w:r w:rsidRPr="0001408A">
        <w:rPr>
          <w:i/>
          <w:spacing w:val="-3"/>
          <w:sz w:val="22"/>
          <w:szCs w:val="22"/>
        </w:rPr>
        <w:t xml:space="preserve"> </w:t>
      </w:r>
      <w:r w:rsidRPr="0001408A">
        <w:rPr>
          <w:i/>
          <w:sz w:val="22"/>
          <w:szCs w:val="22"/>
        </w:rPr>
        <w:t>The</w:t>
      </w:r>
      <w:r w:rsidRPr="0001408A">
        <w:rPr>
          <w:i/>
          <w:spacing w:val="-3"/>
          <w:sz w:val="22"/>
          <w:szCs w:val="22"/>
        </w:rPr>
        <w:t xml:space="preserve"> </w:t>
      </w:r>
      <w:r w:rsidRPr="0001408A">
        <w:rPr>
          <w:i/>
          <w:sz w:val="22"/>
          <w:szCs w:val="22"/>
        </w:rPr>
        <w:t>Council’s meetings</w:t>
      </w:r>
      <w:r w:rsidRPr="0001408A">
        <w:rPr>
          <w:i/>
          <w:spacing w:val="-2"/>
          <w:sz w:val="22"/>
          <w:szCs w:val="22"/>
        </w:rPr>
        <w:t xml:space="preserve"> </w:t>
      </w:r>
      <w:r w:rsidRPr="0001408A">
        <w:rPr>
          <w:i/>
          <w:sz w:val="22"/>
          <w:szCs w:val="22"/>
        </w:rPr>
        <w:t>are</w:t>
      </w:r>
      <w:r w:rsidRPr="0001408A">
        <w:rPr>
          <w:i/>
          <w:spacing w:val="-2"/>
          <w:sz w:val="22"/>
          <w:szCs w:val="22"/>
        </w:rPr>
        <w:t xml:space="preserve"> </w:t>
      </w:r>
      <w:r w:rsidRPr="0001408A">
        <w:rPr>
          <w:i/>
          <w:sz w:val="22"/>
          <w:szCs w:val="22"/>
        </w:rPr>
        <w:t>not</w:t>
      </w:r>
      <w:r w:rsidRPr="0001408A">
        <w:rPr>
          <w:i/>
          <w:spacing w:val="-1"/>
          <w:sz w:val="22"/>
          <w:szCs w:val="22"/>
        </w:rPr>
        <w:t xml:space="preserve"> </w:t>
      </w:r>
      <w:r w:rsidRPr="0001408A">
        <w:rPr>
          <w:i/>
          <w:sz w:val="22"/>
          <w:szCs w:val="22"/>
        </w:rPr>
        <w:t>hearings, nor</w:t>
      </w:r>
      <w:r w:rsidRPr="0001408A">
        <w:rPr>
          <w:i/>
          <w:spacing w:val="-11"/>
          <w:sz w:val="22"/>
          <w:szCs w:val="22"/>
        </w:rPr>
        <w:t xml:space="preserve"> </w:t>
      </w:r>
      <w:r w:rsidRPr="0001408A">
        <w:rPr>
          <w:i/>
          <w:sz w:val="22"/>
          <w:szCs w:val="22"/>
        </w:rPr>
        <w:t>do</w:t>
      </w:r>
      <w:r w:rsidRPr="0001408A">
        <w:rPr>
          <w:i/>
          <w:spacing w:val="-12"/>
          <w:sz w:val="22"/>
          <w:szCs w:val="22"/>
        </w:rPr>
        <w:t xml:space="preserve"> </w:t>
      </w:r>
      <w:r w:rsidRPr="0001408A">
        <w:rPr>
          <w:i/>
          <w:sz w:val="22"/>
          <w:szCs w:val="22"/>
        </w:rPr>
        <w:t>members</w:t>
      </w:r>
      <w:r w:rsidRPr="0001408A">
        <w:rPr>
          <w:i/>
          <w:spacing w:val="-11"/>
          <w:sz w:val="22"/>
          <w:szCs w:val="22"/>
        </w:rPr>
        <w:t xml:space="preserve"> </w:t>
      </w:r>
      <w:r w:rsidRPr="0001408A">
        <w:rPr>
          <w:i/>
          <w:sz w:val="22"/>
          <w:szCs w:val="22"/>
        </w:rPr>
        <w:t>of</w:t>
      </w:r>
      <w:r w:rsidRPr="0001408A">
        <w:rPr>
          <w:i/>
          <w:spacing w:val="-13"/>
          <w:sz w:val="22"/>
          <w:szCs w:val="22"/>
        </w:rPr>
        <w:t xml:space="preserve"> </w:t>
      </w:r>
      <w:r w:rsidRPr="0001408A">
        <w:rPr>
          <w:i/>
          <w:sz w:val="22"/>
          <w:szCs w:val="22"/>
        </w:rPr>
        <w:t>the</w:t>
      </w:r>
      <w:r w:rsidRPr="0001408A">
        <w:rPr>
          <w:i/>
          <w:spacing w:val="-12"/>
          <w:sz w:val="22"/>
          <w:szCs w:val="22"/>
        </w:rPr>
        <w:t xml:space="preserve"> </w:t>
      </w:r>
      <w:r w:rsidRPr="0001408A">
        <w:rPr>
          <w:i/>
          <w:sz w:val="22"/>
          <w:szCs w:val="22"/>
        </w:rPr>
        <w:t>public</w:t>
      </w:r>
      <w:r w:rsidRPr="0001408A">
        <w:rPr>
          <w:i/>
          <w:spacing w:val="-12"/>
          <w:sz w:val="22"/>
          <w:szCs w:val="22"/>
        </w:rPr>
        <w:t xml:space="preserve"> </w:t>
      </w:r>
      <w:r w:rsidRPr="0001408A">
        <w:rPr>
          <w:i/>
          <w:sz w:val="22"/>
          <w:szCs w:val="22"/>
        </w:rPr>
        <w:t>have</w:t>
      </w:r>
      <w:r w:rsidRPr="0001408A">
        <w:rPr>
          <w:i/>
          <w:spacing w:val="-11"/>
          <w:sz w:val="22"/>
          <w:szCs w:val="22"/>
        </w:rPr>
        <w:t xml:space="preserve"> </w:t>
      </w:r>
      <w:r w:rsidRPr="0001408A">
        <w:rPr>
          <w:i/>
          <w:sz w:val="22"/>
          <w:szCs w:val="22"/>
        </w:rPr>
        <w:t>a</w:t>
      </w:r>
      <w:r w:rsidRPr="0001408A">
        <w:rPr>
          <w:i/>
          <w:spacing w:val="-12"/>
          <w:sz w:val="22"/>
          <w:szCs w:val="22"/>
        </w:rPr>
        <w:t xml:space="preserve"> </w:t>
      </w:r>
      <w:r w:rsidRPr="0001408A">
        <w:rPr>
          <w:i/>
          <w:sz w:val="22"/>
          <w:szCs w:val="22"/>
        </w:rPr>
        <w:t>right</w:t>
      </w:r>
      <w:r w:rsidRPr="0001408A">
        <w:rPr>
          <w:i/>
          <w:spacing w:val="-11"/>
          <w:sz w:val="22"/>
          <w:szCs w:val="22"/>
        </w:rPr>
        <w:t xml:space="preserve"> </w:t>
      </w:r>
      <w:r w:rsidRPr="0001408A">
        <w:rPr>
          <w:i/>
          <w:sz w:val="22"/>
          <w:szCs w:val="22"/>
        </w:rPr>
        <w:t>to</w:t>
      </w:r>
      <w:r w:rsidRPr="0001408A">
        <w:rPr>
          <w:i/>
          <w:spacing w:val="-12"/>
          <w:sz w:val="22"/>
          <w:szCs w:val="22"/>
        </w:rPr>
        <w:t xml:space="preserve"> </w:t>
      </w:r>
      <w:r w:rsidRPr="0001408A">
        <w:rPr>
          <w:i/>
          <w:sz w:val="22"/>
          <w:szCs w:val="22"/>
        </w:rPr>
        <w:t>speak</w:t>
      </w:r>
      <w:r w:rsidRPr="0001408A">
        <w:rPr>
          <w:i/>
          <w:spacing w:val="-11"/>
          <w:sz w:val="22"/>
          <w:szCs w:val="22"/>
        </w:rPr>
        <w:t xml:space="preserve"> </w:t>
      </w:r>
      <w:r w:rsidRPr="0001408A">
        <w:rPr>
          <w:i/>
          <w:sz w:val="22"/>
          <w:szCs w:val="22"/>
        </w:rPr>
        <w:t>or</w:t>
      </w:r>
      <w:r w:rsidRPr="0001408A">
        <w:rPr>
          <w:i/>
          <w:spacing w:val="-11"/>
          <w:sz w:val="22"/>
          <w:szCs w:val="22"/>
        </w:rPr>
        <w:t xml:space="preserve"> </w:t>
      </w:r>
      <w:r w:rsidRPr="0001408A">
        <w:rPr>
          <w:i/>
          <w:sz w:val="22"/>
          <w:szCs w:val="22"/>
        </w:rPr>
        <w:t>address</w:t>
      </w:r>
      <w:r w:rsidRPr="0001408A">
        <w:rPr>
          <w:i/>
          <w:spacing w:val="-11"/>
          <w:sz w:val="22"/>
          <w:szCs w:val="22"/>
        </w:rPr>
        <w:t xml:space="preserve"> </w:t>
      </w:r>
      <w:r w:rsidRPr="0001408A">
        <w:rPr>
          <w:i/>
          <w:sz w:val="22"/>
          <w:szCs w:val="22"/>
        </w:rPr>
        <w:t>the</w:t>
      </w:r>
      <w:r w:rsidRPr="0001408A">
        <w:rPr>
          <w:i/>
          <w:spacing w:val="-12"/>
          <w:sz w:val="22"/>
          <w:szCs w:val="22"/>
        </w:rPr>
        <w:t xml:space="preserve"> </w:t>
      </w:r>
      <w:r w:rsidRPr="0001408A">
        <w:rPr>
          <w:i/>
          <w:sz w:val="22"/>
          <w:szCs w:val="22"/>
        </w:rPr>
        <w:t>Council.</w:t>
      </w:r>
      <w:r w:rsidRPr="0001408A">
        <w:rPr>
          <w:i/>
          <w:spacing w:val="-12"/>
          <w:sz w:val="22"/>
          <w:szCs w:val="22"/>
        </w:rPr>
        <w:t xml:space="preserve"> </w:t>
      </w:r>
      <w:r w:rsidRPr="0001408A">
        <w:rPr>
          <w:i/>
          <w:sz w:val="22"/>
          <w:szCs w:val="22"/>
        </w:rPr>
        <w:t>The</w:t>
      </w:r>
      <w:r w:rsidRPr="0001408A">
        <w:rPr>
          <w:i/>
          <w:spacing w:val="-12"/>
          <w:sz w:val="22"/>
          <w:szCs w:val="22"/>
        </w:rPr>
        <w:t xml:space="preserve"> </w:t>
      </w:r>
      <w:r w:rsidRPr="0001408A">
        <w:rPr>
          <w:i/>
          <w:sz w:val="22"/>
          <w:szCs w:val="22"/>
        </w:rPr>
        <w:t>docket</w:t>
      </w:r>
      <w:r w:rsidRPr="0001408A">
        <w:rPr>
          <w:i/>
          <w:spacing w:val="-11"/>
          <w:sz w:val="22"/>
          <w:szCs w:val="22"/>
        </w:rPr>
        <w:t xml:space="preserve"> </w:t>
      </w:r>
      <w:r w:rsidRPr="0001408A">
        <w:rPr>
          <w:i/>
          <w:sz w:val="22"/>
          <w:szCs w:val="22"/>
        </w:rPr>
        <w:t>will</w:t>
      </w:r>
      <w:r w:rsidRPr="0001408A">
        <w:rPr>
          <w:i/>
          <w:spacing w:val="-13"/>
          <w:sz w:val="22"/>
          <w:szCs w:val="22"/>
        </w:rPr>
        <w:t xml:space="preserve"> </w:t>
      </w:r>
      <w:r w:rsidRPr="0001408A">
        <w:rPr>
          <w:i/>
          <w:sz w:val="22"/>
          <w:szCs w:val="22"/>
        </w:rPr>
        <w:t>indicate</w:t>
      </w:r>
      <w:r w:rsidRPr="0001408A">
        <w:rPr>
          <w:i/>
          <w:spacing w:val="-12"/>
          <w:sz w:val="22"/>
          <w:szCs w:val="22"/>
        </w:rPr>
        <w:t xml:space="preserve"> </w:t>
      </w:r>
      <w:r w:rsidRPr="0001408A">
        <w:rPr>
          <w:i/>
          <w:sz w:val="22"/>
          <w:szCs w:val="22"/>
        </w:rPr>
        <w:t>whether or</w:t>
      </w:r>
      <w:r w:rsidRPr="0001408A">
        <w:rPr>
          <w:i/>
          <w:spacing w:val="-8"/>
          <w:sz w:val="22"/>
          <w:szCs w:val="22"/>
        </w:rPr>
        <w:t xml:space="preserve"> </w:t>
      </w:r>
      <w:r w:rsidRPr="0001408A">
        <w:rPr>
          <w:i/>
          <w:sz w:val="22"/>
          <w:szCs w:val="22"/>
        </w:rPr>
        <w:t>not</w:t>
      </w:r>
      <w:r w:rsidRPr="0001408A">
        <w:rPr>
          <w:i/>
          <w:spacing w:val="-10"/>
          <w:sz w:val="22"/>
          <w:szCs w:val="22"/>
        </w:rPr>
        <w:t xml:space="preserve"> </w:t>
      </w:r>
      <w:r w:rsidRPr="0001408A">
        <w:rPr>
          <w:i/>
          <w:sz w:val="22"/>
          <w:szCs w:val="22"/>
        </w:rPr>
        <w:t>floor</w:t>
      </w:r>
      <w:r w:rsidRPr="0001408A">
        <w:rPr>
          <w:i/>
          <w:spacing w:val="-8"/>
          <w:sz w:val="22"/>
          <w:szCs w:val="22"/>
        </w:rPr>
        <w:t xml:space="preserve"> </w:t>
      </w:r>
      <w:r w:rsidRPr="0001408A">
        <w:rPr>
          <w:i/>
          <w:sz w:val="22"/>
          <w:szCs w:val="22"/>
        </w:rPr>
        <w:t>discussions</w:t>
      </w:r>
      <w:r w:rsidRPr="0001408A">
        <w:rPr>
          <w:i/>
          <w:spacing w:val="-8"/>
          <w:sz w:val="22"/>
          <w:szCs w:val="22"/>
        </w:rPr>
        <w:t xml:space="preserve"> </w:t>
      </w:r>
      <w:r w:rsidRPr="0001408A">
        <w:rPr>
          <w:i/>
          <w:sz w:val="22"/>
          <w:szCs w:val="22"/>
        </w:rPr>
        <w:t>are</w:t>
      </w:r>
      <w:r w:rsidRPr="0001408A">
        <w:rPr>
          <w:i/>
          <w:spacing w:val="-10"/>
          <w:sz w:val="22"/>
          <w:szCs w:val="22"/>
        </w:rPr>
        <w:t xml:space="preserve"> </w:t>
      </w:r>
      <w:r w:rsidRPr="0001408A">
        <w:rPr>
          <w:i/>
          <w:sz w:val="22"/>
          <w:szCs w:val="22"/>
        </w:rPr>
        <w:t>anticipated.</w:t>
      </w:r>
      <w:r w:rsidRPr="0001408A">
        <w:rPr>
          <w:i/>
          <w:spacing w:val="-9"/>
          <w:sz w:val="22"/>
          <w:szCs w:val="22"/>
        </w:rPr>
        <w:t xml:space="preserve"> </w:t>
      </w:r>
      <w:r w:rsidRPr="0001408A">
        <w:rPr>
          <w:i/>
          <w:sz w:val="22"/>
          <w:szCs w:val="22"/>
        </w:rPr>
        <w:t>For</w:t>
      </w:r>
      <w:r w:rsidRPr="0001408A">
        <w:rPr>
          <w:i/>
          <w:spacing w:val="-9"/>
          <w:sz w:val="22"/>
          <w:szCs w:val="22"/>
        </w:rPr>
        <w:t xml:space="preserve"> </w:t>
      </w:r>
      <w:r w:rsidRPr="0001408A">
        <w:rPr>
          <w:i/>
          <w:sz w:val="22"/>
          <w:szCs w:val="22"/>
        </w:rPr>
        <w:t>purposes</w:t>
      </w:r>
      <w:r w:rsidRPr="0001408A">
        <w:rPr>
          <w:i/>
          <w:spacing w:val="-8"/>
          <w:sz w:val="22"/>
          <w:szCs w:val="22"/>
        </w:rPr>
        <w:t xml:space="preserve"> </w:t>
      </w:r>
      <w:r w:rsidRPr="0001408A">
        <w:rPr>
          <w:i/>
          <w:sz w:val="22"/>
          <w:szCs w:val="22"/>
        </w:rPr>
        <w:t>of</w:t>
      </w:r>
      <w:r w:rsidRPr="0001408A">
        <w:rPr>
          <w:i/>
          <w:spacing w:val="-8"/>
          <w:sz w:val="22"/>
          <w:szCs w:val="22"/>
        </w:rPr>
        <w:t xml:space="preserve"> </w:t>
      </w:r>
      <w:r w:rsidRPr="0001408A">
        <w:rPr>
          <w:i/>
          <w:sz w:val="22"/>
          <w:szCs w:val="22"/>
        </w:rPr>
        <w:t>fairness</w:t>
      </w:r>
      <w:r w:rsidRPr="0001408A">
        <w:rPr>
          <w:i/>
          <w:spacing w:val="-8"/>
          <w:sz w:val="22"/>
          <w:szCs w:val="22"/>
        </w:rPr>
        <w:t xml:space="preserve"> </w:t>
      </w:r>
      <w:r w:rsidRPr="0001408A">
        <w:rPr>
          <w:i/>
          <w:sz w:val="22"/>
          <w:szCs w:val="22"/>
        </w:rPr>
        <w:t>since</w:t>
      </w:r>
      <w:r w:rsidRPr="0001408A">
        <w:rPr>
          <w:i/>
          <w:spacing w:val="-10"/>
          <w:sz w:val="22"/>
          <w:szCs w:val="22"/>
        </w:rPr>
        <w:t xml:space="preserve"> </w:t>
      </w:r>
      <w:r w:rsidRPr="0001408A">
        <w:rPr>
          <w:i/>
          <w:sz w:val="22"/>
          <w:szCs w:val="22"/>
        </w:rPr>
        <w:t>the</w:t>
      </w:r>
      <w:r w:rsidRPr="0001408A">
        <w:rPr>
          <w:i/>
          <w:spacing w:val="-8"/>
          <w:sz w:val="22"/>
          <w:szCs w:val="22"/>
        </w:rPr>
        <w:t xml:space="preserve"> </w:t>
      </w:r>
      <w:r w:rsidRPr="0001408A">
        <w:rPr>
          <w:i/>
          <w:sz w:val="22"/>
          <w:szCs w:val="22"/>
        </w:rPr>
        <w:t>regular</w:t>
      </w:r>
      <w:r w:rsidRPr="0001408A">
        <w:rPr>
          <w:i/>
          <w:spacing w:val="-10"/>
          <w:sz w:val="22"/>
          <w:szCs w:val="22"/>
        </w:rPr>
        <w:t xml:space="preserve"> </w:t>
      </w:r>
      <w:r w:rsidRPr="0001408A">
        <w:rPr>
          <w:i/>
          <w:sz w:val="22"/>
          <w:szCs w:val="22"/>
        </w:rPr>
        <w:t>meeting</w:t>
      </w:r>
      <w:r w:rsidRPr="0001408A">
        <w:rPr>
          <w:i/>
          <w:spacing w:val="-9"/>
          <w:sz w:val="22"/>
          <w:szCs w:val="22"/>
        </w:rPr>
        <w:t xml:space="preserve"> </w:t>
      </w:r>
      <w:r w:rsidRPr="0001408A">
        <w:rPr>
          <w:i/>
          <w:sz w:val="22"/>
          <w:szCs w:val="22"/>
        </w:rPr>
        <w:t>is</w:t>
      </w:r>
      <w:r w:rsidRPr="0001408A">
        <w:rPr>
          <w:i/>
          <w:spacing w:val="-8"/>
          <w:sz w:val="22"/>
          <w:szCs w:val="22"/>
        </w:rPr>
        <w:t xml:space="preserve"> </w:t>
      </w:r>
      <w:r w:rsidRPr="0001408A">
        <w:rPr>
          <w:i/>
          <w:sz w:val="22"/>
          <w:szCs w:val="22"/>
        </w:rPr>
        <w:t>not</w:t>
      </w:r>
      <w:r w:rsidRPr="0001408A">
        <w:rPr>
          <w:i/>
          <w:spacing w:val="-8"/>
          <w:sz w:val="22"/>
          <w:szCs w:val="22"/>
        </w:rPr>
        <w:t xml:space="preserve"> </w:t>
      </w:r>
      <w:r w:rsidRPr="0001408A">
        <w:rPr>
          <w:i/>
          <w:sz w:val="22"/>
          <w:szCs w:val="22"/>
        </w:rPr>
        <w:t>a</w:t>
      </w:r>
      <w:r w:rsidRPr="0001408A">
        <w:rPr>
          <w:i/>
          <w:spacing w:val="-9"/>
          <w:sz w:val="22"/>
          <w:szCs w:val="22"/>
        </w:rPr>
        <w:t xml:space="preserve"> </w:t>
      </w:r>
      <w:r w:rsidRPr="0001408A">
        <w:rPr>
          <w:i/>
          <w:sz w:val="22"/>
          <w:szCs w:val="22"/>
        </w:rPr>
        <w:t>hearing and is not advertised as such, presentations from the floor may require delaying a decision until a subsequent meeting.</w:t>
      </w:r>
    </w:p>
    <w:p w14:paraId="65FE6314" w14:textId="77777777" w:rsidR="0001408A" w:rsidRDefault="0001408A" w:rsidP="0001408A">
      <w:pPr>
        <w:pStyle w:val="BodyText"/>
        <w:spacing w:before="11"/>
        <w:rPr>
          <w:i/>
          <w:sz w:val="21"/>
        </w:rPr>
      </w:pPr>
      <w:r>
        <w:rPr>
          <w:noProof/>
        </w:rPr>
        <mc:AlternateContent>
          <mc:Choice Requires="wps">
            <w:drawing>
              <wp:anchor distT="0" distB="0" distL="0" distR="0" simplePos="0" relativeHeight="251662336" behindDoc="1" locked="0" layoutInCell="1" allowOverlap="1" wp14:anchorId="253DF8FC" wp14:editId="5585A979">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06DF1" id="docshape4"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p w14:paraId="04E6EABC" w14:textId="607CAB49" w:rsidR="005E023E" w:rsidRDefault="005E023E" w:rsidP="00DD5CF7">
      <w:pPr>
        <w:pStyle w:val="BodyText"/>
        <w:rPr>
          <w:sz w:val="24"/>
          <w:szCs w:val="24"/>
        </w:rPr>
      </w:pPr>
    </w:p>
    <w:p w14:paraId="29C3FD71" w14:textId="5EDE9D6F" w:rsidR="00936BDC" w:rsidRDefault="00936BDC" w:rsidP="00DD5CF7">
      <w:pPr>
        <w:pStyle w:val="BodyText"/>
        <w:rPr>
          <w:sz w:val="24"/>
          <w:szCs w:val="24"/>
        </w:rPr>
      </w:pPr>
    </w:p>
    <w:p w14:paraId="1D4A8CCF" w14:textId="5008A0BD" w:rsidR="00936BDC" w:rsidRDefault="00936BDC" w:rsidP="00DD5CF7">
      <w:pPr>
        <w:pStyle w:val="BodyText"/>
        <w:rPr>
          <w:sz w:val="24"/>
          <w:szCs w:val="24"/>
        </w:rPr>
      </w:pPr>
    </w:p>
    <w:p w14:paraId="760B4DB2" w14:textId="77777777" w:rsidR="00936BDC" w:rsidRDefault="00936BDC" w:rsidP="00DD5CF7">
      <w:pPr>
        <w:pStyle w:val="BodyText"/>
        <w:rPr>
          <w:sz w:val="24"/>
          <w:szCs w:val="24"/>
        </w:rPr>
      </w:pPr>
    </w:p>
    <w:p w14:paraId="7660A140" w14:textId="77777777" w:rsidR="005E023E" w:rsidRDefault="005E023E" w:rsidP="00DD5CF7">
      <w:pPr>
        <w:pStyle w:val="BodyText"/>
        <w:rPr>
          <w:sz w:val="24"/>
          <w:szCs w:val="24"/>
        </w:rPr>
      </w:pPr>
    </w:p>
    <w:p w14:paraId="150EAC5E" w14:textId="77777777" w:rsidR="00936BDC" w:rsidRDefault="00936BDC" w:rsidP="00DD5CF7">
      <w:pPr>
        <w:pStyle w:val="BodyText"/>
        <w:rPr>
          <w:sz w:val="24"/>
          <w:szCs w:val="24"/>
        </w:rPr>
      </w:pPr>
    </w:p>
    <w:p w14:paraId="612EBDE2" w14:textId="58356FCB" w:rsidR="00735253" w:rsidRPr="00155D23" w:rsidRDefault="00653299" w:rsidP="00DD5CF7">
      <w:pPr>
        <w:pStyle w:val="BodyText"/>
        <w:rPr>
          <w:sz w:val="24"/>
          <w:szCs w:val="24"/>
        </w:rPr>
      </w:pPr>
      <w:r w:rsidRPr="00155D23">
        <w:rPr>
          <w:sz w:val="24"/>
          <w:szCs w:val="24"/>
        </w:rPr>
        <w:lastRenderedPageBreak/>
        <w:t>Attendance and Summary of Votes:</w:t>
      </w:r>
    </w:p>
    <w:p w14:paraId="59376223" w14:textId="52A905B4"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Presented below is a summary of the meeting, including </w:t>
      </w:r>
      <w:r w:rsidR="008E04D8" w:rsidRPr="00155D23">
        <w:rPr>
          <w:rFonts w:ascii="Times New Roman" w:hAnsi="Times New Roman" w:cs="Times New Roman"/>
          <w:sz w:val="24"/>
          <w:szCs w:val="24"/>
        </w:rPr>
        <w:t>timekeeping</w:t>
      </w:r>
      <w:r w:rsidRPr="00155D23">
        <w:rPr>
          <w:rFonts w:ascii="Times New Roman" w:hAnsi="Times New Roman" w:cs="Times New Roman"/>
          <w:sz w:val="24"/>
          <w:szCs w:val="24"/>
        </w:rPr>
        <w:t xml:space="preserve">, attendance and votes cast. </w:t>
      </w:r>
    </w:p>
    <w:p w14:paraId="3CBCCD27" w14:textId="3AAC7B78" w:rsidR="00735253" w:rsidRPr="00155D23" w:rsidRDefault="00653299" w:rsidP="00C86196">
      <w:pPr>
        <w:pStyle w:val="NoSpacing"/>
        <w:spacing w:line="276" w:lineRule="auto"/>
        <w:rPr>
          <w:rFonts w:ascii="Times New Roman" w:eastAsia="Times New Roman" w:hAnsi="Times New Roman" w:cs="Times New Roman"/>
          <w:sz w:val="24"/>
          <w:szCs w:val="24"/>
        </w:rPr>
      </w:pPr>
      <w:r w:rsidRPr="00155D23">
        <w:rPr>
          <w:rFonts w:ascii="Times New Roman" w:hAnsi="Times New Roman" w:cs="Times New Roman"/>
          <w:sz w:val="24"/>
          <w:szCs w:val="24"/>
        </w:rPr>
        <w:t>Date of Meeting:</w:t>
      </w:r>
      <w:r w:rsidR="001342A1" w:rsidRPr="00155D23">
        <w:rPr>
          <w:rFonts w:ascii="Times New Roman" w:hAnsi="Times New Roman" w:cs="Times New Roman"/>
          <w:sz w:val="24"/>
          <w:szCs w:val="24"/>
        </w:rPr>
        <w:t xml:space="preserve"> </w:t>
      </w:r>
      <w:r w:rsidR="0001408A">
        <w:rPr>
          <w:rFonts w:ascii="Times New Roman" w:hAnsi="Times New Roman" w:cs="Times New Roman"/>
          <w:sz w:val="24"/>
          <w:szCs w:val="24"/>
        </w:rPr>
        <w:t>March 8, 2023</w:t>
      </w:r>
    </w:p>
    <w:p w14:paraId="30A7DD5B" w14:textId="6D03FF46" w:rsidR="00D30BC2" w:rsidRPr="00E1380F" w:rsidRDefault="00653299" w:rsidP="00C86196">
      <w:pPr>
        <w:pStyle w:val="BodyB"/>
        <w:spacing w:after="0"/>
        <w:rPr>
          <w:rFonts w:ascii="Times New Roman" w:hAnsi="Times New Roman" w:cs="Times New Roman"/>
          <w:sz w:val="24"/>
          <w:szCs w:val="24"/>
        </w:rPr>
      </w:pPr>
      <w:r w:rsidRPr="00155D23">
        <w:rPr>
          <w:rFonts w:ascii="Times New Roman" w:hAnsi="Times New Roman" w:cs="Times New Roman"/>
          <w:sz w:val="24"/>
          <w:szCs w:val="24"/>
          <w:lang w:val="nl-NL"/>
        </w:rPr>
        <w:t>Start Time</w:t>
      </w:r>
      <w:r w:rsidR="003479E8" w:rsidRPr="00155D23">
        <w:rPr>
          <w:rFonts w:ascii="Times New Roman" w:hAnsi="Times New Roman" w:cs="Times New Roman"/>
          <w:sz w:val="24"/>
          <w:szCs w:val="24"/>
          <w:lang w:val="nl-NL"/>
        </w:rPr>
        <w:t>:</w:t>
      </w:r>
      <w:r w:rsidR="007340C3">
        <w:rPr>
          <w:rFonts w:ascii="Times New Roman" w:hAnsi="Times New Roman" w:cs="Times New Roman"/>
          <w:sz w:val="24"/>
          <w:szCs w:val="24"/>
          <w:lang w:val="nl-NL"/>
        </w:rPr>
        <w:t xml:space="preserve"> 9:06 </w:t>
      </w:r>
      <w:r w:rsidR="004D2888" w:rsidRPr="00155D23">
        <w:rPr>
          <w:rFonts w:ascii="Times New Roman" w:hAnsi="Times New Roman" w:cs="Times New Roman"/>
          <w:sz w:val="24"/>
          <w:szCs w:val="24"/>
          <w:lang w:val="nl-NL"/>
        </w:rPr>
        <w:t>am</w:t>
      </w:r>
      <w:r w:rsidR="00DD142B" w:rsidRPr="00155D23">
        <w:rPr>
          <w:rFonts w:ascii="Times New Roman" w:hAnsi="Times New Roman" w:cs="Times New Roman"/>
          <w:sz w:val="24"/>
          <w:szCs w:val="24"/>
          <w:lang w:val="nl-NL"/>
        </w:rPr>
        <w:t xml:space="preserve"> </w:t>
      </w:r>
      <w:r w:rsidR="00CF174D" w:rsidRPr="00155D23">
        <w:rPr>
          <w:rFonts w:ascii="Times New Roman" w:hAnsi="Times New Roman" w:cs="Times New Roman"/>
          <w:sz w:val="24"/>
          <w:szCs w:val="24"/>
          <w:lang w:val="nl-NL"/>
        </w:rPr>
        <w:t xml:space="preserve"> </w:t>
      </w:r>
      <w:r w:rsidRPr="00155D23">
        <w:rPr>
          <w:rFonts w:ascii="Times New Roman" w:hAnsi="Times New Roman" w:cs="Times New Roman"/>
          <w:sz w:val="24"/>
          <w:szCs w:val="24"/>
        </w:rPr>
        <w:t>Ending Time:</w:t>
      </w:r>
      <w:r w:rsidR="00ED3EFD">
        <w:rPr>
          <w:rFonts w:ascii="Times New Roman" w:hAnsi="Times New Roman" w:cs="Times New Roman"/>
          <w:sz w:val="24"/>
          <w:szCs w:val="24"/>
        </w:rPr>
        <w:t>10:18</w:t>
      </w:r>
      <w:r w:rsidR="00936BDC">
        <w:rPr>
          <w:rFonts w:ascii="Times New Roman" w:hAnsi="Times New Roman" w:cs="Times New Roman"/>
          <w:sz w:val="24"/>
          <w:szCs w:val="24"/>
        </w:rPr>
        <w:t xml:space="preserve"> </w:t>
      </w:r>
      <w:r w:rsidR="00EE1DB1">
        <w:rPr>
          <w:rFonts w:ascii="Times New Roman" w:hAnsi="Times New Roman" w:cs="Times New Roman"/>
          <w:sz w:val="24"/>
          <w:szCs w:val="24"/>
        </w:rPr>
        <w:t>a</w:t>
      </w:r>
      <w:r w:rsidR="00EC178E" w:rsidRPr="00155D23">
        <w:rPr>
          <w:rFonts w:ascii="Times New Roman" w:hAnsi="Times New Roman" w:cs="Times New Roman"/>
          <w:sz w:val="24"/>
          <w:szCs w:val="24"/>
        </w:rPr>
        <w:t>m</w:t>
      </w:r>
      <w:r w:rsidR="00FA439B">
        <w:rPr>
          <w:rFonts w:ascii="Times New Roman" w:hAnsi="Times New Roman" w:cs="Times New Roman"/>
          <w:sz w:val="24"/>
          <w:szCs w:val="24"/>
        </w:rPr>
        <w:tab/>
      </w:r>
      <w:r w:rsidR="00FA439B">
        <w:rPr>
          <w:rFonts w:ascii="Times New Roman" w:hAnsi="Times New Roman" w:cs="Times New Roman"/>
          <w:sz w:val="24"/>
          <w:szCs w:val="24"/>
        </w:rPr>
        <w:tab/>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1868"/>
        <w:gridCol w:w="1872"/>
        <w:gridCol w:w="1870"/>
        <w:gridCol w:w="1870"/>
        <w:gridCol w:w="1870"/>
      </w:tblGrid>
      <w:tr w:rsidR="00941F67" w:rsidRPr="00155D23" w14:paraId="2C4170C2" w14:textId="04C54F79" w:rsidTr="007046E3">
        <w:trPr>
          <w:trHeight w:val="1512"/>
          <w:tblHeader/>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941F67" w:rsidRPr="008669B4" w:rsidRDefault="00941F67"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941F67" w:rsidRPr="008669B4" w:rsidRDefault="00941F67" w:rsidP="009500EB">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89F508" w14:textId="77777777" w:rsidR="00941F67" w:rsidRPr="008669B4" w:rsidRDefault="00941F67" w:rsidP="00881440">
            <w:pPr>
              <w:pStyle w:val="BodyB"/>
              <w:spacing w:after="0" w:line="240" w:lineRule="auto"/>
              <w:jc w:val="center"/>
              <w:rPr>
                <w:rFonts w:ascii="Times New Roman" w:hAnsi="Times New Roman" w:cs="Times New Roman"/>
                <w:b/>
                <w:bCs/>
              </w:rPr>
            </w:pPr>
          </w:p>
          <w:p w14:paraId="69BDA96D" w14:textId="77777777" w:rsidR="00941F67" w:rsidRPr="008669B4" w:rsidRDefault="00941F67" w:rsidP="00881440">
            <w:pPr>
              <w:pStyle w:val="BodyB"/>
              <w:spacing w:after="0" w:line="240" w:lineRule="auto"/>
              <w:jc w:val="center"/>
              <w:rPr>
                <w:rFonts w:ascii="Times New Roman" w:hAnsi="Times New Roman" w:cs="Times New Roman"/>
                <w:b/>
                <w:bCs/>
              </w:rPr>
            </w:pPr>
          </w:p>
          <w:p w14:paraId="3C03DE9F" w14:textId="5B4E7958" w:rsidR="00941F67" w:rsidRPr="008669B4" w:rsidRDefault="00941F67" w:rsidP="00881440">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 xml:space="preserve">First Order: Approval of </w:t>
            </w:r>
            <w:r w:rsidR="00881440">
              <w:rPr>
                <w:rFonts w:ascii="Times New Roman" w:hAnsi="Times New Roman" w:cs="Times New Roman"/>
                <w:b/>
                <w:bCs/>
              </w:rPr>
              <w:t>February 8</w:t>
            </w:r>
            <w:r>
              <w:rPr>
                <w:rFonts w:ascii="Times New Roman" w:hAnsi="Times New Roman" w:cs="Times New Roman"/>
                <w:b/>
                <w:bCs/>
              </w:rPr>
              <w:t>, 2023</w:t>
            </w:r>
            <w:r w:rsidRPr="008669B4">
              <w:rPr>
                <w:rFonts w:ascii="Times New Roman" w:hAnsi="Times New Roman" w:cs="Times New Roman"/>
                <w:b/>
                <w:bCs/>
              </w:rPr>
              <w:t xml:space="preserve"> Meeting Minutes (Vote)</w:t>
            </w:r>
          </w:p>
        </w:tc>
        <w:tc>
          <w:tcPr>
            <w:tcW w:w="1000" w:type="pct"/>
            <w:tcBorders>
              <w:top w:val="single" w:sz="4" w:space="0" w:color="000000"/>
              <w:left w:val="single" w:sz="4" w:space="0" w:color="000000"/>
              <w:bottom w:val="single" w:sz="4" w:space="0" w:color="000000"/>
              <w:right w:val="single" w:sz="4" w:space="0" w:color="000000"/>
            </w:tcBorders>
            <w:vAlign w:val="center"/>
          </w:tcPr>
          <w:p w14:paraId="3E6AAE25" w14:textId="53C35D67" w:rsidR="00941F67" w:rsidRPr="008669B4" w:rsidRDefault="00941F67" w:rsidP="00881440">
            <w:pPr>
              <w:pStyle w:val="BodyA"/>
              <w:spacing w:after="0" w:line="240" w:lineRule="auto"/>
              <w:jc w:val="center"/>
              <w:rPr>
                <w:rFonts w:ascii="Times New Roman" w:hAnsi="Times New Roman" w:cs="Times New Roman"/>
                <w:i/>
                <w:iCs/>
              </w:rPr>
            </w:pPr>
            <w:r w:rsidRPr="008669B4">
              <w:rPr>
                <w:rFonts w:ascii="Times New Roman" w:hAnsi="Times New Roman" w:cs="Times New Roman"/>
                <w:b/>
                <w:bCs/>
              </w:rPr>
              <w:t>Second Order:</w:t>
            </w:r>
            <w:r>
              <w:rPr>
                <w:rFonts w:ascii="Times New Roman" w:hAnsi="Times New Roman" w:cs="Times New Roman"/>
                <w:b/>
                <w:bCs/>
              </w:rPr>
              <w:t xml:space="preserve"> </w:t>
            </w:r>
            <w:r w:rsidRPr="008669B4">
              <w:rPr>
                <w:rFonts w:ascii="Times New Roman" w:hAnsi="Times New Roman" w:cs="Times New Roman"/>
                <w:b/>
                <w:bCs/>
              </w:rPr>
              <w:t xml:space="preserve"> Request </w:t>
            </w:r>
            <w:r>
              <w:rPr>
                <w:rFonts w:ascii="Times New Roman" w:hAnsi="Times New Roman" w:cs="Times New Roman"/>
                <w:b/>
                <w:bCs/>
              </w:rPr>
              <w:t xml:space="preserve">to Promulgate Amendments to </w:t>
            </w:r>
            <w:r w:rsidR="00881440">
              <w:rPr>
                <w:rFonts w:ascii="Times New Roman" w:hAnsi="Times New Roman" w:cs="Times New Roman"/>
                <w:b/>
                <w:bCs/>
              </w:rPr>
              <w:t xml:space="preserve">105 </w:t>
            </w:r>
            <w:r>
              <w:rPr>
                <w:rFonts w:ascii="Times New Roman" w:hAnsi="Times New Roman" w:cs="Times New Roman"/>
                <w:b/>
                <w:bCs/>
              </w:rPr>
              <w:t xml:space="preserve">CMR </w:t>
            </w:r>
            <w:r w:rsidR="00881440">
              <w:rPr>
                <w:rFonts w:ascii="Times New Roman" w:hAnsi="Times New Roman" w:cs="Times New Roman"/>
                <w:b/>
                <w:bCs/>
              </w:rPr>
              <w:t>800</w:t>
            </w:r>
            <w:r>
              <w:rPr>
                <w:rFonts w:ascii="Times New Roman" w:hAnsi="Times New Roman" w:cs="Times New Roman"/>
                <w:b/>
                <w:bCs/>
              </w:rPr>
              <w:t xml:space="preserve">, </w:t>
            </w:r>
            <w:r w:rsidR="00881440">
              <w:rPr>
                <w:rFonts w:ascii="Times New Roman" w:hAnsi="Times New Roman" w:cs="Times New Roman"/>
                <w:b/>
                <w:bCs/>
              </w:rPr>
              <w:t>Registration of Sanitarians</w:t>
            </w:r>
            <w:r w:rsidRPr="008669B4">
              <w:rPr>
                <w:rFonts w:ascii="Times New Roman" w:hAnsi="Times New Roman" w:cs="Times New Roman"/>
                <w:b/>
                <w:bCs/>
              </w:rPr>
              <w:t xml:space="preserve"> (Vote)</w:t>
            </w:r>
          </w:p>
          <w:p w14:paraId="1366A4F7" w14:textId="1DA79F07" w:rsidR="00941F67" w:rsidRPr="008669B4" w:rsidRDefault="00941F67" w:rsidP="00881440">
            <w:pPr>
              <w:pStyle w:val="BodyB"/>
              <w:spacing w:after="100" w:afterAutospacing="1" w:line="240" w:lineRule="auto"/>
              <w:jc w:val="center"/>
              <w:rPr>
                <w:rFonts w:ascii="Times New Roman" w:hAnsi="Times New Roman" w:cs="Times New Roman"/>
                <w:b/>
                <w:bCs/>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2C5DC6B4" w14:textId="77777777" w:rsidR="00881440" w:rsidRDefault="00881440" w:rsidP="00881440">
            <w:pPr>
              <w:pStyle w:val="BodyA"/>
              <w:spacing w:after="0" w:line="240" w:lineRule="auto"/>
              <w:jc w:val="center"/>
              <w:rPr>
                <w:rFonts w:ascii="Times New Roman" w:hAnsi="Times New Roman" w:cs="Times New Roman"/>
                <w:b/>
                <w:bCs/>
              </w:rPr>
            </w:pPr>
            <w:r>
              <w:rPr>
                <w:rFonts w:ascii="Times New Roman" w:hAnsi="Times New Roman" w:cs="Times New Roman"/>
                <w:b/>
                <w:bCs/>
              </w:rPr>
              <w:t>Third Order:</w:t>
            </w:r>
          </w:p>
          <w:p w14:paraId="47DAD814" w14:textId="77777777" w:rsidR="00881440" w:rsidRDefault="00881440" w:rsidP="00881440">
            <w:pPr>
              <w:pStyle w:val="BodyA"/>
              <w:spacing w:after="0" w:line="240" w:lineRule="auto"/>
              <w:jc w:val="center"/>
              <w:rPr>
                <w:rFonts w:ascii="Times New Roman" w:hAnsi="Times New Roman" w:cs="Times New Roman"/>
                <w:b/>
                <w:bCs/>
              </w:rPr>
            </w:pPr>
            <w:r>
              <w:rPr>
                <w:rFonts w:ascii="Times New Roman" w:hAnsi="Times New Roman" w:cs="Times New Roman"/>
                <w:b/>
                <w:bCs/>
              </w:rPr>
              <w:t>Request to Promulgate Amendments to 105 CMR 801, Certified Health Officers</w:t>
            </w:r>
          </w:p>
          <w:p w14:paraId="20869493" w14:textId="31A05E25" w:rsidR="00941F67" w:rsidRPr="008669B4" w:rsidRDefault="00C62438" w:rsidP="00881440">
            <w:pPr>
              <w:pStyle w:val="BodyA"/>
              <w:spacing w:after="0" w:line="240" w:lineRule="auto"/>
              <w:jc w:val="center"/>
              <w:rPr>
                <w:rFonts w:ascii="Times New Roman" w:hAnsi="Times New Roman" w:cs="Times New Roman"/>
                <w:b/>
                <w:bCs/>
              </w:rPr>
            </w:pPr>
            <w:r>
              <w:rPr>
                <w:rFonts w:ascii="Times New Roman" w:hAnsi="Times New Roman" w:cs="Times New Roman"/>
                <w:b/>
                <w:bCs/>
              </w:rPr>
              <w:t>(Vote)</w:t>
            </w:r>
          </w:p>
        </w:tc>
      </w:tr>
      <w:tr w:rsidR="00941F67" w:rsidRPr="00155D23" w14:paraId="4529666C" w14:textId="65FE870B"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Commissioner Margret Cooke</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000F380" w14:textId="7EDC2FFF"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08FA150" w14:textId="14EA9AC7" w:rsidR="00941F67" w:rsidRPr="008669B4" w:rsidRDefault="007046E3" w:rsidP="007046E3">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941F67" w:rsidRPr="00155D23" w14:paraId="432FBE7D" w14:textId="512C5E9E"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941F67" w:rsidRPr="008669B4" w:rsidRDefault="00941F67" w:rsidP="009500EB">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40B70F76"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2148F708"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4C2946D" w14:textId="046150F0"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2E36A43F" w14:textId="17DBE706"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1E94BA01" w14:textId="0147DE5B"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54124021" w:rsidR="00941F67" w:rsidRPr="008669B4" w:rsidRDefault="00941F67" w:rsidP="009500EB">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163FF8A3"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0DA4346F" w14:textId="19521511"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D29F7E4" w14:textId="6A3A8268"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456AE3F6" w14:textId="0E17AD77"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280B2E82" w:rsidR="00941F67" w:rsidRPr="008669B4" w:rsidRDefault="00734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3CAB136C" w:rsidR="00941F67" w:rsidRPr="008669B4" w:rsidRDefault="00734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1000" w:type="pct"/>
            <w:tcBorders>
              <w:top w:val="single" w:sz="4" w:space="0" w:color="000000"/>
              <w:left w:val="single" w:sz="4" w:space="0" w:color="000000"/>
              <w:bottom w:val="single" w:sz="4" w:space="0" w:color="000000"/>
              <w:right w:val="single" w:sz="4" w:space="0" w:color="000000"/>
            </w:tcBorders>
            <w:vAlign w:val="center"/>
          </w:tcPr>
          <w:p w14:paraId="0A88ED3F" w14:textId="07F3A9D9" w:rsidR="00941F67" w:rsidRPr="008669B4" w:rsidRDefault="007340C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c>
          <w:tcPr>
            <w:tcW w:w="1000" w:type="pct"/>
            <w:tcBorders>
              <w:top w:val="single" w:sz="4" w:space="0" w:color="000000"/>
              <w:left w:val="single" w:sz="4" w:space="0" w:color="000000"/>
              <w:bottom w:val="single" w:sz="4" w:space="0" w:color="000000"/>
              <w:right w:val="single" w:sz="4" w:space="0" w:color="000000"/>
            </w:tcBorders>
            <w:vAlign w:val="center"/>
          </w:tcPr>
          <w:p w14:paraId="3D665FAF" w14:textId="70BC3683" w:rsidR="00941F67" w:rsidRDefault="007340C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Absent</w:t>
            </w:r>
          </w:p>
        </w:tc>
      </w:tr>
      <w:tr w:rsidR="00941F67" w:rsidRPr="00155D23" w14:paraId="3F753217" w14:textId="1B7191EC"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Secretary Elizabeth Chen</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7E1F9304"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93E3E5F" w14:textId="254ACDD1" w:rsidR="00941F67" w:rsidRPr="008669B4" w:rsidRDefault="00941F67"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EF7B9F0" w14:textId="46CE540F" w:rsidR="00941F67" w:rsidRPr="008669B4"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bookmarkEnd w:id="0"/>
      <w:tr w:rsidR="00941F67" w:rsidRPr="00155D23" w14:paraId="1BE8C572" w14:textId="30A516A9"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765576E"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6179E1EA"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3E7D731" w14:textId="711E7B0A"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8632F94" w14:textId="747BACCC"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2349889C" w14:textId="202526F8"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0B6C8696"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1C909877" w:rsidR="00941F67" w:rsidRPr="008669B4" w:rsidRDefault="00734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330D082" w14:textId="4CC6992C" w:rsidR="00941F67" w:rsidRPr="008669B4" w:rsidRDefault="00941F67"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C54C8A4" w14:textId="47A0F6C9" w:rsidR="00941F67"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5122B111" w14:textId="6BA21F88"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3C1F6280"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53C476FC" w:rsidR="00941F67" w:rsidRPr="008669B4" w:rsidRDefault="007340C3" w:rsidP="009500EB">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120F143" w14:textId="5BFFE18E" w:rsidR="00941F67" w:rsidRPr="008669B4" w:rsidRDefault="007340C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5A08A15" w14:textId="0E2E0D97" w:rsidR="00941F67" w:rsidRDefault="007340C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468B47C6" w14:textId="3ADE3433"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057C2181"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DFAECE1" w14:textId="7EAC84A6" w:rsidR="00941F67" w:rsidRPr="008669B4" w:rsidRDefault="00941F67"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98569EE" w14:textId="794BD942" w:rsidR="00941F67" w:rsidRPr="008669B4"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5826413D" w14:textId="0E3DD4C3" w:rsidTr="007046E3">
        <w:tblPrEx>
          <w:shd w:val="clear" w:color="auto" w:fill="auto"/>
        </w:tblPrEx>
        <w:trPr>
          <w:trHeight w:val="686"/>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DECD26" w14:textId="12DBCA79"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0D7B1" w14:textId="1B39E438"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0F4D35" w14:textId="12AA495C" w:rsidR="00941F67" w:rsidRPr="008669B4" w:rsidRDefault="00941F67" w:rsidP="009500EB">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511D507" w14:textId="7B27A4D8" w:rsidR="00941F67" w:rsidRPr="008669B4" w:rsidRDefault="00941F67" w:rsidP="009500EB">
            <w:pPr>
              <w:pStyle w:val="BodyB"/>
              <w:spacing w:before="100" w:beforeAutospacing="1" w:after="100" w:afterAutospacing="1"/>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517F5B5" w14:textId="6DDAB8A7" w:rsidR="00941F67" w:rsidRPr="008669B4" w:rsidRDefault="007046E3" w:rsidP="009500EB">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941F67" w:rsidRPr="00155D23" w14:paraId="3447FBF3" w14:textId="333A1BCA"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941F67" w:rsidRPr="008669B4" w:rsidRDefault="00941F67" w:rsidP="009500EB">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Joanna Lambert</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42781882" w:rsidR="00941F67" w:rsidRPr="008669B4" w:rsidRDefault="00941F67"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4D10BA26" w:rsidR="00941F67" w:rsidRPr="008669B4" w:rsidRDefault="007340C3"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0EBFE50" w14:textId="5854DF2C" w:rsidR="00941F67" w:rsidRPr="008669B4" w:rsidRDefault="00941F67"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748D1BF" w14:textId="7AEACC49" w:rsidR="00941F67" w:rsidRDefault="007046E3"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941F67" w:rsidRPr="00155D23" w14:paraId="53D1392E" w14:textId="1FA38386"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941F67" w:rsidRPr="008669B4" w:rsidRDefault="00941F67" w:rsidP="009500EB">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941F67" w:rsidRPr="008669B4" w:rsidRDefault="00941F67"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53D71C47" w:rsidR="00941F67" w:rsidRPr="008669B4" w:rsidRDefault="00941F67"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3744572D" w14:textId="7E7F3156" w:rsidR="00941F67" w:rsidRPr="008669B4" w:rsidRDefault="00941F67" w:rsidP="009500EB">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5EF97E2D" w14:textId="1CAC02D5" w:rsidR="00941F67" w:rsidRPr="008669B4" w:rsidRDefault="007046E3" w:rsidP="009500EB">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941F67" w:rsidRPr="00155D23" w14:paraId="347547A0" w14:textId="246A5DAA"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2764B27" w:rsidR="00941F67" w:rsidRPr="008669B4" w:rsidRDefault="00941F67" w:rsidP="009500EB">
            <w:pPr>
              <w:pStyle w:val="BodyB"/>
              <w:tabs>
                <w:tab w:val="left" w:pos="390"/>
                <w:tab w:val="center" w:pos="608"/>
              </w:tabs>
              <w:spacing w:after="0"/>
              <w:jc w:val="center"/>
              <w:rPr>
                <w:rFonts w:ascii="Times New Roman" w:hAnsi="Times New Roman" w:cs="Times New Roman"/>
              </w:rPr>
            </w:pPr>
            <w:r w:rsidRPr="008669B4">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66787B01" w:rsidR="00941F67" w:rsidRPr="008669B4" w:rsidRDefault="007340C3"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46F230CD" w14:textId="4F17D08D" w:rsidR="00941F67" w:rsidRPr="008669B4" w:rsidRDefault="007340C3"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1F980A04" w14:textId="0DF57807" w:rsidR="00941F67" w:rsidRPr="008669B4" w:rsidRDefault="007046E3" w:rsidP="009500EB">
            <w:pPr>
              <w:pStyle w:val="BodyB"/>
              <w:spacing w:after="0"/>
              <w:jc w:val="center"/>
              <w:rPr>
                <w:rFonts w:ascii="Times New Roman" w:hAnsi="Times New Roman" w:cs="Times New Roman"/>
              </w:rPr>
            </w:pPr>
            <w:r>
              <w:rPr>
                <w:rFonts w:ascii="Times New Roman" w:hAnsi="Times New Roman" w:cs="Times New Roman"/>
              </w:rPr>
              <w:t>Yes</w:t>
            </w:r>
          </w:p>
        </w:tc>
      </w:tr>
      <w:tr w:rsidR="00941F67" w:rsidRPr="00155D23" w14:paraId="1F90C0E8" w14:textId="26C50B54"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42F866E"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 xml:space="preserve">Secretary </w:t>
            </w:r>
            <w:r w:rsidR="00CD02FB">
              <w:rPr>
                <w:rFonts w:ascii="Times New Roman" w:hAnsi="Times New Roman" w:cs="Times New Roman"/>
                <w:b/>
                <w:bCs/>
              </w:rPr>
              <w:t>Jon Santiago</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316D1C9E" w:rsidR="00941F67" w:rsidRPr="008669B4" w:rsidRDefault="00941F67" w:rsidP="009500EB">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1970997B" w:rsidR="00941F67" w:rsidRPr="008669B4" w:rsidRDefault="00CD02FB" w:rsidP="009500EB">
            <w:pPr>
              <w:pStyle w:val="BodyB"/>
              <w:spacing w:after="0"/>
              <w:jc w:val="center"/>
              <w:rPr>
                <w:rFonts w:ascii="Times New Roman" w:hAnsi="Times New Roman" w:cs="Times New Roman"/>
              </w:rPr>
            </w:pPr>
            <w:r>
              <w:rPr>
                <w:rFonts w:ascii="Times New Roman" w:hAnsi="Times New Roman" w:cs="Times New Roman"/>
              </w:rPr>
              <w:t>Abstain</w:t>
            </w:r>
          </w:p>
        </w:tc>
        <w:tc>
          <w:tcPr>
            <w:tcW w:w="1000" w:type="pct"/>
            <w:tcBorders>
              <w:top w:val="single" w:sz="4" w:space="0" w:color="000000"/>
              <w:left w:val="single" w:sz="4" w:space="0" w:color="000000"/>
              <w:bottom w:val="single" w:sz="4" w:space="0" w:color="000000"/>
              <w:right w:val="single" w:sz="4" w:space="0" w:color="000000"/>
            </w:tcBorders>
            <w:vAlign w:val="center"/>
          </w:tcPr>
          <w:p w14:paraId="40EBE2DC" w14:textId="55FA3D14"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7050611E" w14:textId="1D0A656F" w:rsidR="00941F67" w:rsidRDefault="007046E3" w:rsidP="009500EB">
            <w:pPr>
              <w:pStyle w:val="BodyB"/>
              <w:spacing w:after="0"/>
              <w:jc w:val="center"/>
              <w:rPr>
                <w:rFonts w:ascii="Times New Roman" w:hAnsi="Times New Roman" w:cs="Times New Roman"/>
              </w:rPr>
            </w:pPr>
            <w:r>
              <w:rPr>
                <w:rFonts w:ascii="Times New Roman" w:hAnsi="Times New Roman" w:cs="Times New Roman"/>
              </w:rPr>
              <w:t>Yes</w:t>
            </w:r>
          </w:p>
        </w:tc>
      </w:tr>
      <w:tr w:rsidR="00941F67" w:rsidRPr="00155D23" w14:paraId="03F4518C" w14:textId="56AAA04D" w:rsidTr="007046E3">
        <w:tblPrEx>
          <w:shd w:val="clear" w:color="auto" w:fill="auto"/>
        </w:tblPrEx>
        <w:trPr>
          <w:trHeight w:val="822"/>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6864F" w14:textId="4BD1E851" w:rsidR="00941F67" w:rsidRPr="008669B4" w:rsidRDefault="00941F67" w:rsidP="009500EB">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B4A61" w14:textId="3D4B7351" w:rsidR="00941F67" w:rsidRPr="008669B4" w:rsidRDefault="00941F67" w:rsidP="009500EB">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16898" w14:textId="7822C8DF"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223664B7" w14:textId="2A981018"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Yes</w:t>
            </w:r>
          </w:p>
        </w:tc>
        <w:tc>
          <w:tcPr>
            <w:tcW w:w="1000" w:type="pct"/>
            <w:tcBorders>
              <w:top w:val="single" w:sz="4" w:space="0" w:color="000000"/>
              <w:left w:val="single" w:sz="4" w:space="0" w:color="000000"/>
              <w:bottom w:val="single" w:sz="4" w:space="0" w:color="000000"/>
              <w:right w:val="single" w:sz="4" w:space="0" w:color="000000"/>
            </w:tcBorders>
            <w:vAlign w:val="center"/>
          </w:tcPr>
          <w:p w14:paraId="6AD49318" w14:textId="32E21257" w:rsidR="00941F67" w:rsidRDefault="007046E3" w:rsidP="009500EB">
            <w:pPr>
              <w:pStyle w:val="BodyB"/>
              <w:spacing w:after="0"/>
              <w:jc w:val="center"/>
              <w:rPr>
                <w:rFonts w:ascii="Times New Roman" w:hAnsi="Times New Roman" w:cs="Times New Roman"/>
              </w:rPr>
            </w:pPr>
            <w:r>
              <w:rPr>
                <w:rFonts w:ascii="Times New Roman" w:hAnsi="Times New Roman" w:cs="Times New Roman"/>
              </w:rPr>
              <w:t>Yes</w:t>
            </w:r>
          </w:p>
        </w:tc>
      </w:tr>
      <w:tr w:rsidR="00941F67" w:rsidRPr="00155D23" w14:paraId="77BB1C2D" w14:textId="781BF9D9" w:rsidTr="007046E3">
        <w:trPr>
          <w:trHeight w:val="963"/>
        </w:trPr>
        <w:tc>
          <w:tcPr>
            <w:tcW w:w="99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941F67" w:rsidRPr="008669B4" w:rsidRDefault="00941F67" w:rsidP="009500EB">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10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60C41" w14:textId="77777777" w:rsidR="00941F67" w:rsidRPr="008669B4" w:rsidRDefault="00941F67" w:rsidP="009500EB">
            <w:pPr>
              <w:pStyle w:val="BodyB"/>
              <w:spacing w:after="0"/>
              <w:jc w:val="center"/>
              <w:rPr>
                <w:rFonts w:ascii="Times New Roman" w:hAnsi="Times New Roman" w:cs="Times New Roman"/>
              </w:rPr>
            </w:pPr>
          </w:p>
          <w:p w14:paraId="2B84892D" w14:textId="281DFBE8" w:rsidR="00941F67" w:rsidRDefault="00941F67" w:rsidP="009500EB">
            <w:pPr>
              <w:pStyle w:val="BodyB"/>
              <w:spacing w:after="0"/>
              <w:jc w:val="center"/>
              <w:rPr>
                <w:rFonts w:ascii="Times New Roman" w:hAnsi="Times New Roman" w:cs="Times New Roman"/>
              </w:rPr>
            </w:pPr>
            <w:r w:rsidRPr="008669B4">
              <w:rPr>
                <w:rFonts w:ascii="Times New Roman" w:hAnsi="Times New Roman" w:cs="Times New Roman"/>
              </w:rPr>
              <w:t>1</w:t>
            </w:r>
            <w:r w:rsidR="007340C3">
              <w:rPr>
                <w:rFonts w:ascii="Times New Roman" w:hAnsi="Times New Roman" w:cs="Times New Roman"/>
              </w:rPr>
              <w:t>4</w:t>
            </w:r>
            <w:r w:rsidRPr="008669B4">
              <w:rPr>
                <w:rFonts w:ascii="Times New Roman" w:hAnsi="Times New Roman" w:cs="Times New Roman"/>
              </w:rPr>
              <w:t xml:space="preserve"> Members Present;</w:t>
            </w:r>
          </w:p>
          <w:p w14:paraId="2155CA0D" w14:textId="616AB438" w:rsidR="007340C3" w:rsidRPr="008669B4" w:rsidRDefault="007340C3" w:rsidP="009500EB">
            <w:pPr>
              <w:pStyle w:val="BodyB"/>
              <w:spacing w:after="0"/>
              <w:jc w:val="center"/>
              <w:rPr>
                <w:rFonts w:ascii="Times New Roman" w:hAnsi="Times New Roman" w:cs="Times New Roman"/>
              </w:rPr>
            </w:pPr>
            <w:r>
              <w:rPr>
                <w:rFonts w:ascii="Times New Roman" w:hAnsi="Times New Roman" w:cs="Times New Roman"/>
              </w:rPr>
              <w:t>1 Member Absent</w:t>
            </w:r>
          </w:p>
          <w:p w14:paraId="50EB72D3" w14:textId="13685EAC" w:rsidR="00941F67" w:rsidRPr="008669B4" w:rsidRDefault="00941F67" w:rsidP="009500EB">
            <w:pPr>
              <w:pStyle w:val="BodyB"/>
              <w:spacing w:after="0"/>
              <w:jc w:val="center"/>
              <w:rPr>
                <w:rFonts w:ascii="Times New Roman" w:hAnsi="Times New Roman" w:cs="Times New Roman"/>
              </w:rPr>
            </w:pPr>
          </w:p>
          <w:p w14:paraId="6FDA43BB" w14:textId="4409DC07" w:rsidR="00941F67" w:rsidRPr="008669B4" w:rsidRDefault="00941F67" w:rsidP="009500EB">
            <w:pPr>
              <w:pStyle w:val="BodyB"/>
              <w:spacing w:after="0"/>
              <w:jc w:val="center"/>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36931" w14:textId="77777777" w:rsidR="00CC53DC" w:rsidRDefault="00CC53DC" w:rsidP="009500EB">
            <w:pPr>
              <w:pStyle w:val="BodyB"/>
              <w:spacing w:after="0"/>
              <w:jc w:val="center"/>
              <w:rPr>
                <w:rFonts w:ascii="Times New Roman" w:hAnsi="Times New Roman" w:cs="Times New Roman"/>
              </w:rPr>
            </w:pPr>
          </w:p>
          <w:p w14:paraId="52DE1375" w14:textId="52C4C177" w:rsidR="00941F67" w:rsidRPr="008669B4" w:rsidRDefault="00941F67" w:rsidP="009500EB">
            <w:pPr>
              <w:pStyle w:val="BodyB"/>
              <w:spacing w:after="0"/>
              <w:jc w:val="center"/>
              <w:rPr>
                <w:rFonts w:ascii="Times New Roman" w:hAnsi="Times New Roman" w:cs="Times New Roman"/>
              </w:rPr>
            </w:pPr>
            <w:r>
              <w:rPr>
                <w:rFonts w:ascii="Times New Roman" w:hAnsi="Times New Roman" w:cs="Times New Roman"/>
              </w:rPr>
              <w:t>1</w:t>
            </w:r>
            <w:r w:rsidR="007340C3">
              <w:rPr>
                <w:rFonts w:ascii="Times New Roman" w:hAnsi="Times New Roman" w:cs="Times New Roman"/>
              </w:rPr>
              <w:t>3</w:t>
            </w:r>
            <w:r w:rsidRPr="008669B4">
              <w:rPr>
                <w:rFonts w:ascii="Times New Roman" w:hAnsi="Times New Roman" w:cs="Times New Roman"/>
              </w:rPr>
              <w:t xml:space="preserve"> Members Approved</w:t>
            </w:r>
            <w:r>
              <w:rPr>
                <w:rFonts w:ascii="Times New Roman" w:hAnsi="Times New Roman" w:cs="Times New Roman"/>
              </w:rPr>
              <w:t>;</w:t>
            </w:r>
          </w:p>
          <w:p w14:paraId="2E642266" w14:textId="613ECFAA" w:rsidR="00941F67" w:rsidRDefault="007340C3" w:rsidP="009500EB">
            <w:pPr>
              <w:pStyle w:val="BodyB"/>
              <w:spacing w:after="0"/>
              <w:jc w:val="center"/>
              <w:rPr>
                <w:rFonts w:ascii="Times New Roman" w:hAnsi="Times New Roman" w:cs="Times New Roman"/>
              </w:rPr>
            </w:pPr>
            <w:r>
              <w:rPr>
                <w:rFonts w:ascii="Times New Roman" w:hAnsi="Times New Roman" w:cs="Times New Roman"/>
              </w:rPr>
              <w:t>1</w:t>
            </w:r>
            <w:r w:rsidR="00941F67" w:rsidRPr="008669B4">
              <w:rPr>
                <w:rFonts w:ascii="Times New Roman" w:hAnsi="Times New Roman" w:cs="Times New Roman"/>
              </w:rPr>
              <w:t xml:space="preserve"> Abstained</w:t>
            </w:r>
          </w:p>
          <w:p w14:paraId="41B19A01" w14:textId="070FD7A8" w:rsidR="007340C3" w:rsidRDefault="007340C3" w:rsidP="009500EB">
            <w:pPr>
              <w:pStyle w:val="BodyB"/>
              <w:spacing w:after="0"/>
              <w:jc w:val="center"/>
              <w:rPr>
                <w:rFonts w:ascii="Times New Roman" w:hAnsi="Times New Roman" w:cs="Times New Roman"/>
              </w:rPr>
            </w:pPr>
            <w:r>
              <w:rPr>
                <w:rFonts w:ascii="Times New Roman" w:hAnsi="Times New Roman" w:cs="Times New Roman"/>
              </w:rPr>
              <w:t>1 Absent</w:t>
            </w:r>
          </w:p>
          <w:p w14:paraId="23653F04" w14:textId="17D75E45" w:rsidR="00941F67" w:rsidRPr="008669B4" w:rsidRDefault="00941F67" w:rsidP="00941F67">
            <w:pPr>
              <w:pStyle w:val="BodyB"/>
              <w:spacing w:after="0"/>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205FDAA0" w14:textId="77777777" w:rsidR="00CC53DC" w:rsidRDefault="00CC53DC" w:rsidP="009500EB">
            <w:pPr>
              <w:pStyle w:val="BodyB"/>
              <w:spacing w:after="0"/>
              <w:jc w:val="center"/>
              <w:rPr>
                <w:rFonts w:ascii="Times New Roman" w:hAnsi="Times New Roman" w:cs="Times New Roman"/>
              </w:rPr>
            </w:pPr>
          </w:p>
          <w:p w14:paraId="76E1402A" w14:textId="676DFE23" w:rsidR="00941F67" w:rsidRPr="008669B4" w:rsidRDefault="00941F67" w:rsidP="009500EB">
            <w:pPr>
              <w:pStyle w:val="BodyB"/>
              <w:spacing w:after="0"/>
              <w:jc w:val="center"/>
              <w:rPr>
                <w:rFonts w:ascii="Times New Roman" w:hAnsi="Times New Roman" w:cs="Times New Roman"/>
              </w:rPr>
            </w:pPr>
            <w:r w:rsidRPr="008669B4">
              <w:rPr>
                <w:rFonts w:ascii="Times New Roman" w:hAnsi="Times New Roman" w:cs="Times New Roman"/>
              </w:rPr>
              <w:t>1</w:t>
            </w:r>
            <w:r w:rsidR="007340C3">
              <w:rPr>
                <w:rFonts w:ascii="Times New Roman" w:hAnsi="Times New Roman" w:cs="Times New Roman"/>
              </w:rPr>
              <w:t>4</w:t>
            </w:r>
            <w:r w:rsidRPr="008669B4">
              <w:rPr>
                <w:rFonts w:ascii="Times New Roman" w:hAnsi="Times New Roman" w:cs="Times New Roman"/>
              </w:rPr>
              <w:t xml:space="preserve"> Members Approved;</w:t>
            </w:r>
          </w:p>
          <w:p w14:paraId="7C51661E" w14:textId="74E7AEAA" w:rsidR="00941F67" w:rsidRDefault="007340C3" w:rsidP="009500EB">
            <w:pPr>
              <w:pStyle w:val="BodyB"/>
              <w:spacing w:after="0"/>
              <w:jc w:val="center"/>
              <w:rPr>
                <w:rFonts w:ascii="Times New Roman" w:hAnsi="Times New Roman" w:cs="Times New Roman"/>
              </w:rPr>
            </w:pPr>
            <w:r>
              <w:rPr>
                <w:rFonts w:ascii="Times New Roman" w:hAnsi="Times New Roman" w:cs="Times New Roman"/>
              </w:rPr>
              <w:t>1 Absent</w:t>
            </w:r>
          </w:p>
          <w:p w14:paraId="03177E35" w14:textId="735A582D" w:rsidR="00941F67" w:rsidRPr="008669B4" w:rsidRDefault="00941F67" w:rsidP="00B4745B">
            <w:pPr>
              <w:pStyle w:val="BodyB"/>
              <w:spacing w:after="0"/>
              <w:rPr>
                <w:rFonts w:ascii="Times New Roman" w:hAnsi="Times New Roman" w:cs="Times New Roman"/>
              </w:rPr>
            </w:pPr>
          </w:p>
        </w:tc>
        <w:tc>
          <w:tcPr>
            <w:tcW w:w="1000" w:type="pct"/>
            <w:tcBorders>
              <w:top w:val="single" w:sz="4" w:space="0" w:color="000000"/>
              <w:left w:val="single" w:sz="4" w:space="0" w:color="000000"/>
              <w:bottom w:val="single" w:sz="4" w:space="0" w:color="000000"/>
              <w:right w:val="single" w:sz="4" w:space="0" w:color="000000"/>
            </w:tcBorders>
            <w:vAlign w:val="center"/>
          </w:tcPr>
          <w:p w14:paraId="2EF59410" w14:textId="05D1076D" w:rsidR="00941F67" w:rsidRDefault="007046E3" w:rsidP="009500EB">
            <w:pPr>
              <w:pStyle w:val="BodyB"/>
              <w:spacing w:after="0"/>
              <w:jc w:val="center"/>
              <w:rPr>
                <w:rFonts w:ascii="Times New Roman" w:hAnsi="Times New Roman" w:cs="Times New Roman"/>
              </w:rPr>
            </w:pPr>
            <w:r>
              <w:rPr>
                <w:rFonts w:ascii="Times New Roman" w:hAnsi="Times New Roman" w:cs="Times New Roman"/>
              </w:rPr>
              <w:t>1</w:t>
            </w:r>
            <w:r w:rsidR="00CC53DC">
              <w:rPr>
                <w:rFonts w:ascii="Times New Roman" w:hAnsi="Times New Roman" w:cs="Times New Roman"/>
              </w:rPr>
              <w:t>4</w:t>
            </w:r>
            <w:r>
              <w:rPr>
                <w:rFonts w:ascii="Times New Roman" w:hAnsi="Times New Roman" w:cs="Times New Roman"/>
              </w:rPr>
              <w:t xml:space="preserve"> Members Approved</w:t>
            </w:r>
            <w:r w:rsidR="007340C3">
              <w:rPr>
                <w:rFonts w:ascii="Times New Roman" w:hAnsi="Times New Roman" w:cs="Times New Roman"/>
              </w:rPr>
              <w:t>;</w:t>
            </w:r>
          </w:p>
          <w:p w14:paraId="644CFD08" w14:textId="70AFC118" w:rsidR="00CC53DC" w:rsidRPr="008669B4" w:rsidRDefault="00CC53DC" w:rsidP="009500EB">
            <w:pPr>
              <w:pStyle w:val="BodyB"/>
              <w:spacing w:after="0"/>
              <w:jc w:val="center"/>
              <w:rPr>
                <w:rFonts w:ascii="Times New Roman" w:hAnsi="Times New Roman" w:cs="Times New Roman"/>
              </w:rPr>
            </w:pPr>
            <w:r>
              <w:rPr>
                <w:rFonts w:ascii="Times New Roman" w:hAnsi="Times New Roman" w:cs="Times New Roman"/>
              </w:rPr>
              <w:t>1 abstained</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19718943" w14:textId="75C5E594"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161C2B1F" w14:textId="77777777" w:rsidR="00E1380F" w:rsidRPr="00155D23" w:rsidRDefault="00E1380F" w:rsidP="005E66D3">
      <w:pPr>
        <w:pStyle w:val="BodyA"/>
        <w:spacing w:after="0" w:line="240" w:lineRule="auto"/>
        <w:rPr>
          <w:rFonts w:ascii="Times New Roman" w:eastAsia="Times New Roman Bold" w:hAnsi="Times New Roman" w:cs="Times New Roman"/>
          <w:b/>
          <w:sz w:val="24"/>
          <w:szCs w:val="24"/>
        </w:rPr>
      </w:pPr>
    </w:p>
    <w:p w14:paraId="33AB7F5F" w14:textId="3313EB90" w:rsidR="00735253" w:rsidRPr="00155D23" w:rsidRDefault="00653299" w:rsidP="005E66D3">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A regular meeting of the Massachusetts Department of Public Health</w:t>
      </w:r>
      <w:r w:rsidRPr="00155D23">
        <w:rPr>
          <w:rFonts w:ascii="Times New Roman" w:hAnsi="Times New Roman" w:cs="Times New Roman"/>
          <w:sz w:val="24"/>
          <w:szCs w:val="24"/>
          <w:lang w:val="fr-FR"/>
        </w:rPr>
        <w:t>’</w:t>
      </w:r>
      <w:r w:rsidRPr="00155D23">
        <w:rPr>
          <w:rFonts w:ascii="Times New Roman" w:hAnsi="Times New Roman" w:cs="Times New Roman"/>
          <w:sz w:val="24"/>
          <w:szCs w:val="24"/>
        </w:rPr>
        <w:t xml:space="preserve">s Public Health Council (M.G.L. c. 17, §§ 1, 3) was held </w:t>
      </w:r>
      <w:r w:rsidR="00FC5DFA" w:rsidRPr="00155D23">
        <w:rPr>
          <w:rFonts w:ascii="Times New Roman" w:hAnsi="Times New Roman" w:cs="Times New Roman"/>
          <w:sz w:val="24"/>
          <w:szCs w:val="24"/>
        </w:rPr>
        <w:t xml:space="preserve">on </w:t>
      </w:r>
      <w:r w:rsidR="009C37D6" w:rsidRPr="00155D23">
        <w:rPr>
          <w:rFonts w:ascii="Times New Roman" w:hAnsi="Times New Roman" w:cs="Times New Roman"/>
          <w:sz w:val="24"/>
          <w:szCs w:val="24"/>
        </w:rPr>
        <w:t>Wedne</w:t>
      </w:r>
      <w:r w:rsidR="00FC5DFA" w:rsidRPr="00155D23">
        <w:rPr>
          <w:rFonts w:ascii="Times New Roman" w:hAnsi="Times New Roman" w:cs="Times New Roman"/>
          <w:sz w:val="24"/>
          <w:szCs w:val="24"/>
        </w:rPr>
        <w:t xml:space="preserve">sday, </w:t>
      </w:r>
      <w:r w:rsidR="0001408A">
        <w:rPr>
          <w:rFonts w:ascii="Times New Roman" w:hAnsi="Times New Roman" w:cs="Times New Roman"/>
          <w:sz w:val="24"/>
          <w:szCs w:val="24"/>
        </w:rPr>
        <w:t>March 8, 2023</w:t>
      </w:r>
      <w:r w:rsidR="00397CB9" w:rsidRPr="00155D23">
        <w:rPr>
          <w:rFonts w:ascii="Times New Roman" w:hAnsi="Times New Roman" w:cs="Times New Roman"/>
          <w:color w:val="auto"/>
          <w:sz w:val="24"/>
          <w:szCs w:val="24"/>
        </w:rPr>
        <w:t>,</w:t>
      </w:r>
      <w:r w:rsidR="00DE6C26" w:rsidRPr="00155D23">
        <w:rPr>
          <w:rFonts w:ascii="Times New Roman" w:hAnsi="Times New Roman" w:cs="Times New Roman"/>
          <w:sz w:val="24"/>
          <w:szCs w:val="24"/>
        </w:rPr>
        <w:t xml:space="preserve"> by</w:t>
      </w:r>
      <w:r w:rsidRPr="00155D23">
        <w:rPr>
          <w:rFonts w:ascii="Times New Roman" w:hAnsi="Times New Roman" w:cs="Times New Roman"/>
          <w:sz w:val="24"/>
          <w:szCs w:val="24"/>
        </w:rPr>
        <w:t xml:space="preserve"> the Massachusetts Department of Public Health, 250 Washington Street, </w:t>
      </w:r>
      <w:r w:rsidRPr="00155D23">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2E6162E0"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were: </w:t>
      </w:r>
      <w:r w:rsidR="00AD3A47" w:rsidRPr="00155D23">
        <w:rPr>
          <w:rFonts w:ascii="Times New Roman" w:hAnsi="Times New Roman" w:cs="Times New Roman"/>
          <w:sz w:val="24"/>
          <w:szCs w:val="24"/>
        </w:rPr>
        <w:t>Margret Cooke</w:t>
      </w:r>
      <w:r w:rsidR="00DE6C26" w:rsidRPr="00155D23">
        <w:rPr>
          <w:rFonts w:ascii="Times New Roman" w:hAnsi="Times New Roman" w:cs="Times New Roman"/>
          <w:sz w:val="24"/>
          <w:szCs w:val="24"/>
        </w:rPr>
        <w:t>;</w:t>
      </w:r>
      <w:r w:rsidR="00FA439B">
        <w:rPr>
          <w:rFonts w:ascii="Times New Roman" w:hAnsi="Times New Roman" w:cs="Times New Roman"/>
          <w:sz w:val="24"/>
          <w:szCs w:val="24"/>
        </w:rPr>
        <w:t xml:space="preserve"> </w:t>
      </w:r>
      <w:r w:rsidR="00B7769C">
        <w:rPr>
          <w:rFonts w:ascii="Times New Roman" w:hAnsi="Times New Roman" w:cs="Times New Roman"/>
          <w:sz w:val="24"/>
          <w:szCs w:val="24"/>
        </w:rPr>
        <w:t xml:space="preserve">Edward Bernstein, MD; </w:t>
      </w:r>
      <w:r w:rsidR="001017EB">
        <w:rPr>
          <w:rFonts w:ascii="Times New Roman" w:hAnsi="Times New Roman" w:cs="Times New Roman"/>
          <w:sz w:val="24"/>
          <w:szCs w:val="24"/>
        </w:rPr>
        <w:t xml:space="preserve">Lissette Blondet; </w:t>
      </w:r>
      <w:r w:rsidR="003B333A" w:rsidRPr="00155D23">
        <w:rPr>
          <w:rFonts w:ascii="Times New Roman" w:hAnsi="Times New Roman" w:cs="Times New Roman"/>
          <w:sz w:val="24"/>
          <w:szCs w:val="24"/>
        </w:rPr>
        <w:t xml:space="preserve">Secretary </w:t>
      </w:r>
      <w:r w:rsidR="007340C3">
        <w:rPr>
          <w:rFonts w:ascii="Times New Roman" w:hAnsi="Times New Roman" w:cs="Times New Roman"/>
          <w:sz w:val="24"/>
          <w:szCs w:val="24"/>
        </w:rPr>
        <w:t>El</w:t>
      </w:r>
      <w:r w:rsidR="003B333A" w:rsidRPr="00155D23">
        <w:rPr>
          <w:rFonts w:ascii="Times New Roman" w:hAnsi="Times New Roman" w:cs="Times New Roman"/>
          <w:sz w:val="24"/>
          <w:szCs w:val="24"/>
        </w:rPr>
        <w:t>izabeth Chen</w:t>
      </w:r>
      <w:r w:rsidR="005D2789" w:rsidRPr="00155D23">
        <w:rPr>
          <w:rFonts w:ascii="Times New Roman" w:hAnsi="Times New Roman" w:cs="Times New Roman"/>
          <w:sz w:val="24"/>
          <w:szCs w:val="24"/>
        </w:rPr>
        <w:t xml:space="preserve">, </w:t>
      </w:r>
      <w:r w:rsidR="00DA4321" w:rsidRPr="00155D23">
        <w:rPr>
          <w:rFonts w:ascii="Times New Roman" w:hAnsi="Times New Roman" w:cs="Times New Roman"/>
          <w:sz w:val="24"/>
          <w:szCs w:val="24"/>
        </w:rPr>
        <w:t xml:space="preserve">PhD; </w:t>
      </w:r>
      <w:r w:rsidR="00B7769C">
        <w:rPr>
          <w:rFonts w:ascii="Times New Roman" w:hAnsi="Times New Roman" w:cs="Times New Roman"/>
          <w:sz w:val="24"/>
          <w:szCs w:val="24"/>
        </w:rPr>
        <w:t xml:space="preserve">Dean Harold Cox; </w:t>
      </w:r>
      <w:r w:rsidR="0082325E">
        <w:rPr>
          <w:rFonts w:ascii="Times New Roman" w:hAnsi="Times New Roman" w:cs="Times New Roman"/>
          <w:sz w:val="24"/>
          <w:szCs w:val="24"/>
        </w:rPr>
        <w:t xml:space="preserve">Alba Cruz-Davis, PhD; </w:t>
      </w:r>
      <w:r w:rsidR="002C66C3">
        <w:rPr>
          <w:rFonts w:ascii="Times New Roman" w:hAnsi="Times New Roman" w:cs="Times New Roman"/>
          <w:sz w:val="24"/>
          <w:szCs w:val="24"/>
        </w:rPr>
        <w:t xml:space="preserve">Michelle David, MD; </w:t>
      </w:r>
      <w:r w:rsidR="00CE34DD" w:rsidRPr="00155D23">
        <w:rPr>
          <w:rFonts w:ascii="Times New Roman" w:hAnsi="Times New Roman" w:cs="Times New Roman"/>
          <w:sz w:val="24"/>
          <w:szCs w:val="24"/>
        </w:rPr>
        <w:t xml:space="preserve">Elizabeth Evans, </w:t>
      </w:r>
      <w:r w:rsidR="00C6225C" w:rsidRPr="00155D23">
        <w:rPr>
          <w:rFonts w:ascii="Times New Roman" w:hAnsi="Times New Roman" w:cs="Times New Roman"/>
          <w:sz w:val="24"/>
          <w:szCs w:val="24"/>
        </w:rPr>
        <w:t xml:space="preserve">PhD; </w:t>
      </w:r>
      <w:r w:rsidR="00C7478E">
        <w:rPr>
          <w:rFonts w:ascii="Times New Roman" w:hAnsi="Times New Roman" w:cs="Times New Roman"/>
          <w:sz w:val="24"/>
          <w:szCs w:val="24"/>
        </w:rPr>
        <w:t xml:space="preserve">Eduardo Haddad, MD; </w:t>
      </w:r>
      <w:r w:rsidR="0082325E">
        <w:rPr>
          <w:rFonts w:ascii="Times New Roman" w:hAnsi="Times New Roman" w:cs="Times New Roman"/>
          <w:sz w:val="24"/>
          <w:szCs w:val="24"/>
        </w:rPr>
        <w:t xml:space="preserve">Joanna Lambert; </w:t>
      </w:r>
      <w:r w:rsidR="00C6225C">
        <w:rPr>
          <w:rFonts w:ascii="Times New Roman" w:hAnsi="Times New Roman" w:cs="Times New Roman"/>
          <w:sz w:val="24"/>
          <w:szCs w:val="24"/>
        </w:rPr>
        <w:t>Stewart</w:t>
      </w:r>
      <w:r w:rsidR="008D5D6B" w:rsidRPr="00155D23">
        <w:rPr>
          <w:rFonts w:ascii="Times New Roman" w:hAnsi="Times New Roman" w:cs="Times New Roman"/>
          <w:sz w:val="24"/>
          <w:szCs w:val="24"/>
        </w:rPr>
        <w:t xml:space="preserve"> Landers</w:t>
      </w:r>
      <w:r w:rsidR="00F40B39">
        <w:rPr>
          <w:rFonts w:ascii="Times New Roman" w:hAnsi="Times New Roman" w:cs="Times New Roman"/>
          <w:sz w:val="24"/>
          <w:szCs w:val="24"/>
        </w:rPr>
        <w:t>;</w:t>
      </w:r>
      <w:r w:rsidR="008D5D6B" w:rsidRPr="00155D23">
        <w:rPr>
          <w:rFonts w:ascii="Times New Roman" w:hAnsi="Times New Roman" w:cs="Times New Roman"/>
          <w:sz w:val="24"/>
          <w:szCs w:val="24"/>
        </w:rPr>
        <w:t xml:space="preserve"> </w:t>
      </w:r>
      <w:r w:rsidR="004A119B">
        <w:rPr>
          <w:rFonts w:ascii="Times New Roman" w:hAnsi="Times New Roman" w:cs="Times New Roman"/>
          <w:sz w:val="24"/>
          <w:szCs w:val="24"/>
        </w:rPr>
        <w:t>Mary Moscato</w:t>
      </w:r>
      <w:r w:rsidR="00B7769C">
        <w:rPr>
          <w:rFonts w:ascii="Times New Roman" w:hAnsi="Times New Roman" w:cs="Times New Roman"/>
          <w:sz w:val="24"/>
          <w:szCs w:val="24"/>
        </w:rPr>
        <w:t xml:space="preserve">; </w:t>
      </w:r>
      <w:r w:rsidR="001017EB">
        <w:rPr>
          <w:rFonts w:ascii="Times New Roman" w:hAnsi="Times New Roman" w:cs="Times New Roman"/>
          <w:sz w:val="24"/>
          <w:szCs w:val="24"/>
        </w:rPr>
        <w:t xml:space="preserve">Secretary </w:t>
      </w:r>
      <w:r w:rsidR="00CD02FB">
        <w:rPr>
          <w:rFonts w:ascii="Times New Roman" w:hAnsi="Times New Roman" w:cs="Times New Roman"/>
          <w:sz w:val="24"/>
          <w:szCs w:val="24"/>
        </w:rPr>
        <w:t>Jon Santiago</w:t>
      </w:r>
      <w:r w:rsidR="001017EB">
        <w:rPr>
          <w:rFonts w:ascii="Times New Roman" w:hAnsi="Times New Roman" w:cs="Times New Roman"/>
          <w:sz w:val="24"/>
          <w:szCs w:val="24"/>
        </w:rPr>
        <w:t xml:space="preserve">, </w:t>
      </w:r>
      <w:r w:rsidR="00B7769C">
        <w:rPr>
          <w:rFonts w:ascii="Times New Roman" w:hAnsi="Times New Roman" w:cs="Times New Roman"/>
          <w:sz w:val="24"/>
          <w:szCs w:val="24"/>
        </w:rPr>
        <w:t>and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0C0E1C31" w:rsidR="00735253" w:rsidRPr="00155D23" w:rsidRDefault="00653299" w:rsidP="005E66D3">
      <w:pPr>
        <w:pStyle w:val="BodyAA"/>
        <w:spacing w:after="0" w:line="240" w:lineRule="auto"/>
        <w:rPr>
          <w:rFonts w:ascii="Times New Roman" w:eastAsia="Times New Roman" w:hAnsi="Times New Roman" w:cs="Times New Roman"/>
          <w:sz w:val="24"/>
          <w:szCs w:val="24"/>
        </w:rPr>
      </w:pPr>
      <w:r w:rsidRPr="00155D23">
        <w:rPr>
          <w:rFonts w:ascii="Times New Roman" w:hAnsi="Times New Roman" w:cs="Times New Roman"/>
          <w:sz w:val="24"/>
          <w:szCs w:val="24"/>
        </w:rPr>
        <w:t xml:space="preserve">Also in attendance was </w:t>
      </w:r>
      <w:r w:rsidR="0055055B" w:rsidRPr="00155D23">
        <w:rPr>
          <w:rFonts w:ascii="Times New Roman" w:hAnsi="Times New Roman" w:cs="Times New Roman"/>
          <w:sz w:val="24"/>
          <w:szCs w:val="24"/>
        </w:rPr>
        <w:t>Rebecca Rodman</w:t>
      </w:r>
      <w:r w:rsidR="00C40DEC" w:rsidRPr="00155D23">
        <w:rPr>
          <w:rFonts w:ascii="Times New Roman" w:hAnsi="Times New Roman" w:cs="Times New Roman"/>
          <w:sz w:val="24"/>
          <w:szCs w:val="24"/>
        </w:rPr>
        <w:t>,</w:t>
      </w:r>
      <w:r w:rsidR="0055055B" w:rsidRPr="00155D23">
        <w:rPr>
          <w:rFonts w:ascii="Times New Roman" w:hAnsi="Times New Roman" w:cs="Times New Roman"/>
          <w:sz w:val="24"/>
          <w:szCs w:val="24"/>
        </w:rPr>
        <w:t xml:space="preserve"> General Coun</w:t>
      </w:r>
      <w:r w:rsidR="009874E8">
        <w:rPr>
          <w:rFonts w:ascii="Times New Roman" w:hAnsi="Times New Roman" w:cs="Times New Roman"/>
          <w:sz w:val="24"/>
          <w:szCs w:val="24"/>
        </w:rPr>
        <w:t>se</w:t>
      </w:r>
      <w:r w:rsidR="0055055B" w:rsidRPr="00155D23">
        <w:rPr>
          <w:rFonts w:ascii="Times New Roman" w:hAnsi="Times New Roman" w:cs="Times New Roman"/>
          <w:sz w:val="24"/>
          <w:szCs w:val="24"/>
        </w:rPr>
        <w:t>l at the</w:t>
      </w:r>
      <w:r w:rsidR="00C40DEC" w:rsidRPr="00155D23">
        <w:rPr>
          <w:rFonts w:ascii="Times New Roman" w:hAnsi="Times New Roman" w:cs="Times New Roman"/>
          <w:sz w:val="24"/>
          <w:szCs w:val="24"/>
        </w:rPr>
        <w:t xml:space="preserve"> </w:t>
      </w:r>
      <w:r w:rsidR="00211712" w:rsidRPr="00155D23">
        <w:rPr>
          <w:rFonts w:ascii="Times New Roman" w:hAnsi="Times New Roman" w:cs="Times New Roman"/>
          <w:sz w:val="24"/>
          <w:szCs w:val="24"/>
        </w:rPr>
        <w:t>Mas</w:t>
      </w:r>
      <w:r w:rsidRPr="00155D23">
        <w:rPr>
          <w:rFonts w:ascii="Times New Roman" w:hAnsi="Times New Roman" w:cs="Times New Roman"/>
          <w:sz w:val="24"/>
          <w:szCs w:val="24"/>
        </w:rPr>
        <w:t>sachusetts Department of Public Health.</w:t>
      </w:r>
    </w:p>
    <w:p w14:paraId="5D09242E" w14:textId="77777777" w:rsidR="00622252" w:rsidRPr="00155D23" w:rsidRDefault="00622252" w:rsidP="005E66D3">
      <w:pPr>
        <w:pStyle w:val="BodyAA"/>
        <w:spacing w:after="0" w:line="240" w:lineRule="auto"/>
        <w:rPr>
          <w:rFonts w:ascii="Times New Roman" w:eastAsia="Times New Roman" w:hAnsi="Times New Roman" w:cs="Times New Roman"/>
          <w:sz w:val="24"/>
          <w:szCs w:val="24"/>
        </w:rPr>
      </w:pPr>
    </w:p>
    <w:p w14:paraId="4F3EA906" w14:textId="676FF2CB" w:rsidR="008669B4" w:rsidRDefault="00653299" w:rsidP="008669B4">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8B50DD" w:rsidRPr="00155D23">
        <w:rPr>
          <w:rFonts w:ascii="Times New Roman" w:hAnsi="Times New Roman" w:cs="Times New Roman"/>
          <w:sz w:val="24"/>
          <w:szCs w:val="24"/>
        </w:rPr>
        <w:t>Cooke</w:t>
      </w:r>
      <w:r w:rsidRPr="00155D23">
        <w:rPr>
          <w:rFonts w:ascii="Times New Roman" w:hAnsi="Times New Roman" w:cs="Times New Roman"/>
          <w:sz w:val="24"/>
          <w:szCs w:val="24"/>
        </w:rPr>
        <w:t xml:space="preserve"> cal</w:t>
      </w:r>
      <w:r w:rsidR="00E87638" w:rsidRPr="00155D23">
        <w:rPr>
          <w:rFonts w:ascii="Times New Roman" w:hAnsi="Times New Roman" w:cs="Times New Roman"/>
          <w:sz w:val="24"/>
          <w:szCs w:val="24"/>
        </w:rPr>
        <w:t xml:space="preserve">led the meeting to order at </w:t>
      </w:r>
      <w:r w:rsidR="007340C3">
        <w:rPr>
          <w:rFonts w:ascii="Times New Roman" w:hAnsi="Times New Roman" w:cs="Times New Roman"/>
          <w:sz w:val="24"/>
          <w:szCs w:val="24"/>
        </w:rPr>
        <w:t>9:06</w:t>
      </w:r>
      <w:r w:rsidR="00E45283">
        <w:rPr>
          <w:rFonts w:ascii="Times New Roman" w:hAnsi="Times New Roman" w:cs="Times New Roman"/>
          <w:sz w:val="24"/>
          <w:szCs w:val="24"/>
        </w:rPr>
        <w:t xml:space="preserve"> </w:t>
      </w:r>
      <w:r w:rsidR="00D078F0" w:rsidRPr="00155D23">
        <w:rPr>
          <w:rFonts w:ascii="Times New Roman" w:hAnsi="Times New Roman" w:cs="Times New Roman"/>
          <w:sz w:val="24"/>
          <w:szCs w:val="24"/>
        </w:rPr>
        <w:t>am</w:t>
      </w:r>
      <w:r w:rsidRPr="00155D23">
        <w:rPr>
          <w:rFonts w:ascii="Times New Roman" w:hAnsi="Times New Roman" w:cs="Times New Roman"/>
          <w:sz w:val="24"/>
          <w:szCs w:val="24"/>
        </w:rPr>
        <w:t xml:space="preserve"> and made opening remarks before reviewing the </w:t>
      </w:r>
      <w:r w:rsidR="00F40B39">
        <w:rPr>
          <w:rFonts w:ascii="Times New Roman" w:hAnsi="Times New Roman" w:cs="Times New Roman"/>
          <w:sz w:val="24"/>
          <w:szCs w:val="24"/>
        </w:rPr>
        <w:t>docket</w:t>
      </w:r>
      <w:r w:rsidRPr="00155D23">
        <w:rPr>
          <w:rFonts w:ascii="Times New Roman" w:hAnsi="Times New Roman" w:cs="Times New Roman"/>
          <w:sz w:val="24"/>
          <w:szCs w:val="24"/>
        </w:rPr>
        <w:t>.</w:t>
      </w:r>
    </w:p>
    <w:p w14:paraId="4CC23D12" w14:textId="52ADC7E2" w:rsidR="007340C3" w:rsidRDefault="007340C3" w:rsidP="008669B4">
      <w:pPr>
        <w:pStyle w:val="BodyA"/>
        <w:spacing w:after="0" w:line="240" w:lineRule="auto"/>
        <w:rPr>
          <w:rFonts w:ascii="Times New Roman" w:hAnsi="Times New Roman" w:cs="Times New Roman"/>
          <w:sz w:val="24"/>
          <w:szCs w:val="24"/>
        </w:rPr>
      </w:pPr>
    </w:p>
    <w:p w14:paraId="6FDA1BF7" w14:textId="09FEFDDB" w:rsidR="007340C3" w:rsidRDefault="00ED3EFD" w:rsidP="008669B4">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7340C3">
        <w:rPr>
          <w:rFonts w:ascii="Times New Roman" w:hAnsi="Times New Roman" w:cs="Times New Roman"/>
          <w:sz w:val="24"/>
          <w:szCs w:val="24"/>
        </w:rPr>
        <w:t>Michelle David arrived at 9:09 am</w:t>
      </w:r>
    </w:p>
    <w:p w14:paraId="0860F101" w14:textId="77777777" w:rsidR="0082326A" w:rsidRDefault="0082326A" w:rsidP="008669B4">
      <w:pPr>
        <w:pStyle w:val="BodyA"/>
        <w:spacing w:after="0" w:line="240" w:lineRule="auto"/>
        <w:rPr>
          <w:rFonts w:ascii="Times New Roman" w:hAnsi="Times New Roman" w:cs="Times New Roman"/>
          <w:sz w:val="24"/>
          <w:szCs w:val="24"/>
        </w:rPr>
      </w:pPr>
    </w:p>
    <w:p w14:paraId="3B68966F" w14:textId="510E0ECB" w:rsidR="00150D3C" w:rsidRPr="00D91637" w:rsidRDefault="00653299" w:rsidP="00D91637">
      <w:pPr>
        <w:rPr>
          <w:rFonts w:eastAsia="Calibri"/>
          <w:color w:val="000000"/>
          <w:u w:color="000000"/>
        </w:rPr>
      </w:pPr>
      <w:r w:rsidRPr="00155D23">
        <w:rPr>
          <w:b/>
        </w:rPr>
        <w:t>1. ROUTINE ITEMS</w:t>
      </w:r>
    </w:p>
    <w:p w14:paraId="3B4F567E" w14:textId="2AA334CE"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b. Updates from Commissioner M</w:t>
      </w:r>
      <w:r w:rsidR="008B50DD" w:rsidRPr="00155D23">
        <w:rPr>
          <w:rFonts w:ascii="Times New Roman" w:hAnsi="Times New Roman" w:cs="Times New Roman"/>
          <w:i/>
          <w:iCs/>
          <w:sz w:val="24"/>
          <w:szCs w:val="24"/>
        </w:rPr>
        <w:t>argret Cooke</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155D2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9655D5" w:rsidRPr="00155D23">
        <w:rPr>
          <w:rFonts w:ascii="Times New Roman" w:hAnsi="Times New Roman" w:cs="Times New Roman"/>
          <w:sz w:val="24"/>
          <w:szCs w:val="24"/>
        </w:rPr>
        <w:t>Cooke proceeded to update the council on the following:</w:t>
      </w:r>
    </w:p>
    <w:p w14:paraId="6FE9B256" w14:textId="77777777" w:rsidR="00A510EC" w:rsidRDefault="00A510EC" w:rsidP="00A510EC">
      <w:pPr>
        <w:pStyle w:val="BodyA"/>
        <w:spacing w:after="0" w:line="240" w:lineRule="auto"/>
        <w:rPr>
          <w:rFonts w:ascii="Times New Roman" w:hAnsi="Times New Roman" w:cs="Times New Roman"/>
          <w:b/>
          <w:sz w:val="24"/>
          <w:szCs w:val="24"/>
        </w:rPr>
      </w:pPr>
    </w:p>
    <w:p w14:paraId="0C19D81F" w14:textId="548581E1" w:rsidR="002A7B35" w:rsidRDefault="00637EA1" w:rsidP="00A510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Welcome Secretary Santiago / Thank you Secretary Poppe</w:t>
      </w:r>
    </w:p>
    <w:p w14:paraId="59AEF72D" w14:textId="4790AD85" w:rsidR="002513E7" w:rsidRPr="002513E7" w:rsidRDefault="00252496" w:rsidP="00A510EC">
      <w:pPr>
        <w:pStyle w:val="BodyA"/>
        <w:spacing w:line="240" w:lineRule="auto"/>
        <w:rPr>
          <w:rFonts w:ascii="Times New Roman" w:hAnsi="Times New Roman" w:cs="Times New Roman"/>
          <w:b/>
          <w:sz w:val="24"/>
          <w:szCs w:val="24"/>
        </w:rPr>
      </w:pPr>
      <w:r>
        <w:rPr>
          <w:rFonts w:ascii="Times New Roman" w:hAnsi="Times New Roman" w:cs="Times New Roman"/>
          <w:bCs/>
          <w:sz w:val="24"/>
          <w:szCs w:val="24"/>
        </w:rPr>
        <w:t>On</w:t>
      </w:r>
      <w:r w:rsidR="00637EA1">
        <w:rPr>
          <w:rFonts w:ascii="Times New Roman" w:hAnsi="Times New Roman" w:cs="Times New Roman"/>
          <w:bCs/>
          <w:sz w:val="24"/>
          <w:szCs w:val="24"/>
        </w:rPr>
        <w:t xml:space="preserve"> March 1</w:t>
      </w:r>
      <w:r w:rsidR="00637EA1" w:rsidRPr="00637EA1">
        <w:rPr>
          <w:rFonts w:ascii="Times New Roman" w:hAnsi="Times New Roman" w:cs="Times New Roman"/>
          <w:bCs/>
          <w:sz w:val="24"/>
          <w:szCs w:val="24"/>
          <w:vertAlign w:val="superscript"/>
        </w:rPr>
        <w:t>st</w:t>
      </w:r>
      <w:r w:rsidR="00637EA1">
        <w:rPr>
          <w:rFonts w:ascii="Times New Roman" w:hAnsi="Times New Roman" w:cs="Times New Roman"/>
          <w:bCs/>
          <w:sz w:val="24"/>
          <w:szCs w:val="24"/>
        </w:rPr>
        <w:t>, a new secretariat for the Executive Office of Veterans’ Services was established.  On the same day, former State Representative Jon Santiago was sworn in as the first Cabinet-level Veterans’ Services Secretary.  Secretary Santiago is a major in the U.S. Army Reserve, and emergency medicine physician at Boston Medical Center, a former volunteer in the Peace Corps, and had served as State Representative for the 9</w:t>
      </w:r>
      <w:r w:rsidR="00637EA1" w:rsidRPr="00637EA1">
        <w:rPr>
          <w:rFonts w:ascii="Times New Roman" w:hAnsi="Times New Roman" w:cs="Times New Roman"/>
          <w:bCs/>
          <w:sz w:val="24"/>
          <w:szCs w:val="24"/>
          <w:vertAlign w:val="superscript"/>
        </w:rPr>
        <w:t>th</w:t>
      </w:r>
      <w:r w:rsidR="00637EA1">
        <w:rPr>
          <w:rFonts w:ascii="Times New Roman" w:hAnsi="Times New Roman" w:cs="Times New Roman"/>
          <w:bCs/>
          <w:sz w:val="24"/>
          <w:szCs w:val="24"/>
        </w:rPr>
        <w:t xml:space="preserve"> Suffolk district since 2019.  Commissioner Cooke welcomed him as a member of the Public Health Council for his first meeting.  She said we must also bid farewell to our friend and former PHC member, former Secretary Cheryl Poppe</w:t>
      </w:r>
      <w:r w:rsidR="00921B26">
        <w:rPr>
          <w:rFonts w:ascii="Times New Roman" w:hAnsi="Times New Roman" w:cs="Times New Roman"/>
          <w:bCs/>
          <w:sz w:val="24"/>
          <w:szCs w:val="24"/>
        </w:rPr>
        <w:t xml:space="preserve"> who is now serving as Senior Advisor to the Executive Office of Veterans’ Services.</w:t>
      </w:r>
      <w:r w:rsidR="00CD02FB">
        <w:rPr>
          <w:rFonts w:ascii="Times New Roman" w:hAnsi="Times New Roman" w:cs="Times New Roman"/>
          <w:bCs/>
          <w:sz w:val="24"/>
          <w:szCs w:val="24"/>
        </w:rPr>
        <w:t xml:space="preserve"> She first joined the Council in July 2020, and her contributions over the last </w:t>
      </w:r>
      <w:r w:rsidR="00A867E0">
        <w:rPr>
          <w:rFonts w:ascii="Times New Roman" w:hAnsi="Times New Roman" w:cs="Times New Roman"/>
          <w:bCs/>
          <w:sz w:val="24"/>
          <w:szCs w:val="24"/>
        </w:rPr>
        <w:t>two</w:t>
      </w:r>
      <w:r w:rsidR="00CD02FB">
        <w:rPr>
          <w:rFonts w:ascii="Times New Roman" w:hAnsi="Times New Roman" w:cs="Times New Roman"/>
          <w:bCs/>
          <w:sz w:val="24"/>
          <w:szCs w:val="24"/>
        </w:rPr>
        <w:t xml:space="preserve"> and a half years have been invaluable.  </w:t>
      </w:r>
    </w:p>
    <w:p w14:paraId="494EADF6" w14:textId="193FA229" w:rsidR="007A5D83" w:rsidRPr="00155D23" w:rsidRDefault="00CD02FB" w:rsidP="00A510EC">
      <w:pPr>
        <w:pStyle w:val="BodyA"/>
        <w:spacing w:line="240" w:lineRule="auto"/>
        <w:rPr>
          <w:rFonts w:ascii="Times New Roman" w:hAnsi="Times New Roman" w:cs="Times New Roman"/>
          <w:b/>
          <w:sz w:val="24"/>
          <w:szCs w:val="24"/>
        </w:rPr>
      </w:pPr>
      <w:r>
        <w:rPr>
          <w:rFonts w:ascii="Times New Roman" w:hAnsi="Times New Roman" w:cs="Times New Roman"/>
          <w:b/>
          <w:sz w:val="24"/>
          <w:szCs w:val="24"/>
        </w:rPr>
        <w:t>MA Coalition for Suicide Prevention State House Award Day</w:t>
      </w:r>
    </w:p>
    <w:p w14:paraId="55CD184C" w14:textId="156CA642" w:rsidR="005E023E" w:rsidRPr="00A737E2" w:rsidRDefault="007A5D83" w:rsidP="00A510EC">
      <w:pPr>
        <w:pStyle w:val="BodyA"/>
        <w:spacing w:line="240" w:lineRule="auto"/>
        <w:rPr>
          <w:rFonts w:ascii="Times New Roman" w:hAnsi="Times New Roman" w:cs="Times New Roman"/>
          <w:bCs/>
          <w:sz w:val="24"/>
          <w:szCs w:val="24"/>
        </w:rPr>
      </w:pPr>
      <w:r w:rsidRPr="00267027">
        <w:rPr>
          <w:rFonts w:ascii="Times New Roman" w:hAnsi="Times New Roman" w:cs="Times New Roman"/>
          <w:bCs/>
          <w:sz w:val="24"/>
          <w:szCs w:val="24"/>
        </w:rPr>
        <w:t xml:space="preserve">Commissioner Cooke </w:t>
      </w:r>
      <w:r w:rsidR="00E52908">
        <w:rPr>
          <w:rFonts w:ascii="Times New Roman" w:hAnsi="Times New Roman" w:cs="Times New Roman"/>
          <w:bCs/>
          <w:sz w:val="24"/>
          <w:szCs w:val="24"/>
        </w:rPr>
        <w:t xml:space="preserve">reported </w:t>
      </w:r>
      <w:r w:rsidR="002A7B35">
        <w:rPr>
          <w:rFonts w:ascii="Times New Roman" w:hAnsi="Times New Roman" w:cs="Times New Roman"/>
          <w:bCs/>
          <w:sz w:val="24"/>
          <w:szCs w:val="24"/>
        </w:rPr>
        <w:t>th</w:t>
      </w:r>
      <w:r w:rsidR="00CD02FB">
        <w:rPr>
          <w:rFonts w:ascii="Times New Roman" w:hAnsi="Times New Roman" w:cs="Times New Roman"/>
          <w:bCs/>
          <w:sz w:val="24"/>
          <w:szCs w:val="24"/>
        </w:rPr>
        <w:t xml:space="preserve">is morning, DPH Deputy Commissioner Jen Barrelle is standing in for her to represent the Department at the Massachusetts Coalition for Suicide Prevention State House </w:t>
      </w:r>
      <w:r w:rsidR="0033111A">
        <w:rPr>
          <w:rFonts w:ascii="Times New Roman" w:hAnsi="Times New Roman" w:cs="Times New Roman"/>
          <w:bCs/>
          <w:sz w:val="24"/>
          <w:szCs w:val="24"/>
        </w:rPr>
        <w:t>Award</w:t>
      </w:r>
      <w:r w:rsidR="00CD02FB">
        <w:rPr>
          <w:rFonts w:ascii="Times New Roman" w:hAnsi="Times New Roman" w:cs="Times New Roman"/>
          <w:bCs/>
          <w:sz w:val="24"/>
          <w:szCs w:val="24"/>
        </w:rPr>
        <w:t xml:space="preserve"> Day, an event recognizing</w:t>
      </w:r>
      <w:r w:rsidR="0033111A">
        <w:rPr>
          <w:rFonts w:ascii="Times New Roman" w:hAnsi="Times New Roman" w:cs="Times New Roman"/>
          <w:bCs/>
          <w:sz w:val="24"/>
          <w:szCs w:val="24"/>
        </w:rPr>
        <w:t xml:space="preserve"> this year’s leadership in suicide prevention.  Former Secretary Poppe is an award recipient this year, along with the 988 Implementation Team, a cross-sector collaboration that includes representatives from DPH.  The 988 Team achieved significant capacity building that ensured sufficient and consistent coverage and support for callers seeking crisis support.  This was a remarkable effort that took place over 9 months prior to the go-live date.  DPH’s Suicide Prevention Program has been responsible for the contracting and funding for 988 centers within the Massachusetts Suicide Prevention Helpline Network. She said that all these awards represent the powerful impact of collaboration across sectors and communities, and spotlight significant contributions to the suicide prevention field.</w:t>
      </w:r>
    </w:p>
    <w:p w14:paraId="624BED27" w14:textId="20D36D11" w:rsidR="00770B47" w:rsidRPr="00B119AD" w:rsidRDefault="0033111A" w:rsidP="00A510EC">
      <w:pPr>
        <w:pStyle w:val="BodyA"/>
        <w:spacing w:line="240" w:lineRule="auto"/>
        <w:rPr>
          <w:rFonts w:ascii="Times New Roman" w:hAnsi="Times New Roman" w:cs="Times New Roman"/>
          <w:bCs/>
          <w:sz w:val="24"/>
          <w:szCs w:val="24"/>
        </w:rPr>
      </w:pPr>
      <w:r>
        <w:rPr>
          <w:rFonts w:ascii="Times New Roman" w:hAnsi="Times New Roman" w:cs="Times New Roman"/>
          <w:b/>
          <w:sz w:val="24"/>
          <w:szCs w:val="24"/>
        </w:rPr>
        <w:t xml:space="preserve">“Time for More” </w:t>
      </w:r>
      <w:r w:rsidR="006F59B2">
        <w:rPr>
          <w:rFonts w:ascii="Times New Roman" w:hAnsi="Times New Roman" w:cs="Times New Roman"/>
          <w:b/>
          <w:sz w:val="24"/>
          <w:szCs w:val="24"/>
        </w:rPr>
        <w:t>Campaign</w:t>
      </w:r>
    </w:p>
    <w:p w14:paraId="2500742F" w14:textId="550E3121" w:rsidR="00D65E86" w:rsidRPr="00D65E86" w:rsidRDefault="00770B47" w:rsidP="00A510EC">
      <w:pPr>
        <w:pStyle w:val="BodyA"/>
        <w:spacing w:line="240" w:lineRule="auto"/>
        <w:rPr>
          <w:rFonts w:ascii="Times New Roman" w:hAnsi="Times New Roman" w:cs="Times New Roman"/>
          <w:bCs/>
          <w:sz w:val="24"/>
          <w:szCs w:val="24"/>
        </w:rPr>
      </w:pPr>
      <w:r w:rsidRPr="00B119AD">
        <w:rPr>
          <w:rFonts w:ascii="Times New Roman" w:hAnsi="Times New Roman" w:cs="Times New Roman"/>
          <w:bCs/>
          <w:sz w:val="24"/>
          <w:szCs w:val="24"/>
        </w:rPr>
        <w:t xml:space="preserve">Commissioner Cooke </w:t>
      </w:r>
      <w:r w:rsidR="00EE3B72">
        <w:rPr>
          <w:rFonts w:ascii="Times New Roman" w:hAnsi="Times New Roman" w:cs="Times New Roman"/>
          <w:bCs/>
          <w:sz w:val="24"/>
          <w:szCs w:val="24"/>
        </w:rPr>
        <w:t>highlighted a few media campaigns that DPH has been running this month.  The first is the “Time for More” campaign, which was re-launched as part of Gambling Awareness month.  The campaign aims to raise awareness about problem gambling among adults 45 and older, and to encourage adults to try new things and to engage in rewarding activities, rather than gambling.  Ads have been running since February on a variety of platforms, including social media, gas station TV, and radio</w:t>
      </w:r>
      <w:r w:rsidR="00806F73">
        <w:rPr>
          <w:rFonts w:ascii="Times New Roman" w:hAnsi="Times New Roman" w:cs="Times New Roman"/>
          <w:bCs/>
          <w:sz w:val="24"/>
          <w:szCs w:val="24"/>
        </w:rPr>
        <w:t>.  Last year’s campaign run delivered over 4.1 million impressions, and we look forward to seeing the success of this iteration.</w:t>
      </w:r>
    </w:p>
    <w:p w14:paraId="668CF548" w14:textId="7F56B25A" w:rsidR="00096FCA" w:rsidRPr="008669B4" w:rsidRDefault="00806F73" w:rsidP="00A510EC">
      <w:pPr>
        <w:pStyle w:val="BodyA"/>
        <w:spacing w:line="240" w:lineRule="auto"/>
      </w:pPr>
      <w:r>
        <w:rPr>
          <w:rFonts w:ascii="Times New Roman" w:hAnsi="Times New Roman" w:cs="Times New Roman"/>
          <w:b/>
          <w:sz w:val="24"/>
          <w:szCs w:val="24"/>
        </w:rPr>
        <w:t xml:space="preserve">MA Substance Use </w:t>
      </w:r>
      <w:r w:rsidR="007D0C82">
        <w:rPr>
          <w:rFonts w:ascii="Times New Roman" w:hAnsi="Times New Roman" w:cs="Times New Roman"/>
          <w:b/>
          <w:sz w:val="24"/>
          <w:szCs w:val="24"/>
        </w:rPr>
        <w:t>Help Line</w:t>
      </w:r>
      <w:r>
        <w:rPr>
          <w:rFonts w:ascii="Times New Roman" w:hAnsi="Times New Roman" w:cs="Times New Roman"/>
          <w:b/>
          <w:sz w:val="24"/>
          <w:szCs w:val="24"/>
        </w:rPr>
        <w:t xml:space="preserve"> Campaign</w:t>
      </w:r>
    </w:p>
    <w:p w14:paraId="7539EF61" w14:textId="1310B0F9" w:rsidR="00B119AD" w:rsidRPr="00B119AD" w:rsidRDefault="00806F73" w:rsidP="00A510EC">
      <w:pPr>
        <w:pStyle w:val="BodyA"/>
        <w:spacing w:line="240" w:lineRule="auto"/>
      </w:pPr>
      <w:r>
        <w:rPr>
          <w:rFonts w:ascii="Times New Roman" w:eastAsia="Times New Roman" w:hAnsi="Times New Roman" w:cs="Times New Roman"/>
          <w:sz w:val="24"/>
          <w:szCs w:val="24"/>
        </w:rPr>
        <w:lastRenderedPageBreak/>
        <w:t xml:space="preserve">The second campaign </w:t>
      </w:r>
      <w:r w:rsidR="008D6FD2" w:rsidRPr="000454A2">
        <w:rPr>
          <w:rFonts w:ascii="Times New Roman" w:eastAsia="Times New Roman" w:hAnsi="Times New Roman" w:cs="Times New Roman"/>
          <w:sz w:val="24"/>
          <w:szCs w:val="24"/>
        </w:rPr>
        <w:t>Commissioner Cooke</w:t>
      </w:r>
      <w:r>
        <w:rPr>
          <w:rFonts w:ascii="Times New Roman" w:eastAsia="Times New Roman" w:hAnsi="Times New Roman" w:cs="Times New Roman"/>
          <w:sz w:val="24"/>
          <w:szCs w:val="24"/>
        </w:rPr>
        <w:t xml:space="preserve"> </w:t>
      </w:r>
      <w:r w:rsidR="007D0C82">
        <w:rPr>
          <w:rFonts w:ascii="Times New Roman" w:eastAsia="Times New Roman" w:hAnsi="Times New Roman" w:cs="Times New Roman"/>
          <w:sz w:val="24"/>
          <w:szCs w:val="24"/>
        </w:rPr>
        <w:t xml:space="preserve">highlighted </w:t>
      </w:r>
      <w:r>
        <w:rPr>
          <w:rFonts w:ascii="Times New Roman" w:eastAsia="Times New Roman" w:hAnsi="Times New Roman" w:cs="Times New Roman"/>
          <w:sz w:val="24"/>
          <w:szCs w:val="24"/>
        </w:rPr>
        <w:t>was the Massachusetts Substance Use Helpline. This marketing campaign promotes the Helpline as the connection to substance use treatment, recovery, and harm reduction services to individuals and families across Massachusetts, by sharing stories told by real people about their experiences with substance use disorder and recovery.  This media campaign supplements and enhances our outreach activities across the Commonwealth, including the interpersonal outreach work of volunteer Helpline Champions, many with lived experience, representing diverse communities and populations.  The campaign will run through June and appear statewide on various media platforms, including billboards, convenience store posters, social media, YouTube ads, Google Display ads, search engine marketing, and TV broadcasts.</w:t>
      </w:r>
    </w:p>
    <w:p w14:paraId="3CEBFC76" w14:textId="0331C7F5" w:rsidR="00EC665D" w:rsidRDefault="00FE604F" w:rsidP="00A510EC">
      <w:pPr>
        <w:pStyle w:val="BodyA"/>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Budget Highlights</w:t>
      </w:r>
    </w:p>
    <w:p w14:paraId="60864D6C" w14:textId="515E69A5" w:rsidR="009D4EBD" w:rsidRPr="00B119AD" w:rsidRDefault="00252496" w:rsidP="00A510EC">
      <w:pPr>
        <w:pStyle w:val="BodyA"/>
        <w:spacing w:line="240" w:lineRule="auto"/>
      </w:pPr>
      <w:r>
        <w:rPr>
          <w:rFonts w:ascii="Times New Roman" w:eastAsia="Times New Roman" w:hAnsi="Times New Roman" w:cs="Times New Roman"/>
          <w:sz w:val="24"/>
          <w:szCs w:val="24"/>
        </w:rPr>
        <w:t>L</w:t>
      </w:r>
      <w:r w:rsidR="00FE604F">
        <w:rPr>
          <w:rFonts w:ascii="Times New Roman" w:eastAsia="Times New Roman" w:hAnsi="Times New Roman" w:cs="Times New Roman"/>
          <w:sz w:val="24"/>
          <w:szCs w:val="24"/>
        </w:rPr>
        <w:t xml:space="preserve">ast week, the Healey-Driscoll Administration filed its Fiscal Year 2024 budget recommendation, a $55.5 billion blueprint for Massachusetts’ future that makes historic investments in climate action, public education and transportation, and workforce development.  She highlighted a few noteworthy pieces of the budget that pertain to the department. The budget, filed as House 1, funds DPH at $861.4 million in FY24.  This includes new investments in climate change and public health response, </w:t>
      </w:r>
      <w:r>
        <w:rPr>
          <w:rFonts w:ascii="Times New Roman" w:eastAsia="Times New Roman" w:hAnsi="Times New Roman" w:cs="Times New Roman"/>
          <w:sz w:val="24"/>
          <w:szCs w:val="24"/>
        </w:rPr>
        <w:t>as well as funds for:</w:t>
      </w:r>
      <w:r w:rsidR="008D42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meeting </w:t>
      </w:r>
      <w:r w:rsidR="008D42FC">
        <w:rPr>
          <w:rFonts w:ascii="Times New Roman" w:eastAsia="Times New Roman" w:hAnsi="Times New Roman" w:cs="Times New Roman"/>
          <w:sz w:val="24"/>
          <w:szCs w:val="24"/>
        </w:rPr>
        <w:t>increased demand for vital records and statistics</w:t>
      </w:r>
      <w:r>
        <w:rPr>
          <w:rFonts w:ascii="Times New Roman" w:eastAsia="Times New Roman" w:hAnsi="Times New Roman" w:cs="Times New Roman"/>
          <w:sz w:val="24"/>
          <w:szCs w:val="24"/>
        </w:rPr>
        <w:t xml:space="preserve">; </w:t>
      </w:r>
      <w:r w:rsidR="008D42FC">
        <w:rPr>
          <w:rFonts w:ascii="Times New Roman" w:eastAsia="Times New Roman" w:hAnsi="Times New Roman" w:cs="Times New Roman"/>
          <w:sz w:val="24"/>
          <w:szCs w:val="24"/>
        </w:rPr>
        <w:t>a state-specific inspection team</w:t>
      </w:r>
      <w:r>
        <w:rPr>
          <w:rFonts w:ascii="Times New Roman" w:eastAsia="Times New Roman" w:hAnsi="Times New Roman" w:cs="Times New Roman"/>
          <w:sz w:val="24"/>
          <w:szCs w:val="24"/>
        </w:rPr>
        <w:t>;</w:t>
      </w:r>
      <w:r w:rsidR="008D42FC">
        <w:rPr>
          <w:rFonts w:ascii="Times New Roman" w:eastAsia="Times New Roman" w:hAnsi="Times New Roman" w:cs="Times New Roman"/>
          <w:sz w:val="24"/>
          <w:szCs w:val="24"/>
        </w:rPr>
        <w:t xml:space="preserve"> clinical lab program staff expansion</w:t>
      </w:r>
      <w:r>
        <w:rPr>
          <w:rFonts w:ascii="Times New Roman" w:eastAsia="Times New Roman" w:hAnsi="Times New Roman" w:cs="Times New Roman"/>
          <w:sz w:val="24"/>
          <w:szCs w:val="24"/>
        </w:rPr>
        <w:t xml:space="preserve">; </w:t>
      </w:r>
      <w:r w:rsidR="008D42FC">
        <w:rPr>
          <w:rFonts w:ascii="Times New Roman" w:eastAsia="Times New Roman" w:hAnsi="Times New Roman" w:cs="Times New Roman"/>
          <w:sz w:val="24"/>
          <w:szCs w:val="24"/>
        </w:rPr>
        <w:t>mental health services for international evacuees resettled in the Commonwealth</w:t>
      </w:r>
      <w:r>
        <w:rPr>
          <w:rFonts w:ascii="Times New Roman" w:eastAsia="Times New Roman" w:hAnsi="Times New Roman" w:cs="Times New Roman"/>
          <w:sz w:val="24"/>
          <w:szCs w:val="24"/>
        </w:rPr>
        <w:t>;</w:t>
      </w:r>
      <w:r w:rsidR="008D42FC">
        <w:rPr>
          <w:rFonts w:ascii="Times New Roman" w:eastAsia="Times New Roman" w:hAnsi="Times New Roman" w:cs="Times New Roman"/>
          <w:sz w:val="24"/>
          <w:szCs w:val="24"/>
        </w:rPr>
        <w:t xml:space="preserve"> and Tuberculosis outpatient treatment services. She said the budget also includes $10 million for the Bureau of Substance Addiction Services to annualize funding for the Family Supportive Housing Program, as well as a</w:t>
      </w:r>
      <w:r w:rsidR="00D64FF1">
        <w:rPr>
          <w:rFonts w:ascii="Times New Roman" w:eastAsia="Times New Roman" w:hAnsi="Times New Roman" w:cs="Times New Roman"/>
          <w:sz w:val="24"/>
          <w:szCs w:val="24"/>
        </w:rPr>
        <w:t xml:space="preserve"> </w:t>
      </w:r>
      <w:r w:rsidR="008D42FC">
        <w:rPr>
          <w:rFonts w:ascii="Times New Roman" w:eastAsia="Times New Roman" w:hAnsi="Times New Roman" w:cs="Times New Roman"/>
          <w:sz w:val="24"/>
          <w:szCs w:val="24"/>
        </w:rPr>
        <w:t>number of key increases for programs within our Bureau of Community Health and Prevention and Bureau of Family Health and Nutrition.</w:t>
      </w:r>
    </w:p>
    <w:p w14:paraId="6C658FDF" w14:textId="0DC82CE4" w:rsidR="00D962B1" w:rsidRDefault="00363238"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Upon conclusion of the updates,</w:t>
      </w:r>
      <w:r w:rsidR="00B32BD2">
        <w:rPr>
          <w:rFonts w:ascii="Times New Roman" w:hAnsi="Times New Roman" w:cs="Times New Roman"/>
          <w:bCs/>
          <w:sz w:val="24"/>
          <w:szCs w:val="24"/>
        </w:rPr>
        <w:t xml:space="preserve"> </w:t>
      </w:r>
      <w:r w:rsidR="00D962B1">
        <w:rPr>
          <w:rFonts w:ascii="Times New Roman" w:hAnsi="Times New Roman" w:cs="Times New Roman"/>
          <w:bCs/>
          <w:sz w:val="24"/>
          <w:szCs w:val="24"/>
        </w:rPr>
        <w:t xml:space="preserve">Commissioner Cooke </w:t>
      </w:r>
      <w:r w:rsidR="00B32BD2">
        <w:rPr>
          <w:rFonts w:ascii="Times New Roman" w:hAnsi="Times New Roman" w:cs="Times New Roman"/>
          <w:bCs/>
          <w:sz w:val="24"/>
          <w:szCs w:val="24"/>
        </w:rPr>
        <w:t>asked if the members had any questions.</w:t>
      </w:r>
    </w:p>
    <w:p w14:paraId="5845DD3F" w14:textId="0C73E775" w:rsidR="0084166B" w:rsidRPr="00155D23" w:rsidRDefault="00723390"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With no question</w:t>
      </w:r>
      <w:r w:rsidR="00245094">
        <w:rPr>
          <w:rFonts w:ascii="Times New Roman" w:hAnsi="Times New Roman" w:cs="Times New Roman"/>
          <w:bCs/>
          <w:sz w:val="24"/>
          <w:szCs w:val="24"/>
        </w:rPr>
        <w:t>s</w:t>
      </w:r>
      <w:r>
        <w:rPr>
          <w:rFonts w:ascii="Times New Roman" w:hAnsi="Times New Roman" w:cs="Times New Roman"/>
          <w:bCs/>
          <w:sz w:val="24"/>
          <w:szCs w:val="24"/>
        </w:rPr>
        <w:t>, Commissioner Cooke turned to the docke</w:t>
      </w:r>
      <w:r w:rsidR="0084166B">
        <w:rPr>
          <w:rFonts w:ascii="Times New Roman" w:hAnsi="Times New Roman" w:cs="Times New Roman"/>
          <w:bCs/>
          <w:sz w:val="24"/>
          <w:szCs w:val="24"/>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1" w:name="_Hlk127260176"/>
      <w:r w:rsidRPr="00155D23">
        <w:rPr>
          <w:rFonts w:ascii="Times New Roman" w:hAnsi="Times New Roman" w:cs="Times New Roman"/>
          <w:b/>
          <w:sz w:val="24"/>
          <w:szCs w:val="24"/>
        </w:rPr>
        <w:t xml:space="preserve">. ROUTINE ITEMS </w:t>
      </w:r>
    </w:p>
    <w:p w14:paraId="2AE3B05D" w14:textId="719C38BB" w:rsidR="00BA1184" w:rsidRPr="00155D23" w:rsidRDefault="00184D90" w:rsidP="0004519C">
      <w:pPr>
        <w:pStyle w:val="BodyA"/>
        <w:spacing w:after="0" w:line="240" w:lineRule="auto"/>
        <w:rPr>
          <w:rFonts w:ascii="Times New Roman" w:eastAsia="Times New Roman" w:hAnsi="Times New Roman" w:cs="Times New Roman"/>
          <w:sz w:val="24"/>
          <w:szCs w:val="24"/>
        </w:rPr>
      </w:pPr>
      <w:r w:rsidRPr="00155D23">
        <w:rPr>
          <w:rFonts w:ascii="Times New Roman" w:eastAsia="Times New Roman" w:hAnsi="Times New Roman" w:cs="Times New Roman"/>
          <w:i/>
          <w:iCs/>
          <w:sz w:val="24"/>
          <w:szCs w:val="24"/>
        </w:rPr>
        <w:t xml:space="preserve">c. </w:t>
      </w:r>
      <w:r w:rsidR="00D64FF1">
        <w:rPr>
          <w:rFonts w:ascii="Times New Roman" w:eastAsia="Times New Roman" w:hAnsi="Times New Roman" w:cs="Times New Roman"/>
          <w:i/>
          <w:iCs/>
          <w:sz w:val="24"/>
          <w:szCs w:val="24"/>
        </w:rPr>
        <w:t>February 8</w:t>
      </w:r>
      <w:r w:rsidR="00ED32C9">
        <w:rPr>
          <w:rFonts w:ascii="Times New Roman" w:eastAsia="Times New Roman" w:hAnsi="Times New Roman" w:cs="Times New Roman"/>
          <w:i/>
          <w:iCs/>
          <w:sz w:val="24"/>
          <w:szCs w:val="24"/>
        </w:rPr>
        <w:t>, 2023</w:t>
      </w:r>
      <w:r w:rsidRPr="00155D23">
        <w:rPr>
          <w:rFonts w:ascii="Times New Roman" w:eastAsia="Times New Roman" w:hAnsi="Times New Roman" w:cs="Times New Roman"/>
          <w:i/>
          <w:iCs/>
          <w:sz w:val="24"/>
          <w:szCs w:val="24"/>
        </w:rPr>
        <w:t xml:space="preserve"> Minutes </w:t>
      </w:r>
      <w:r w:rsidRPr="003A0EB7">
        <w:rPr>
          <w:rFonts w:ascii="Times New Roman" w:eastAsia="Times New Roman" w:hAnsi="Times New Roman" w:cs="Times New Roman"/>
          <w:b/>
          <w:bCs/>
          <w:i/>
          <w:iCs/>
          <w:sz w:val="24"/>
          <w:szCs w:val="24"/>
        </w:rPr>
        <w:t>(Vot</w:t>
      </w:r>
      <w:r w:rsidR="004E70DB" w:rsidRPr="003A0EB7">
        <w:rPr>
          <w:rFonts w:ascii="Times New Roman" w:eastAsia="Times New Roman" w:hAnsi="Times New Roman" w:cs="Times New Roman"/>
          <w:b/>
          <w:bCs/>
          <w:i/>
          <w:iCs/>
          <w:sz w:val="24"/>
          <w:szCs w:val="24"/>
        </w:rPr>
        <w:t>e)</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57FE3D31" w14:textId="48F7B1C0" w:rsidR="007809EA" w:rsidRDefault="00A15AF3" w:rsidP="00BA1184">
      <w:pPr>
        <w:pStyle w:val="BodyA"/>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825308" w:rsidRPr="00155D23">
        <w:rPr>
          <w:rFonts w:ascii="Times New Roman" w:hAnsi="Times New Roman" w:cs="Times New Roman"/>
          <w:sz w:val="24"/>
          <w:szCs w:val="24"/>
        </w:rPr>
        <w:t xml:space="preserve">asked if there were any changes to the </w:t>
      </w:r>
      <w:r w:rsidR="00D64FF1">
        <w:rPr>
          <w:rFonts w:ascii="Times New Roman" w:hAnsi="Times New Roman" w:cs="Times New Roman"/>
          <w:sz w:val="24"/>
          <w:szCs w:val="24"/>
        </w:rPr>
        <w:t>February 8</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C6378D">
        <w:rPr>
          <w:rFonts w:ascii="Times New Roman" w:hAnsi="Times New Roman" w:cs="Times New Roman"/>
          <w:sz w:val="24"/>
          <w:szCs w:val="24"/>
        </w:rPr>
        <w:t xml:space="preserve"> </w:t>
      </w:r>
      <w:r w:rsidR="00825308" w:rsidRPr="00155D23">
        <w:rPr>
          <w:rFonts w:ascii="Times New Roman" w:hAnsi="Times New Roman" w:cs="Times New Roman"/>
          <w:sz w:val="24"/>
          <w:szCs w:val="24"/>
        </w:rPr>
        <w:t>minutes</w:t>
      </w:r>
      <w:r w:rsidR="00F501E6">
        <w:rPr>
          <w:rFonts w:ascii="Times New Roman" w:hAnsi="Times New Roman" w:cs="Times New Roman"/>
          <w:sz w:val="24"/>
          <w:szCs w:val="24"/>
        </w:rPr>
        <w:t>.</w:t>
      </w:r>
      <w:r w:rsidR="007340C3">
        <w:rPr>
          <w:rFonts w:ascii="Times New Roman" w:hAnsi="Times New Roman" w:cs="Times New Roman"/>
          <w:sz w:val="24"/>
          <w:szCs w:val="24"/>
        </w:rPr>
        <w:t xml:space="preserve">  There were none.</w:t>
      </w:r>
    </w:p>
    <w:p w14:paraId="602F9FD6" w14:textId="1E13CA88" w:rsidR="00622252" w:rsidRDefault="00622252" w:rsidP="00BA1184">
      <w:pPr>
        <w:pStyle w:val="BodyA"/>
        <w:spacing w:after="0" w:line="240" w:lineRule="auto"/>
        <w:rPr>
          <w:rFonts w:ascii="Times New Roman" w:hAnsi="Times New Roman" w:cs="Times New Roman"/>
          <w:sz w:val="24"/>
          <w:szCs w:val="24"/>
        </w:rPr>
      </w:pPr>
    </w:p>
    <w:p w14:paraId="5E0EE139" w14:textId="7B34CA1D" w:rsidR="00F86E66" w:rsidRPr="00155D23" w:rsidRDefault="00A15AF3" w:rsidP="00267027">
      <w:pPr>
        <w:pStyle w:val="BodyA"/>
        <w:rPr>
          <w:rFonts w:ascii="Times New Roman" w:hAnsi="Times New Roman" w:cs="Times New Roman"/>
          <w:sz w:val="24"/>
          <w:szCs w:val="24"/>
        </w:rPr>
      </w:pPr>
      <w:r>
        <w:rPr>
          <w:rFonts w:ascii="Times New Roman" w:eastAsia="Times New Roman" w:hAnsi="Times New Roman" w:cs="Times New Roman"/>
          <w:sz w:val="24"/>
          <w:szCs w:val="24"/>
        </w:rPr>
        <w:t xml:space="preserve">Commissioner Cooke </w:t>
      </w:r>
      <w:r w:rsidR="00EE17ED" w:rsidRPr="00155D23">
        <w:rPr>
          <w:rFonts w:ascii="Times New Roman" w:hAnsi="Times New Roman" w:cs="Times New Roman"/>
          <w:sz w:val="24"/>
          <w:szCs w:val="24"/>
        </w:rPr>
        <w:t>asked if there was</w:t>
      </w:r>
      <w:r w:rsidR="007A04D1" w:rsidRPr="00155D23">
        <w:rPr>
          <w:rFonts w:ascii="Times New Roman" w:hAnsi="Times New Roman" w:cs="Times New Roman"/>
          <w:sz w:val="24"/>
          <w:szCs w:val="24"/>
        </w:rPr>
        <w:t xml:space="preserve"> a motion to approve the</w:t>
      </w:r>
      <w:r w:rsidR="00280C13" w:rsidRPr="00155D23">
        <w:rPr>
          <w:rFonts w:ascii="Times New Roman" w:hAnsi="Times New Roman" w:cs="Times New Roman"/>
          <w:sz w:val="24"/>
          <w:szCs w:val="24"/>
        </w:rPr>
        <w:t xml:space="preserve"> </w:t>
      </w:r>
      <w:r w:rsidR="00D64FF1">
        <w:rPr>
          <w:rFonts w:ascii="Times New Roman" w:hAnsi="Times New Roman" w:cs="Times New Roman"/>
          <w:sz w:val="24"/>
          <w:szCs w:val="24"/>
        </w:rPr>
        <w:t>February 8</w:t>
      </w:r>
      <w:r w:rsidR="009D4EBD">
        <w:rPr>
          <w:rFonts w:ascii="Times New Roman" w:hAnsi="Times New Roman" w:cs="Times New Roman"/>
          <w:sz w:val="24"/>
          <w:szCs w:val="24"/>
        </w:rPr>
        <w:t>, 2023</w:t>
      </w:r>
      <w:r w:rsidR="00C6378D" w:rsidRPr="00155D23">
        <w:rPr>
          <w:rFonts w:ascii="Times New Roman" w:hAnsi="Times New Roman" w:cs="Times New Roman"/>
          <w:sz w:val="24"/>
          <w:szCs w:val="24"/>
        </w:rPr>
        <w:t>,</w:t>
      </w:r>
      <w:r w:rsidR="003D296C" w:rsidRPr="00155D23">
        <w:rPr>
          <w:rFonts w:ascii="Times New Roman" w:hAnsi="Times New Roman" w:cs="Times New Roman"/>
          <w:sz w:val="24"/>
          <w:szCs w:val="24"/>
        </w:rPr>
        <w:t xml:space="preserve"> </w:t>
      </w:r>
      <w:r w:rsidR="007A04D1" w:rsidRPr="00155D23">
        <w:rPr>
          <w:rFonts w:ascii="Times New Roman" w:hAnsi="Times New Roman" w:cs="Times New Roman"/>
          <w:sz w:val="24"/>
          <w:szCs w:val="24"/>
        </w:rPr>
        <w:t>minutes</w:t>
      </w:r>
      <w:bookmarkStart w:id="2" w:name="_Hlk80094312"/>
      <w:r w:rsidR="007809EA">
        <w:rPr>
          <w:rFonts w:ascii="Times New Roman" w:hAnsi="Times New Roman" w:cs="Times New Roman"/>
          <w:sz w:val="24"/>
          <w:szCs w:val="24"/>
        </w:rPr>
        <w:t xml:space="preserve"> as amended.</w:t>
      </w:r>
    </w:p>
    <w:p w14:paraId="5FB1AE5A" w14:textId="4BD3B5CA" w:rsidR="00034B52" w:rsidRDefault="004B4492" w:rsidP="00E245A2">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Dr. Haddad</w:t>
      </w:r>
      <w:r w:rsidR="00E630C3">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723390">
        <w:rPr>
          <w:rFonts w:ascii="Times New Roman" w:hAnsi="Times New Roman" w:cs="Times New Roman"/>
          <w:sz w:val="24"/>
          <w:szCs w:val="24"/>
        </w:rPr>
        <w:t xml:space="preserve"> </w:t>
      </w:r>
      <w:r w:rsidR="00E630C3">
        <w:rPr>
          <w:rFonts w:ascii="Times New Roman" w:hAnsi="Times New Roman" w:cs="Times New Roman"/>
          <w:sz w:val="24"/>
          <w:szCs w:val="24"/>
        </w:rPr>
        <w:t>Mr. Landers</w:t>
      </w:r>
      <w:r w:rsidR="00AA101F">
        <w:rPr>
          <w:rFonts w:ascii="Times New Roman" w:hAnsi="Times New Roman" w:cs="Times New Roman"/>
          <w:sz w:val="24"/>
          <w:szCs w:val="24"/>
        </w:rPr>
        <w:t xml:space="preserve">. </w:t>
      </w:r>
      <w:r w:rsidR="007340C3">
        <w:rPr>
          <w:rFonts w:ascii="Times New Roman" w:hAnsi="Times New Roman" w:cs="Times New Roman"/>
          <w:sz w:val="24"/>
          <w:szCs w:val="24"/>
        </w:rPr>
        <w:t>Secretary Santiago</w:t>
      </w:r>
      <w:r w:rsidR="0064129A">
        <w:rPr>
          <w:rFonts w:ascii="Times New Roman" w:hAnsi="Times New Roman" w:cs="Times New Roman"/>
          <w:sz w:val="24"/>
          <w:szCs w:val="24"/>
        </w:rPr>
        <w:t xml:space="preserve"> </w:t>
      </w:r>
      <w:r>
        <w:rPr>
          <w:rFonts w:ascii="Times New Roman" w:hAnsi="Times New Roman" w:cs="Times New Roman"/>
          <w:sz w:val="24"/>
          <w:szCs w:val="24"/>
        </w:rPr>
        <w:t>abstained.</w:t>
      </w:r>
      <w:r w:rsidR="008669B4">
        <w:rPr>
          <w:rFonts w:ascii="Times New Roman" w:hAnsi="Times New Roman" w:cs="Times New Roman"/>
          <w:sz w:val="24"/>
          <w:szCs w:val="24"/>
        </w:rPr>
        <w:t xml:space="preserve">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present members approved</w:t>
      </w:r>
      <w:bookmarkEnd w:id="2"/>
      <w:r w:rsidR="00536E7A">
        <w:rPr>
          <w:rFonts w:ascii="Times New Roman" w:hAnsi="Times New Roman" w:cs="Times New Roman"/>
          <w:sz w:val="24"/>
          <w:szCs w:val="24"/>
        </w:rPr>
        <w:t>.</w:t>
      </w:r>
      <w:bookmarkStart w:id="3" w:name="_Hlk117162910"/>
    </w:p>
    <w:bookmarkEnd w:id="1"/>
    <w:p w14:paraId="768ECF40" w14:textId="77777777" w:rsidR="00034B52" w:rsidRDefault="00034B52" w:rsidP="00C7155D">
      <w:pPr>
        <w:pStyle w:val="BodyA"/>
        <w:spacing w:after="0" w:line="240" w:lineRule="auto"/>
        <w:rPr>
          <w:rFonts w:ascii="Times New Roman" w:hAnsi="Times New Roman" w:cs="Times New Roman"/>
          <w:b/>
          <w:bCs/>
          <w:sz w:val="24"/>
          <w:szCs w:val="24"/>
        </w:rPr>
      </w:pPr>
    </w:p>
    <w:p w14:paraId="52419CC0" w14:textId="5D9E919B" w:rsidR="00C7155D" w:rsidRPr="00155D23" w:rsidRDefault="00CE34DD" w:rsidP="00C7155D">
      <w:pPr>
        <w:pStyle w:val="BodyA"/>
        <w:spacing w:after="0" w:line="240" w:lineRule="auto"/>
        <w:rPr>
          <w:rFonts w:ascii="Times New Roman" w:hAnsi="Times New Roman" w:cs="Times New Roman"/>
          <w:b/>
          <w:bCs/>
          <w:sz w:val="24"/>
          <w:szCs w:val="24"/>
        </w:rPr>
      </w:pPr>
      <w:r w:rsidRPr="00155D23">
        <w:rPr>
          <w:rFonts w:ascii="Times New Roman" w:hAnsi="Times New Roman" w:cs="Times New Roman"/>
          <w:b/>
          <w:bCs/>
          <w:sz w:val="24"/>
          <w:szCs w:val="24"/>
        </w:rPr>
        <w:t xml:space="preserve">2. </w:t>
      </w:r>
      <w:r w:rsidR="009500EB">
        <w:rPr>
          <w:rFonts w:ascii="Times New Roman" w:hAnsi="Times New Roman" w:cs="Times New Roman"/>
          <w:b/>
          <w:bCs/>
          <w:sz w:val="24"/>
          <w:szCs w:val="24"/>
        </w:rPr>
        <w:t>REGULATIONS</w:t>
      </w:r>
    </w:p>
    <w:bookmarkEnd w:id="3"/>
    <w:p w14:paraId="3EE3C3E7" w14:textId="6ACF9EB6" w:rsidR="003630FA" w:rsidRPr="003630FA" w:rsidRDefault="00191A66" w:rsidP="00C7155D">
      <w:pPr>
        <w:pStyle w:val="BodyA"/>
        <w:numPr>
          <w:ilvl w:val="0"/>
          <w:numId w:val="11"/>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Request </w:t>
      </w:r>
      <w:r w:rsidR="009500EB">
        <w:rPr>
          <w:rFonts w:ascii="Times New Roman" w:hAnsi="Times New Roman" w:cs="Times New Roman"/>
          <w:i/>
          <w:iCs/>
          <w:sz w:val="24"/>
          <w:szCs w:val="24"/>
        </w:rPr>
        <w:t xml:space="preserve">to promulgate regulations 105 CMR </w:t>
      </w:r>
      <w:r w:rsidR="00D64FF1">
        <w:rPr>
          <w:rFonts w:ascii="Times New Roman" w:hAnsi="Times New Roman" w:cs="Times New Roman"/>
          <w:i/>
          <w:iCs/>
          <w:sz w:val="24"/>
          <w:szCs w:val="24"/>
        </w:rPr>
        <w:t>800</w:t>
      </w:r>
      <w:r w:rsidR="009500EB">
        <w:rPr>
          <w:rFonts w:ascii="Times New Roman" w:hAnsi="Times New Roman" w:cs="Times New Roman"/>
          <w:i/>
          <w:iCs/>
          <w:sz w:val="24"/>
          <w:szCs w:val="24"/>
        </w:rPr>
        <w:t xml:space="preserve">, </w:t>
      </w:r>
      <w:r w:rsidR="00D64FF1">
        <w:rPr>
          <w:rFonts w:ascii="Times New Roman" w:hAnsi="Times New Roman" w:cs="Times New Roman"/>
          <w:i/>
          <w:iCs/>
          <w:sz w:val="24"/>
          <w:szCs w:val="24"/>
        </w:rPr>
        <w:t>Registration of Sanitarians</w:t>
      </w:r>
      <w:r>
        <w:rPr>
          <w:rFonts w:ascii="Times New Roman" w:hAnsi="Times New Roman" w:cs="Times New Roman"/>
          <w:i/>
          <w:iCs/>
          <w:sz w:val="24"/>
          <w:szCs w:val="24"/>
        </w:rPr>
        <w:t xml:space="preserve"> </w:t>
      </w:r>
      <w:r w:rsidR="00F76F64">
        <w:rPr>
          <w:rFonts w:ascii="Times New Roman" w:hAnsi="Times New Roman" w:cs="Times New Roman"/>
          <w:i/>
          <w:iCs/>
          <w:sz w:val="24"/>
          <w:szCs w:val="24"/>
        </w:rPr>
        <w:t xml:space="preserve">and 105 CMR 801, Certified Health Officers </w:t>
      </w:r>
      <w:r>
        <w:rPr>
          <w:rFonts w:ascii="Times New Roman" w:hAnsi="Times New Roman" w:cs="Times New Roman"/>
          <w:i/>
          <w:iCs/>
          <w:sz w:val="24"/>
          <w:szCs w:val="24"/>
        </w:rPr>
        <w:t>(</w:t>
      </w:r>
      <w:r w:rsidRPr="00191A66">
        <w:rPr>
          <w:rFonts w:ascii="Times New Roman" w:hAnsi="Times New Roman" w:cs="Times New Roman"/>
          <w:b/>
          <w:bCs/>
          <w:i/>
          <w:iCs/>
          <w:sz w:val="24"/>
          <w:szCs w:val="24"/>
        </w:rPr>
        <w:t>Vote</w:t>
      </w:r>
      <w:r>
        <w:rPr>
          <w:rFonts w:ascii="Times New Roman" w:hAnsi="Times New Roman" w:cs="Times New Roman"/>
          <w:i/>
          <w:iCs/>
          <w:sz w:val="24"/>
          <w:szCs w:val="24"/>
        </w:rPr>
        <w:t>)</w:t>
      </w:r>
    </w:p>
    <w:p w14:paraId="2A1EC5AB" w14:textId="77777777" w:rsidR="00723390" w:rsidRDefault="00723390" w:rsidP="00C7155D">
      <w:pPr>
        <w:pStyle w:val="BodyA"/>
        <w:spacing w:after="0"/>
        <w:rPr>
          <w:rFonts w:ascii="Times New Roman" w:hAnsi="Times New Roman" w:cs="Times New Roman"/>
          <w:sz w:val="24"/>
          <w:szCs w:val="24"/>
        </w:rPr>
      </w:pPr>
    </w:p>
    <w:p w14:paraId="3EFE892F" w14:textId="1C2E9450" w:rsidR="00D22401" w:rsidRDefault="008D59E1"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D64FF1">
        <w:rPr>
          <w:rFonts w:ascii="Times New Roman" w:hAnsi="Times New Roman" w:cs="Times New Roman"/>
          <w:sz w:val="24"/>
          <w:szCs w:val="24"/>
        </w:rPr>
        <w:t>Sam Wong</w:t>
      </w:r>
      <w:r w:rsidR="001969CF">
        <w:rPr>
          <w:rFonts w:ascii="Times New Roman" w:hAnsi="Times New Roman" w:cs="Times New Roman"/>
          <w:sz w:val="24"/>
          <w:szCs w:val="24"/>
        </w:rPr>
        <w:t xml:space="preserve">, </w:t>
      </w:r>
      <w:r w:rsidR="00030254">
        <w:rPr>
          <w:rFonts w:ascii="Times New Roman" w:hAnsi="Times New Roman" w:cs="Times New Roman"/>
          <w:sz w:val="24"/>
          <w:szCs w:val="24"/>
        </w:rPr>
        <w:t xml:space="preserve">Director of </w:t>
      </w:r>
      <w:r w:rsidR="00D64FF1">
        <w:rPr>
          <w:rFonts w:ascii="Times New Roman" w:hAnsi="Times New Roman" w:cs="Times New Roman"/>
          <w:sz w:val="24"/>
          <w:szCs w:val="24"/>
        </w:rPr>
        <w:t>the Office of Local and Regional Health to present a request to promulgate regulations regarding Registered Sanitarians and Certified Health Officers.</w:t>
      </w:r>
    </w:p>
    <w:p w14:paraId="41FC7583" w14:textId="459F4FCE" w:rsidR="00A867E0" w:rsidRDefault="00A867E0"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At the conclusion of the presentations, </w:t>
      </w:r>
      <w:r>
        <w:rPr>
          <w:rFonts w:ascii="Times New Roman" w:hAnsi="Times New Roman" w:cs="Times New Roman"/>
          <w:bCs/>
          <w:sz w:val="24"/>
          <w:szCs w:val="24"/>
        </w:rPr>
        <w:t xml:space="preserve">Commissioner Cooke asked if the members had any questions.  </w:t>
      </w:r>
    </w:p>
    <w:p w14:paraId="404AA2A2" w14:textId="77777777" w:rsidR="00A867E0" w:rsidRDefault="00CB0575"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Ms</w:t>
      </w:r>
      <w:r w:rsidR="00A867E0">
        <w:rPr>
          <w:rFonts w:ascii="Times New Roman" w:hAnsi="Times New Roman" w:cs="Times New Roman"/>
          <w:sz w:val="24"/>
          <w:szCs w:val="24"/>
        </w:rPr>
        <w:t>.</w:t>
      </w:r>
      <w:r>
        <w:rPr>
          <w:rFonts w:ascii="Times New Roman" w:hAnsi="Times New Roman" w:cs="Times New Roman"/>
          <w:sz w:val="24"/>
          <w:szCs w:val="24"/>
        </w:rPr>
        <w:t xml:space="preserve"> Blondet asked to clarify that both credentials will be overseen by the Office of Local and Regional Health.  </w:t>
      </w:r>
    </w:p>
    <w:p w14:paraId="78DE9234" w14:textId="79DC0652" w:rsidR="00CB0575" w:rsidRDefault="00CB0575"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Wong confirmed</w:t>
      </w:r>
      <w:r w:rsidR="00A867E0">
        <w:rPr>
          <w:rFonts w:ascii="Times New Roman" w:hAnsi="Times New Roman" w:cs="Times New Roman"/>
          <w:sz w:val="24"/>
          <w:szCs w:val="24"/>
        </w:rPr>
        <w:t xml:space="preserve"> they were</w:t>
      </w:r>
      <w:r>
        <w:rPr>
          <w:rFonts w:ascii="Times New Roman" w:hAnsi="Times New Roman" w:cs="Times New Roman"/>
          <w:sz w:val="24"/>
          <w:szCs w:val="24"/>
        </w:rPr>
        <w:t xml:space="preserve">.  </w:t>
      </w:r>
    </w:p>
    <w:p w14:paraId="4B614326" w14:textId="5646C5A2" w:rsidR="00CB0575" w:rsidRDefault="00CB0575"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Haddad asked if there is a minimum requirement of training for certification being that the new </w:t>
      </w:r>
      <w:r w:rsidR="00D32AC9">
        <w:rPr>
          <w:rFonts w:ascii="Times New Roman" w:hAnsi="Times New Roman" w:cs="Times New Roman"/>
          <w:sz w:val="24"/>
          <w:szCs w:val="24"/>
        </w:rPr>
        <w:t>regulation states that the department will have discretion to determine appropriate training.</w:t>
      </w:r>
    </w:p>
    <w:p w14:paraId="7418B223" w14:textId="060ED334" w:rsidR="00D32AC9" w:rsidRDefault="00D32AC9"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Wong answered that going forward there are minimum education requirements for health department certification and workforce standards. Those who did not fall under the guidelines of the new education requirements will be “grandfathered” and approved to apply for certification at the discretion of the Department based upon their years of experience and knowledge. He also said that </w:t>
      </w:r>
      <w:r w:rsidR="00C91AF2">
        <w:rPr>
          <w:rFonts w:ascii="Times New Roman" w:hAnsi="Times New Roman" w:cs="Times New Roman"/>
          <w:sz w:val="24"/>
          <w:szCs w:val="24"/>
        </w:rPr>
        <w:t>the certification exams are National with their own set of requirements needed for certification.</w:t>
      </w:r>
    </w:p>
    <w:p w14:paraId="01C92AFD" w14:textId="394D9F0B" w:rsidR="00C91AF2" w:rsidRDefault="00C91AF2"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Evans commented that the actions taken to increase professionalism in this field are commendable and asked how we can continue to the conversation moving forward.</w:t>
      </w:r>
    </w:p>
    <w:p w14:paraId="71DB2DED" w14:textId="2028838B" w:rsidR="00C91AF2" w:rsidRDefault="00C91AF2"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Wong said that they have just completed a capacity assessment for the local health system, never done before in Massachusetts, which they will present to the Public Health Council</w:t>
      </w:r>
      <w:r w:rsidR="00A20AC7">
        <w:rPr>
          <w:rFonts w:ascii="Times New Roman" w:hAnsi="Times New Roman" w:cs="Times New Roman"/>
          <w:sz w:val="24"/>
          <w:szCs w:val="24"/>
        </w:rPr>
        <w:t xml:space="preserve"> later this year</w:t>
      </w:r>
      <w:r>
        <w:rPr>
          <w:rFonts w:ascii="Times New Roman" w:hAnsi="Times New Roman" w:cs="Times New Roman"/>
          <w:sz w:val="24"/>
          <w:szCs w:val="24"/>
        </w:rPr>
        <w:t>.</w:t>
      </w:r>
    </w:p>
    <w:p w14:paraId="2572BA68" w14:textId="0161B79C" w:rsidR="00DD53B3" w:rsidRDefault="00D67A88" w:rsidP="00A510EC">
      <w:pPr>
        <w:pStyle w:val="BodyA"/>
        <w:spacing w:line="240" w:lineRule="auto"/>
        <w:rPr>
          <w:rFonts w:ascii="Times New Roman" w:hAnsi="Times New Roman" w:cs="Times New Roman"/>
          <w:bCs/>
          <w:sz w:val="24"/>
          <w:szCs w:val="24"/>
        </w:rPr>
      </w:pPr>
      <w:bookmarkStart w:id="4" w:name="_Hlk80094590"/>
      <w:r w:rsidRPr="00D67A88">
        <w:rPr>
          <w:rFonts w:ascii="Times New Roman" w:hAnsi="Times New Roman" w:cs="Times New Roman"/>
          <w:bCs/>
          <w:sz w:val="24"/>
          <w:szCs w:val="24"/>
        </w:rPr>
        <w:t xml:space="preserve">With no further questions, </w:t>
      </w:r>
      <w:r>
        <w:rPr>
          <w:rFonts w:ascii="Times New Roman" w:hAnsi="Times New Roman" w:cs="Times New Roman"/>
          <w:bCs/>
          <w:sz w:val="24"/>
          <w:szCs w:val="24"/>
        </w:rPr>
        <w:t>Commissioner Cooke asked the members to</w:t>
      </w:r>
      <w:r w:rsidRPr="00D67A88">
        <w:rPr>
          <w:rFonts w:ascii="Times New Roman" w:hAnsi="Times New Roman" w:cs="Times New Roman"/>
          <w:bCs/>
          <w:sz w:val="24"/>
          <w:szCs w:val="24"/>
        </w:rPr>
        <w:t xml:space="preserve"> vote on each regulation separately. First, </w:t>
      </w:r>
      <w:r>
        <w:rPr>
          <w:rFonts w:ascii="Times New Roman" w:hAnsi="Times New Roman" w:cs="Times New Roman"/>
          <w:bCs/>
          <w:sz w:val="24"/>
          <w:szCs w:val="24"/>
        </w:rPr>
        <w:t xml:space="preserve">she </w:t>
      </w:r>
      <w:r w:rsidRPr="00D67A88">
        <w:rPr>
          <w:rFonts w:ascii="Times New Roman" w:hAnsi="Times New Roman" w:cs="Times New Roman"/>
          <w:bCs/>
          <w:sz w:val="24"/>
          <w:szCs w:val="24"/>
        </w:rPr>
        <w:t>ask</w:t>
      </w:r>
      <w:r>
        <w:rPr>
          <w:rFonts w:ascii="Times New Roman" w:hAnsi="Times New Roman" w:cs="Times New Roman"/>
          <w:bCs/>
          <w:sz w:val="24"/>
          <w:szCs w:val="24"/>
        </w:rPr>
        <w:t>ed</w:t>
      </w:r>
      <w:r w:rsidRPr="00D67A88">
        <w:rPr>
          <w:rFonts w:ascii="Times New Roman" w:hAnsi="Times New Roman" w:cs="Times New Roman"/>
          <w:bCs/>
          <w:sz w:val="24"/>
          <w:szCs w:val="24"/>
        </w:rPr>
        <w:t xml:space="preserve"> if there is a motion to approve amendments to 105 CMR 800, </w:t>
      </w:r>
      <w:r w:rsidRPr="00B904EA">
        <w:rPr>
          <w:rFonts w:ascii="Times New Roman" w:hAnsi="Times New Roman" w:cs="Times New Roman"/>
          <w:bCs/>
          <w:i/>
          <w:iCs/>
          <w:sz w:val="24"/>
          <w:szCs w:val="24"/>
        </w:rPr>
        <w:t>Registration of Sanitarians</w:t>
      </w:r>
      <w:r w:rsidRPr="00D67A88">
        <w:rPr>
          <w:rFonts w:ascii="Times New Roman" w:hAnsi="Times New Roman" w:cs="Times New Roman"/>
          <w:bCs/>
          <w:sz w:val="24"/>
          <w:szCs w:val="24"/>
        </w:rPr>
        <w:t>.</w:t>
      </w:r>
      <w:r w:rsidR="007018F0">
        <w:rPr>
          <w:rFonts w:ascii="Times New Roman" w:hAnsi="Times New Roman" w:cs="Times New Roman"/>
          <w:bCs/>
          <w:sz w:val="24"/>
          <w:szCs w:val="24"/>
        </w:rPr>
        <w:t xml:space="preserve"> </w:t>
      </w:r>
      <w:r w:rsidR="008D6366">
        <w:rPr>
          <w:rFonts w:ascii="Times New Roman" w:hAnsi="Times New Roman" w:cs="Times New Roman"/>
          <w:bCs/>
          <w:sz w:val="24"/>
          <w:szCs w:val="24"/>
        </w:rPr>
        <w:t xml:space="preserve">Dr. Haddad </w:t>
      </w:r>
      <w:r w:rsidR="00DD53B3">
        <w:rPr>
          <w:rFonts w:ascii="Times New Roman" w:hAnsi="Times New Roman" w:cs="Times New Roman"/>
          <w:bCs/>
          <w:sz w:val="24"/>
          <w:szCs w:val="24"/>
        </w:rPr>
        <w:t xml:space="preserve">made the motion, which was seconded by </w:t>
      </w:r>
      <w:r w:rsidR="00CB0575">
        <w:rPr>
          <w:rFonts w:ascii="Times New Roman" w:hAnsi="Times New Roman" w:cs="Times New Roman"/>
          <w:bCs/>
          <w:sz w:val="24"/>
          <w:szCs w:val="24"/>
        </w:rPr>
        <w:t>Ms. Blondet</w:t>
      </w:r>
      <w:r w:rsidR="0064129A">
        <w:rPr>
          <w:rFonts w:ascii="Times New Roman" w:hAnsi="Times New Roman" w:cs="Times New Roman"/>
          <w:bCs/>
          <w:sz w:val="24"/>
          <w:szCs w:val="24"/>
        </w:rPr>
        <w:t xml:space="preserve">.  </w:t>
      </w:r>
      <w:r w:rsidR="00CB0575">
        <w:rPr>
          <w:rFonts w:ascii="Times New Roman" w:hAnsi="Times New Roman" w:cs="Times New Roman"/>
          <w:bCs/>
          <w:sz w:val="24"/>
          <w:szCs w:val="24"/>
        </w:rPr>
        <w:t>All members present</w:t>
      </w:r>
      <w:r w:rsidR="00300B72">
        <w:rPr>
          <w:rFonts w:ascii="Times New Roman" w:hAnsi="Times New Roman" w:cs="Times New Roman"/>
          <w:bCs/>
          <w:sz w:val="24"/>
          <w:szCs w:val="24"/>
        </w:rPr>
        <w:t xml:space="preserve"> approved.</w:t>
      </w:r>
    </w:p>
    <w:p w14:paraId="474FA30A" w14:textId="2D4313F7" w:rsidR="00CB0575" w:rsidRDefault="00D67A88" w:rsidP="00A510EC">
      <w:pPr>
        <w:pStyle w:val="BodyA"/>
        <w:spacing w:line="240" w:lineRule="auto"/>
        <w:rPr>
          <w:rFonts w:ascii="Times New Roman" w:hAnsi="Times New Roman" w:cs="Times New Roman"/>
          <w:bCs/>
          <w:sz w:val="24"/>
          <w:szCs w:val="24"/>
        </w:rPr>
      </w:pPr>
      <w:r>
        <w:rPr>
          <w:rFonts w:ascii="Times New Roman" w:hAnsi="Times New Roman" w:cs="Times New Roman"/>
          <w:bCs/>
          <w:sz w:val="24"/>
          <w:szCs w:val="24"/>
        </w:rPr>
        <w:t>She then</w:t>
      </w:r>
      <w:r w:rsidRPr="00D67A88">
        <w:rPr>
          <w:rFonts w:ascii="Times New Roman" w:hAnsi="Times New Roman" w:cs="Times New Roman"/>
          <w:bCs/>
          <w:sz w:val="24"/>
          <w:szCs w:val="24"/>
        </w:rPr>
        <w:t xml:space="preserve"> ask</w:t>
      </w:r>
      <w:r>
        <w:rPr>
          <w:rFonts w:ascii="Times New Roman" w:hAnsi="Times New Roman" w:cs="Times New Roman"/>
          <w:bCs/>
          <w:sz w:val="24"/>
          <w:szCs w:val="24"/>
        </w:rPr>
        <w:t>ed</w:t>
      </w:r>
      <w:r w:rsidRPr="00D67A88">
        <w:rPr>
          <w:rFonts w:ascii="Times New Roman" w:hAnsi="Times New Roman" w:cs="Times New Roman"/>
          <w:bCs/>
          <w:sz w:val="24"/>
          <w:szCs w:val="24"/>
        </w:rPr>
        <w:t xml:space="preserve"> if there </w:t>
      </w:r>
      <w:r>
        <w:rPr>
          <w:rFonts w:ascii="Times New Roman" w:hAnsi="Times New Roman" w:cs="Times New Roman"/>
          <w:bCs/>
          <w:sz w:val="24"/>
          <w:szCs w:val="24"/>
        </w:rPr>
        <w:t>was</w:t>
      </w:r>
      <w:r w:rsidRPr="00D67A88">
        <w:rPr>
          <w:rFonts w:ascii="Times New Roman" w:hAnsi="Times New Roman" w:cs="Times New Roman"/>
          <w:bCs/>
          <w:sz w:val="24"/>
          <w:szCs w:val="24"/>
        </w:rPr>
        <w:t xml:space="preserve"> a motion to approve amendments to 105 CMR 801, </w:t>
      </w:r>
      <w:r w:rsidRPr="00B904EA">
        <w:rPr>
          <w:rFonts w:ascii="Times New Roman" w:hAnsi="Times New Roman" w:cs="Times New Roman"/>
          <w:bCs/>
          <w:i/>
          <w:iCs/>
          <w:sz w:val="24"/>
          <w:szCs w:val="24"/>
        </w:rPr>
        <w:t>Certified Health Officers</w:t>
      </w:r>
      <w:r w:rsidRPr="00D67A88">
        <w:rPr>
          <w:rFonts w:ascii="Times New Roman" w:hAnsi="Times New Roman" w:cs="Times New Roman"/>
          <w:bCs/>
          <w:sz w:val="24"/>
          <w:szCs w:val="24"/>
        </w:rPr>
        <w:t>.</w:t>
      </w:r>
      <w:r w:rsidR="007018F0">
        <w:rPr>
          <w:rFonts w:ascii="Times New Roman" w:hAnsi="Times New Roman" w:cs="Times New Roman"/>
          <w:bCs/>
          <w:sz w:val="24"/>
          <w:szCs w:val="24"/>
        </w:rPr>
        <w:t xml:space="preserve"> </w:t>
      </w:r>
      <w:r w:rsidR="00CB0575">
        <w:rPr>
          <w:rFonts w:ascii="Times New Roman" w:hAnsi="Times New Roman" w:cs="Times New Roman"/>
          <w:bCs/>
          <w:sz w:val="24"/>
          <w:szCs w:val="24"/>
        </w:rPr>
        <w:t>Dr. Bernstein made the motion, which was seconded by Ms. Blondet.  All members present approved.</w:t>
      </w:r>
    </w:p>
    <w:p w14:paraId="6FE35EB1" w14:textId="77777777" w:rsidR="00DF0C07" w:rsidRDefault="00DF0C07" w:rsidP="0096478F">
      <w:pPr>
        <w:pStyle w:val="BodyA"/>
        <w:spacing w:after="0" w:line="240" w:lineRule="auto"/>
        <w:rPr>
          <w:rFonts w:ascii="Times New Roman" w:hAnsi="Times New Roman" w:cs="Times New Roman"/>
          <w:b/>
          <w:bCs/>
          <w:sz w:val="24"/>
          <w:szCs w:val="24"/>
        </w:rPr>
      </w:pPr>
    </w:p>
    <w:p w14:paraId="1F4ABA54" w14:textId="303BF3B7" w:rsidR="0096478F" w:rsidRPr="00C7155D" w:rsidRDefault="00030254" w:rsidP="0096478F">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96478F">
        <w:rPr>
          <w:rFonts w:ascii="Times New Roman" w:hAnsi="Times New Roman" w:cs="Times New Roman"/>
          <w:b/>
          <w:bCs/>
          <w:sz w:val="24"/>
          <w:szCs w:val="24"/>
        </w:rPr>
        <w:t xml:space="preserve">. </w:t>
      </w:r>
      <w:r w:rsidR="00925143">
        <w:rPr>
          <w:rFonts w:ascii="Times New Roman" w:hAnsi="Times New Roman" w:cs="Times New Roman"/>
          <w:b/>
          <w:bCs/>
          <w:sz w:val="24"/>
          <w:szCs w:val="24"/>
        </w:rPr>
        <w:t>INFORMATIONAL PRESENTATIONS</w:t>
      </w:r>
    </w:p>
    <w:p w14:paraId="10DADD45" w14:textId="2A677616" w:rsidR="0096478F" w:rsidRDefault="00030254" w:rsidP="003308A9">
      <w:pPr>
        <w:pStyle w:val="BodyA"/>
        <w:numPr>
          <w:ilvl w:val="0"/>
          <w:numId w:val="14"/>
        </w:numPr>
        <w:spacing w:after="0" w:line="240" w:lineRule="auto"/>
        <w:rPr>
          <w:rFonts w:ascii="Times New Roman" w:hAnsi="Times New Roman" w:cs="Times New Roman"/>
          <w:i/>
          <w:iCs/>
          <w:sz w:val="24"/>
          <w:szCs w:val="24"/>
        </w:rPr>
      </w:pPr>
      <w:r>
        <w:rPr>
          <w:rFonts w:ascii="Times New Roman" w:hAnsi="Times New Roman" w:cs="Times New Roman"/>
          <w:i/>
          <w:iCs/>
          <w:sz w:val="24"/>
          <w:szCs w:val="24"/>
        </w:rPr>
        <w:t>Update</w:t>
      </w:r>
      <w:r w:rsidR="005A0C57">
        <w:rPr>
          <w:rFonts w:ascii="Times New Roman" w:hAnsi="Times New Roman" w:cs="Times New Roman"/>
          <w:i/>
          <w:iCs/>
          <w:sz w:val="24"/>
          <w:szCs w:val="24"/>
        </w:rPr>
        <w:t xml:space="preserve"> on the Office of Public Gambling Services</w:t>
      </w:r>
    </w:p>
    <w:p w14:paraId="18E6A733" w14:textId="77777777" w:rsidR="005F4E0E" w:rsidRPr="008C15E1" w:rsidRDefault="005F4E0E" w:rsidP="005F4E0E">
      <w:pPr>
        <w:pStyle w:val="BodyA"/>
        <w:spacing w:after="0" w:line="240" w:lineRule="auto"/>
        <w:ind w:left="360"/>
        <w:rPr>
          <w:rFonts w:ascii="Times New Roman" w:hAnsi="Times New Roman" w:cs="Times New Roman"/>
          <w:i/>
          <w:iCs/>
          <w:sz w:val="24"/>
          <w:szCs w:val="24"/>
        </w:rPr>
      </w:pPr>
    </w:p>
    <w:p w14:paraId="5ACDC572" w14:textId="41D4AC72" w:rsidR="005F4E0E" w:rsidRDefault="005F4E0E"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Commissioner Cooke invited</w:t>
      </w:r>
      <w:r>
        <w:rPr>
          <w:rFonts w:ascii="Times New Roman" w:hAnsi="Times New Roman" w:cs="Times New Roman"/>
          <w:sz w:val="24"/>
          <w:szCs w:val="24"/>
        </w:rPr>
        <w:t xml:space="preserve"> </w:t>
      </w:r>
      <w:r w:rsidR="005A0C57">
        <w:rPr>
          <w:rFonts w:ascii="Times New Roman" w:hAnsi="Times New Roman" w:cs="Times New Roman"/>
          <w:sz w:val="24"/>
          <w:szCs w:val="24"/>
        </w:rPr>
        <w:t>Victor Ortiz, Director of the Department’s Office of Problem Gambling Services to give an update on his Office’s work</w:t>
      </w:r>
      <w:r w:rsidR="0084166B">
        <w:rPr>
          <w:rFonts w:ascii="Times New Roman" w:hAnsi="Times New Roman" w:cs="Times New Roman"/>
          <w:sz w:val="24"/>
          <w:szCs w:val="24"/>
        </w:rPr>
        <w:t xml:space="preserve">.  </w:t>
      </w:r>
    </w:p>
    <w:p w14:paraId="415E7CDA" w14:textId="2F86F73E" w:rsidR="00BA21E3" w:rsidRDefault="00BA21E3" w:rsidP="00A510EC">
      <w:pPr>
        <w:pStyle w:val="BodyA"/>
        <w:spacing w:line="240" w:lineRule="auto"/>
        <w:rPr>
          <w:rFonts w:ascii="Times New Roman" w:hAnsi="Times New Roman" w:cs="Times New Roman"/>
          <w:sz w:val="24"/>
          <w:szCs w:val="24"/>
        </w:rPr>
      </w:pPr>
      <w:r w:rsidRPr="00155D23">
        <w:rPr>
          <w:rFonts w:ascii="Times New Roman" w:hAnsi="Times New Roman" w:cs="Times New Roman"/>
          <w:sz w:val="24"/>
          <w:szCs w:val="24"/>
        </w:rPr>
        <w:t xml:space="preserve">Upon </w:t>
      </w:r>
      <w:r w:rsidR="00404154">
        <w:rPr>
          <w:rFonts w:ascii="Times New Roman" w:hAnsi="Times New Roman" w:cs="Times New Roman"/>
          <w:sz w:val="24"/>
          <w:szCs w:val="24"/>
        </w:rPr>
        <w:t xml:space="preserve">the </w:t>
      </w:r>
      <w:r w:rsidRPr="00155D23">
        <w:rPr>
          <w:rFonts w:ascii="Times New Roman" w:hAnsi="Times New Roman" w:cs="Times New Roman"/>
          <w:sz w:val="24"/>
          <w:szCs w:val="24"/>
        </w:rPr>
        <w:t xml:space="preserve">conclusion of the presentation, Commissioner Cooke asked the council members if there </w:t>
      </w:r>
      <w:r>
        <w:rPr>
          <w:rFonts w:ascii="Times New Roman" w:hAnsi="Times New Roman" w:cs="Times New Roman"/>
          <w:sz w:val="24"/>
          <w:szCs w:val="24"/>
        </w:rPr>
        <w:t>were</w:t>
      </w:r>
      <w:r w:rsidRPr="00155D23">
        <w:rPr>
          <w:rFonts w:ascii="Times New Roman" w:hAnsi="Times New Roman" w:cs="Times New Roman"/>
          <w:sz w:val="24"/>
          <w:szCs w:val="24"/>
        </w:rPr>
        <w:t xml:space="preserve"> any questions or comments. </w:t>
      </w:r>
    </w:p>
    <w:p w14:paraId="67C7CBF4" w14:textId="1C4C54B5" w:rsidR="003C7FE3" w:rsidRDefault="003C7FE3"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Dean Cox asked how success is defined in this framework and if the </w:t>
      </w:r>
      <w:r w:rsidR="004D7120">
        <w:rPr>
          <w:rFonts w:ascii="Times New Roman" w:hAnsi="Times New Roman" w:cs="Times New Roman"/>
          <w:sz w:val="24"/>
          <w:szCs w:val="24"/>
        </w:rPr>
        <w:t xml:space="preserve">goal </w:t>
      </w:r>
      <w:r>
        <w:rPr>
          <w:rFonts w:ascii="Times New Roman" w:hAnsi="Times New Roman" w:cs="Times New Roman"/>
          <w:sz w:val="24"/>
          <w:szCs w:val="24"/>
        </w:rPr>
        <w:t>is</w:t>
      </w:r>
      <w:r w:rsidR="004D7120">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D7120">
        <w:rPr>
          <w:rFonts w:ascii="Times New Roman" w:hAnsi="Times New Roman" w:cs="Times New Roman"/>
          <w:sz w:val="24"/>
          <w:szCs w:val="24"/>
        </w:rPr>
        <w:t xml:space="preserve">bring </w:t>
      </w:r>
      <w:r>
        <w:rPr>
          <w:rFonts w:ascii="Times New Roman" w:hAnsi="Times New Roman" w:cs="Times New Roman"/>
          <w:sz w:val="24"/>
          <w:szCs w:val="24"/>
        </w:rPr>
        <w:t xml:space="preserve">awareness of problem gambling and/or </w:t>
      </w:r>
      <w:r w:rsidR="004D7120">
        <w:rPr>
          <w:rFonts w:ascii="Times New Roman" w:hAnsi="Times New Roman" w:cs="Times New Roman"/>
          <w:sz w:val="24"/>
          <w:szCs w:val="24"/>
        </w:rPr>
        <w:t xml:space="preserve">to </w:t>
      </w:r>
      <w:r>
        <w:rPr>
          <w:rFonts w:ascii="Times New Roman" w:hAnsi="Times New Roman" w:cs="Times New Roman"/>
          <w:sz w:val="24"/>
          <w:szCs w:val="24"/>
        </w:rPr>
        <w:t>address those directly that have gambling disorder.  He</w:t>
      </w:r>
      <w:r w:rsidR="00A66AF1">
        <w:rPr>
          <w:rFonts w:ascii="Times New Roman" w:hAnsi="Times New Roman" w:cs="Times New Roman"/>
          <w:sz w:val="24"/>
          <w:szCs w:val="24"/>
        </w:rPr>
        <w:t xml:space="preserve"> wanted to understand what was meant by click rates mentioned in the presentation and if any action happens as a result.  He said that he understood the idea presented to consider social determinants but asked how it is related.</w:t>
      </w:r>
    </w:p>
    <w:p w14:paraId="6D5E0E85" w14:textId="7D6A4359" w:rsidR="00A66AF1" w:rsidRDefault="00A66AF1"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Ortiz answered that creating awareness of problem gambling is a priority, but the overall goal is to mitigate harm.  They have evaluations </w:t>
      </w:r>
      <w:r w:rsidR="004D7120">
        <w:rPr>
          <w:rFonts w:ascii="Times New Roman" w:hAnsi="Times New Roman" w:cs="Times New Roman"/>
          <w:sz w:val="24"/>
          <w:szCs w:val="24"/>
        </w:rPr>
        <w:t>f</w:t>
      </w:r>
      <w:r>
        <w:rPr>
          <w:rFonts w:ascii="Times New Roman" w:hAnsi="Times New Roman" w:cs="Times New Roman"/>
          <w:sz w:val="24"/>
          <w:szCs w:val="24"/>
        </w:rPr>
        <w:t xml:space="preserve">or activities that measure </w:t>
      </w:r>
      <w:r w:rsidR="00ED3EFD">
        <w:rPr>
          <w:rFonts w:ascii="Times New Roman" w:hAnsi="Times New Roman" w:cs="Times New Roman"/>
          <w:sz w:val="24"/>
          <w:szCs w:val="24"/>
        </w:rPr>
        <w:t>all</w:t>
      </w:r>
      <w:r>
        <w:rPr>
          <w:rFonts w:ascii="Times New Roman" w:hAnsi="Times New Roman" w:cs="Times New Roman"/>
          <w:sz w:val="24"/>
          <w:szCs w:val="24"/>
        </w:rPr>
        <w:t xml:space="preserve"> their programs to ensure they are meeting goals and objectives </w:t>
      </w:r>
      <w:r w:rsidR="00D67A88">
        <w:rPr>
          <w:rFonts w:ascii="Times New Roman" w:hAnsi="Times New Roman" w:cs="Times New Roman"/>
          <w:sz w:val="24"/>
          <w:szCs w:val="24"/>
        </w:rPr>
        <w:t>regarding</w:t>
      </w:r>
      <w:r>
        <w:rPr>
          <w:rFonts w:ascii="Times New Roman" w:hAnsi="Times New Roman" w:cs="Times New Roman"/>
          <w:sz w:val="24"/>
          <w:szCs w:val="24"/>
        </w:rPr>
        <w:t xml:space="preserve"> success.</w:t>
      </w:r>
    </w:p>
    <w:p w14:paraId="13EBAD4B" w14:textId="7B0268FB" w:rsidR="00A66AF1" w:rsidRDefault="00A66AF1"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Dean Cox asked how this success is </w:t>
      </w:r>
      <w:r w:rsidR="00BE4DEE">
        <w:rPr>
          <w:rFonts w:ascii="Times New Roman" w:hAnsi="Times New Roman" w:cs="Times New Roman"/>
          <w:sz w:val="24"/>
          <w:szCs w:val="24"/>
        </w:rPr>
        <w:t>measured</w:t>
      </w:r>
      <w:r>
        <w:rPr>
          <w:rFonts w:ascii="Times New Roman" w:hAnsi="Times New Roman" w:cs="Times New Roman"/>
          <w:sz w:val="24"/>
          <w:szCs w:val="24"/>
        </w:rPr>
        <w:t>.</w:t>
      </w:r>
    </w:p>
    <w:p w14:paraId="6C14F984" w14:textId="3ABBE078" w:rsidR="00A66AF1" w:rsidRDefault="00A66AF1"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Ortiz used an example of</w:t>
      </w:r>
      <w:r w:rsidR="00BE4DEE">
        <w:rPr>
          <w:rFonts w:ascii="Times New Roman" w:hAnsi="Times New Roman" w:cs="Times New Roman"/>
          <w:sz w:val="24"/>
          <w:szCs w:val="24"/>
        </w:rPr>
        <w:t xml:space="preserve"> their Ambassador Program</w:t>
      </w:r>
      <w:r w:rsidR="004D7120">
        <w:rPr>
          <w:rFonts w:ascii="Times New Roman" w:hAnsi="Times New Roman" w:cs="Times New Roman"/>
          <w:sz w:val="24"/>
          <w:szCs w:val="24"/>
        </w:rPr>
        <w:t>,</w:t>
      </w:r>
      <w:r w:rsidR="00BE4DEE">
        <w:rPr>
          <w:rFonts w:ascii="Times New Roman" w:hAnsi="Times New Roman" w:cs="Times New Roman"/>
          <w:sz w:val="24"/>
          <w:szCs w:val="24"/>
        </w:rPr>
        <w:t xml:space="preserve"> </w:t>
      </w:r>
      <w:r w:rsidR="004D7120">
        <w:rPr>
          <w:rFonts w:ascii="Times New Roman" w:hAnsi="Times New Roman" w:cs="Times New Roman"/>
          <w:sz w:val="24"/>
          <w:szCs w:val="24"/>
        </w:rPr>
        <w:t>for</w:t>
      </w:r>
      <w:r w:rsidR="00BE4DEE">
        <w:rPr>
          <w:rFonts w:ascii="Times New Roman" w:hAnsi="Times New Roman" w:cs="Times New Roman"/>
          <w:sz w:val="24"/>
          <w:szCs w:val="24"/>
        </w:rPr>
        <w:t xml:space="preserve"> men of color</w:t>
      </w:r>
      <w:r w:rsidR="004D7120">
        <w:rPr>
          <w:rFonts w:ascii="Times New Roman" w:hAnsi="Times New Roman" w:cs="Times New Roman"/>
          <w:sz w:val="24"/>
          <w:szCs w:val="24"/>
        </w:rPr>
        <w:t>,</w:t>
      </w:r>
      <w:r w:rsidR="00BE4DEE">
        <w:rPr>
          <w:rFonts w:ascii="Times New Roman" w:hAnsi="Times New Roman" w:cs="Times New Roman"/>
          <w:sz w:val="24"/>
          <w:szCs w:val="24"/>
        </w:rPr>
        <w:t xml:space="preserve"> who are disproportionately impacted</w:t>
      </w:r>
      <w:r w:rsidR="004D7120">
        <w:rPr>
          <w:rFonts w:ascii="Times New Roman" w:hAnsi="Times New Roman" w:cs="Times New Roman"/>
          <w:sz w:val="24"/>
          <w:szCs w:val="24"/>
        </w:rPr>
        <w:t xml:space="preserve"> by problem gambling</w:t>
      </w:r>
      <w:r w:rsidR="00BE4DEE">
        <w:rPr>
          <w:rFonts w:ascii="Times New Roman" w:hAnsi="Times New Roman" w:cs="Times New Roman"/>
          <w:sz w:val="24"/>
          <w:szCs w:val="24"/>
        </w:rPr>
        <w:t>. These men raise awareness among other men of color.  They evaluate such programs to demonstrate whether they are successfully meeting the goals of the program.  Some programs are awareness</w:t>
      </w:r>
      <w:r w:rsidR="004D7120">
        <w:rPr>
          <w:rFonts w:ascii="Times New Roman" w:hAnsi="Times New Roman" w:cs="Times New Roman"/>
          <w:sz w:val="24"/>
          <w:szCs w:val="24"/>
        </w:rPr>
        <w:t>-</w:t>
      </w:r>
      <w:r w:rsidR="00BE4DEE">
        <w:rPr>
          <w:rFonts w:ascii="Times New Roman" w:hAnsi="Times New Roman" w:cs="Times New Roman"/>
          <w:sz w:val="24"/>
          <w:szCs w:val="24"/>
        </w:rPr>
        <w:t>based</w:t>
      </w:r>
      <w:r w:rsidR="004D7120">
        <w:rPr>
          <w:rFonts w:ascii="Times New Roman" w:hAnsi="Times New Roman" w:cs="Times New Roman"/>
          <w:sz w:val="24"/>
          <w:szCs w:val="24"/>
        </w:rPr>
        <w:t>,</w:t>
      </w:r>
      <w:r w:rsidR="00BE4DEE">
        <w:rPr>
          <w:rFonts w:ascii="Times New Roman" w:hAnsi="Times New Roman" w:cs="Times New Roman"/>
          <w:sz w:val="24"/>
          <w:szCs w:val="24"/>
        </w:rPr>
        <w:t xml:space="preserve"> such as their communications campaigns.  He used another example of the </w:t>
      </w:r>
      <w:r w:rsidR="004D7120">
        <w:rPr>
          <w:rFonts w:ascii="Times New Roman" w:hAnsi="Times New Roman" w:cs="Times New Roman"/>
          <w:sz w:val="24"/>
          <w:szCs w:val="24"/>
        </w:rPr>
        <w:t>H</w:t>
      </w:r>
      <w:r w:rsidR="00BE4DEE">
        <w:rPr>
          <w:rFonts w:ascii="Times New Roman" w:hAnsi="Times New Roman" w:cs="Times New Roman"/>
          <w:sz w:val="24"/>
          <w:szCs w:val="24"/>
        </w:rPr>
        <w:t xml:space="preserve">elp </w:t>
      </w:r>
      <w:r w:rsidR="004D7120">
        <w:rPr>
          <w:rFonts w:ascii="Times New Roman" w:hAnsi="Times New Roman" w:cs="Times New Roman"/>
          <w:sz w:val="24"/>
          <w:szCs w:val="24"/>
        </w:rPr>
        <w:t>L</w:t>
      </w:r>
      <w:r w:rsidR="00BE4DEE">
        <w:rPr>
          <w:rFonts w:ascii="Times New Roman" w:hAnsi="Times New Roman" w:cs="Times New Roman"/>
          <w:sz w:val="24"/>
          <w:szCs w:val="24"/>
        </w:rPr>
        <w:t>ine</w:t>
      </w:r>
      <w:r w:rsidR="00F40C4E">
        <w:rPr>
          <w:rFonts w:ascii="Times New Roman" w:hAnsi="Times New Roman" w:cs="Times New Roman"/>
          <w:sz w:val="24"/>
          <w:szCs w:val="24"/>
        </w:rPr>
        <w:t xml:space="preserve"> being at one time singularly focused on gambling disorder</w:t>
      </w:r>
      <w:ins w:id="5" w:author="Kaplan, Amy (DPH)" w:date="2023-03-16T12:26:00Z">
        <w:r w:rsidR="004D7120">
          <w:rPr>
            <w:rFonts w:ascii="Times New Roman" w:hAnsi="Times New Roman" w:cs="Times New Roman"/>
            <w:sz w:val="24"/>
            <w:szCs w:val="24"/>
          </w:rPr>
          <w:t>,</w:t>
        </w:r>
      </w:ins>
      <w:r w:rsidR="00F40C4E">
        <w:rPr>
          <w:rFonts w:ascii="Times New Roman" w:hAnsi="Times New Roman" w:cs="Times New Roman"/>
          <w:sz w:val="24"/>
          <w:szCs w:val="24"/>
        </w:rPr>
        <w:t xml:space="preserve"> but was integrated 3 years ago with the substance use disorder line, screening up to 20,000 people for gambling disorder.  He said this is a vast improvement.</w:t>
      </w:r>
    </w:p>
    <w:p w14:paraId="5CA57A33" w14:textId="25F98A5D" w:rsidR="00F40C4E" w:rsidRDefault="00F40C4E"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Dean Cox appreciated the work and the success of the help line but suggested there be more specific data.  </w:t>
      </w:r>
      <w:r w:rsidR="00DF4299">
        <w:rPr>
          <w:rFonts w:ascii="Times New Roman" w:hAnsi="Times New Roman" w:cs="Times New Roman"/>
          <w:sz w:val="24"/>
          <w:szCs w:val="24"/>
        </w:rPr>
        <w:t>He then asked about click-through rates.</w:t>
      </w:r>
    </w:p>
    <w:p w14:paraId="713DE8ED" w14:textId="7BA66B6C" w:rsidR="00DF4299" w:rsidRDefault="00DF4299"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Ortiz explained that this is a rate that is measured by </w:t>
      </w:r>
      <w:r w:rsidR="004D7120">
        <w:rPr>
          <w:rFonts w:ascii="Times New Roman" w:hAnsi="Times New Roman" w:cs="Times New Roman"/>
          <w:sz w:val="24"/>
          <w:szCs w:val="24"/>
        </w:rPr>
        <w:t>whether</w:t>
      </w:r>
      <w:r>
        <w:rPr>
          <w:rFonts w:ascii="Times New Roman" w:hAnsi="Times New Roman" w:cs="Times New Roman"/>
          <w:sz w:val="24"/>
          <w:szCs w:val="24"/>
        </w:rPr>
        <w:t xml:space="preserve"> the campaign being viewed, and secondly, </w:t>
      </w:r>
      <w:r w:rsidR="004D7120">
        <w:rPr>
          <w:rFonts w:ascii="Times New Roman" w:hAnsi="Times New Roman" w:cs="Times New Roman"/>
          <w:sz w:val="24"/>
          <w:szCs w:val="24"/>
        </w:rPr>
        <w:t xml:space="preserve">whether </w:t>
      </w:r>
      <w:r>
        <w:rPr>
          <w:rFonts w:ascii="Times New Roman" w:hAnsi="Times New Roman" w:cs="Times New Roman"/>
          <w:sz w:val="24"/>
          <w:szCs w:val="24"/>
        </w:rPr>
        <w:t>viewers clicking through to follow up resources, or to the help line.</w:t>
      </w:r>
    </w:p>
    <w:p w14:paraId="349B717F" w14:textId="3A4C6732" w:rsidR="00DF4299" w:rsidRDefault="00DF4299"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asked how they apply the social determinants of health</w:t>
      </w:r>
      <w:r w:rsidR="00F011FB">
        <w:rPr>
          <w:rFonts w:ascii="Times New Roman" w:hAnsi="Times New Roman" w:cs="Times New Roman"/>
          <w:sz w:val="24"/>
          <w:szCs w:val="24"/>
        </w:rPr>
        <w:t>.</w:t>
      </w:r>
    </w:p>
    <w:p w14:paraId="65A2CC18" w14:textId="33DCB4DE" w:rsidR="003E1D5D" w:rsidRDefault="003E1D5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Ortiz responded that to work without a coordinated effort hurts the community level workers and the work overall.  A collective approach to social determinants provides a unified front to address these determinants. You </w:t>
      </w:r>
      <w:r w:rsidR="00DF4651">
        <w:rPr>
          <w:rFonts w:ascii="Times New Roman" w:hAnsi="Times New Roman" w:cs="Times New Roman"/>
          <w:sz w:val="24"/>
          <w:szCs w:val="24"/>
        </w:rPr>
        <w:t>cannot</w:t>
      </w:r>
      <w:r>
        <w:rPr>
          <w:rFonts w:ascii="Times New Roman" w:hAnsi="Times New Roman" w:cs="Times New Roman"/>
          <w:sz w:val="24"/>
          <w:szCs w:val="24"/>
        </w:rPr>
        <w:t xml:space="preserve"> look at gambling in isolation without confronting related issues and seek collaborations.  The Community Level Health Project is an example of this.</w:t>
      </w:r>
    </w:p>
    <w:p w14:paraId="0C632557" w14:textId="11942DDA" w:rsidR="00DF4651" w:rsidRDefault="003E1D5D"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Ms. Blondet</w:t>
      </w:r>
      <w:r w:rsidR="00DF4651">
        <w:rPr>
          <w:rFonts w:ascii="Times New Roman" w:hAnsi="Times New Roman" w:cs="Times New Roman"/>
          <w:sz w:val="24"/>
          <w:szCs w:val="24"/>
        </w:rPr>
        <w:t xml:space="preserve"> commended Mr. Ortiz on the work he is doing and mentioned that in the past </w:t>
      </w:r>
      <w:r w:rsidR="005824A6">
        <w:rPr>
          <w:rFonts w:ascii="Times New Roman" w:hAnsi="Times New Roman" w:cs="Times New Roman"/>
          <w:sz w:val="24"/>
          <w:szCs w:val="24"/>
        </w:rPr>
        <w:t xml:space="preserve">six </w:t>
      </w:r>
      <w:r w:rsidR="00DF4651">
        <w:rPr>
          <w:rFonts w:ascii="Times New Roman" w:hAnsi="Times New Roman" w:cs="Times New Roman"/>
          <w:sz w:val="24"/>
          <w:szCs w:val="24"/>
        </w:rPr>
        <w:t xml:space="preserve">years he has demonstrated </w:t>
      </w:r>
      <w:r w:rsidR="005824A6">
        <w:rPr>
          <w:rFonts w:ascii="Times New Roman" w:hAnsi="Times New Roman" w:cs="Times New Roman"/>
          <w:sz w:val="24"/>
          <w:szCs w:val="24"/>
        </w:rPr>
        <w:t xml:space="preserve">that </w:t>
      </w:r>
      <w:r w:rsidR="00DF4651">
        <w:rPr>
          <w:rFonts w:ascii="Times New Roman" w:hAnsi="Times New Roman" w:cs="Times New Roman"/>
          <w:sz w:val="24"/>
          <w:szCs w:val="24"/>
        </w:rPr>
        <w:t xml:space="preserve">gambling </w:t>
      </w:r>
      <w:r w:rsidR="005824A6">
        <w:rPr>
          <w:rFonts w:ascii="Times New Roman" w:hAnsi="Times New Roman" w:cs="Times New Roman"/>
          <w:sz w:val="24"/>
          <w:szCs w:val="24"/>
        </w:rPr>
        <w:t>i</w:t>
      </w:r>
      <w:r w:rsidR="00DF4651">
        <w:rPr>
          <w:rFonts w:ascii="Times New Roman" w:hAnsi="Times New Roman" w:cs="Times New Roman"/>
          <w:sz w:val="24"/>
          <w:szCs w:val="24"/>
        </w:rPr>
        <w:t xml:space="preserve">s an extension of economic inequity.  She also said she would like to partner with the Office of Problem Gambling Services to utilize their framework system and apply it to the Community Health Organizations. </w:t>
      </w:r>
    </w:p>
    <w:p w14:paraId="7A928E87" w14:textId="2FF059EB" w:rsidR="00DF4651" w:rsidRDefault="00DF4651"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 asked what resources he felt were needed and if there were any community partners to advocate for those resources.</w:t>
      </w:r>
    </w:p>
    <w:p w14:paraId="2F41E553" w14:textId="257E637C" w:rsidR="00936090" w:rsidRDefault="00936090"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Ortiz said they receive resources from the Public Health Trust Fund giving them the opportunity to do the level of phase work that they continue to do.  He said they are in a good position but deeper in the community there are other needs to deal with the intersectionality of problem gambling and related issues.  It comes down to the advocacy to continue to address the inequities that continue to burden.  Gambling is not in isolation but is connected to substance addiction, mental health, poverty, and other health related issues.  The greater call is to think about resource elements to address those social determinants.</w:t>
      </w:r>
    </w:p>
    <w:p w14:paraId="7CBB467D" w14:textId="7CAFB87E" w:rsidR="00936090" w:rsidRDefault="00936090"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 and Ms. Moscato both mentioned their appreciation for the tag lines used for the campaigns and Mr. Ortiz gave credit to the</w:t>
      </w:r>
      <w:r w:rsidR="00251038">
        <w:rPr>
          <w:rFonts w:ascii="Times New Roman" w:hAnsi="Times New Roman" w:cs="Times New Roman"/>
          <w:sz w:val="24"/>
          <w:szCs w:val="24"/>
        </w:rPr>
        <w:t xml:space="preserve"> DPH</w:t>
      </w:r>
      <w:r>
        <w:rPr>
          <w:rFonts w:ascii="Times New Roman" w:hAnsi="Times New Roman" w:cs="Times New Roman"/>
          <w:sz w:val="24"/>
          <w:szCs w:val="24"/>
        </w:rPr>
        <w:t xml:space="preserve"> communications </w:t>
      </w:r>
      <w:r w:rsidR="00251038">
        <w:rPr>
          <w:rFonts w:ascii="Times New Roman" w:hAnsi="Times New Roman" w:cs="Times New Roman"/>
          <w:sz w:val="24"/>
          <w:szCs w:val="24"/>
        </w:rPr>
        <w:t>team</w:t>
      </w:r>
      <w:r>
        <w:rPr>
          <w:rFonts w:ascii="Times New Roman" w:hAnsi="Times New Roman" w:cs="Times New Roman"/>
          <w:sz w:val="24"/>
          <w:szCs w:val="24"/>
        </w:rPr>
        <w:t>.</w:t>
      </w:r>
    </w:p>
    <w:p w14:paraId="2C7B4CC8" w14:textId="18C04BCC" w:rsidR="00E00F3C" w:rsidRDefault="00252496"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w:t>
      </w:r>
      <w:r w:rsidR="00E00F3C">
        <w:rPr>
          <w:rFonts w:ascii="Times New Roman" w:hAnsi="Times New Roman" w:cs="Times New Roman"/>
          <w:sz w:val="24"/>
          <w:szCs w:val="24"/>
        </w:rPr>
        <w:t xml:space="preserve">. Alba Cruz-Davis </w:t>
      </w:r>
      <w:r w:rsidR="00251038">
        <w:rPr>
          <w:rFonts w:ascii="Times New Roman" w:hAnsi="Times New Roman" w:cs="Times New Roman"/>
          <w:sz w:val="24"/>
          <w:szCs w:val="24"/>
        </w:rPr>
        <w:t xml:space="preserve">emphasized </w:t>
      </w:r>
      <w:r w:rsidR="00E00F3C">
        <w:rPr>
          <w:rFonts w:ascii="Times New Roman" w:hAnsi="Times New Roman" w:cs="Times New Roman"/>
          <w:sz w:val="24"/>
          <w:szCs w:val="24"/>
        </w:rPr>
        <w:t>the program’s goal to find healthier ways to fill time instead of the isolation of gambling and appreciated their work.</w:t>
      </w:r>
    </w:p>
    <w:p w14:paraId="6ECE69EF" w14:textId="57D689A1" w:rsidR="00E00F3C" w:rsidRDefault="00E00F3C"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brought up the idea of holding the industry accountable around issues of addiction.</w:t>
      </w:r>
    </w:p>
    <w:p w14:paraId="5C6ADD4C" w14:textId="76699E4A" w:rsidR="00E00F3C" w:rsidRDefault="00E00F3C" w:rsidP="00A510E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Ortiz responded that when one speaks of accountability and resources it is imperative to keep resources within DPH and a firewall between public health and the industry.</w:t>
      </w:r>
    </w:p>
    <w:p w14:paraId="381A5704" w14:textId="77777777" w:rsidR="00E00F3C" w:rsidRDefault="00E00F3C" w:rsidP="00A510EC">
      <w:pPr>
        <w:pStyle w:val="BodyA"/>
        <w:spacing w:line="240" w:lineRule="auto"/>
        <w:rPr>
          <w:rFonts w:ascii="Times New Roman" w:hAnsi="Times New Roman" w:cs="Times New Roman"/>
          <w:sz w:val="24"/>
          <w:szCs w:val="24"/>
        </w:rPr>
      </w:pPr>
    </w:p>
    <w:bookmarkEnd w:id="4"/>
    <w:p w14:paraId="78B21AFF" w14:textId="5C9B1874" w:rsidR="00ED0587" w:rsidRDefault="007D05EB" w:rsidP="00A510EC">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lastRenderedPageBreak/>
        <w:t xml:space="preserve">With no further questions, </w:t>
      </w:r>
      <w:r w:rsidR="00544A13" w:rsidRPr="0087076B">
        <w:rPr>
          <w:rFonts w:ascii="Times New Roman" w:hAnsi="Times New Roman" w:cs="Times New Roman"/>
          <w:sz w:val="24"/>
          <w:szCs w:val="24"/>
          <w:bdr w:val="none" w:sz="0" w:space="0" w:color="auto"/>
        </w:rPr>
        <w:t>Commissioner Cooke</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council that the</w:t>
      </w:r>
      <w:r w:rsidR="00A97899" w:rsidRPr="0087076B">
        <w:rPr>
          <w:rFonts w:ascii="Times New Roman" w:hAnsi="Times New Roman" w:cs="Times New Roman"/>
          <w:sz w:val="24"/>
          <w:szCs w:val="24"/>
          <w:bdr w:val="none" w:sz="0" w:space="0" w:color="auto"/>
        </w:rPr>
        <w:t xml:space="preserve"> next meeting is scheduled for Wednesday, </w:t>
      </w:r>
      <w:r w:rsidR="00F843BD">
        <w:rPr>
          <w:rFonts w:ascii="Times New Roman" w:hAnsi="Times New Roman" w:cs="Times New Roman"/>
          <w:sz w:val="24"/>
          <w:szCs w:val="24"/>
          <w:bdr w:val="none" w:sz="0" w:space="0" w:color="auto"/>
        </w:rPr>
        <w:t>April 19</w:t>
      </w:r>
      <w:r w:rsidR="00A97899" w:rsidRPr="0087076B">
        <w:rPr>
          <w:rFonts w:ascii="Times New Roman" w:hAnsi="Times New Roman" w:cs="Times New Roman"/>
          <w:sz w:val="24"/>
          <w:szCs w:val="24"/>
          <w:bdr w:val="none" w:sz="0" w:space="0" w:color="auto"/>
        </w:rPr>
        <w:t>, 202</w:t>
      </w:r>
      <w:r w:rsidR="00925143" w:rsidRPr="0087076B">
        <w:rPr>
          <w:rFonts w:ascii="Times New Roman" w:hAnsi="Times New Roman" w:cs="Times New Roman"/>
          <w:sz w:val="24"/>
          <w:szCs w:val="24"/>
          <w:bdr w:val="none" w:sz="0" w:space="0" w:color="auto"/>
        </w:rPr>
        <w:t>3</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376FE66F" w:rsidR="00022B7D" w:rsidRDefault="00022B7D" w:rsidP="00A510EC">
      <w:pPr>
        <w:spacing w:after="160"/>
        <w:ind w:right="144"/>
        <w:contextualSpacing/>
      </w:pPr>
      <w:r>
        <w:t>Commissioner Cooke asked if there was a motion to adjourn.</w:t>
      </w:r>
    </w:p>
    <w:p w14:paraId="5AE807FD" w14:textId="77777777" w:rsidR="00022B7D" w:rsidRDefault="00022B7D" w:rsidP="00A510EC">
      <w:pPr>
        <w:spacing w:after="160"/>
        <w:ind w:right="144"/>
        <w:contextualSpacing/>
        <w:rPr>
          <w:rFonts w:eastAsia="Calibri"/>
          <w:bdr w:val="none" w:sz="0" w:space="0" w:color="auto"/>
        </w:rPr>
      </w:pPr>
    </w:p>
    <w:p w14:paraId="010EE8DB" w14:textId="69B704E1" w:rsidR="00D60D99" w:rsidRDefault="00D67A88" w:rsidP="00A510EC">
      <w:pPr>
        <w:spacing w:after="160"/>
        <w:ind w:right="144"/>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Cruz-Davis </w:t>
      </w:r>
      <w:r w:rsidR="0060479E">
        <w:rPr>
          <w:rFonts w:eastAsia="Calibri"/>
          <w:bdr w:val="none" w:sz="0" w:space="0" w:color="auto"/>
        </w:rPr>
        <w:t>made the motion which was seconded by</w:t>
      </w:r>
      <w:r w:rsidR="00DF398C">
        <w:rPr>
          <w:rFonts w:eastAsia="Calibri"/>
          <w:bdr w:val="none" w:sz="0" w:space="0" w:color="auto"/>
        </w:rPr>
        <w:t xml:space="preserve"> </w:t>
      </w:r>
      <w:r w:rsidR="006C6891">
        <w:rPr>
          <w:rFonts w:eastAsia="Calibri"/>
          <w:bdr w:val="none" w:sz="0" w:space="0" w:color="auto"/>
        </w:rPr>
        <w:t xml:space="preserve">Dr. </w:t>
      </w:r>
      <w:r w:rsidR="003C7FE3">
        <w:rPr>
          <w:rFonts w:eastAsia="Calibri"/>
          <w:bdr w:val="none" w:sz="0" w:space="0" w:color="auto"/>
        </w:rPr>
        <w:t>Bernstein</w:t>
      </w:r>
      <w:r w:rsidR="00DF0C07">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17C99C8B" w14:textId="77777777" w:rsidR="00194436" w:rsidRDefault="00194436"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p>
    <w:p w14:paraId="3FEC0F73" w14:textId="04C2BECC" w:rsidR="00265A4C" w:rsidRPr="00155D23" w:rsidRDefault="00720DA8"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bdr w:val="none" w:sz="0" w:space="0" w:color="auto"/>
        </w:rPr>
      </w:pPr>
      <w:r w:rsidRPr="00155D23">
        <w:rPr>
          <w:rFonts w:eastAsia="Calibri"/>
          <w:bdr w:val="none" w:sz="0" w:space="0" w:color="auto"/>
        </w:rPr>
        <w:t xml:space="preserve">The meeting was adjourned at </w:t>
      </w:r>
      <w:r w:rsidR="00ED3EFD">
        <w:rPr>
          <w:rFonts w:eastAsia="Calibri"/>
          <w:bdr w:val="none" w:sz="0" w:space="0" w:color="auto"/>
        </w:rPr>
        <w:t>10:18</w:t>
      </w:r>
      <w:r w:rsidR="00DF398C">
        <w:rPr>
          <w:rFonts w:eastAsia="Calibri"/>
          <w:bdr w:val="none" w:sz="0" w:space="0" w:color="auto"/>
        </w:rPr>
        <w:t xml:space="preserve"> </w:t>
      </w:r>
      <w:r w:rsidR="00806CF5" w:rsidRPr="00155D23">
        <w:rPr>
          <w:rFonts w:eastAsia="Calibri"/>
          <w:bdr w:val="none" w:sz="0" w:space="0" w:color="auto"/>
        </w:rPr>
        <w:t>a</w:t>
      </w:r>
      <w:r w:rsidRPr="00155D23">
        <w:rPr>
          <w:rFonts w:eastAsia="Calibri"/>
          <w:bdr w:val="none" w:sz="0" w:space="0" w:color="auto"/>
        </w:rPr>
        <w:t>m.</w:t>
      </w:r>
    </w:p>
    <w:p w14:paraId="5DBAAF5E" w14:textId="02BFB296" w:rsidR="00735253" w:rsidRPr="00084ECB" w:rsidRDefault="00735253"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p>
    <w:sectPr w:rsidR="00735253" w:rsidRPr="00084ECB" w:rsidSect="009B51A8">
      <w:head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4A3D" w14:textId="77777777" w:rsidR="00BE29F3" w:rsidRDefault="00BE29F3">
      <w:r>
        <w:separator/>
      </w:r>
    </w:p>
  </w:endnote>
  <w:endnote w:type="continuationSeparator" w:id="0">
    <w:p w14:paraId="2D0A7400" w14:textId="77777777" w:rsidR="00BE29F3" w:rsidRDefault="00BE29F3">
      <w:r>
        <w:continuationSeparator/>
      </w:r>
    </w:p>
  </w:endnote>
  <w:endnote w:type="continuationNotice" w:id="1">
    <w:p w14:paraId="7773F7F3" w14:textId="77777777" w:rsidR="00BE29F3" w:rsidRDefault="00BE2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26231" w14:textId="77777777" w:rsidR="00BE29F3" w:rsidRDefault="00BE29F3">
      <w:r>
        <w:separator/>
      </w:r>
    </w:p>
  </w:footnote>
  <w:footnote w:type="continuationSeparator" w:id="0">
    <w:p w14:paraId="63386465" w14:textId="77777777" w:rsidR="00BE29F3" w:rsidRDefault="00BE29F3">
      <w:r>
        <w:continuationSeparator/>
      </w:r>
    </w:p>
  </w:footnote>
  <w:footnote w:type="continuationNotice" w:id="1">
    <w:p w14:paraId="425AF13B" w14:textId="77777777" w:rsidR="00BE29F3" w:rsidRDefault="00BE2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4F3C3F2F"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1" w15:restartNumberingAfterBreak="0">
    <w:nsid w:val="0C72241F"/>
    <w:multiLevelType w:val="hybridMultilevel"/>
    <w:tmpl w:val="7282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3C83"/>
    <w:multiLevelType w:val="hybridMultilevel"/>
    <w:tmpl w:val="7A1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1E821AF5"/>
    <w:multiLevelType w:val="hybridMultilevel"/>
    <w:tmpl w:val="A93E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A5E8F"/>
    <w:multiLevelType w:val="hybridMultilevel"/>
    <w:tmpl w:val="92F8D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A7256E1"/>
    <w:multiLevelType w:val="hybridMultilevel"/>
    <w:tmpl w:val="43A467AA"/>
    <w:lvl w:ilvl="0" w:tplc="D2708CFC">
      <w:start w:val="1"/>
      <w:numFmt w:val="lowerLetter"/>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EB10C1"/>
    <w:multiLevelType w:val="hybridMultilevel"/>
    <w:tmpl w:val="F7702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2"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4"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5" w15:restartNumberingAfterBreak="0">
    <w:nsid w:val="6C2F079A"/>
    <w:multiLevelType w:val="hybridMultilevel"/>
    <w:tmpl w:val="3EA0D9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C493D"/>
    <w:multiLevelType w:val="hybridMultilevel"/>
    <w:tmpl w:val="CA1AD68E"/>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55343C9"/>
    <w:multiLevelType w:val="hybridMultilevel"/>
    <w:tmpl w:val="E6BAF87A"/>
    <w:lvl w:ilvl="0" w:tplc="960CB56E">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B554786"/>
    <w:multiLevelType w:val="hybridMultilevel"/>
    <w:tmpl w:val="CC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6"/>
  </w:num>
  <w:num w:numId="5">
    <w:abstractNumId w:val="14"/>
  </w:num>
  <w:num w:numId="6">
    <w:abstractNumId w:val="10"/>
  </w:num>
  <w:num w:numId="7">
    <w:abstractNumId w:val="0"/>
  </w:num>
  <w:num w:numId="8">
    <w:abstractNumId w:val="12"/>
  </w:num>
  <w:num w:numId="9">
    <w:abstractNumId w:val="11"/>
  </w:num>
  <w:num w:numId="10">
    <w:abstractNumId w:val="5"/>
  </w:num>
  <w:num w:numId="11">
    <w:abstractNumId w:val="16"/>
  </w:num>
  <w:num w:numId="12">
    <w:abstractNumId w:val="18"/>
  </w:num>
  <w:num w:numId="13">
    <w:abstractNumId w:val="4"/>
  </w:num>
  <w:num w:numId="14">
    <w:abstractNumId w:val="15"/>
  </w:num>
  <w:num w:numId="15">
    <w:abstractNumId w:val="8"/>
  </w:num>
  <w:num w:numId="16">
    <w:abstractNumId w:val="9"/>
  </w:num>
  <w:num w:numId="17">
    <w:abstractNumId w:val="2"/>
  </w:num>
  <w:num w:numId="18">
    <w:abstractNumId w:val="17"/>
  </w:num>
  <w:num w:numId="19">
    <w:abstractNumId w:val="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plan, Amy (DPH)">
    <w15:presenceInfo w15:providerId="AD" w15:userId="S::amy.kaplan@mass.gov::f1015638-69ff-4a80-acb4-9827cd3c3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918"/>
    <w:rsid w:val="00003167"/>
    <w:rsid w:val="000034F7"/>
    <w:rsid w:val="000040EA"/>
    <w:rsid w:val="000048A5"/>
    <w:rsid w:val="00004D9E"/>
    <w:rsid w:val="000064AB"/>
    <w:rsid w:val="000064C6"/>
    <w:rsid w:val="000075A3"/>
    <w:rsid w:val="00007AD5"/>
    <w:rsid w:val="0001069D"/>
    <w:rsid w:val="000109FB"/>
    <w:rsid w:val="00012FF6"/>
    <w:rsid w:val="00013131"/>
    <w:rsid w:val="000139B5"/>
    <w:rsid w:val="0001408A"/>
    <w:rsid w:val="000156BB"/>
    <w:rsid w:val="00015D84"/>
    <w:rsid w:val="000161CA"/>
    <w:rsid w:val="00016372"/>
    <w:rsid w:val="00016620"/>
    <w:rsid w:val="00021172"/>
    <w:rsid w:val="000213BB"/>
    <w:rsid w:val="00021CAE"/>
    <w:rsid w:val="00022902"/>
    <w:rsid w:val="00022B7D"/>
    <w:rsid w:val="00023219"/>
    <w:rsid w:val="000240E2"/>
    <w:rsid w:val="00024252"/>
    <w:rsid w:val="00024E69"/>
    <w:rsid w:val="000253DD"/>
    <w:rsid w:val="0002798A"/>
    <w:rsid w:val="00027B75"/>
    <w:rsid w:val="00030254"/>
    <w:rsid w:val="000309BD"/>
    <w:rsid w:val="000310BF"/>
    <w:rsid w:val="000326D3"/>
    <w:rsid w:val="000330BD"/>
    <w:rsid w:val="000335CD"/>
    <w:rsid w:val="00033A01"/>
    <w:rsid w:val="00033ADE"/>
    <w:rsid w:val="00033D92"/>
    <w:rsid w:val="00034B52"/>
    <w:rsid w:val="000351A0"/>
    <w:rsid w:val="0003660B"/>
    <w:rsid w:val="00036E7B"/>
    <w:rsid w:val="00037B37"/>
    <w:rsid w:val="00037CB2"/>
    <w:rsid w:val="00040444"/>
    <w:rsid w:val="000407FD"/>
    <w:rsid w:val="00040C4B"/>
    <w:rsid w:val="00041278"/>
    <w:rsid w:val="000416DC"/>
    <w:rsid w:val="00041B3A"/>
    <w:rsid w:val="0004252B"/>
    <w:rsid w:val="00042B59"/>
    <w:rsid w:val="00043BE9"/>
    <w:rsid w:val="000446A8"/>
    <w:rsid w:val="0004519C"/>
    <w:rsid w:val="000454A2"/>
    <w:rsid w:val="000462C5"/>
    <w:rsid w:val="00050034"/>
    <w:rsid w:val="000500E3"/>
    <w:rsid w:val="000501E9"/>
    <w:rsid w:val="00050C06"/>
    <w:rsid w:val="000524DB"/>
    <w:rsid w:val="00052622"/>
    <w:rsid w:val="000529FB"/>
    <w:rsid w:val="000539DC"/>
    <w:rsid w:val="00055A7F"/>
    <w:rsid w:val="000571DD"/>
    <w:rsid w:val="000574D9"/>
    <w:rsid w:val="00060A3B"/>
    <w:rsid w:val="00061123"/>
    <w:rsid w:val="000612A0"/>
    <w:rsid w:val="00063030"/>
    <w:rsid w:val="00063D6E"/>
    <w:rsid w:val="00063E57"/>
    <w:rsid w:val="000641A9"/>
    <w:rsid w:val="00064655"/>
    <w:rsid w:val="00064F18"/>
    <w:rsid w:val="00065C1D"/>
    <w:rsid w:val="00065C9E"/>
    <w:rsid w:val="0006693D"/>
    <w:rsid w:val="00067416"/>
    <w:rsid w:val="000705D7"/>
    <w:rsid w:val="00071316"/>
    <w:rsid w:val="0007195A"/>
    <w:rsid w:val="00072442"/>
    <w:rsid w:val="00072666"/>
    <w:rsid w:val="00072C24"/>
    <w:rsid w:val="00073106"/>
    <w:rsid w:val="00073B67"/>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3D11"/>
    <w:rsid w:val="0008403E"/>
    <w:rsid w:val="000848FF"/>
    <w:rsid w:val="00084E17"/>
    <w:rsid w:val="00084ECB"/>
    <w:rsid w:val="00085DC1"/>
    <w:rsid w:val="000861F4"/>
    <w:rsid w:val="000869BA"/>
    <w:rsid w:val="00086E13"/>
    <w:rsid w:val="000875DD"/>
    <w:rsid w:val="0008779F"/>
    <w:rsid w:val="00090058"/>
    <w:rsid w:val="00091101"/>
    <w:rsid w:val="00092362"/>
    <w:rsid w:val="0009246F"/>
    <w:rsid w:val="0009491F"/>
    <w:rsid w:val="00094A4B"/>
    <w:rsid w:val="00095159"/>
    <w:rsid w:val="0009530C"/>
    <w:rsid w:val="00095DC0"/>
    <w:rsid w:val="00095EEA"/>
    <w:rsid w:val="00096011"/>
    <w:rsid w:val="00096283"/>
    <w:rsid w:val="0009698E"/>
    <w:rsid w:val="00096BFF"/>
    <w:rsid w:val="00096FCA"/>
    <w:rsid w:val="000A0E85"/>
    <w:rsid w:val="000A2B7E"/>
    <w:rsid w:val="000A335F"/>
    <w:rsid w:val="000A3B44"/>
    <w:rsid w:val="000A43E8"/>
    <w:rsid w:val="000A4A5C"/>
    <w:rsid w:val="000A4C35"/>
    <w:rsid w:val="000A6D8D"/>
    <w:rsid w:val="000A7931"/>
    <w:rsid w:val="000A7A98"/>
    <w:rsid w:val="000B003D"/>
    <w:rsid w:val="000B0FFF"/>
    <w:rsid w:val="000B103D"/>
    <w:rsid w:val="000B163F"/>
    <w:rsid w:val="000B1692"/>
    <w:rsid w:val="000B2A90"/>
    <w:rsid w:val="000B2AE4"/>
    <w:rsid w:val="000B3AA1"/>
    <w:rsid w:val="000B3F33"/>
    <w:rsid w:val="000B4576"/>
    <w:rsid w:val="000B50A9"/>
    <w:rsid w:val="000B6B7A"/>
    <w:rsid w:val="000B6D89"/>
    <w:rsid w:val="000B769B"/>
    <w:rsid w:val="000B782D"/>
    <w:rsid w:val="000B79D0"/>
    <w:rsid w:val="000C10E6"/>
    <w:rsid w:val="000C19DD"/>
    <w:rsid w:val="000C31E4"/>
    <w:rsid w:val="000C333E"/>
    <w:rsid w:val="000C4083"/>
    <w:rsid w:val="000C668E"/>
    <w:rsid w:val="000C6753"/>
    <w:rsid w:val="000C6B59"/>
    <w:rsid w:val="000D0F5F"/>
    <w:rsid w:val="000D13C6"/>
    <w:rsid w:val="000D1726"/>
    <w:rsid w:val="000D1B91"/>
    <w:rsid w:val="000D1E96"/>
    <w:rsid w:val="000D25DE"/>
    <w:rsid w:val="000D3031"/>
    <w:rsid w:val="000D45DB"/>
    <w:rsid w:val="000D4BC6"/>
    <w:rsid w:val="000D50B9"/>
    <w:rsid w:val="000D51A5"/>
    <w:rsid w:val="000D63CD"/>
    <w:rsid w:val="000D67D9"/>
    <w:rsid w:val="000D75B4"/>
    <w:rsid w:val="000D7BC3"/>
    <w:rsid w:val="000D7E1A"/>
    <w:rsid w:val="000E0B57"/>
    <w:rsid w:val="000E11D8"/>
    <w:rsid w:val="000E3914"/>
    <w:rsid w:val="000E4588"/>
    <w:rsid w:val="000E4BD8"/>
    <w:rsid w:val="000E577B"/>
    <w:rsid w:val="000E5F2F"/>
    <w:rsid w:val="000F1794"/>
    <w:rsid w:val="000F1830"/>
    <w:rsid w:val="000F21E5"/>
    <w:rsid w:val="000F292A"/>
    <w:rsid w:val="000F2B6D"/>
    <w:rsid w:val="000F2BB4"/>
    <w:rsid w:val="000F3836"/>
    <w:rsid w:val="000F3C59"/>
    <w:rsid w:val="000F41C3"/>
    <w:rsid w:val="000F4540"/>
    <w:rsid w:val="000F46D9"/>
    <w:rsid w:val="000F4B6F"/>
    <w:rsid w:val="000F626A"/>
    <w:rsid w:val="000F764F"/>
    <w:rsid w:val="000F7DA1"/>
    <w:rsid w:val="001017EB"/>
    <w:rsid w:val="00101C1E"/>
    <w:rsid w:val="00102149"/>
    <w:rsid w:val="001021B9"/>
    <w:rsid w:val="00102F37"/>
    <w:rsid w:val="00103227"/>
    <w:rsid w:val="00104D3E"/>
    <w:rsid w:val="001059BB"/>
    <w:rsid w:val="00105B68"/>
    <w:rsid w:val="0010648A"/>
    <w:rsid w:val="0010740C"/>
    <w:rsid w:val="00107FCD"/>
    <w:rsid w:val="00110AEB"/>
    <w:rsid w:val="001129E0"/>
    <w:rsid w:val="00113C2C"/>
    <w:rsid w:val="00113E60"/>
    <w:rsid w:val="00114BA6"/>
    <w:rsid w:val="00114D83"/>
    <w:rsid w:val="001162CF"/>
    <w:rsid w:val="00116409"/>
    <w:rsid w:val="00117891"/>
    <w:rsid w:val="00120390"/>
    <w:rsid w:val="001210C1"/>
    <w:rsid w:val="00121F70"/>
    <w:rsid w:val="001224EF"/>
    <w:rsid w:val="00122B30"/>
    <w:rsid w:val="00123D71"/>
    <w:rsid w:val="0012404F"/>
    <w:rsid w:val="0012481F"/>
    <w:rsid w:val="00124BE1"/>
    <w:rsid w:val="00125461"/>
    <w:rsid w:val="001269C4"/>
    <w:rsid w:val="00130552"/>
    <w:rsid w:val="001305B7"/>
    <w:rsid w:val="00130631"/>
    <w:rsid w:val="00130B0F"/>
    <w:rsid w:val="00130B65"/>
    <w:rsid w:val="0013133B"/>
    <w:rsid w:val="001321B7"/>
    <w:rsid w:val="00132BB6"/>
    <w:rsid w:val="00132F64"/>
    <w:rsid w:val="001334AE"/>
    <w:rsid w:val="001342A1"/>
    <w:rsid w:val="0013456E"/>
    <w:rsid w:val="001347CD"/>
    <w:rsid w:val="00135A9C"/>
    <w:rsid w:val="001362F8"/>
    <w:rsid w:val="00136F68"/>
    <w:rsid w:val="001378D6"/>
    <w:rsid w:val="00140049"/>
    <w:rsid w:val="00140506"/>
    <w:rsid w:val="001405D6"/>
    <w:rsid w:val="00140707"/>
    <w:rsid w:val="00140A58"/>
    <w:rsid w:val="00140E1F"/>
    <w:rsid w:val="001414BF"/>
    <w:rsid w:val="00143CA7"/>
    <w:rsid w:val="00144715"/>
    <w:rsid w:val="001447C5"/>
    <w:rsid w:val="001455A7"/>
    <w:rsid w:val="00145698"/>
    <w:rsid w:val="001457FE"/>
    <w:rsid w:val="001474B5"/>
    <w:rsid w:val="00147638"/>
    <w:rsid w:val="00150B92"/>
    <w:rsid w:val="00150D3C"/>
    <w:rsid w:val="00150E90"/>
    <w:rsid w:val="00150F66"/>
    <w:rsid w:val="00151389"/>
    <w:rsid w:val="00151620"/>
    <w:rsid w:val="00152284"/>
    <w:rsid w:val="00152739"/>
    <w:rsid w:val="0015409E"/>
    <w:rsid w:val="00154D40"/>
    <w:rsid w:val="00154D6F"/>
    <w:rsid w:val="00154EAB"/>
    <w:rsid w:val="00154FCA"/>
    <w:rsid w:val="00155BFF"/>
    <w:rsid w:val="00155D23"/>
    <w:rsid w:val="00156424"/>
    <w:rsid w:val="00156D46"/>
    <w:rsid w:val="00157398"/>
    <w:rsid w:val="0016072C"/>
    <w:rsid w:val="00161412"/>
    <w:rsid w:val="001620C8"/>
    <w:rsid w:val="001621B3"/>
    <w:rsid w:val="00162830"/>
    <w:rsid w:val="001629F3"/>
    <w:rsid w:val="00162EC7"/>
    <w:rsid w:val="00162F58"/>
    <w:rsid w:val="00164155"/>
    <w:rsid w:val="001650D8"/>
    <w:rsid w:val="00165328"/>
    <w:rsid w:val="00167F08"/>
    <w:rsid w:val="001719CE"/>
    <w:rsid w:val="00172128"/>
    <w:rsid w:val="00172B11"/>
    <w:rsid w:val="00173172"/>
    <w:rsid w:val="00176852"/>
    <w:rsid w:val="00176B83"/>
    <w:rsid w:val="001777B8"/>
    <w:rsid w:val="001815C1"/>
    <w:rsid w:val="00183078"/>
    <w:rsid w:val="00184800"/>
    <w:rsid w:val="00184AAE"/>
    <w:rsid w:val="00184D90"/>
    <w:rsid w:val="00185024"/>
    <w:rsid w:val="00185CE5"/>
    <w:rsid w:val="00186097"/>
    <w:rsid w:val="0018665F"/>
    <w:rsid w:val="00186CAD"/>
    <w:rsid w:val="00186FF8"/>
    <w:rsid w:val="0018792F"/>
    <w:rsid w:val="00187A6B"/>
    <w:rsid w:val="0019060E"/>
    <w:rsid w:val="00190913"/>
    <w:rsid w:val="0019120B"/>
    <w:rsid w:val="00191358"/>
    <w:rsid w:val="0019181E"/>
    <w:rsid w:val="00191A66"/>
    <w:rsid w:val="00192198"/>
    <w:rsid w:val="0019337A"/>
    <w:rsid w:val="00193B6F"/>
    <w:rsid w:val="00194293"/>
    <w:rsid w:val="00194344"/>
    <w:rsid w:val="00194436"/>
    <w:rsid w:val="00194481"/>
    <w:rsid w:val="0019498E"/>
    <w:rsid w:val="00195080"/>
    <w:rsid w:val="00195AFE"/>
    <w:rsid w:val="001969CF"/>
    <w:rsid w:val="00196F0B"/>
    <w:rsid w:val="00197ECA"/>
    <w:rsid w:val="001A02F7"/>
    <w:rsid w:val="001A084C"/>
    <w:rsid w:val="001A1BA2"/>
    <w:rsid w:val="001A1DFB"/>
    <w:rsid w:val="001A2D01"/>
    <w:rsid w:val="001B00C1"/>
    <w:rsid w:val="001B0223"/>
    <w:rsid w:val="001B063B"/>
    <w:rsid w:val="001B0683"/>
    <w:rsid w:val="001B1858"/>
    <w:rsid w:val="001B18A8"/>
    <w:rsid w:val="001B22FD"/>
    <w:rsid w:val="001B2950"/>
    <w:rsid w:val="001B2BED"/>
    <w:rsid w:val="001B2D2D"/>
    <w:rsid w:val="001B46D9"/>
    <w:rsid w:val="001B4811"/>
    <w:rsid w:val="001B549E"/>
    <w:rsid w:val="001B5A7D"/>
    <w:rsid w:val="001B7703"/>
    <w:rsid w:val="001C0466"/>
    <w:rsid w:val="001C0E4A"/>
    <w:rsid w:val="001C180C"/>
    <w:rsid w:val="001C1899"/>
    <w:rsid w:val="001C2174"/>
    <w:rsid w:val="001C253D"/>
    <w:rsid w:val="001C3307"/>
    <w:rsid w:val="001C378F"/>
    <w:rsid w:val="001C39DE"/>
    <w:rsid w:val="001C42C8"/>
    <w:rsid w:val="001C42DA"/>
    <w:rsid w:val="001C469F"/>
    <w:rsid w:val="001C5693"/>
    <w:rsid w:val="001C6467"/>
    <w:rsid w:val="001C6AA7"/>
    <w:rsid w:val="001C6FB9"/>
    <w:rsid w:val="001C74CF"/>
    <w:rsid w:val="001C787F"/>
    <w:rsid w:val="001D0F4A"/>
    <w:rsid w:val="001D1413"/>
    <w:rsid w:val="001D2512"/>
    <w:rsid w:val="001D25F2"/>
    <w:rsid w:val="001D2ABF"/>
    <w:rsid w:val="001D4974"/>
    <w:rsid w:val="001D51FE"/>
    <w:rsid w:val="001D691F"/>
    <w:rsid w:val="001D7FBA"/>
    <w:rsid w:val="001E0758"/>
    <w:rsid w:val="001E082F"/>
    <w:rsid w:val="001E46B1"/>
    <w:rsid w:val="001E4A2D"/>
    <w:rsid w:val="001E56A8"/>
    <w:rsid w:val="001E5CA0"/>
    <w:rsid w:val="001E5E2C"/>
    <w:rsid w:val="001E68BD"/>
    <w:rsid w:val="001E6E42"/>
    <w:rsid w:val="001E752F"/>
    <w:rsid w:val="001E7542"/>
    <w:rsid w:val="001E7C5A"/>
    <w:rsid w:val="001E7F91"/>
    <w:rsid w:val="001F0D73"/>
    <w:rsid w:val="001F1B59"/>
    <w:rsid w:val="001F1C46"/>
    <w:rsid w:val="001F21A4"/>
    <w:rsid w:val="001F3539"/>
    <w:rsid w:val="001F3A75"/>
    <w:rsid w:val="001F3DA9"/>
    <w:rsid w:val="001F4452"/>
    <w:rsid w:val="001F4A70"/>
    <w:rsid w:val="001F4BBF"/>
    <w:rsid w:val="001F5132"/>
    <w:rsid w:val="001F5ED6"/>
    <w:rsid w:val="001F7E4F"/>
    <w:rsid w:val="00201C12"/>
    <w:rsid w:val="00202796"/>
    <w:rsid w:val="00203ADB"/>
    <w:rsid w:val="00203E09"/>
    <w:rsid w:val="00204565"/>
    <w:rsid w:val="002045F8"/>
    <w:rsid w:val="00204C2B"/>
    <w:rsid w:val="0020571C"/>
    <w:rsid w:val="00205878"/>
    <w:rsid w:val="00205B32"/>
    <w:rsid w:val="002061A6"/>
    <w:rsid w:val="00206A85"/>
    <w:rsid w:val="00207B41"/>
    <w:rsid w:val="00210927"/>
    <w:rsid w:val="002109AC"/>
    <w:rsid w:val="00211712"/>
    <w:rsid w:val="00212314"/>
    <w:rsid w:val="0021354B"/>
    <w:rsid w:val="002150BC"/>
    <w:rsid w:val="002157B9"/>
    <w:rsid w:val="002159C2"/>
    <w:rsid w:val="00215A85"/>
    <w:rsid w:val="00217D11"/>
    <w:rsid w:val="00217E94"/>
    <w:rsid w:val="002202CB"/>
    <w:rsid w:val="002209CE"/>
    <w:rsid w:val="00220DE6"/>
    <w:rsid w:val="00221334"/>
    <w:rsid w:val="002227E9"/>
    <w:rsid w:val="00223377"/>
    <w:rsid w:val="002233F3"/>
    <w:rsid w:val="00223402"/>
    <w:rsid w:val="0022354B"/>
    <w:rsid w:val="0022377E"/>
    <w:rsid w:val="00223F67"/>
    <w:rsid w:val="00224473"/>
    <w:rsid w:val="00224A58"/>
    <w:rsid w:val="00224DD2"/>
    <w:rsid w:val="002259DD"/>
    <w:rsid w:val="00225A59"/>
    <w:rsid w:val="002263E5"/>
    <w:rsid w:val="0022745D"/>
    <w:rsid w:val="002278C7"/>
    <w:rsid w:val="00227E76"/>
    <w:rsid w:val="00227EDC"/>
    <w:rsid w:val="00231C25"/>
    <w:rsid w:val="002334BE"/>
    <w:rsid w:val="00234EF1"/>
    <w:rsid w:val="0023679E"/>
    <w:rsid w:val="00240A2C"/>
    <w:rsid w:val="00240DEC"/>
    <w:rsid w:val="00241E0E"/>
    <w:rsid w:val="00241F8D"/>
    <w:rsid w:val="0024414F"/>
    <w:rsid w:val="00245094"/>
    <w:rsid w:val="002453C4"/>
    <w:rsid w:val="00245B56"/>
    <w:rsid w:val="00245C63"/>
    <w:rsid w:val="00246513"/>
    <w:rsid w:val="0024696D"/>
    <w:rsid w:val="00247698"/>
    <w:rsid w:val="00247A94"/>
    <w:rsid w:val="0025022F"/>
    <w:rsid w:val="0025056C"/>
    <w:rsid w:val="00251038"/>
    <w:rsid w:val="00251102"/>
    <w:rsid w:val="002513E7"/>
    <w:rsid w:val="002518FE"/>
    <w:rsid w:val="00251AAA"/>
    <w:rsid w:val="00252496"/>
    <w:rsid w:val="00252F59"/>
    <w:rsid w:val="0025349A"/>
    <w:rsid w:val="002534B8"/>
    <w:rsid w:val="0025402D"/>
    <w:rsid w:val="00254820"/>
    <w:rsid w:val="00256876"/>
    <w:rsid w:val="00256E0F"/>
    <w:rsid w:val="00257D1F"/>
    <w:rsid w:val="00261366"/>
    <w:rsid w:val="00261EBC"/>
    <w:rsid w:val="0026233F"/>
    <w:rsid w:val="00262443"/>
    <w:rsid w:val="00262641"/>
    <w:rsid w:val="0026277C"/>
    <w:rsid w:val="00262B4F"/>
    <w:rsid w:val="00263152"/>
    <w:rsid w:val="00263355"/>
    <w:rsid w:val="00264F78"/>
    <w:rsid w:val="00265532"/>
    <w:rsid w:val="00265A4C"/>
    <w:rsid w:val="00267027"/>
    <w:rsid w:val="00267294"/>
    <w:rsid w:val="00267A04"/>
    <w:rsid w:val="00267A87"/>
    <w:rsid w:val="00270599"/>
    <w:rsid w:val="00270764"/>
    <w:rsid w:val="0027101A"/>
    <w:rsid w:val="002711F1"/>
    <w:rsid w:val="00272668"/>
    <w:rsid w:val="002727F7"/>
    <w:rsid w:val="00272D4C"/>
    <w:rsid w:val="0027343D"/>
    <w:rsid w:val="002735AA"/>
    <w:rsid w:val="002735DF"/>
    <w:rsid w:val="00273E81"/>
    <w:rsid w:val="00274312"/>
    <w:rsid w:val="00274678"/>
    <w:rsid w:val="00274BE2"/>
    <w:rsid w:val="00280178"/>
    <w:rsid w:val="00280C13"/>
    <w:rsid w:val="00281283"/>
    <w:rsid w:val="00281347"/>
    <w:rsid w:val="0028157A"/>
    <w:rsid w:val="0028172F"/>
    <w:rsid w:val="00282185"/>
    <w:rsid w:val="00282CD5"/>
    <w:rsid w:val="00282FC4"/>
    <w:rsid w:val="002872A8"/>
    <w:rsid w:val="00287BED"/>
    <w:rsid w:val="00287C3F"/>
    <w:rsid w:val="00290142"/>
    <w:rsid w:val="002908F8"/>
    <w:rsid w:val="00291965"/>
    <w:rsid w:val="002935D2"/>
    <w:rsid w:val="00293B7A"/>
    <w:rsid w:val="00293B9E"/>
    <w:rsid w:val="002946B3"/>
    <w:rsid w:val="00295EB7"/>
    <w:rsid w:val="002972EB"/>
    <w:rsid w:val="00297A08"/>
    <w:rsid w:val="002A011A"/>
    <w:rsid w:val="002A0A55"/>
    <w:rsid w:val="002A2E86"/>
    <w:rsid w:val="002A2F3D"/>
    <w:rsid w:val="002A340A"/>
    <w:rsid w:val="002A3DED"/>
    <w:rsid w:val="002A4BCD"/>
    <w:rsid w:val="002A4ED5"/>
    <w:rsid w:val="002A5826"/>
    <w:rsid w:val="002A5C62"/>
    <w:rsid w:val="002A6566"/>
    <w:rsid w:val="002A6BF2"/>
    <w:rsid w:val="002A6CAE"/>
    <w:rsid w:val="002A7567"/>
    <w:rsid w:val="002A780A"/>
    <w:rsid w:val="002A7B35"/>
    <w:rsid w:val="002B271A"/>
    <w:rsid w:val="002B36D7"/>
    <w:rsid w:val="002B4D2F"/>
    <w:rsid w:val="002B4D85"/>
    <w:rsid w:val="002B4E40"/>
    <w:rsid w:val="002B4ED1"/>
    <w:rsid w:val="002B6024"/>
    <w:rsid w:val="002B6287"/>
    <w:rsid w:val="002B6C17"/>
    <w:rsid w:val="002C024C"/>
    <w:rsid w:val="002C1373"/>
    <w:rsid w:val="002C186D"/>
    <w:rsid w:val="002C315A"/>
    <w:rsid w:val="002C34A7"/>
    <w:rsid w:val="002C4F1B"/>
    <w:rsid w:val="002C52E2"/>
    <w:rsid w:val="002C5783"/>
    <w:rsid w:val="002C588F"/>
    <w:rsid w:val="002C6236"/>
    <w:rsid w:val="002C66BF"/>
    <w:rsid w:val="002C66C3"/>
    <w:rsid w:val="002C6E25"/>
    <w:rsid w:val="002D223D"/>
    <w:rsid w:val="002D2FCB"/>
    <w:rsid w:val="002D3450"/>
    <w:rsid w:val="002D3576"/>
    <w:rsid w:val="002D38B6"/>
    <w:rsid w:val="002D41D9"/>
    <w:rsid w:val="002D622A"/>
    <w:rsid w:val="002D63FD"/>
    <w:rsid w:val="002D69B4"/>
    <w:rsid w:val="002D6F6E"/>
    <w:rsid w:val="002D78A8"/>
    <w:rsid w:val="002E0189"/>
    <w:rsid w:val="002E01C9"/>
    <w:rsid w:val="002E025F"/>
    <w:rsid w:val="002E068B"/>
    <w:rsid w:val="002E0A00"/>
    <w:rsid w:val="002E17E7"/>
    <w:rsid w:val="002E2860"/>
    <w:rsid w:val="002E2EB8"/>
    <w:rsid w:val="002E5004"/>
    <w:rsid w:val="002E610E"/>
    <w:rsid w:val="002E6139"/>
    <w:rsid w:val="002E7A9A"/>
    <w:rsid w:val="002F020B"/>
    <w:rsid w:val="002F0C6F"/>
    <w:rsid w:val="002F1EBD"/>
    <w:rsid w:val="002F25FC"/>
    <w:rsid w:val="002F2714"/>
    <w:rsid w:val="002F3A7B"/>
    <w:rsid w:val="002F40A6"/>
    <w:rsid w:val="002F44EC"/>
    <w:rsid w:val="002F4584"/>
    <w:rsid w:val="002F4E29"/>
    <w:rsid w:val="002F60CB"/>
    <w:rsid w:val="002F6645"/>
    <w:rsid w:val="002F6A1A"/>
    <w:rsid w:val="002F727A"/>
    <w:rsid w:val="002F781B"/>
    <w:rsid w:val="00300075"/>
    <w:rsid w:val="003006C0"/>
    <w:rsid w:val="0030095E"/>
    <w:rsid w:val="00300A5E"/>
    <w:rsid w:val="00300A88"/>
    <w:rsid w:val="00300B72"/>
    <w:rsid w:val="0030315E"/>
    <w:rsid w:val="00303649"/>
    <w:rsid w:val="00303A56"/>
    <w:rsid w:val="00303B39"/>
    <w:rsid w:val="00303C80"/>
    <w:rsid w:val="0030427E"/>
    <w:rsid w:val="003044F9"/>
    <w:rsid w:val="00305660"/>
    <w:rsid w:val="00306099"/>
    <w:rsid w:val="003073FC"/>
    <w:rsid w:val="003079B7"/>
    <w:rsid w:val="00307A2B"/>
    <w:rsid w:val="00310131"/>
    <w:rsid w:val="00310607"/>
    <w:rsid w:val="00310979"/>
    <w:rsid w:val="00311542"/>
    <w:rsid w:val="00311A23"/>
    <w:rsid w:val="00311E5E"/>
    <w:rsid w:val="003129B0"/>
    <w:rsid w:val="00312BD9"/>
    <w:rsid w:val="00313358"/>
    <w:rsid w:val="0031346F"/>
    <w:rsid w:val="0031364E"/>
    <w:rsid w:val="00314979"/>
    <w:rsid w:val="00317913"/>
    <w:rsid w:val="00320874"/>
    <w:rsid w:val="00321618"/>
    <w:rsid w:val="0032352B"/>
    <w:rsid w:val="003240C9"/>
    <w:rsid w:val="00324BFF"/>
    <w:rsid w:val="00324CFC"/>
    <w:rsid w:val="003254C9"/>
    <w:rsid w:val="00325A65"/>
    <w:rsid w:val="00327C65"/>
    <w:rsid w:val="003308A9"/>
    <w:rsid w:val="003309E0"/>
    <w:rsid w:val="0033111A"/>
    <w:rsid w:val="0033164C"/>
    <w:rsid w:val="00333404"/>
    <w:rsid w:val="00333B5F"/>
    <w:rsid w:val="0033429E"/>
    <w:rsid w:val="00335986"/>
    <w:rsid w:val="00335C6B"/>
    <w:rsid w:val="00335F32"/>
    <w:rsid w:val="00336FA1"/>
    <w:rsid w:val="00337061"/>
    <w:rsid w:val="00337E83"/>
    <w:rsid w:val="0034141A"/>
    <w:rsid w:val="00341B69"/>
    <w:rsid w:val="00341B9B"/>
    <w:rsid w:val="003430A6"/>
    <w:rsid w:val="00344753"/>
    <w:rsid w:val="003468F6"/>
    <w:rsid w:val="003476EA"/>
    <w:rsid w:val="003476F9"/>
    <w:rsid w:val="003479E8"/>
    <w:rsid w:val="00347D6E"/>
    <w:rsid w:val="00347F4E"/>
    <w:rsid w:val="0035018C"/>
    <w:rsid w:val="00350344"/>
    <w:rsid w:val="003513EE"/>
    <w:rsid w:val="00351F0E"/>
    <w:rsid w:val="003523BA"/>
    <w:rsid w:val="00352A7D"/>
    <w:rsid w:val="0035360B"/>
    <w:rsid w:val="0035380E"/>
    <w:rsid w:val="00353E75"/>
    <w:rsid w:val="00354D0D"/>
    <w:rsid w:val="00356BFB"/>
    <w:rsid w:val="00361613"/>
    <w:rsid w:val="00361D6A"/>
    <w:rsid w:val="0036263B"/>
    <w:rsid w:val="00363063"/>
    <w:rsid w:val="003630FA"/>
    <w:rsid w:val="00363238"/>
    <w:rsid w:val="00363558"/>
    <w:rsid w:val="00364AF0"/>
    <w:rsid w:val="00365CF8"/>
    <w:rsid w:val="00365DD6"/>
    <w:rsid w:val="00366F1D"/>
    <w:rsid w:val="003671AF"/>
    <w:rsid w:val="00367D41"/>
    <w:rsid w:val="003717C9"/>
    <w:rsid w:val="00371E33"/>
    <w:rsid w:val="00372BC8"/>
    <w:rsid w:val="00372EC5"/>
    <w:rsid w:val="003738C8"/>
    <w:rsid w:val="003746B1"/>
    <w:rsid w:val="00376584"/>
    <w:rsid w:val="00376684"/>
    <w:rsid w:val="00377693"/>
    <w:rsid w:val="00380266"/>
    <w:rsid w:val="0038097A"/>
    <w:rsid w:val="00380D28"/>
    <w:rsid w:val="00380DB2"/>
    <w:rsid w:val="00384245"/>
    <w:rsid w:val="00384295"/>
    <w:rsid w:val="00384387"/>
    <w:rsid w:val="00385584"/>
    <w:rsid w:val="00385A9F"/>
    <w:rsid w:val="003873C4"/>
    <w:rsid w:val="00387AC1"/>
    <w:rsid w:val="00392DD1"/>
    <w:rsid w:val="0039427A"/>
    <w:rsid w:val="00394AD5"/>
    <w:rsid w:val="00395780"/>
    <w:rsid w:val="00395A11"/>
    <w:rsid w:val="00395C59"/>
    <w:rsid w:val="003963B8"/>
    <w:rsid w:val="00396504"/>
    <w:rsid w:val="00396935"/>
    <w:rsid w:val="00397CB9"/>
    <w:rsid w:val="003A0DA1"/>
    <w:rsid w:val="003A0EB7"/>
    <w:rsid w:val="003A0F96"/>
    <w:rsid w:val="003A14D4"/>
    <w:rsid w:val="003A1B4E"/>
    <w:rsid w:val="003A286D"/>
    <w:rsid w:val="003A38F6"/>
    <w:rsid w:val="003A39DD"/>
    <w:rsid w:val="003A3B20"/>
    <w:rsid w:val="003A48C1"/>
    <w:rsid w:val="003A5660"/>
    <w:rsid w:val="003A6D5A"/>
    <w:rsid w:val="003B04D8"/>
    <w:rsid w:val="003B1E15"/>
    <w:rsid w:val="003B1FCD"/>
    <w:rsid w:val="003B21F5"/>
    <w:rsid w:val="003B2B60"/>
    <w:rsid w:val="003B333A"/>
    <w:rsid w:val="003B3951"/>
    <w:rsid w:val="003B3D4E"/>
    <w:rsid w:val="003B47A0"/>
    <w:rsid w:val="003B4C9B"/>
    <w:rsid w:val="003B4F0F"/>
    <w:rsid w:val="003B5835"/>
    <w:rsid w:val="003B61B9"/>
    <w:rsid w:val="003B6301"/>
    <w:rsid w:val="003B6D5D"/>
    <w:rsid w:val="003C04E9"/>
    <w:rsid w:val="003C1018"/>
    <w:rsid w:val="003C1119"/>
    <w:rsid w:val="003C19D4"/>
    <w:rsid w:val="003C19E1"/>
    <w:rsid w:val="003C1CD8"/>
    <w:rsid w:val="003C261F"/>
    <w:rsid w:val="003C2D12"/>
    <w:rsid w:val="003C2E43"/>
    <w:rsid w:val="003C368A"/>
    <w:rsid w:val="003C43AE"/>
    <w:rsid w:val="003C449F"/>
    <w:rsid w:val="003C47FA"/>
    <w:rsid w:val="003C6119"/>
    <w:rsid w:val="003C71F8"/>
    <w:rsid w:val="003C7FE3"/>
    <w:rsid w:val="003D06EB"/>
    <w:rsid w:val="003D06FE"/>
    <w:rsid w:val="003D167C"/>
    <w:rsid w:val="003D21AF"/>
    <w:rsid w:val="003D296C"/>
    <w:rsid w:val="003D3062"/>
    <w:rsid w:val="003D3632"/>
    <w:rsid w:val="003D3B6C"/>
    <w:rsid w:val="003D427C"/>
    <w:rsid w:val="003D54DE"/>
    <w:rsid w:val="003D7D29"/>
    <w:rsid w:val="003E04E9"/>
    <w:rsid w:val="003E11E9"/>
    <w:rsid w:val="003E1D5D"/>
    <w:rsid w:val="003E2848"/>
    <w:rsid w:val="003E4128"/>
    <w:rsid w:val="003E44AE"/>
    <w:rsid w:val="003E4604"/>
    <w:rsid w:val="003E4639"/>
    <w:rsid w:val="003E46E9"/>
    <w:rsid w:val="003E47A9"/>
    <w:rsid w:val="003E47DB"/>
    <w:rsid w:val="003E4F2C"/>
    <w:rsid w:val="003E548F"/>
    <w:rsid w:val="003E621A"/>
    <w:rsid w:val="003E6263"/>
    <w:rsid w:val="003E6416"/>
    <w:rsid w:val="003E6A8B"/>
    <w:rsid w:val="003E71EE"/>
    <w:rsid w:val="003E723D"/>
    <w:rsid w:val="003F0CFE"/>
    <w:rsid w:val="003F0E32"/>
    <w:rsid w:val="003F3235"/>
    <w:rsid w:val="003F3C6D"/>
    <w:rsid w:val="003F3DF6"/>
    <w:rsid w:val="003F4C32"/>
    <w:rsid w:val="003F601D"/>
    <w:rsid w:val="003F6145"/>
    <w:rsid w:val="003F72DB"/>
    <w:rsid w:val="003F7DF9"/>
    <w:rsid w:val="004008D9"/>
    <w:rsid w:val="00402F22"/>
    <w:rsid w:val="00404154"/>
    <w:rsid w:val="004057C6"/>
    <w:rsid w:val="00407347"/>
    <w:rsid w:val="00407EAC"/>
    <w:rsid w:val="0041006D"/>
    <w:rsid w:val="00410732"/>
    <w:rsid w:val="00410B92"/>
    <w:rsid w:val="004113DA"/>
    <w:rsid w:val="00411DD0"/>
    <w:rsid w:val="004122D5"/>
    <w:rsid w:val="004123EC"/>
    <w:rsid w:val="004128D6"/>
    <w:rsid w:val="00412F48"/>
    <w:rsid w:val="004137ED"/>
    <w:rsid w:val="004138B7"/>
    <w:rsid w:val="00414B00"/>
    <w:rsid w:val="00415059"/>
    <w:rsid w:val="00415983"/>
    <w:rsid w:val="004163B2"/>
    <w:rsid w:val="004166A6"/>
    <w:rsid w:val="0041678A"/>
    <w:rsid w:val="00416E37"/>
    <w:rsid w:val="0042011D"/>
    <w:rsid w:val="004203FA"/>
    <w:rsid w:val="00420E7E"/>
    <w:rsid w:val="00421947"/>
    <w:rsid w:val="00421C18"/>
    <w:rsid w:val="004220A5"/>
    <w:rsid w:val="004225F5"/>
    <w:rsid w:val="00422A11"/>
    <w:rsid w:val="0042365C"/>
    <w:rsid w:val="00424348"/>
    <w:rsid w:val="004250E3"/>
    <w:rsid w:val="00425F9B"/>
    <w:rsid w:val="0042630F"/>
    <w:rsid w:val="0042643F"/>
    <w:rsid w:val="004265AA"/>
    <w:rsid w:val="00427128"/>
    <w:rsid w:val="00427790"/>
    <w:rsid w:val="00427B7D"/>
    <w:rsid w:val="00430050"/>
    <w:rsid w:val="00430089"/>
    <w:rsid w:val="00430AE8"/>
    <w:rsid w:val="00430BB1"/>
    <w:rsid w:val="00431480"/>
    <w:rsid w:val="004314C6"/>
    <w:rsid w:val="0043153B"/>
    <w:rsid w:val="004328AA"/>
    <w:rsid w:val="00432A54"/>
    <w:rsid w:val="00433009"/>
    <w:rsid w:val="004339D8"/>
    <w:rsid w:val="00434E3C"/>
    <w:rsid w:val="00435B05"/>
    <w:rsid w:val="0043659E"/>
    <w:rsid w:val="004370BD"/>
    <w:rsid w:val="00437815"/>
    <w:rsid w:val="00437D3D"/>
    <w:rsid w:val="00440DDD"/>
    <w:rsid w:val="0044138B"/>
    <w:rsid w:val="004413D3"/>
    <w:rsid w:val="0044173C"/>
    <w:rsid w:val="0044289C"/>
    <w:rsid w:val="0044306A"/>
    <w:rsid w:val="00443FB9"/>
    <w:rsid w:val="0044400F"/>
    <w:rsid w:val="00444D29"/>
    <w:rsid w:val="00444E18"/>
    <w:rsid w:val="00444E4D"/>
    <w:rsid w:val="00445336"/>
    <w:rsid w:val="004462A7"/>
    <w:rsid w:val="004478FE"/>
    <w:rsid w:val="00447A51"/>
    <w:rsid w:val="004512C7"/>
    <w:rsid w:val="00451648"/>
    <w:rsid w:val="00451830"/>
    <w:rsid w:val="00451E52"/>
    <w:rsid w:val="004521C4"/>
    <w:rsid w:val="004526A9"/>
    <w:rsid w:val="00453017"/>
    <w:rsid w:val="00454714"/>
    <w:rsid w:val="00455EC6"/>
    <w:rsid w:val="00455F25"/>
    <w:rsid w:val="0045648D"/>
    <w:rsid w:val="00456A79"/>
    <w:rsid w:val="004578FD"/>
    <w:rsid w:val="00457FD8"/>
    <w:rsid w:val="00460367"/>
    <w:rsid w:val="00461BC3"/>
    <w:rsid w:val="0046289F"/>
    <w:rsid w:val="004631B4"/>
    <w:rsid w:val="00463242"/>
    <w:rsid w:val="00463359"/>
    <w:rsid w:val="00463C5D"/>
    <w:rsid w:val="00464096"/>
    <w:rsid w:val="004641DC"/>
    <w:rsid w:val="00465912"/>
    <w:rsid w:val="00466E23"/>
    <w:rsid w:val="00467D58"/>
    <w:rsid w:val="0047048F"/>
    <w:rsid w:val="004713EE"/>
    <w:rsid w:val="00471D36"/>
    <w:rsid w:val="004729E5"/>
    <w:rsid w:val="00472D2B"/>
    <w:rsid w:val="00472FDF"/>
    <w:rsid w:val="00474C29"/>
    <w:rsid w:val="004752FD"/>
    <w:rsid w:val="004760F1"/>
    <w:rsid w:val="00476DC0"/>
    <w:rsid w:val="004772D8"/>
    <w:rsid w:val="0047734B"/>
    <w:rsid w:val="004779BC"/>
    <w:rsid w:val="00477B41"/>
    <w:rsid w:val="00477D2F"/>
    <w:rsid w:val="00480473"/>
    <w:rsid w:val="00482CA5"/>
    <w:rsid w:val="00482E2C"/>
    <w:rsid w:val="0048366C"/>
    <w:rsid w:val="004848B9"/>
    <w:rsid w:val="00484E3E"/>
    <w:rsid w:val="0048514F"/>
    <w:rsid w:val="0048596C"/>
    <w:rsid w:val="00485992"/>
    <w:rsid w:val="0048615E"/>
    <w:rsid w:val="004865C7"/>
    <w:rsid w:val="00486BF7"/>
    <w:rsid w:val="004872FA"/>
    <w:rsid w:val="00490CCC"/>
    <w:rsid w:val="00491214"/>
    <w:rsid w:val="00492E56"/>
    <w:rsid w:val="004930A3"/>
    <w:rsid w:val="00494065"/>
    <w:rsid w:val="00494584"/>
    <w:rsid w:val="00495993"/>
    <w:rsid w:val="00495D1A"/>
    <w:rsid w:val="00496155"/>
    <w:rsid w:val="0049763A"/>
    <w:rsid w:val="004976B9"/>
    <w:rsid w:val="004A0144"/>
    <w:rsid w:val="004A05E8"/>
    <w:rsid w:val="004A119B"/>
    <w:rsid w:val="004A1841"/>
    <w:rsid w:val="004A1919"/>
    <w:rsid w:val="004A1BAC"/>
    <w:rsid w:val="004A1CB6"/>
    <w:rsid w:val="004A1D3A"/>
    <w:rsid w:val="004A3428"/>
    <w:rsid w:val="004A4407"/>
    <w:rsid w:val="004A51FF"/>
    <w:rsid w:val="004A7487"/>
    <w:rsid w:val="004B02DF"/>
    <w:rsid w:val="004B08A9"/>
    <w:rsid w:val="004B1370"/>
    <w:rsid w:val="004B1404"/>
    <w:rsid w:val="004B3DB6"/>
    <w:rsid w:val="004B4492"/>
    <w:rsid w:val="004B47F6"/>
    <w:rsid w:val="004B5AFB"/>
    <w:rsid w:val="004B767C"/>
    <w:rsid w:val="004B7788"/>
    <w:rsid w:val="004B7E54"/>
    <w:rsid w:val="004C05E3"/>
    <w:rsid w:val="004C07D4"/>
    <w:rsid w:val="004C15C9"/>
    <w:rsid w:val="004C1A87"/>
    <w:rsid w:val="004C2011"/>
    <w:rsid w:val="004C2CCD"/>
    <w:rsid w:val="004C357E"/>
    <w:rsid w:val="004C3953"/>
    <w:rsid w:val="004C3AA0"/>
    <w:rsid w:val="004C3F07"/>
    <w:rsid w:val="004C44CC"/>
    <w:rsid w:val="004C4A5B"/>
    <w:rsid w:val="004C4A6D"/>
    <w:rsid w:val="004C548B"/>
    <w:rsid w:val="004C5B90"/>
    <w:rsid w:val="004C67F5"/>
    <w:rsid w:val="004C71D4"/>
    <w:rsid w:val="004D01BB"/>
    <w:rsid w:val="004D12B8"/>
    <w:rsid w:val="004D18B7"/>
    <w:rsid w:val="004D1C19"/>
    <w:rsid w:val="004D2876"/>
    <w:rsid w:val="004D2888"/>
    <w:rsid w:val="004D3507"/>
    <w:rsid w:val="004D35ED"/>
    <w:rsid w:val="004D3804"/>
    <w:rsid w:val="004D3ACA"/>
    <w:rsid w:val="004D4195"/>
    <w:rsid w:val="004D420B"/>
    <w:rsid w:val="004D4D71"/>
    <w:rsid w:val="004D4F6D"/>
    <w:rsid w:val="004D6957"/>
    <w:rsid w:val="004D6DD2"/>
    <w:rsid w:val="004D7120"/>
    <w:rsid w:val="004E2421"/>
    <w:rsid w:val="004E26AA"/>
    <w:rsid w:val="004E4281"/>
    <w:rsid w:val="004E507B"/>
    <w:rsid w:val="004E50A4"/>
    <w:rsid w:val="004E5DBB"/>
    <w:rsid w:val="004E70DB"/>
    <w:rsid w:val="004E7283"/>
    <w:rsid w:val="004E757A"/>
    <w:rsid w:val="004E7A5D"/>
    <w:rsid w:val="004E7C0D"/>
    <w:rsid w:val="004F0E64"/>
    <w:rsid w:val="004F0F6F"/>
    <w:rsid w:val="004F2109"/>
    <w:rsid w:val="004F2D98"/>
    <w:rsid w:val="004F45B2"/>
    <w:rsid w:val="004F480D"/>
    <w:rsid w:val="004F5829"/>
    <w:rsid w:val="004F5D10"/>
    <w:rsid w:val="004F6F06"/>
    <w:rsid w:val="004F7563"/>
    <w:rsid w:val="00500939"/>
    <w:rsid w:val="005009F1"/>
    <w:rsid w:val="00501A1E"/>
    <w:rsid w:val="00501FE7"/>
    <w:rsid w:val="005033D4"/>
    <w:rsid w:val="005044AD"/>
    <w:rsid w:val="0050464F"/>
    <w:rsid w:val="0050568C"/>
    <w:rsid w:val="00505CF8"/>
    <w:rsid w:val="005064F0"/>
    <w:rsid w:val="00506819"/>
    <w:rsid w:val="00507AE6"/>
    <w:rsid w:val="00510F3F"/>
    <w:rsid w:val="00511732"/>
    <w:rsid w:val="00511B4F"/>
    <w:rsid w:val="00512779"/>
    <w:rsid w:val="00512B17"/>
    <w:rsid w:val="00512C27"/>
    <w:rsid w:val="0051345B"/>
    <w:rsid w:val="00513B00"/>
    <w:rsid w:val="00514142"/>
    <w:rsid w:val="00514708"/>
    <w:rsid w:val="00514CA8"/>
    <w:rsid w:val="00515FA2"/>
    <w:rsid w:val="0051751D"/>
    <w:rsid w:val="00517F37"/>
    <w:rsid w:val="00520813"/>
    <w:rsid w:val="00521323"/>
    <w:rsid w:val="00522F8D"/>
    <w:rsid w:val="0052376D"/>
    <w:rsid w:val="00523A8D"/>
    <w:rsid w:val="00524164"/>
    <w:rsid w:val="005245F8"/>
    <w:rsid w:val="00524836"/>
    <w:rsid w:val="00524C00"/>
    <w:rsid w:val="005263A4"/>
    <w:rsid w:val="00526CDE"/>
    <w:rsid w:val="005272EE"/>
    <w:rsid w:val="005275DC"/>
    <w:rsid w:val="0052767A"/>
    <w:rsid w:val="005276E7"/>
    <w:rsid w:val="00530003"/>
    <w:rsid w:val="0053099F"/>
    <w:rsid w:val="005317B0"/>
    <w:rsid w:val="00531ED5"/>
    <w:rsid w:val="00532812"/>
    <w:rsid w:val="00532A0B"/>
    <w:rsid w:val="00534D9C"/>
    <w:rsid w:val="005350FB"/>
    <w:rsid w:val="00536E7A"/>
    <w:rsid w:val="00536EE5"/>
    <w:rsid w:val="00537F52"/>
    <w:rsid w:val="0054093F"/>
    <w:rsid w:val="00540A2F"/>
    <w:rsid w:val="00541D20"/>
    <w:rsid w:val="00542D87"/>
    <w:rsid w:val="00542DF3"/>
    <w:rsid w:val="00542EFF"/>
    <w:rsid w:val="00542F44"/>
    <w:rsid w:val="005432E2"/>
    <w:rsid w:val="0054375E"/>
    <w:rsid w:val="00543B02"/>
    <w:rsid w:val="00544A13"/>
    <w:rsid w:val="005451EF"/>
    <w:rsid w:val="005458AF"/>
    <w:rsid w:val="0054595C"/>
    <w:rsid w:val="00545EE0"/>
    <w:rsid w:val="00547B93"/>
    <w:rsid w:val="00547E37"/>
    <w:rsid w:val="0055001D"/>
    <w:rsid w:val="0055055B"/>
    <w:rsid w:val="005515FB"/>
    <w:rsid w:val="00552059"/>
    <w:rsid w:val="005521B2"/>
    <w:rsid w:val="00554DFA"/>
    <w:rsid w:val="005553C8"/>
    <w:rsid w:val="00557151"/>
    <w:rsid w:val="005577A8"/>
    <w:rsid w:val="00561FC9"/>
    <w:rsid w:val="00562FD5"/>
    <w:rsid w:val="0056390E"/>
    <w:rsid w:val="0056624F"/>
    <w:rsid w:val="00567708"/>
    <w:rsid w:val="00567F4D"/>
    <w:rsid w:val="0057018A"/>
    <w:rsid w:val="005701F1"/>
    <w:rsid w:val="00570444"/>
    <w:rsid w:val="0057046E"/>
    <w:rsid w:val="005713AA"/>
    <w:rsid w:val="005724EC"/>
    <w:rsid w:val="0057280D"/>
    <w:rsid w:val="00573309"/>
    <w:rsid w:val="00573D01"/>
    <w:rsid w:val="005743DF"/>
    <w:rsid w:val="00576025"/>
    <w:rsid w:val="00576680"/>
    <w:rsid w:val="00576C30"/>
    <w:rsid w:val="00580B62"/>
    <w:rsid w:val="00581B41"/>
    <w:rsid w:val="005824A6"/>
    <w:rsid w:val="005829F5"/>
    <w:rsid w:val="00582B87"/>
    <w:rsid w:val="005831AB"/>
    <w:rsid w:val="0058377F"/>
    <w:rsid w:val="005853A2"/>
    <w:rsid w:val="005856F5"/>
    <w:rsid w:val="0058581B"/>
    <w:rsid w:val="00587107"/>
    <w:rsid w:val="00587E1D"/>
    <w:rsid w:val="00591214"/>
    <w:rsid w:val="005914F4"/>
    <w:rsid w:val="005918CA"/>
    <w:rsid w:val="005918DE"/>
    <w:rsid w:val="00591934"/>
    <w:rsid w:val="0059276E"/>
    <w:rsid w:val="005933B0"/>
    <w:rsid w:val="0059534B"/>
    <w:rsid w:val="0059688F"/>
    <w:rsid w:val="0059740A"/>
    <w:rsid w:val="00597F7C"/>
    <w:rsid w:val="005A023A"/>
    <w:rsid w:val="005A0C57"/>
    <w:rsid w:val="005A1B1E"/>
    <w:rsid w:val="005A3AF0"/>
    <w:rsid w:val="005A646B"/>
    <w:rsid w:val="005A6862"/>
    <w:rsid w:val="005A6DF6"/>
    <w:rsid w:val="005B0AED"/>
    <w:rsid w:val="005B10CD"/>
    <w:rsid w:val="005B2BEC"/>
    <w:rsid w:val="005B2C2F"/>
    <w:rsid w:val="005B2C4C"/>
    <w:rsid w:val="005B32D5"/>
    <w:rsid w:val="005B3314"/>
    <w:rsid w:val="005B38DE"/>
    <w:rsid w:val="005B3929"/>
    <w:rsid w:val="005B40CE"/>
    <w:rsid w:val="005B4353"/>
    <w:rsid w:val="005B47A7"/>
    <w:rsid w:val="005B48C3"/>
    <w:rsid w:val="005B4F83"/>
    <w:rsid w:val="005B56EC"/>
    <w:rsid w:val="005B7904"/>
    <w:rsid w:val="005C0585"/>
    <w:rsid w:val="005C1027"/>
    <w:rsid w:val="005C2B52"/>
    <w:rsid w:val="005C2ED0"/>
    <w:rsid w:val="005C3495"/>
    <w:rsid w:val="005C3859"/>
    <w:rsid w:val="005C3B2C"/>
    <w:rsid w:val="005C470E"/>
    <w:rsid w:val="005C58B1"/>
    <w:rsid w:val="005C68A8"/>
    <w:rsid w:val="005C7D48"/>
    <w:rsid w:val="005D0C2B"/>
    <w:rsid w:val="005D1866"/>
    <w:rsid w:val="005D188D"/>
    <w:rsid w:val="005D2789"/>
    <w:rsid w:val="005D2994"/>
    <w:rsid w:val="005D2AA5"/>
    <w:rsid w:val="005D30EF"/>
    <w:rsid w:val="005D579A"/>
    <w:rsid w:val="005D5B2D"/>
    <w:rsid w:val="005D5B36"/>
    <w:rsid w:val="005D5DA8"/>
    <w:rsid w:val="005D6781"/>
    <w:rsid w:val="005D7082"/>
    <w:rsid w:val="005E023E"/>
    <w:rsid w:val="005E06F0"/>
    <w:rsid w:val="005E14AC"/>
    <w:rsid w:val="005E1DA3"/>
    <w:rsid w:val="005E20D2"/>
    <w:rsid w:val="005E31E8"/>
    <w:rsid w:val="005E4171"/>
    <w:rsid w:val="005E569C"/>
    <w:rsid w:val="005E611C"/>
    <w:rsid w:val="005E66D3"/>
    <w:rsid w:val="005F07FB"/>
    <w:rsid w:val="005F0B9A"/>
    <w:rsid w:val="005F0C67"/>
    <w:rsid w:val="005F130D"/>
    <w:rsid w:val="005F1AD9"/>
    <w:rsid w:val="005F1CAB"/>
    <w:rsid w:val="005F1F36"/>
    <w:rsid w:val="005F2093"/>
    <w:rsid w:val="005F36E8"/>
    <w:rsid w:val="005F37CE"/>
    <w:rsid w:val="005F4DAC"/>
    <w:rsid w:val="005F4E0E"/>
    <w:rsid w:val="005F5F3F"/>
    <w:rsid w:val="005F6A17"/>
    <w:rsid w:val="005F6AB9"/>
    <w:rsid w:val="005F6E0E"/>
    <w:rsid w:val="005F7E9B"/>
    <w:rsid w:val="006009DB"/>
    <w:rsid w:val="006018C2"/>
    <w:rsid w:val="00602310"/>
    <w:rsid w:val="00603ACB"/>
    <w:rsid w:val="006045C1"/>
    <w:rsid w:val="0060460E"/>
    <w:rsid w:val="0060479E"/>
    <w:rsid w:val="006050D8"/>
    <w:rsid w:val="00605CFA"/>
    <w:rsid w:val="0060692A"/>
    <w:rsid w:val="006104C8"/>
    <w:rsid w:val="0061099B"/>
    <w:rsid w:val="00610B8A"/>
    <w:rsid w:val="00612F1D"/>
    <w:rsid w:val="006141F8"/>
    <w:rsid w:val="0061491B"/>
    <w:rsid w:val="00615973"/>
    <w:rsid w:val="00615A47"/>
    <w:rsid w:val="0061705D"/>
    <w:rsid w:val="00617AA4"/>
    <w:rsid w:val="0062193A"/>
    <w:rsid w:val="00622252"/>
    <w:rsid w:val="006235A1"/>
    <w:rsid w:val="006235F0"/>
    <w:rsid w:val="00623CCA"/>
    <w:rsid w:val="0062438F"/>
    <w:rsid w:val="006245D7"/>
    <w:rsid w:val="00624B68"/>
    <w:rsid w:val="00625B9B"/>
    <w:rsid w:val="00625F8C"/>
    <w:rsid w:val="00626EC6"/>
    <w:rsid w:val="0062769B"/>
    <w:rsid w:val="0062790B"/>
    <w:rsid w:val="006313A9"/>
    <w:rsid w:val="006322A3"/>
    <w:rsid w:val="006336B8"/>
    <w:rsid w:val="00633FB3"/>
    <w:rsid w:val="00634DD4"/>
    <w:rsid w:val="0063618A"/>
    <w:rsid w:val="0063695F"/>
    <w:rsid w:val="0063785B"/>
    <w:rsid w:val="00637EA1"/>
    <w:rsid w:val="006404C6"/>
    <w:rsid w:val="0064119E"/>
    <w:rsid w:val="0064129A"/>
    <w:rsid w:val="00641B27"/>
    <w:rsid w:val="00642327"/>
    <w:rsid w:val="006426F6"/>
    <w:rsid w:val="00643208"/>
    <w:rsid w:val="006438E8"/>
    <w:rsid w:val="006442BA"/>
    <w:rsid w:val="0064500A"/>
    <w:rsid w:val="0064536D"/>
    <w:rsid w:val="0064658E"/>
    <w:rsid w:val="0064725A"/>
    <w:rsid w:val="006504CE"/>
    <w:rsid w:val="00650FBB"/>
    <w:rsid w:val="00653299"/>
    <w:rsid w:val="0065547B"/>
    <w:rsid w:val="006567A5"/>
    <w:rsid w:val="00656FD0"/>
    <w:rsid w:val="006578AA"/>
    <w:rsid w:val="00657ADA"/>
    <w:rsid w:val="00660BC1"/>
    <w:rsid w:val="0066201B"/>
    <w:rsid w:val="0066438F"/>
    <w:rsid w:val="00664B32"/>
    <w:rsid w:val="00665923"/>
    <w:rsid w:val="00665DEE"/>
    <w:rsid w:val="0066724D"/>
    <w:rsid w:val="006677C8"/>
    <w:rsid w:val="00670286"/>
    <w:rsid w:val="006717C0"/>
    <w:rsid w:val="00671FC2"/>
    <w:rsid w:val="006730E0"/>
    <w:rsid w:val="00673758"/>
    <w:rsid w:val="00674AD9"/>
    <w:rsid w:val="00674C13"/>
    <w:rsid w:val="006753DF"/>
    <w:rsid w:val="00675540"/>
    <w:rsid w:val="00676B6B"/>
    <w:rsid w:val="00677572"/>
    <w:rsid w:val="00677D78"/>
    <w:rsid w:val="0068018F"/>
    <w:rsid w:val="00681079"/>
    <w:rsid w:val="006814FD"/>
    <w:rsid w:val="00681AF6"/>
    <w:rsid w:val="00682B01"/>
    <w:rsid w:val="00682DC0"/>
    <w:rsid w:val="00683088"/>
    <w:rsid w:val="006831CB"/>
    <w:rsid w:val="006831DF"/>
    <w:rsid w:val="0068343B"/>
    <w:rsid w:val="00683AB9"/>
    <w:rsid w:val="006840E0"/>
    <w:rsid w:val="006851A7"/>
    <w:rsid w:val="00685599"/>
    <w:rsid w:val="006857FB"/>
    <w:rsid w:val="00687B63"/>
    <w:rsid w:val="00687BA4"/>
    <w:rsid w:val="00687C6E"/>
    <w:rsid w:val="006912DA"/>
    <w:rsid w:val="006914E5"/>
    <w:rsid w:val="00691B8C"/>
    <w:rsid w:val="0069378C"/>
    <w:rsid w:val="006939A7"/>
    <w:rsid w:val="00694099"/>
    <w:rsid w:val="006943AA"/>
    <w:rsid w:val="00694401"/>
    <w:rsid w:val="00695D97"/>
    <w:rsid w:val="00695FA2"/>
    <w:rsid w:val="00697ADC"/>
    <w:rsid w:val="00697D53"/>
    <w:rsid w:val="006A0049"/>
    <w:rsid w:val="006A08FA"/>
    <w:rsid w:val="006A2008"/>
    <w:rsid w:val="006A31B8"/>
    <w:rsid w:val="006A3FE1"/>
    <w:rsid w:val="006A6B0D"/>
    <w:rsid w:val="006A750D"/>
    <w:rsid w:val="006A7D1D"/>
    <w:rsid w:val="006B0D58"/>
    <w:rsid w:val="006B118F"/>
    <w:rsid w:val="006B12B2"/>
    <w:rsid w:val="006B27AF"/>
    <w:rsid w:val="006B287B"/>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8F9"/>
    <w:rsid w:val="006B7B27"/>
    <w:rsid w:val="006C056B"/>
    <w:rsid w:val="006C09BB"/>
    <w:rsid w:val="006C0BE3"/>
    <w:rsid w:val="006C0D82"/>
    <w:rsid w:val="006C1468"/>
    <w:rsid w:val="006C14CA"/>
    <w:rsid w:val="006C1E53"/>
    <w:rsid w:val="006C2F02"/>
    <w:rsid w:val="006C3241"/>
    <w:rsid w:val="006C3FA6"/>
    <w:rsid w:val="006C4280"/>
    <w:rsid w:val="006C4563"/>
    <w:rsid w:val="006C5DCD"/>
    <w:rsid w:val="006C5E3F"/>
    <w:rsid w:val="006C6891"/>
    <w:rsid w:val="006C7AFE"/>
    <w:rsid w:val="006D0098"/>
    <w:rsid w:val="006D0DD0"/>
    <w:rsid w:val="006D0F38"/>
    <w:rsid w:val="006D152C"/>
    <w:rsid w:val="006D298F"/>
    <w:rsid w:val="006D2DB1"/>
    <w:rsid w:val="006D39CB"/>
    <w:rsid w:val="006D4C67"/>
    <w:rsid w:val="006D4F05"/>
    <w:rsid w:val="006D515A"/>
    <w:rsid w:val="006D6228"/>
    <w:rsid w:val="006D6B1E"/>
    <w:rsid w:val="006D6E4A"/>
    <w:rsid w:val="006D7533"/>
    <w:rsid w:val="006D7C2C"/>
    <w:rsid w:val="006D7E26"/>
    <w:rsid w:val="006E0091"/>
    <w:rsid w:val="006E0377"/>
    <w:rsid w:val="006E159E"/>
    <w:rsid w:val="006E1C04"/>
    <w:rsid w:val="006E2627"/>
    <w:rsid w:val="006E2E24"/>
    <w:rsid w:val="006E2FF7"/>
    <w:rsid w:val="006E3EBF"/>
    <w:rsid w:val="006E3F97"/>
    <w:rsid w:val="006E41AF"/>
    <w:rsid w:val="006E48FD"/>
    <w:rsid w:val="006E51CD"/>
    <w:rsid w:val="006E5AA3"/>
    <w:rsid w:val="006E5E00"/>
    <w:rsid w:val="006E680C"/>
    <w:rsid w:val="006E6EE6"/>
    <w:rsid w:val="006E7BCE"/>
    <w:rsid w:val="006F103C"/>
    <w:rsid w:val="006F1605"/>
    <w:rsid w:val="006F36B4"/>
    <w:rsid w:val="006F3F8E"/>
    <w:rsid w:val="006F4932"/>
    <w:rsid w:val="006F4CCC"/>
    <w:rsid w:val="006F50A2"/>
    <w:rsid w:val="006F59B2"/>
    <w:rsid w:val="006F5C6F"/>
    <w:rsid w:val="006F63CE"/>
    <w:rsid w:val="006F6ED5"/>
    <w:rsid w:val="006F71E2"/>
    <w:rsid w:val="006F7372"/>
    <w:rsid w:val="006F75DB"/>
    <w:rsid w:val="006F7E9B"/>
    <w:rsid w:val="007005C1"/>
    <w:rsid w:val="00700C18"/>
    <w:rsid w:val="007018F0"/>
    <w:rsid w:val="0070331B"/>
    <w:rsid w:val="00703D8E"/>
    <w:rsid w:val="00704368"/>
    <w:rsid w:val="007046E3"/>
    <w:rsid w:val="0070535E"/>
    <w:rsid w:val="00705F80"/>
    <w:rsid w:val="007079E1"/>
    <w:rsid w:val="007106A4"/>
    <w:rsid w:val="00710F0F"/>
    <w:rsid w:val="0071153E"/>
    <w:rsid w:val="00711A31"/>
    <w:rsid w:val="00712044"/>
    <w:rsid w:val="0071388A"/>
    <w:rsid w:val="007145FB"/>
    <w:rsid w:val="00714A88"/>
    <w:rsid w:val="0071538E"/>
    <w:rsid w:val="0071552D"/>
    <w:rsid w:val="007169D0"/>
    <w:rsid w:val="00716F4C"/>
    <w:rsid w:val="00717EB3"/>
    <w:rsid w:val="007203AE"/>
    <w:rsid w:val="00720DA8"/>
    <w:rsid w:val="00722314"/>
    <w:rsid w:val="00722DC9"/>
    <w:rsid w:val="0072334F"/>
    <w:rsid w:val="00723390"/>
    <w:rsid w:val="00724109"/>
    <w:rsid w:val="00724686"/>
    <w:rsid w:val="00724720"/>
    <w:rsid w:val="007258BA"/>
    <w:rsid w:val="007259FC"/>
    <w:rsid w:val="00726722"/>
    <w:rsid w:val="007268F3"/>
    <w:rsid w:val="00727579"/>
    <w:rsid w:val="00727907"/>
    <w:rsid w:val="00730029"/>
    <w:rsid w:val="0073070C"/>
    <w:rsid w:val="00731309"/>
    <w:rsid w:val="00731EED"/>
    <w:rsid w:val="00732972"/>
    <w:rsid w:val="007329C1"/>
    <w:rsid w:val="00733C20"/>
    <w:rsid w:val="007340C3"/>
    <w:rsid w:val="00734BB9"/>
    <w:rsid w:val="0073508F"/>
    <w:rsid w:val="00735253"/>
    <w:rsid w:val="007361AA"/>
    <w:rsid w:val="00736583"/>
    <w:rsid w:val="0073659B"/>
    <w:rsid w:val="00736857"/>
    <w:rsid w:val="00736EEA"/>
    <w:rsid w:val="00737221"/>
    <w:rsid w:val="00737310"/>
    <w:rsid w:val="00737EE5"/>
    <w:rsid w:val="007419E9"/>
    <w:rsid w:val="00741D90"/>
    <w:rsid w:val="007442F3"/>
    <w:rsid w:val="00745048"/>
    <w:rsid w:val="00745FF5"/>
    <w:rsid w:val="00746D96"/>
    <w:rsid w:val="00746E01"/>
    <w:rsid w:val="00747787"/>
    <w:rsid w:val="007479E3"/>
    <w:rsid w:val="00747C59"/>
    <w:rsid w:val="00750185"/>
    <w:rsid w:val="00751A72"/>
    <w:rsid w:val="00751B42"/>
    <w:rsid w:val="007529D8"/>
    <w:rsid w:val="00753DCA"/>
    <w:rsid w:val="00754FCF"/>
    <w:rsid w:val="0075570D"/>
    <w:rsid w:val="007562AE"/>
    <w:rsid w:val="007562E5"/>
    <w:rsid w:val="0075668C"/>
    <w:rsid w:val="007566C6"/>
    <w:rsid w:val="00757A8B"/>
    <w:rsid w:val="00760DB2"/>
    <w:rsid w:val="00761012"/>
    <w:rsid w:val="00761E8E"/>
    <w:rsid w:val="00762B56"/>
    <w:rsid w:val="0076367F"/>
    <w:rsid w:val="007638B1"/>
    <w:rsid w:val="007644B2"/>
    <w:rsid w:val="00765734"/>
    <w:rsid w:val="00766720"/>
    <w:rsid w:val="0076687B"/>
    <w:rsid w:val="00766A62"/>
    <w:rsid w:val="0076752F"/>
    <w:rsid w:val="00767F8C"/>
    <w:rsid w:val="00770414"/>
    <w:rsid w:val="00770481"/>
    <w:rsid w:val="007705AA"/>
    <w:rsid w:val="007705FA"/>
    <w:rsid w:val="00770B47"/>
    <w:rsid w:val="0077161A"/>
    <w:rsid w:val="00771F49"/>
    <w:rsid w:val="00772652"/>
    <w:rsid w:val="007726B6"/>
    <w:rsid w:val="00772D1E"/>
    <w:rsid w:val="0077344E"/>
    <w:rsid w:val="00773F0F"/>
    <w:rsid w:val="007741B1"/>
    <w:rsid w:val="007744AF"/>
    <w:rsid w:val="007747A2"/>
    <w:rsid w:val="00775389"/>
    <w:rsid w:val="007758B6"/>
    <w:rsid w:val="00775AE1"/>
    <w:rsid w:val="00776650"/>
    <w:rsid w:val="0077794B"/>
    <w:rsid w:val="00777E62"/>
    <w:rsid w:val="007809EA"/>
    <w:rsid w:val="007810A4"/>
    <w:rsid w:val="00781371"/>
    <w:rsid w:val="00781796"/>
    <w:rsid w:val="00781AE6"/>
    <w:rsid w:val="00781BFE"/>
    <w:rsid w:val="00781C72"/>
    <w:rsid w:val="007827AA"/>
    <w:rsid w:val="0078347F"/>
    <w:rsid w:val="00783DE4"/>
    <w:rsid w:val="0078447B"/>
    <w:rsid w:val="00784B7E"/>
    <w:rsid w:val="007853CB"/>
    <w:rsid w:val="00785572"/>
    <w:rsid w:val="00786C09"/>
    <w:rsid w:val="007879E7"/>
    <w:rsid w:val="007904E5"/>
    <w:rsid w:val="007921BE"/>
    <w:rsid w:val="00795D78"/>
    <w:rsid w:val="007974EC"/>
    <w:rsid w:val="007976AE"/>
    <w:rsid w:val="00797D76"/>
    <w:rsid w:val="00797FB6"/>
    <w:rsid w:val="007A0024"/>
    <w:rsid w:val="007A0138"/>
    <w:rsid w:val="007A04D1"/>
    <w:rsid w:val="007A164C"/>
    <w:rsid w:val="007A3347"/>
    <w:rsid w:val="007A338C"/>
    <w:rsid w:val="007A4146"/>
    <w:rsid w:val="007A5D83"/>
    <w:rsid w:val="007A6527"/>
    <w:rsid w:val="007A6564"/>
    <w:rsid w:val="007A72FC"/>
    <w:rsid w:val="007B086A"/>
    <w:rsid w:val="007B1A07"/>
    <w:rsid w:val="007B23DC"/>
    <w:rsid w:val="007B270C"/>
    <w:rsid w:val="007B42E3"/>
    <w:rsid w:val="007B49B7"/>
    <w:rsid w:val="007B4ACE"/>
    <w:rsid w:val="007B58E4"/>
    <w:rsid w:val="007B6077"/>
    <w:rsid w:val="007B77B4"/>
    <w:rsid w:val="007C063E"/>
    <w:rsid w:val="007C28F0"/>
    <w:rsid w:val="007C2C60"/>
    <w:rsid w:val="007C5D35"/>
    <w:rsid w:val="007C5FD9"/>
    <w:rsid w:val="007C6AB6"/>
    <w:rsid w:val="007C6EF1"/>
    <w:rsid w:val="007D0519"/>
    <w:rsid w:val="007D05EB"/>
    <w:rsid w:val="007D0C82"/>
    <w:rsid w:val="007D1418"/>
    <w:rsid w:val="007D1D0B"/>
    <w:rsid w:val="007D23AE"/>
    <w:rsid w:val="007D2D4B"/>
    <w:rsid w:val="007D466C"/>
    <w:rsid w:val="007D51BE"/>
    <w:rsid w:val="007D5C9A"/>
    <w:rsid w:val="007D655C"/>
    <w:rsid w:val="007D65A3"/>
    <w:rsid w:val="007D66D7"/>
    <w:rsid w:val="007D69AE"/>
    <w:rsid w:val="007D7173"/>
    <w:rsid w:val="007D7283"/>
    <w:rsid w:val="007D76FA"/>
    <w:rsid w:val="007D7F36"/>
    <w:rsid w:val="007D7F68"/>
    <w:rsid w:val="007E0FE2"/>
    <w:rsid w:val="007E178E"/>
    <w:rsid w:val="007E216D"/>
    <w:rsid w:val="007E21F4"/>
    <w:rsid w:val="007E2DA7"/>
    <w:rsid w:val="007E32B8"/>
    <w:rsid w:val="007E3C33"/>
    <w:rsid w:val="007E3C77"/>
    <w:rsid w:val="007E4DAA"/>
    <w:rsid w:val="007E4F38"/>
    <w:rsid w:val="007E51EC"/>
    <w:rsid w:val="007E5817"/>
    <w:rsid w:val="007E595A"/>
    <w:rsid w:val="007E5C3F"/>
    <w:rsid w:val="007E6949"/>
    <w:rsid w:val="007E6FFE"/>
    <w:rsid w:val="007E727D"/>
    <w:rsid w:val="007E74C4"/>
    <w:rsid w:val="007E79F5"/>
    <w:rsid w:val="007E79F6"/>
    <w:rsid w:val="007F00EB"/>
    <w:rsid w:val="007F0854"/>
    <w:rsid w:val="007F0FFE"/>
    <w:rsid w:val="007F15EB"/>
    <w:rsid w:val="007F16D2"/>
    <w:rsid w:val="007F20B2"/>
    <w:rsid w:val="007F20B7"/>
    <w:rsid w:val="007F226A"/>
    <w:rsid w:val="007F3972"/>
    <w:rsid w:val="007F65A5"/>
    <w:rsid w:val="007F7096"/>
    <w:rsid w:val="008022F0"/>
    <w:rsid w:val="00803896"/>
    <w:rsid w:val="00803C82"/>
    <w:rsid w:val="008042B3"/>
    <w:rsid w:val="00804356"/>
    <w:rsid w:val="008048A7"/>
    <w:rsid w:val="00804B64"/>
    <w:rsid w:val="00804B8A"/>
    <w:rsid w:val="00805097"/>
    <w:rsid w:val="0080516A"/>
    <w:rsid w:val="00806CF5"/>
    <w:rsid w:val="00806EE4"/>
    <w:rsid w:val="00806F73"/>
    <w:rsid w:val="00810DDA"/>
    <w:rsid w:val="008119D8"/>
    <w:rsid w:val="00812371"/>
    <w:rsid w:val="00812938"/>
    <w:rsid w:val="00812FB1"/>
    <w:rsid w:val="008131B2"/>
    <w:rsid w:val="008147B3"/>
    <w:rsid w:val="00814FF6"/>
    <w:rsid w:val="0081543F"/>
    <w:rsid w:val="008158D9"/>
    <w:rsid w:val="008161F0"/>
    <w:rsid w:val="008173F3"/>
    <w:rsid w:val="0081788D"/>
    <w:rsid w:val="00817C3A"/>
    <w:rsid w:val="00820BB3"/>
    <w:rsid w:val="00820C8E"/>
    <w:rsid w:val="0082236A"/>
    <w:rsid w:val="0082325E"/>
    <w:rsid w:val="0082326A"/>
    <w:rsid w:val="008232D1"/>
    <w:rsid w:val="00823AA7"/>
    <w:rsid w:val="00824ACF"/>
    <w:rsid w:val="00824EDA"/>
    <w:rsid w:val="0082504C"/>
    <w:rsid w:val="00825261"/>
    <w:rsid w:val="00825308"/>
    <w:rsid w:val="008263E0"/>
    <w:rsid w:val="008276E1"/>
    <w:rsid w:val="00827ADE"/>
    <w:rsid w:val="00827B63"/>
    <w:rsid w:val="00827C37"/>
    <w:rsid w:val="00827F32"/>
    <w:rsid w:val="008300FE"/>
    <w:rsid w:val="00830DB8"/>
    <w:rsid w:val="0083127B"/>
    <w:rsid w:val="00831D68"/>
    <w:rsid w:val="008328A6"/>
    <w:rsid w:val="00833BA7"/>
    <w:rsid w:val="00834054"/>
    <w:rsid w:val="008345DB"/>
    <w:rsid w:val="00834798"/>
    <w:rsid w:val="00835253"/>
    <w:rsid w:val="008353C3"/>
    <w:rsid w:val="00835432"/>
    <w:rsid w:val="00835B2B"/>
    <w:rsid w:val="00835CAA"/>
    <w:rsid w:val="00836654"/>
    <w:rsid w:val="008369FD"/>
    <w:rsid w:val="00840739"/>
    <w:rsid w:val="0084074F"/>
    <w:rsid w:val="00841308"/>
    <w:rsid w:val="0084166B"/>
    <w:rsid w:val="00841B6D"/>
    <w:rsid w:val="00841FDA"/>
    <w:rsid w:val="00842502"/>
    <w:rsid w:val="0084294B"/>
    <w:rsid w:val="00842C5E"/>
    <w:rsid w:val="00843005"/>
    <w:rsid w:val="00843F37"/>
    <w:rsid w:val="008453F8"/>
    <w:rsid w:val="00845822"/>
    <w:rsid w:val="00846C41"/>
    <w:rsid w:val="00847299"/>
    <w:rsid w:val="00847783"/>
    <w:rsid w:val="00847C2D"/>
    <w:rsid w:val="00847E9E"/>
    <w:rsid w:val="00847FBB"/>
    <w:rsid w:val="008503B5"/>
    <w:rsid w:val="008507CC"/>
    <w:rsid w:val="008508C4"/>
    <w:rsid w:val="00851E3C"/>
    <w:rsid w:val="00852CEA"/>
    <w:rsid w:val="00852D9A"/>
    <w:rsid w:val="00852E11"/>
    <w:rsid w:val="00853828"/>
    <w:rsid w:val="00853F73"/>
    <w:rsid w:val="00854F15"/>
    <w:rsid w:val="008552FC"/>
    <w:rsid w:val="008553C1"/>
    <w:rsid w:val="008553E3"/>
    <w:rsid w:val="008553F9"/>
    <w:rsid w:val="00855929"/>
    <w:rsid w:val="00857480"/>
    <w:rsid w:val="008578BE"/>
    <w:rsid w:val="00857BB4"/>
    <w:rsid w:val="00857E83"/>
    <w:rsid w:val="008600FE"/>
    <w:rsid w:val="008603DC"/>
    <w:rsid w:val="00860456"/>
    <w:rsid w:val="00860CEA"/>
    <w:rsid w:val="00861E86"/>
    <w:rsid w:val="00862074"/>
    <w:rsid w:val="008637C9"/>
    <w:rsid w:val="00864E87"/>
    <w:rsid w:val="00865B59"/>
    <w:rsid w:val="008669B4"/>
    <w:rsid w:val="008669F1"/>
    <w:rsid w:val="008669F8"/>
    <w:rsid w:val="00866B8E"/>
    <w:rsid w:val="00867271"/>
    <w:rsid w:val="0087076B"/>
    <w:rsid w:val="00871157"/>
    <w:rsid w:val="00871433"/>
    <w:rsid w:val="00871F1E"/>
    <w:rsid w:val="00872211"/>
    <w:rsid w:val="00872626"/>
    <w:rsid w:val="0087369D"/>
    <w:rsid w:val="008739C1"/>
    <w:rsid w:val="00875E4F"/>
    <w:rsid w:val="008761E8"/>
    <w:rsid w:val="008800F0"/>
    <w:rsid w:val="00881440"/>
    <w:rsid w:val="00881FAC"/>
    <w:rsid w:val="0088258F"/>
    <w:rsid w:val="008831BE"/>
    <w:rsid w:val="00883847"/>
    <w:rsid w:val="00883CB7"/>
    <w:rsid w:val="00884BCC"/>
    <w:rsid w:val="00886511"/>
    <w:rsid w:val="00886A13"/>
    <w:rsid w:val="00886A14"/>
    <w:rsid w:val="00887221"/>
    <w:rsid w:val="00887DBF"/>
    <w:rsid w:val="0089359C"/>
    <w:rsid w:val="00896AEF"/>
    <w:rsid w:val="008970F5"/>
    <w:rsid w:val="00897874"/>
    <w:rsid w:val="00897C77"/>
    <w:rsid w:val="00897D33"/>
    <w:rsid w:val="008A005F"/>
    <w:rsid w:val="008A05B7"/>
    <w:rsid w:val="008A0B7A"/>
    <w:rsid w:val="008A1206"/>
    <w:rsid w:val="008A13BF"/>
    <w:rsid w:val="008A1916"/>
    <w:rsid w:val="008A24D6"/>
    <w:rsid w:val="008A27A1"/>
    <w:rsid w:val="008A33A2"/>
    <w:rsid w:val="008A3687"/>
    <w:rsid w:val="008A3E21"/>
    <w:rsid w:val="008A458C"/>
    <w:rsid w:val="008A4999"/>
    <w:rsid w:val="008A4DCE"/>
    <w:rsid w:val="008A5B3D"/>
    <w:rsid w:val="008A6D8B"/>
    <w:rsid w:val="008A7336"/>
    <w:rsid w:val="008B0282"/>
    <w:rsid w:val="008B1204"/>
    <w:rsid w:val="008B21D6"/>
    <w:rsid w:val="008B227C"/>
    <w:rsid w:val="008B2438"/>
    <w:rsid w:val="008B2F06"/>
    <w:rsid w:val="008B3E3C"/>
    <w:rsid w:val="008B45CF"/>
    <w:rsid w:val="008B46FB"/>
    <w:rsid w:val="008B50DD"/>
    <w:rsid w:val="008B54A6"/>
    <w:rsid w:val="008B5D9D"/>
    <w:rsid w:val="008B5F6A"/>
    <w:rsid w:val="008B6199"/>
    <w:rsid w:val="008B642F"/>
    <w:rsid w:val="008B655B"/>
    <w:rsid w:val="008B6E30"/>
    <w:rsid w:val="008B7E08"/>
    <w:rsid w:val="008B7E0E"/>
    <w:rsid w:val="008B7EF0"/>
    <w:rsid w:val="008C0154"/>
    <w:rsid w:val="008C04CB"/>
    <w:rsid w:val="008C0E25"/>
    <w:rsid w:val="008C0F2E"/>
    <w:rsid w:val="008C15E1"/>
    <w:rsid w:val="008C21CF"/>
    <w:rsid w:val="008C293A"/>
    <w:rsid w:val="008C29BF"/>
    <w:rsid w:val="008C2B58"/>
    <w:rsid w:val="008C49E7"/>
    <w:rsid w:val="008C4D53"/>
    <w:rsid w:val="008C5C03"/>
    <w:rsid w:val="008C61F0"/>
    <w:rsid w:val="008C6363"/>
    <w:rsid w:val="008C6B06"/>
    <w:rsid w:val="008C6B31"/>
    <w:rsid w:val="008C798F"/>
    <w:rsid w:val="008C799B"/>
    <w:rsid w:val="008C7EB7"/>
    <w:rsid w:val="008D0182"/>
    <w:rsid w:val="008D07B4"/>
    <w:rsid w:val="008D0A60"/>
    <w:rsid w:val="008D14AC"/>
    <w:rsid w:val="008D1AAA"/>
    <w:rsid w:val="008D31B3"/>
    <w:rsid w:val="008D42AE"/>
    <w:rsid w:val="008D42FC"/>
    <w:rsid w:val="008D59AC"/>
    <w:rsid w:val="008D59E1"/>
    <w:rsid w:val="008D5B0C"/>
    <w:rsid w:val="008D5D6B"/>
    <w:rsid w:val="008D6366"/>
    <w:rsid w:val="008D6D74"/>
    <w:rsid w:val="008D6FD2"/>
    <w:rsid w:val="008D7D46"/>
    <w:rsid w:val="008E008F"/>
    <w:rsid w:val="008E04D8"/>
    <w:rsid w:val="008E0B4A"/>
    <w:rsid w:val="008E1957"/>
    <w:rsid w:val="008E1B9D"/>
    <w:rsid w:val="008E21A8"/>
    <w:rsid w:val="008E2855"/>
    <w:rsid w:val="008E2D70"/>
    <w:rsid w:val="008E330D"/>
    <w:rsid w:val="008E3347"/>
    <w:rsid w:val="008E5943"/>
    <w:rsid w:val="008E5CBB"/>
    <w:rsid w:val="008E6ABF"/>
    <w:rsid w:val="008E71F6"/>
    <w:rsid w:val="008F0C06"/>
    <w:rsid w:val="008F187A"/>
    <w:rsid w:val="008F1A26"/>
    <w:rsid w:val="008F2A86"/>
    <w:rsid w:val="008F3046"/>
    <w:rsid w:val="008F33E2"/>
    <w:rsid w:val="008F3DE1"/>
    <w:rsid w:val="008F4B4D"/>
    <w:rsid w:val="008F53F5"/>
    <w:rsid w:val="008F5623"/>
    <w:rsid w:val="008F57BD"/>
    <w:rsid w:val="008F583B"/>
    <w:rsid w:val="008F5C5D"/>
    <w:rsid w:val="008F6AA3"/>
    <w:rsid w:val="008F7262"/>
    <w:rsid w:val="008F7E2F"/>
    <w:rsid w:val="00900605"/>
    <w:rsid w:val="009009C8"/>
    <w:rsid w:val="0090123D"/>
    <w:rsid w:val="00902E4A"/>
    <w:rsid w:val="00903F0F"/>
    <w:rsid w:val="009051CB"/>
    <w:rsid w:val="00905CF2"/>
    <w:rsid w:val="00906DE1"/>
    <w:rsid w:val="00910996"/>
    <w:rsid w:val="00911B06"/>
    <w:rsid w:val="009126D4"/>
    <w:rsid w:val="0091296E"/>
    <w:rsid w:val="009141F7"/>
    <w:rsid w:val="00914879"/>
    <w:rsid w:val="00915369"/>
    <w:rsid w:val="00915E90"/>
    <w:rsid w:val="00916024"/>
    <w:rsid w:val="00916ACE"/>
    <w:rsid w:val="00916C31"/>
    <w:rsid w:val="00917448"/>
    <w:rsid w:val="00917961"/>
    <w:rsid w:val="0092072A"/>
    <w:rsid w:val="00920C43"/>
    <w:rsid w:val="00921561"/>
    <w:rsid w:val="009215A5"/>
    <w:rsid w:val="00921B26"/>
    <w:rsid w:val="00922CF9"/>
    <w:rsid w:val="009237FE"/>
    <w:rsid w:val="00925143"/>
    <w:rsid w:val="009272A8"/>
    <w:rsid w:val="00927B21"/>
    <w:rsid w:val="00927E25"/>
    <w:rsid w:val="009303B6"/>
    <w:rsid w:val="00930C0F"/>
    <w:rsid w:val="00930C90"/>
    <w:rsid w:val="00930E90"/>
    <w:rsid w:val="009312F3"/>
    <w:rsid w:val="009326AD"/>
    <w:rsid w:val="00932837"/>
    <w:rsid w:val="00933A93"/>
    <w:rsid w:val="00933BC9"/>
    <w:rsid w:val="009351CC"/>
    <w:rsid w:val="009351D1"/>
    <w:rsid w:val="00935350"/>
    <w:rsid w:val="0093559C"/>
    <w:rsid w:val="009355A1"/>
    <w:rsid w:val="009356EF"/>
    <w:rsid w:val="00936090"/>
    <w:rsid w:val="00936BDC"/>
    <w:rsid w:val="009401FB"/>
    <w:rsid w:val="009403DD"/>
    <w:rsid w:val="00941250"/>
    <w:rsid w:val="00941F67"/>
    <w:rsid w:val="00943294"/>
    <w:rsid w:val="009434D3"/>
    <w:rsid w:val="0094421E"/>
    <w:rsid w:val="0094441F"/>
    <w:rsid w:val="00945F78"/>
    <w:rsid w:val="00946CDB"/>
    <w:rsid w:val="00946F54"/>
    <w:rsid w:val="00947B77"/>
    <w:rsid w:val="009500EB"/>
    <w:rsid w:val="00950ABF"/>
    <w:rsid w:val="00951339"/>
    <w:rsid w:val="009517EE"/>
    <w:rsid w:val="00953378"/>
    <w:rsid w:val="00954E6D"/>
    <w:rsid w:val="00955E4E"/>
    <w:rsid w:val="00956767"/>
    <w:rsid w:val="00956FA0"/>
    <w:rsid w:val="00956FDA"/>
    <w:rsid w:val="00957141"/>
    <w:rsid w:val="00957B09"/>
    <w:rsid w:val="009605AB"/>
    <w:rsid w:val="009609DB"/>
    <w:rsid w:val="00960DAA"/>
    <w:rsid w:val="009610C7"/>
    <w:rsid w:val="00961144"/>
    <w:rsid w:val="009624FC"/>
    <w:rsid w:val="00963061"/>
    <w:rsid w:val="00963FE3"/>
    <w:rsid w:val="0096478F"/>
    <w:rsid w:val="00964E40"/>
    <w:rsid w:val="00965403"/>
    <w:rsid w:val="009655A7"/>
    <w:rsid w:val="009655D5"/>
    <w:rsid w:val="00965926"/>
    <w:rsid w:val="00970743"/>
    <w:rsid w:val="00970C6F"/>
    <w:rsid w:val="009711EA"/>
    <w:rsid w:val="00971685"/>
    <w:rsid w:val="00972DA2"/>
    <w:rsid w:val="00974A69"/>
    <w:rsid w:val="00974ECE"/>
    <w:rsid w:val="00975527"/>
    <w:rsid w:val="009756C0"/>
    <w:rsid w:val="009758D4"/>
    <w:rsid w:val="009762F1"/>
    <w:rsid w:val="00976E02"/>
    <w:rsid w:val="00976FF0"/>
    <w:rsid w:val="0097725A"/>
    <w:rsid w:val="009778B5"/>
    <w:rsid w:val="00977EF2"/>
    <w:rsid w:val="009806BD"/>
    <w:rsid w:val="00980AAC"/>
    <w:rsid w:val="00980FD4"/>
    <w:rsid w:val="00981285"/>
    <w:rsid w:val="00982C51"/>
    <w:rsid w:val="00983611"/>
    <w:rsid w:val="0098391A"/>
    <w:rsid w:val="00983E3A"/>
    <w:rsid w:val="0098524F"/>
    <w:rsid w:val="00985A73"/>
    <w:rsid w:val="00985B83"/>
    <w:rsid w:val="00985E0C"/>
    <w:rsid w:val="00986C47"/>
    <w:rsid w:val="00986E36"/>
    <w:rsid w:val="0098721A"/>
    <w:rsid w:val="009874E8"/>
    <w:rsid w:val="00990B76"/>
    <w:rsid w:val="00990D70"/>
    <w:rsid w:val="00990ECC"/>
    <w:rsid w:val="009911A4"/>
    <w:rsid w:val="00991D64"/>
    <w:rsid w:val="009922A4"/>
    <w:rsid w:val="009940C8"/>
    <w:rsid w:val="00994125"/>
    <w:rsid w:val="009966A0"/>
    <w:rsid w:val="00996E77"/>
    <w:rsid w:val="00996F53"/>
    <w:rsid w:val="0099765B"/>
    <w:rsid w:val="009A03C2"/>
    <w:rsid w:val="009A141A"/>
    <w:rsid w:val="009A171E"/>
    <w:rsid w:val="009A1BC8"/>
    <w:rsid w:val="009A27C6"/>
    <w:rsid w:val="009A439E"/>
    <w:rsid w:val="009A52D7"/>
    <w:rsid w:val="009A5A0C"/>
    <w:rsid w:val="009A5EBC"/>
    <w:rsid w:val="009A682F"/>
    <w:rsid w:val="009A6AAD"/>
    <w:rsid w:val="009A72E4"/>
    <w:rsid w:val="009A7320"/>
    <w:rsid w:val="009A7679"/>
    <w:rsid w:val="009B01B2"/>
    <w:rsid w:val="009B05E7"/>
    <w:rsid w:val="009B2206"/>
    <w:rsid w:val="009B287C"/>
    <w:rsid w:val="009B2D85"/>
    <w:rsid w:val="009B3250"/>
    <w:rsid w:val="009B5123"/>
    <w:rsid w:val="009B51A8"/>
    <w:rsid w:val="009B5F81"/>
    <w:rsid w:val="009B6960"/>
    <w:rsid w:val="009B6A8F"/>
    <w:rsid w:val="009B6B5A"/>
    <w:rsid w:val="009B70A4"/>
    <w:rsid w:val="009B770B"/>
    <w:rsid w:val="009B7D95"/>
    <w:rsid w:val="009C01E8"/>
    <w:rsid w:val="009C02F0"/>
    <w:rsid w:val="009C0C7C"/>
    <w:rsid w:val="009C0D43"/>
    <w:rsid w:val="009C28D9"/>
    <w:rsid w:val="009C2B8D"/>
    <w:rsid w:val="009C37D6"/>
    <w:rsid w:val="009C3E12"/>
    <w:rsid w:val="009C406B"/>
    <w:rsid w:val="009C498A"/>
    <w:rsid w:val="009C4CFA"/>
    <w:rsid w:val="009C5090"/>
    <w:rsid w:val="009C5403"/>
    <w:rsid w:val="009C647F"/>
    <w:rsid w:val="009C79BA"/>
    <w:rsid w:val="009C7CF8"/>
    <w:rsid w:val="009C7EAC"/>
    <w:rsid w:val="009D09F4"/>
    <w:rsid w:val="009D1D9A"/>
    <w:rsid w:val="009D25A6"/>
    <w:rsid w:val="009D45E5"/>
    <w:rsid w:val="009D4B5A"/>
    <w:rsid w:val="009D4EBD"/>
    <w:rsid w:val="009D53EB"/>
    <w:rsid w:val="009D5B52"/>
    <w:rsid w:val="009D6020"/>
    <w:rsid w:val="009D6A7F"/>
    <w:rsid w:val="009D7394"/>
    <w:rsid w:val="009D7547"/>
    <w:rsid w:val="009D784B"/>
    <w:rsid w:val="009D786C"/>
    <w:rsid w:val="009E077A"/>
    <w:rsid w:val="009E1858"/>
    <w:rsid w:val="009E1C34"/>
    <w:rsid w:val="009E28FD"/>
    <w:rsid w:val="009E2CFA"/>
    <w:rsid w:val="009E2F80"/>
    <w:rsid w:val="009E3AAE"/>
    <w:rsid w:val="009E4AE3"/>
    <w:rsid w:val="009E64B0"/>
    <w:rsid w:val="009E6AE1"/>
    <w:rsid w:val="009F04EB"/>
    <w:rsid w:val="009F0D8D"/>
    <w:rsid w:val="009F2A95"/>
    <w:rsid w:val="009F2EB3"/>
    <w:rsid w:val="009F4216"/>
    <w:rsid w:val="009F5379"/>
    <w:rsid w:val="009F546C"/>
    <w:rsid w:val="009F6AD0"/>
    <w:rsid w:val="009F7A80"/>
    <w:rsid w:val="009F7C99"/>
    <w:rsid w:val="009F7D50"/>
    <w:rsid w:val="00A0046C"/>
    <w:rsid w:val="00A004D2"/>
    <w:rsid w:val="00A00E6D"/>
    <w:rsid w:val="00A0217F"/>
    <w:rsid w:val="00A030B9"/>
    <w:rsid w:val="00A03106"/>
    <w:rsid w:val="00A03A08"/>
    <w:rsid w:val="00A04ADB"/>
    <w:rsid w:val="00A051BD"/>
    <w:rsid w:val="00A058E9"/>
    <w:rsid w:val="00A06998"/>
    <w:rsid w:val="00A10823"/>
    <w:rsid w:val="00A1227A"/>
    <w:rsid w:val="00A12C3C"/>
    <w:rsid w:val="00A12EAA"/>
    <w:rsid w:val="00A13977"/>
    <w:rsid w:val="00A1466C"/>
    <w:rsid w:val="00A15593"/>
    <w:rsid w:val="00A15AF3"/>
    <w:rsid w:val="00A16197"/>
    <w:rsid w:val="00A16D15"/>
    <w:rsid w:val="00A17707"/>
    <w:rsid w:val="00A20294"/>
    <w:rsid w:val="00A20AC7"/>
    <w:rsid w:val="00A20CF1"/>
    <w:rsid w:val="00A22174"/>
    <w:rsid w:val="00A22972"/>
    <w:rsid w:val="00A23C5B"/>
    <w:rsid w:val="00A24BD0"/>
    <w:rsid w:val="00A2568B"/>
    <w:rsid w:val="00A25691"/>
    <w:rsid w:val="00A25DE4"/>
    <w:rsid w:val="00A260D0"/>
    <w:rsid w:val="00A26358"/>
    <w:rsid w:val="00A26701"/>
    <w:rsid w:val="00A26782"/>
    <w:rsid w:val="00A26981"/>
    <w:rsid w:val="00A26F93"/>
    <w:rsid w:val="00A27455"/>
    <w:rsid w:val="00A27D98"/>
    <w:rsid w:val="00A30414"/>
    <w:rsid w:val="00A30625"/>
    <w:rsid w:val="00A31B26"/>
    <w:rsid w:val="00A32C80"/>
    <w:rsid w:val="00A33A2F"/>
    <w:rsid w:val="00A34011"/>
    <w:rsid w:val="00A340FA"/>
    <w:rsid w:val="00A34364"/>
    <w:rsid w:val="00A34E99"/>
    <w:rsid w:val="00A352A2"/>
    <w:rsid w:val="00A358FA"/>
    <w:rsid w:val="00A35AAF"/>
    <w:rsid w:val="00A37727"/>
    <w:rsid w:val="00A37A55"/>
    <w:rsid w:val="00A37ED8"/>
    <w:rsid w:val="00A40DC4"/>
    <w:rsid w:val="00A4233A"/>
    <w:rsid w:val="00A42866"/>
    <w:rsid w:val="00A428AB"/>
    <w:rsid w:val="00A42FFD"/>
    <w:rsid w:val="00A444F4"/>
    <w:rsid w:val="00A44B7E"/>
    <w:rsid w:val="00A461C1"/>
    <w:rsid w:val="00A4689A"/>
    <w:rsid w:val="00A4717C"/>
    <w:rsid w:val="00A510EC"/>
    <w:rsid w:val="00A51FAA"/>
    <w:rsid w:val="00A52286"/>
    <w:rsid w:val="00A52A42"/>
    <w:rsid w:val="00A530FC"/>
    <w:rsid w:val="00A534AF"/>
    <w:rsid w:val="00A53996"/>
    <w:rsid w:val="00A556B9"/>
    <w:rsid w:val="00A56635"/>
    <w:rsid w:val="00A569A4"/>
    <w:rsid w:val="00A57FDD"/>
    <w:rsid w:val="00A60C48"/>
    <w:rsid w:val="00A616C9"/>
    <w:rsid w:val="00A61B15"/>
    <w:rsid w:val="00A62968"/>
    <w:rsid w:val="00A62AB7"/>
    <w:rsid w:val="00A6320D"/>
    <w:rsid w:val="00A649B8"/>
    <w:rsid w:val="00A64F12"/>
    <w:rsid w:val="00A65A92"/>
    <w:rsid w:val="00A65D9A"/>
    <w:rsid w:val="00A66974"/>
    <w:rsid w:val="00A66AF1"/>
    <w:rsid w:val="00A67286"/>
    <w:rsid w:val="00A67960"/>
    <w:rsid w:val="00A70639"/>
    <w:rsid w:val="00A70D2D"/>
    <w:rsid w:val="00A71340"/>
    <w:rsid w:val="00A714BD"/>
    <w:rsid w:val="00A715C4"/>
    <w:rsid w:val="00A736D1"/>
    <w:rsid w:val="00A737E2"/>
    <w:rsid w:val="00A73D17"/>
    <w:rsid w:val="00A73FDB"/>
    <w:rsid w:val="00A7430C"/>
    <w:rsid w:val="00A768AC"/>
    <w:rsid w:val="00A76F0E"/>
    <w:rsid w:val="00A773C4"/>
    <w:rsid w:val="00A7746F"/>
    <w:rsid w:val="00A774EB"/>
    <w:rsid w:val="00A80D00"/>
    <w:rsid w:val="00A80E45"/>
    <w:rsid w:val="00A81AE7"/>
    <w:rsid w:val="00A82DF3"/>
    <w:rsid w:val="00A849EC"/>
    <w:rsid w:val="00A860CC"/>
    <w:rsid w:val="00A86165"/>
    <w:rsid w:val="00A865F8"/>
    <w:rsid w:val="00A867E0"/>
    <w:rsid w:val="00A87B34"/>
    <w:rsid w:val="00A87DC4"/>
    <w:rsid w:val="00A87EFD"/>
    <w:rsid w:val="00A90664"/>
    <w:rsid w:val="00A90F77"/>
    <w:rsid w:val="00A91C3B"/>
    <w:rsid w:val="00A92C3C"/>
    <w:rsid w:val="00A93024"/>
    <w:rsid w:val="00A934F3"/>
    <w:rsid w:val="00A94C2C"/>
    <w:rsid w:val="00A95C56"/>
    <w:rsid w:val="00A9748A"/>
    <w:rsid w:val="00A9776E"/>
    <w:rsid w:val="00A97899"/>
    <w:rsid w:val="00AA0D96"/>
    <w:rsid w:val="00AA101F"/>
    <w:rsid w:val="00AA1CBF"/>
    <w:rsid w:val="00AA1F92"/>
    <w:rsid w:val="00AA2C63"/>
    <w:rsid w:val="00AA35D6"/>
    <w:rsid w:val="00AA371D"/>
    <w:rsid w:val="00AA3DF0"/>
    <w:rsid w:val="00AA43F2"/>
    <w:rsid w:val="00AA4BB2"/>
    <w:rsid w:val="00AA4CFD"/>
    <w:rsid w:val="00AA551B"/>
    <w:rsid w:val="00AA5811"/>
    <w:rsid w:val="00AA59A1"/>
    <w:rsid w:val="00AA5D13"/>
    <w:rsid w:val="00AA6BAD"/>
    <w:rsid w:val="00AA6C1D"/>
    <w:rsid w:val="00AA6CC8"/>
    <w:rsid w:val="00AA6F93"/>
    <w:rsid w:val="00AA6FCD"/>
    <w:rsid w:val="00AA7B47"/>
    <w:rsid w:val="00AA7ECD"/>
    <w:rsid w:val="00AB0197"/>
    <w:rsid w:val="00AB06B7"/>
    <w:rsid w:val="00AB1818"/>
    <w:rsid w:val="00AB1E69"/>
    <w:rsid w:val="00AB499A"/>
    <w:rsid w:val="00AB5463"/>
    <w:rsid w:val="00AB6396"/>
    <w:rsid w:val="00AB6B42"/>
    <w:rsid w:val="00AB7091"/>
    <w:rsid w:val="00AC02FC"/>
    <w:rsid w:val="00AC0338"/>
    <w:rsid w:val="00AC108D"/>
    <w:rsid w:val="00AC2039"/>
    <w:rsid w:val="00AC271C"/>
    <w:rsid w:val="00AC2ACD"/>
    <w:rsid w:val="00AC2BA4"/>
    <w:rsid w:val="00AC5AB4"/>
    <w:rsid w:val="00AC7138"/>
    <w:rsid w:val="00AC7C25"/>
    <w:rsid w:val="00AD1077"/>
    <w:rsid w:val="00AD1A06"/>
    <w:rsid w:val="00AD2283"/>
    <w:rsid w:val="00AD23CB"/>
    <w:rsid w:val="00AD3A47"/>
    <w:rsid w:val="00AD3B81"/>
    <w:rsid w:val="00AD4C64"/>
    <w:rsid w:val="00AD5C88"/>
    <w:rsid w:val="00AD5CF1"/>
    <w:rsid w:val="00AD7248"/>
    <w:rsid w:val="00AD72C3"/>
    <w:rsid w:val="00AD731B"/>
    <w:rsid w:val="00AE09AA"/>
    <w:rsid w:val="00AE1D25"/>
    <w:rsid w:val="00AE403D"/>
    <w:rsid w:val="00AE42A5"/>
    <w:rsid w:val="00AE4D93"/>
    <w:rsid w:val="00AE5452"/>
    <w:rsid w:val="00AE55F6"/>
    <w:rsid w:val="00AE6809"/>
    <w:rsid w:val="00AF1AFA"/>
    <w:rsid w:val="00AF21E7"/>
    <w:rsid w:val="00AF2AA6"/>
    <w:rsid w:val="00AF2CC6"/>
    <w:rsid w:val="00AF2FD2"/>
    <w:rsid w:val="00AF3165"/>
    <w:rsid w:val="00AF35AE"/>
    <w:rsid w:val="00AF3B2D"/>
    <w:rsid w:val="00AF3C02"/>
    <w:rsid w:val="00AF3C4B"/>
    <w:rsid w:val="00AF41D0"/>
    <w:rsid w:val="00AF67C1"/>
    <w:rsid w:val="00AF707A"/>
    <w:rsid w:val="00AF7C2D"/>
    <w:rsid w:val="00AF7C76"/>
    <w:rsid w:val="00AF7D15"/>
    <w:rsid w:val="00B00AD2"/>
    <w:rsid w:val="00B01059"/>
    <w:rsid w:val="00B019D8"/>
    <w:rsid w:val="00B04054"/>
    <w:rsid w:val="00B04817"/>
    <w:rsid w:val="00B048E1"/>
    <w:rsid w:val="00B04BDE"/>
    <w:rsid w:val="00B04D6B"/>
    <w:rsid w:val="00B04D9E"/>
    <w:rsid w:val="00B05655"/>
    <w:rsid w:val="00B05684"/>
    <w:rsid w:val="00B060F6"/>
    <w:rsid w:val="00B063D6"/>
    <w:rsid w:val="00B067F6"/>
    <w:rsid w:val="00B07F67"/>
    <w:rsid w:val="00B10BB1"/>
    <w:rsid w:val="00B11142"/>
    <w:rsid w:val="00B119AD"/>
    <w:rsid w:val="00B124EA"/>
    <w:rsid w:val="00B12577"/>
    <w:rsid w:val="00B12C92"/>
    <w:rsid w:val="00B14106"/>
    <w:rsid w:val="00B14CF9"/>
    <w:rsid w:val="00B14E0F"/>
    <w:rsid w:val="00B151FF"/>
    <w:rsid w:val="00B16237"/>
    <w:rsid w:val="00B16B07"/>
    <w:rsid w:val="00B2057A"/>
    <w:rsid w:val="00B20639"/>
    <w:rsid w:val="00B2225D"/>
    <w:rsid w:val="00B227EA"/>
    <w:rsid w:val="00B227FE"/>
    <w:rsid w:val="00B2316B"/>
    <w:rsid w:val="00B26131"/>
    <w:rsid w:val="00B27194"/>
    <w:rsid w:val="00B300F3"/>
    <w:rsid w:val="00B30310"/>
    <w:rsid w:val="00B31157"/>
    <w:rsid w:val="00B312EE"/>
    <w:rsid w:val="00B32BD2"/>
    <w:rsid w:val="00B33CFF"/>
    <w:rsid w:val="00B33FC2"/>
    <w:rsid w:val="00B352F3"/>
    <w:rsid w:val="00B36C2B"/>
    <w:rsid w:val="00B3717C"/>
    <w:rsid w:val="00B37519"/>
    <w:rsid w:val="00B37B54"/>
    <w:rsid w:val="00B43893"/>
    <w:rsid w:val="00B43AE0"/>
    <w:rsid w:val="00B448C1"/>
    <w:rsid w:val="00B45621"/>
    <w:rsid w:val="00B45651"/>
    <w:rsid w:val="00B460DE"/>
    <w:rsid w:val="00B46A01"/>
    <w:rsid w:val="00B46AAC"/>
    <w:rsid w:val="00B46C9A"/>
    <w:rsid w:val="00B46D67"/>
    <w:rsid w:val="00B471CC"/>
    <w:rsid w:val="00B47392"/>
    <w:rsid w:val="00B4745B"/>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4598"/>
    <w:rsid w:val="00B6465D"/>
    <w:rsid w:val="00B64A92"/>
    <w:rsid w:val="00B64C6C"/>
    <w:rsid w:val="00B66C1F"/>
    <w:rsid w:val="00B670D7"/>
    <w:rsid w:val="00B67E05"/>
    <w:rsid w:val="00B7006C"/>
    <w:rsid w:val="00B70DD2"/>
    <w:rsid w:val="00B71295"/>
    <w:rsid w:val="00B71F3E"/>
    <w:rsid w:val="00B723EE"/>
    <w:rsid w:val="00B7276C"/>
    <w:rsid w:val="00B72C7D"/>
    <w:rsid w:val="00B72DC9"/>
    <w:rsid w:val="00B730FF"/>
    <w:rsid w:val="00B73449"/>
    <w:rsid w:val="00B735F5"/>
    <w:rsid w:val="00B74F58"/>
    <w:rsid w:val="00B752ED"/>
    <w:rsid w:val="00B758F9"/>
    <w:rsid w:val="00B76437"/>
    <w:rsid w:val="00B7645D"/>
    <w:rsid w:val="00B7649B"/>
    <w:rsid w:val="00B76774"/>
    <w:rsid w:val="00B775A2"/>
    <w:rsid w:val="00B7769C"/>
    <w:rsid w:val="00B77CF1"/>
    <w:rsid w:val="00B77DB2"/>
    <w:rsid w:val="00B81919"/>
    <w:rsid w:val="00B81E76"/>
    <w:rsid w:val="00B822C6"/>
    <w:rsid w:val="00B82F7E"/>
    <w:rsid w:val="00B842DA"/>
    <w:rsid w:val="00B84642"/>
    <w:rsid w:val="00B85202"/>
    <w:rsid w:val="00B85756"/>
    <w:rsid w:val="00B86855"/>
    <w:rsid w:val="00B8689F"/>
    <w:rsid w:val="00B87C4D"/>
    <w:rsid w:val="00B904EA"/>
    <w:rsid w:val="00B9181C"/>
    <w:rsid w:val="00B91BD9"/>
    <w:rsid w:val="00B9295C"/>
    <w:rsid w:val="00B9335E"/>
    <w:rsid w:val="00B952C7"/>
    <w:rsid w:val="00B968DC"/>
    <w:rsid w:val="00B97E55"/>
    <w:rsid w:val="00BA05CE"/>
    <w:rsid w:val="00BA0C21"/>
    <w:rsid w:val="00BA1184"/>
    <w:rsid w:val="00BA144B"/>
    <w:rsid w:val="00BA1C75"/>
    <w:rsid w:val="00BA216B"/>
    <w:rsid w:val="00BA21E3"/>
    <w:rsid w:val="00BA3271"/>
    <w:rsid w:val="00BA3404"/>
    <w:rsid w:val="00BA3A42"/>
    <w:rsid w:val="00BA3DA5"/>
    <w:rsid w:val="00BA4BFA"/>
    <w:rsid w:val="00BA5594"/>
    <w:rsid w:val="00BA5F7D"/>
    <w:rsid w:val="00BA5F7E"/>
    <w:rsid w:val="00BA7FBF"/>
    <w:rsid w:val="00BB0E0F"/>
    <w:rsid w:val="00BB1ECE"/>
    <w:rsid w:val="00BB1FE3"/>
    <w:rsid w:val="00BB3016"/>
    <w:rsid w:val="00BB3A59"/>
    <w:rsid w:val="00BB4FFA"/>
    <w:rsid w:val="00BB52F2"/>
    <w:rsid w:val="00BB5EA0"/>
    <w:rsid w:val="00BB7D8E"/>
    <w:rsid w:val="00BC01CB"/>
    <w:rsid w:val="00BC0352"/>
    <w:rsid w:val="00BC0A06"/>
    <w:rsid w:val="00BC1C15"/>
    <w:rsid w:val="00BC246A"/>
    <w:rsid w:val="00BC2A55"/>
    <w:rsid w:val="00BC35E8"/>
    <w:rsid w:val="00BC3BBE"/>
    <w:rsid w:val="00BC4172"/>
    <w:rsid w:val="00BC4EC2"/>
    <w:rsid w:val="00BC59A9"/>
    <w:rsid w:val="00BC5D00"/>
    <w:rsid w:val="00BC61C2"/>
    <w:rsid w:val="00BC7B36"/>
    <w:rsid w:val="00BD0388"/>
    <w:rsid w:val="00BD049B"/>
    <w:rsid w:val="00BD0938"/>
    <w:rsid w:val="00BD1278"/>
    <w:rsid w:val="00BD26EF"/>
    <w:rsid w:val="00BD26FA"/>
    <w:rsid w:val="00BD2CD3"/>
    <w:rsid w:val="00BD3446"/>
    <w:rsid w:val="00BD3EA2"/>
    <w:rsid w:val="00BD4B59"/>
    <w:rsid w:val="00BD584A"/>
    <w:rsid w:val="00BD7069"/>
    <w:rsid w:val="00BD7703"/>
    <w:rsid w:val="00BD7A3F"/>
    <w:rsid w:val="00BE0C19"/>
    <w:rsid w:val="00BE1E20"/>
    <w:rsid w:val="00BE2146"/>
    <w:rsid w:val="00BE29F3"/>
    <w:rsid w:val="00BE2C0B"/>
    <w:rsid w:val="00BE2CE5"/>
    <w:rsid w:val="00BE4006"/>
    <w:rsid w:val="00BE4051"/>
    <w:rsid w:val="00BE4725"/>
    <w:rsid w:val="00BE4DEE"/>
    <w:rsid w:val="00BE5D4B"/>
    <w:rsid w:val="00BE5E8D"/>
    <w:rsid w:val="00BE76D6"/>
    <w:rsid w:val="00BF1330"/>
    <w:rsid w:val="00BF1988"/>
    <w:rsid w:val="00BF1BE9"/>
    <w:rsid w:val="00BF1EE0"/>
    <w:rsid w:val="00BF2030"/>
    <w:rsid w:val="00BF212C"/>
    <w:rsid w:val="00BF22C9"/>
    <w:rsid w:val="00BF271D"/>
    <w:rsid w:val="00BF3056"/>
    <w:rsid w:val="00BF30DF"/>
    <w:rsid w:val="00BF4385"/>
    <w:rsid w:val="00BF50F4"/>
    <w:rsid w:val="00BF58EA"/>
    <w:rsid w:val="00BF6DC6"/>
    <w:rsid w:val="00BF7123"/>
    <w:rsid w:val="00BF720A"/>
    <w:rsid w:val="00C00C88"/>
    <w:rsid w:val="00C01AA6"/>
    <w:rsid w:val="00C01B7F"/>
    <w:rsid w:val="00C0267E"/>
    <w:rsid w:val="00C02A72"/>
    <w:rsid w:val="00C0408E"/>
    <w:rsid w:val="00C04B46"/>
    <w:rsid w:val="00C04D3C"/>
    <w:rsid w:val="00C062FA"/>
    <w:rsid w:val="00C06D04"/>
    <w:rsid w:val="00C06E16"/>
    <w:rsid w:val="00C06E40"/>
    <w:rsid w:val="00C06EF9"/>
    <w:rsid w:val="00C10A93"/>
    <w:rsid w:val="00C10EE1"/>
    <w:rsid w:val="00C1120F"/>
    <w:rsid w:val="00C11558"/>
    <w:rsid w:val="00C11869"/>
    <w:rsid w:val="00C12CE7"/>
    <w:rsid w:val="00C13953"/>
    <w:rsid w:val="00C144AB"/>
    <w:rsid w:val="00C1647C"/>
    <w:rsid w:val="00C17C22"/>
    <w:rsid w:val="00C20A32"/>
    <w:rsid w:val="00C21754"/>
    <w:rsid w:val="00C21DF8"/>
    <w:rsid w:val="00C2473D"/>
    <w:rsid w:val="00C24958"/>
    <w:rsid w:val="00C24D18"/>
    <w:rsid w:val="00C2588D"/>
    <w:rsid w:val="00C26D67"/>
    <w:rsid w:val="00C2752A"/>
    <w:rsid w:val="00C275DC"/>
    <w:rsid w:val="00C30061"/>
    <w:rsid w:val="00C3088B"/>
    <w:rsid w:val="00C31571"/>
    <w:rsid w:val="00C325D0"/>
    <w:rsid w:val="00C338DC"/>
    <w:rsid w:val="00C34341"/>
    <w:rsid w:val="00C34FDC"/>
    <w:rsid w:val="00C350DE"/>
    <w:rsid w:val="00C353E4"/>
    <w:rsid w:val="00C35654"/>
    <w:rsid w:val="00C35869"/>
    <w:rsid w:val="00C35D81"/>
    <w:rsid w:val="00C361C0"/>
    <w:rsid w:val="00C370BF"/>
    <w:rsid w:val="00C37465"/>
    <w:rsid w:val="00C375EC"/>
    <w:rsid w:val="00C37A31"/>
    <w:rsid w:val="00C40007"/>
    <w:rsid w:val="00C40DEC"/>
    <w:rsid w:val="00C40F31"/>
    <w:rsid w:val="00C42226"/>
    <w:rsid w:val="00C42874"/>
    <w:rsid w:val="00C4425A"/>
    <w:rsid w:val="00C4441F"/>
    <w:rsid w:val="00C446BC"/>
    <w:rsid w:val="00C44F4D"/>
    <w:rsid w:val="00C450CD"/>
    <w:rsid w:val="00C46E93"/>
    <w:rsid w:val="00C47610"/>
    <w:rsid w:val="00C50937"/>
    <w:rsid w:val="00C51551"/>
    <w:rsid w:val="00C52FA1"/>
    <w:rsid w:val="00C53A10"/>
    <w:rsid w:val="00C548AF"/>
    <w:rsid w:val="00C5539B"/>
    <w:rsid w:val="00C55553"/>
    <w:rsid w:val="00C56D17"/>
    <w:rsid w:val="00C56E47"/>
    <w:rsid w:val="00C5727E"/>
    <w:rsid w:val="00C572EC"/>
    <w:rsid w:val="00C57D08"/>
    <w:rsid w:val="00C6225C"/>
    <w:rsid w:val="00C62438"/>
    <w:rsid w:val="00C6378D"/>
    <w:rsid w:val="00C63916"/>
    <w:rsid w:val="00C63B65"/>
    <w:rsid w:val="00C63E92"/>
    <w:rsid w:val="00C63FCB"/>
    <w:rsid w:val="00C6458F"/>
    <w:rsid w:val="00C64675"/>
    <w:rsid w:val="00C646AF"/>
    <w:rsid w:val="00C64B06"/>
    <w:rsid w:val="00C64B4A"/>
    <w:rsid w:val="00C6560E"/>
    <w:rsid w:val="00C65C9B"/>
    <w:rsid w:val="00C6624C"/>
    <w:rsid w:val="00C6656C"/>
    <w:rsid w:val="00C6693F"/>
    <w:rsid w:val="00C673AE"/>
    <w:rsid w:val="00C674CF"/>
    <w:rsid w:val="00C70560"/>
    <w:rsid w:val="00C70B03"/>
    <w:rsid w:val="00C70EE6"/>
    <w:rsid w:val="00C7155D"/>
    <w:rsid w:val="00C724D0"/>
    <w:rsid w:val="00C73ACF"/>
    <w:rsid w:val="00C73B9C"/>
    <w:rsid w:val="00C74331"/>
    <w:rsid w:val="00C743F8"/>
    <w:rsid w:val="00C7478E"/>
    <w:rsid w:val="00C74DDC"/>
    <w:rsid w:val="00C751B2"/>
    <w:rsid w:val="00C75806"/>
    <w:rsid w:val="00C75C56"/>
    <w:rsid w:val="00C75D20"/>
    <w:rsid w:val="00C75F85"/>
    <w:rsid w:val="00C766AA"/>
    <w:rsid w:val="00C770EB"/>
    <w:rsid w:val="00C81C92"/>
    <w:rsid w:val="00C81DCF"/>
    <w:rsid w:val="00C821C8"/>
    <w:rsid w:val="00C82C42"/>
    <w:rsid w:val="00C8362F"/>
    <w:rsid w:val="00C84194"/>
    <w:rsid w:val="00C8419C"/>
    <w:rsid w:val="00C842E4"/>
    <w:rsid w:val="00C84CAC"/>
    <w:rsid w:val="00C854B4"/>
    <w:rsid w:val="00C8566E"/>
    <w:rsid w:val="00C857D8"/>
    <w:rsid w:val="00C86196"/>
    <w:rsid w:val="00C869EC"/>
    <w:rsid w:val="00C86A80"/>
    <w:rsid w:val="00C86C54"/>
    <w:rsid w:val="00C8785D"/>
    <w:rsid w:val="00C87944"/>
    <w:rsid w:val="00C902B4"/>
    <w:rsid w:val="00C91AF2"/>
    <w:rsid w:val="00C922A8"/>
    <w:rsid w:val="00C93506"/>
    <w:rsid w:val="00C93C8D"/>
    <w:rsid w:val="00C949BB"/>
    <w:rsid w:val="00C94F93"/>
    <w:rsid w:val="00C95C1C"/>
    <w:rsid w:val="00C95E01"/>
    <w:rsid w:val="00C96B6A"/>
    <w:rsid w:val="00CA1DFD"/>
    <w:rsid w:val="00CA2879"/>
    <w:rsid w:val="00CA287E"/>
    <w:rsid w:val="00CA2A2F"/>
    <w:rsid w:val="00CA2B0F"/>
    <w:rsid w:val="00CA338E"/>
    <w:rsid w:val="00CA3A2A"/>
    <w:rsid w:val="00CA43CC"/>
    <w:rsid w:val="00CA5690"/>
    <w:rsid w:val="00CA5C3D"/>
    <w:rsid w:val="00CA601E"/>
    <w:rsid w:val="00CA676A"/>
    <w:rsid w:val="00CA690B"/>
    <w:rsid w:val="00CA6CF4"/>
    <w:rsid w:val="00CA7139"/>
    <w:rsid w:val="00CA7253"/>
    <w:rsid w:val="00CA7356"/>
    <w:rsid w:val="00CA759A"/>
    <w:rsid w:val="00CA7614"/>
    <w:rsid w:val="00CB0575"/>
    <w:rsid w:val="00CB0A98"/>
    <w:rsid w:val="00CB0C12"/>
    <w:rsid w:val="00CB0E0A"/>
    <w:rsid w:val="00CB1AB6"/>
    <w:rsid w:val="00CB2278"/>
    <w:rsid w:val="00CB228D"/>
    <w:rsid w:val="00CB3E60"/>
    <w:rsid w:val="00CB5727"/>
    <w:rsid w:val="00CB59A1"/>
    <w:rsid w:val="00CB6EE6"/>
    <w:rsid w:val="00CB72B4"/>
    <w:rsid w:val="00CB7620"/>
    <w:rsid w:val="00CB76ED"/>
    <w:rsid w:val="00CB78AD"/>
    <w:rsid w:val="00CC1093"/>
    <w:rsid w:val="00CC37DE"/>
    <w:rsid w:val="00CC429B"/>
    <w:rsid w:val="00CC53DC"/>
    <w:rsid w:val="00CC7082"/>
    <w:rsid w:val="00CC71B3"/>
    <w:rsid w:val="00CC7B17"/>
    <w:rsid w:val="00CC7FE0"/>
    <w:rsid w:val="00CD02FB"/>
    <w:rsid w:val="00CD0A44"/>
    <w:rsid w:val="00CD0B6E"/>
    <w:rsid w:val="00CD0F31"/>
    <w:rsid w:val="00CD12D8"/>
    <w:rsid w:val="00CD1879"/>
    <w:rsid w:val="00CD18EF"/>
    <w:rsid w:val="00CD1E01"/>
    <w:rsid w:val="00CD208C"/>
    <w:rsid w:val="00CD2A33"/>
    <w:rsid w:val="00CD2D59"/>
    <w:rsid w:val="00CD3898"/>
    <w:rsid w:val="00CD5E2E"/>
    <w:rsid w:val="00CD7074"/>
    <w:rsid w:val="00CD7BDF"/>
    <w:rsid w:val="00CD7C35"/>
    <w:rsid w:val="00CE1BFE"/>
    <w:rsid w:val="00CE1CD6"/>
    <w:rsid w:val="00CE1EA4"/>
    <w:rsid w:val="00CE244F"/>
    <w:rsid w:val="00CE34DD"/>
    <w:rsid w:val="00CE3B34"/>
    <w:rsid w:val="00CE46C8"/>
    <w:rsid w:val="00CE55EF"/>
    <w:rsid w:val="00CE5AA3"/>
    <w:rsid w:val="00CE5B56"/>
    <w:rsid w:val="00CE7073"/>
    <w:rsid w:val="00CF00C7"/>
    <w:rsid w:val="00CF06E4"/>
    <w:rsid w:val="00CF08C3"/>
    <w:rsid w:val="00CF10EF"/>
    <w:rsid w:val="00CF1109"/>
    <w:rsid w:val="00CF1129"/>
    <w:rsid w:val="00CF1328"/>
    <w:rsid w:val="00CF174D"/>
    <w:rsid w:val="00CF203E"/>
    <w:rsid w:val="00CF21D2"/>
    <w:rsid w:val="00CF33CE"/>
    <w:rsid w:val="00CF4B77"/>
    <w:rsid w:val="00CF4E13"/>
    <w:rsid w:val="00CF5023"/>
    <w:rsid w:val="00CF5A30"/>
    <w:rsid w:val="00CF6F95"/>
    <w:rsid w:val="00D0036E"/>
    <w:rsid w:val="00D00A3F"/>
    <w:rsid w:val="00D00F2E"/>
    <w:rsid w:val="00D0122A"/>
    <w:rsid w:val="00D015FA"/>
    <w:rsid w:val="00D0166D"/>
    <w:rsid w:val="00D01767"/>
    <w:rsid w:val="00D01B13"/>
    <w:rsid w:val="00D01C42"/>
    <w:rsid w:val="00D02328"/>
    <w:rsid w:val="00D02647"/>
    <w:rsid w:val="00D032B8"/>
    <w:rsid w:val="00D04C7B"/>
    <w:rsid w:val="00D05806"/>
    <w:rsid w:val="00D058F6"/>
    <w:rsid w:val="00D05967"/>
    <w:rsid w:val="00D05C84"/>
    <w:rsid w:val="00D05D5B"/>
    <w:rsid w:val="00D06626"/>
    <w:rsid w:val="00D069C2"/>
    <w:rsid w:val="00D078F0"/>
    <w:rsid w:val="00D10FFF"/>
    <w:rsid w:val="00D11193"/>
    <w:rsid w:val="00D12319"/>
    <w:rsid w:val="00D13C8A"/>
    <w:rsid w:val="00D14B51"/>
    <w:rsid w:val="00D16A1E"/>
    <w:rsid w:val="00D16D0B"/>
    <w:rsid w:val="00D17100"/>
    <w:rsid w:val="00D171FB"/>
    <w:rsid w:val="00D20A20"/>
    <w:rsid w:val="00D21E59"/>
    <w:rsid w:val="00D22276"/>
    <w:rsid w:val="00D22401"/>
    <w:rsid w:val="00D226BC"/>
    <w:rsid w:val="00D22F19"/>
    <w:rsid w:val="00D24131"/>
    <w:rsid w:val="00D26315"/>
    <w:rsid w:val="00D27CFC"/>
    <w:rsid w:val="00D27D18"/>
    <w:rsid w:val="00D30291"/>
    <w:rsid w:val="00D3043E"/>
    <w:rsid w:val="00D30A43"/>
    <w:rsid w:val="00D30BC2"/>
    <w:rsid w:val="00D322BF"/>
    <w:rsid w:val="00D32877"/>
    <w:rsid w:val="00D32AC9"/>
    <w:rsid w:val="00D34137"/>
    <w:rsid w:val="00D341BD"/>
    <w:rsid w:val="00D34534"/>
    <w:rsid w:val="00D34B41"/>
    <w:rsid w:val="00D34D6E"/>
    <w:rsid w:val="00D34E34"/>
    <w:rsid w:val="00D36251"/>
    <w:rsid w:val="00D36EB1"/>
    <w:rsid w:val="00D3749E"/>
    <w:rsid w:val="00D37AB6"/>
    <w:rsid w:val="00D40051"/>
    <w:rsid w:val="00D4012B"/>
    <w:rsid w:val="00D4042F"/>
    <w:rsid w:val="00D41C71"/>
    <w:rsid w:val="00D42057"/>
    <w:rsid w:val="00D421F6"/>
    <w:rsid w:val="00D42495"/>
    <w:rsid w:val="00D436F3"/>
    <w:rsid w:val="00D4387D"/>
    <w:rsid w:val="00D444B9"/>
    <w:rsid w:val="00D444E2"/>
    <w:rsid w:val="00D45E7F"/>
    <w:rsid w:val="00D468F2"/>
    <w:rsid w:val="00D46D35"/>
    <w:rsid w:val="00D46DDD"/>
    <w:rsid w:val="00D47AAC"/>
    <w:rsid w:val="00D504ED"/>
    <w:rsid w:val="00D50EE6"/>
    <w:rsid w:val="00D51F77"/>
    <w:rsid w:val="00D52D38"/>
    <w:rsid w:val="00D53334"/>
    <w:rsid w:val="00D53BE8"/>
    <w:rsid w:val="00D53FFA"/>
    <w:rsid w:val="00D553F2"/>
    <w:rsid w:val="00D56860"/>
    <w:rsid w:val="00D56A4D"/>
    <w:rsid w:val="00D57727"/>
    <w:rsid w:val="00D57DE8"/>
    <w:rsid w:val="00D60CE4"/>
    <w:rsid w:val="00D60D99"/>
    <w:rsid w:val="00D60F26"/>
    <w:rsid w:val="00D611C8"/>
    <w:rsid w:val="00D61EAD"/>
    <w:rsid w:val="00D6213F"/>
    <w:rsid w:val="00D626BA"/>
    <w:rsid w:val="00D63404"/>
    <w:rsid w:val="00D6376A"/>
    <w:rsid w:val="00D63A99"/>
    <w:rsid w:val="00D63D5C"/>
    <w:rsid w:val="00D64526"/>
    <w:rsid w:val="00D64FF1"/>
    <w:rsid w:val="00D65084"/>
    <w:rsid w:val="00D65135"/>
    <w:rsid w:val="00D652F8"/>
    <w:rsid w:val="00D65E86"/>
    <w:rsid w:val="00D660DD"/>
    <w:rsid w:val="00D66C13"/>
    <w:rsid w:val="00D67A88"/>
    <w:rsid w:val="00D70423"/>
    <w:rsid w:val="00D70970"/>
    <w:rsid w:val="00D70F7D"/>
    <w:rsid w:val="00D71228"/>
    <w:rsid w:val="00D71241"/>
    <w:rsid w:val="00D71256"/>
    <w:rsid w:val="00D716B4"/>
    <w:rsid w:val="00D72F3A"/>
    <w:rsid w:val="00D7303A"/>
    <w:rsid w:val="00D731DC"/>
    <w:rsid w:val="00D7390B"/>
    <w:rsid w:val="00D7458F"/>
    <w:rsid w:val="00D74C4E"/>
    <w:rsid w:val="00D74CD2"/>
    <w:rsid w:val="00D75159"/>
    <w:rsid w:val="00D75DBF"/>
    <w:rsid w:val="00D76314"/>
    <w:rsid w:val="00D765F4"/>
    <w:rsid w:val="00D778F7"/>
    <w:rsid w:val="00D77C73"/>
    <w:rsid w:val="00D80838"/>
    <w:rsid w:val="00D8138B"/>
    <w:rsid w:val="00D8248B"/>
    <w:rsid w:val="00D82EF7"/>
    <w:rsid w:val="00D8305F"/>
    <w:rsid w:val="00D84296"/>
    <w:rsid w:val="00D84609"/>
    <w:rsid w:val="00D8648B"/>
    <w:rsid w:val="00D86944"/>
    <w:rsid w:val="00D86B28"/>
    <w:rsid w:val="00D86C5D"/>
    <w:rsid w:val="00D871A3"/>
    <w:rsid w:val="00D876E9"/>
    <w:rsid w:val="00D87B77"/>
    <w:rsid w:val="00D87BBF"/>
    <w:rsid w:val="00D90F41"/>
    <w:rsid w:val="00D91637"/>
    <w:rsid w:val="00D91FA9"/>
    <w:rsid w:val="00D921B6"/>
    <w:rsid w:val="00D9222B"/>
    <w:rsid w:val="00D9244A"/>
    <w:rsid w:val="00D929A2"/>
    <w:rsid w:val="00D940C9"/>
    <w:rsid w:val="00D94162"/>
    <w:rsid w:val="00D9422B"/>
    <w:rsid w:val="00D94705"/>
    <w:rsid w:val="00D94B58"/>
    <w:rsid w:val="00D94C5B"/>
    <w:rsid w:val="00D96132"/>
    <w:rsid w:val="00D962B1"/>
    <w:rsid w:val="00D968AA"/>
    <w:rsid w:val="00D97015"/>
    <w:rsid w:val="00DA058C"/>
    <w:rsid w:val="00DA1314"/>
    <w:rsid w:val="00DA1572"/>
    <w:rsid w:val="00DA1B6F"/>
    <w:rsid w:val="00DA268B"/>
    <w:rsid w:val="00DA3BA1"/>
    <w:rsid w:val="00DA4321"/>
    <w:rsid w:val="00DA48F9"/>
    <w:rsid w:val="00DA4DF3"/>
    <w:rsid w:val="00DA5B67"/>
    <w:rsid w:val="00DA5F19"/>
    <w:rsid w:val="00DA64CC"/>
    <w:rsid w:val="00DB088F"/>
    <w:rsid w:val="00DB0E8C"/>
    <w:rsid w:val="00DB1527"/>
    <w:rsid w:val="00DB2348"/>
    <w:rsid w:val="00DB25F4"/>
    <w:rsid w:val="00DB2EDF"/>
    <w:rsid w:val="00DB3231"/>
    <w:rsid w:val="00DB40D6"/>
    <w:rsid w:val="00DB40D9"/>
    <w:rsid w:val="00DB4686"/>
    <w:rsid w:val="00DB4A00"/>
    <w:rsid w:val="00DB4A93"/>
    <w:rsid w:val="00DB4BD0"/>
    <w:rsid w:val="00DB543A"/>
    <w:rsid w:val="00DB5A89"/>
    <w:rsid w:val="00DB5D3E"/>
    <w:rsid w:val="00DB5E82"/>
    <w:rsid w:val="00DB606B"/>
    <w:rsid w:val="00DB63F5"/>
    <w:rsid w:val="00DB6759"/>
    <w:rsid w:val="00DB6BC0"/>
    <w:rsid w:val="00DB6F0E"/>
    <w:rsid w:val="00DB7471"/>
    <w:rsid w:val="00DC029E"/>
    <w:rsid w:val="00DC0DC2"/>
    <w:rsid w:val="00DC1288"/>
    <w:rsid w:val="00DC1643"/>
    <w:rsid w:val="00DC3F7E"/>
    <w:rsid w:val="00DC4A2B"/>
    <w:rsid w:val="00DC768F"/>
    <w:rsid w:val="00DC7A02"/>
    <w:rsid w:val="00DD06E5"/>
    <w:rsid w:val="00DD09B6"/>
    <w:rsid w:val="00DD0F34"/>
    <w:rsid w:val="00DD142B"/>
    <w:rsid w:val="00DD16B0"/>
    <w:rsid w:val="00DD2A2C"/>
    <w:rsid w:val="00DD2C6A"/>
    <w:rsid w:val="00DD2F53"/>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816"/>
    <w:rsid w:val="00DE3AC4"/>
    <w:rsid w:val="00DE46D0"/>
    <w:rsid w:val="00DE52DA"/>
    <w:rsid w:val="00DE5FED"/>
    <w:rsid w:val="00DE63E8"/>
    <w:rsid w:val="00DE6C26"/>
    <w:rsid w:val="00DE7744"/>
    <w:rsid w:val="00DE7AD5"/>
    <w:rsid w:val="00DE7DF1"/>
    <w:rsid w:val="00DF001B"/>
    <w:rsid w:val="00DF0A33"/>
    <w:rsid w:val="00DF0B18"/>
    <w:rsid w:val="00DF0C07"/>
    <w:rsid w:val="00DF23D5"/>
    <w:rsid w:val="00DF3958"/>
    <w:rsid w:val="00DF398C"/>
    <w:rsid w:val="00DF3A46"/>
    <w:rsid w:val="00DF4299"/>
    <w:rsid w:val="00DF4651"/>
    <w:rsid w:val="00DF4715"/>
    <w:rsid w:val="00DF553D"/>
    <w:rsid w:val="00DF669B"/>
    <w:rsid w:val="00E007FB"/>
    <w:rsid w:val="00E00F3C"/>
    <w:rsid w:val="00E029DE"/>
    <w:rsid w:val="00E04418"/>
    <w:rsid w:val="00E0474B"/>
    <w:rsid w:val="00E0482B"/>
    <w:rsid w:val="00E04BFD"/>
    <w:rsid w:val="00E04EA1"/>
    <w:rsid w:val="00E05D41"/>
    <w:rsid w:val="00E06060"/>
    <w:rsid w:val="00E06503"/>
    <w:rsid w:val="00E07703"/>
    <w:rsid w:val="00E10BD4"/>
    <w:rsid w:val="00E111BF"/>
    <w:rsid w:val="00E115A9"/>
    <w:rsid w:val="00E11CB0"/>
    <w:rsid w:val="00E11E12"/>
    <w:rsid w:val="00E1380F"/>
    <w:rsid w:val="00E13852"/>
    <w:rsid w:val="00E13C00"/>
    <w:rsid w:val="00E14E97"/>
    <w:rsid w:val="00E16617"/>
    <w:rsid w:val="00E16786"/>
    <w:rsid w:val="00E168D3"/>
    <w:rsid w:val="00E202AC"/>
    <w:rsid w:val="00E20737"/>
    <w:rsid w:val="00E20964"/>
    <w:rsid w:val="00E218B1"/>
    <w:rsid w:val="00E226CC"/>
    <w:rsid w:val="00E245A2"/>
    <w:rsid w:val="00E25624"/>
    <w:rsid w:val="00E25C07"/>
    <w:rsid w:val="00E264B0"/>
    <w:rsid w:val="00E26BB5"/>
    <w:rsid w:val="00E26C40"/>
    <w:rsid w:val="00E27513"/>
    <w:rsid w:val="00E30A99"/>
    <w:rsid w:val="00E30B46"/>
    <w:rsid w:val="00E31708"/>
    <w:rsid w:val="00E31A09"/>
    <w:rsid w:val="00E32DA1"/>
    <w:rsid w:val="00E3331A"/>
    <w:rsid w:val="00E34FFE"/>
    <w:rsid w:val="00E365E2"/>
    <w:rsid w:val="00E36CE6"/>
    <w:rsid w:val="00E36DF3"/>
    <w:rsid w:val="00E3709D"/>
    <w:rsid w:val="00E3751A"/>
    <w:rsid w:val="00E37739"/>
    <w:rsid w:val="00E3787B"/>
    <w:rsid w:val="00E4036E"/>
    <w:rsid w:val="00E414EE"/>
    <w:rsid w:val="00E4471A"/>
    <w:rsid w:val="00E44C9E"/>
    <w:rsid w:val="00E45283"/>
    <w:rsid w:val="00E45623"/>
    <w:rsid w:val="00E45868"/>
    <w:rsid w:val="00E47C3A"/>
    <w:rsid w:val="00E50150"/>
    <w:rsid w:val="00E50E3C"/>
    <w:rsid w:val="00E52908"/>
    <w:rsid w:val="00E52C2C"/>
    <w:rsid w:val="00E52DF4"/>
    <w:rsid w:val="00E53003"/>
    <w:rsid w:val="00E5323D"/>
    <w:rsid w:val="00E5332C"/>
    <w:rsid w:val="00E53458"/>
    <w:rsid w:val="00E53A93"/>
    <w:rsid w:val="00E54861"/>
    <w:rsid w:val="00E54C2A"/>
    <w:rsid w:val="00E54EC2"/>
    <w:rsid w:val="00E553DF"/>
    <w:rsid w:val="00E55F92"/>
    <w:rsid w:val="00E5687F"/>
    <w:rsid w:val="00E56A6C"/>
    <w:rsid w:val="00E601E2"/>
    <w:rsid w:val="00E6075C"/>
    <w:rsid w:val="00E61540"/>
    <w:rsid w:val="00E6179A"/>
    <w:rsid w:val="00E62655"/>
    <w:rsid w:val="00E62D69"/>
    <w:rsid w:val="00E6308E"/>
    <w:rsid w:val="00E630C3"/>
    <w:rsid w:val="00E63961"/>
    <w:rsid w:val="00E652CC"/>
    <w:rsid w:val="00E65612"/>
    <w:rsid w:val="00E65628"/>
    <w:rsid w:val="00E65C74"/>
    <w:rsid w:val="00E6699F"/>
    <w:rsid w:val="00E672C6"/>
    <w:rsid w:val="00E705D9"/>
    <w:rsid w:val="00E70AD7"/>
    <w:rsid w:val="00E70C94"/>
    <w:rsid w:val="00E736AE"/>
    <w:rsid w:val="00E73BA5"/>
    <w:rsid w:val="00E76110"/>
    <w:rsid w:val="00E762F3"/>
    <w:rsid w:val="00E764EC"/>
    <w:rsid w:val="00E76EB8"/>
    <w:rsid w:val="00E779AC"/>
    <w:rsid w:val="00E8143C"/>
    <w:rsid w:val="00E82808"/>
    <w:rsid w:val="00E837A7"/>
    <w:rsid w:val="00E85460"/>
    <w:rsid w:val="00E86051"/>
    <w:rsid w:val="00E867AE"/>
    <w:rsid w:val="00E87053"/>
    <w:rsid w:val="00E873F2"/>
    <w:rsid w:val="00E87638"/>
    <w:rsid w:val="00E87C4A"/>
    <w:rsid w:val="00E87D08"/>
    <w:rsid w:val="00E9096A"/>
    <w:rsid w:val="00E90A3A"/>
    <w:rsid w:val="00E91068"/>
    <w:rsid w:val="00E913EA"/>
    <w:rsid w:val="00E91973"/>
    <w:rsid w:val="00E92914"/>
    <w:rsid w:val="00E92B42"/>
    <w:rsid w:val="00E93B3B"/>
    <w:rsid w:val="00E952CE"/>
    <w:rsid w:val="00E95314"/>
    <w:rsid w:val="00E9543E"/>
    <w:rsid w:val="00E95B90"/>
    <w:rsid w:val="00E95B98"/>
    <w:rsid w:val="00E96BC4"/>
    <w:rsid w:val="00E97202"/>
    <w:rsid w:val="00E9762E"/>
    <w:rsid w:val="00E97E16"/>
    <w:rsid w:val="00E97F5D"/>
    <w:rsid w:val="00EA10AC"/>
    <w:rsid w:val="00EA12E7"/>
    <w:rsid w:val="00EA12F0"/>
    <w:rsid w:val="00EA1CBE"/>
    <w:rsid w:val="00EA2396"/>
    <w:rsid w:val="00EA25D4"/>
    <w:rsid w:val="00EA42E8"/>
    <w:rsid w:val="00EA48DD"/>
    <w:rsid w:val="00EA4A1E"/>
    <w:rsid w:val="00EA6BBB"/>
    <w:rsid w:val="00EA6CE2"/>
    <w:rsid w:val="00EA6FB4"/>
    <w:rsid w:val="00EA7237"/>
    <w:rsid w:val="00EB03B8"/>
    <w:rsid w:val="00EB26FB"/>
    <w:rsid w:val="00EB398B"/>
    <w:rsid w:val="00EB39CA"/>
    <w:rsid w:val="00EB3DCF"/>
    <w:rsid w:val="00EB42AC"/>
    <w:rsid w:val="00EB48F3"/>
    <w:rsid w:val="00EB4AE5"/>
    <w:rsid w:val="00EB50FC"/>
    <w:rsid w:val="00EB5356"/>
    <w:rsid w:val="00EB576E"/>
    <w:rsid w:val="00EB588C"/>
    <w:rsid w:val="00EB6083"/>
    <w:rsid w:val="00EB619B"/>
    <w:rsid w:val="00EB6AC9"/>
    <w:rsid w:val="00EB79A1"/>
    <w:rsid w:val="00EC078C"/>
    <w:rsid w:val="00EC0802"/>
    <w:rsid w:val="00EC178E"/>
    <w:rsid w:val="00EC199E"/>
    <w:rsid w:val="00EC3597"/>
    <w:rsid w:val="00EC3ADB"/>
    <w:rsid w:val="00EC43CC"/>
    <w:rsid w:val="00EC470B"/>
    <w:rsid w:val="00EC487B"/>
    <w:rsid w:val="00EC60D7"/>
    <w:rsid w:val="00EC633A"/>
    <w:rsid w:val="00EC65E0"/>
    <w:rsid w:val="00EC665D"/>
    <w:rsid w:val="00EC6F13"/>
    <w:rsid w:val="00EC75B7"/>
    <w:rsid w:val="00ED003A"/>
    <w:rsid w:val="00ED01F7"/>
    <w:rsid w:val="00ED0587"/>
    <w:rsid w:val="00ED0751"/>
    <w:rsid w:val="00ED0867"/>
    <w:rsid w:val="00ED191F"/>
    <w:rsid w:val="00ED198B"/>
    <w:rsid w:val="00ED21C4"/>
    <w:rsid w:val="00ED32C9"/>
    <w:rsid w:val="00ED32E9"/>
    <w:rsid w:val="00ED339C"/>
    <w:rsid w:val="00ED3AA8"/>
    <w:rsid w:val="00ED3ABF"/>
    <w:rsid w:val="00ED3EFD"/>
    <w:rsid w:val="00ED3F64"/>
    <w:rsid w:val="00ED4F93"/>
    <w:rsid w:val="00ED5434"/>
    <w:rsid w:val="00ED5679"/>
    <w:rsid w:val="00ED618F"/>
    <w:rsid w:val="00ED6760"/>
    <w:rsid w:val="00ED70B8"/>
    <w:rsid w:val="00ED74A8"/>
    <w:rsid w:val="00EE0366"/>
    <w:rsid w:val="00EE054D"/>
    <w:rsid w:val="00EE0825"/>
    <w:rsid w:val="00EE1564"/>
    <w:rsid w:val="00EE1668"/>
    <w:rsid w:val="00EE17ED"/>
    <w:rsid w:val="00EE18B4"/>
    <w:rsid w:val="00EE1DB1"/>
    <w:rsid w:val="00EE1F0C"/>
    <w:rsid w:val="00EE2339"/>
    <w:rsid w:val="00EE3002"/>
    <w:rsid w:val="00EE32E7"/>
    <w:rsid w:val="00EE3ACA"/>
    <w:rsid w:val="00EE3B72"/>
    <w:rsid w:val="00EE4B0F"/>
    <w:rsid w:val="00EE4FB1"/>
    <w:rsid w:val="00EE516A"/>
    <w:rsid w:val="00EE5627"/>
    <w:rsid w:val="00EE5676"/>
    <w:rsid w:val="00EE6C65"/>
    <w:rsid w:val="00EE7398"/>
    <w:rsid w:val="00EE73CE"/>
    <w:rsid w:val="00EF09EF"/>
    <w:rsid w:val="00EF0E77"/>
    <w:rsid w:val="00EF1639"/>
    <w:rsid w:val="00EF22A9"/>
    <w:rsid w:val="00EF2DFC"/>
    <w:rsid w:val="00EF2F62"/>
    <w:rsid w:val="00EF42E7"/>
    <w:rsid w:val="00EF490A"/>
    <w:rsid w:val="00EF5326"/>
    <w:rsid w:val="00EF60E4"/>
    <w:rsid w:val="00EF6381"/>
    <w:rsid w:val="00EF67BC"/>
    <w:rsid w:val="00F00F55"/>
    <w:rsid w:val="00F011FB"/>
    <w:rsid w:val="00F03F48"/>
    <w:rsid w:val="00F04291"/>
    <w:rsid w:val="00F054A8"/>
    <w:rsid w:val="00F0565F"/>
    <w:rsid w:val="00F07128"/>
    <w:rsid w:val="00F07969"/>
    <w:rsid w:val="00F10BE1"/>
    <w:rsid w:val="00F11B3E"/>
    <w:rsid w:val="00F11FF3"/>
    <w:rsid w:val="00F120CB"/>
    <w:rsid w:val="00F12D65"/>
    <w:rsid w:val="00F1306A"/>
    <w:rsid w:val="00F130DF"/>
    <w:rsid w:val="00F133A5"/>
    <w:rsid w:val="00F14DD6"/>
    <w:rsid w:val="00F15DF9"/>
    <w:rsid w:val="00F162CB"/>
    <w:rsid w:val="00F201B7"/>
    <w:rsid w:val="00F215B3"/>
    <w:rsid w:val="00F2213B"/>
    <w:rsid w:val="00F23DD9"/>
    <w:rsid w:val="00F23E0A"/>
    <w:rsid w:val="00F2483C"/>
    <w:rsid w:val="00F2542F"/>
    <w:rsid w:val="00F260C1"/>
    <w:rsid w:val="00F26558"/>
    <w:rsid w:val="00F27E22"/>
    <w:rsid w:val="00F30C2B"/>
    <w:rsid w:val="00F32748"/>
    <w:rsid w:val="00F33DA4"/>
    <w:rsid w:val="00F33E5F"/>
    <w:rsid w:val="00F341A4"/>
    <w:rsid w:val="00F34423"/>
    <w:rsid w:val="00F36B6F"/>
    <w:rsid w:val="00F36E56"/>
    <w:rsid w:val="00F373E4"/>
    <w:rsid w:val="00F376B9"/>
    <w:rsid w:val="00F37842"/>
    <w:rsid w:val="00F407F5"/>
    <w:rsid w:val="00F409EF"/>
    <w:rsid w:val="00F40B39"/>
    <w:rsid w:val="00F40C4E"/>
    <w:rsid w:val="00F43265"/>
    <w:rsid w:val="00F43A57"/>
    <w:rsid w:val="00F44861"/>
    <w:rsid w:val="00F44FFE"/>
    <w:rsid w:val="00F4511C"/>
    <w:rsid w:val="00F45A07"/>
    <w:rsid w:val="00F474C1"/>
    <w:rsid w:val="00F47AE3"/>
    <w:rsid w:val="00F501E6"/>
    <w:rsid w:val="00F5119D"/>
    <w:rsid w:val="00F513D7"/>
    <w:rsid w:val="00F51ABD"/>
    <w:rsid w:val="00F51B01"/>
    <w:rsid w:val="00F51DEA"/>
    <w:rsid w:val="00F52613"/>
    <w:rsid w:val="00F53146"/>
    <w:rsid w:val="00F534E8"/>
    <w:rsid w:val="00F5350B"/>
    <w:rsid w:val="00F541AE"/>
    <w:rsid w:val="00F5438E"/>
    <w:rsid w:val="00F54B86"/>
    <w:rsid w:val="00F550F3"/>
    <w:rsid w:val="00F5532C"/>
    <w:rsid w:val="00F56273"/>
    <w:rsid w:val="00F56485"/>
    <w:rsid w:val="00F56BC3"/>
    <w:rsid w:val="00F57494"/>
    <w:rsid w:val="00F57ADB"/>
    <w:rsid w:val="00F600C4"/>
    <w:rsid w:val="00F61A43"/>
    <w:rsid w:val="00F62043"/>
    <w:rsid w:val="00F62363"/>
    <w:rsid w:val="00F6250B"/>
    <w:rsid w:val="00F627CF"/>
    <w:rsid w:val="00F62FD1"/>
    <w:rsid w:val="00F63A8A"/>
    <w:rsid w:val="00F64B57"/>
    <w:rsid w:val="00F6542C"/>
    <w:rsid w:val="00F6559B"/>
    <w:rsid w:val="00F65BEA"/>
    <w:rsid w:val="00F67EF3"/>
    <w:rsid w:val="00F7032D"/>
    <w:rsid w:val="00F7079A"/>
    <w:rsid w:val="00F71631"/>
    <w:rsid w:val="00F725BD"/>
    <w:rsid w:val="00F728B8"/>
    <w:rsid w:val="00F72926"/>
    <w:rsid w:val="00F737CD"/>
    <w:rsid w:val="00F74CB5"/>
    <w:rsid w:val="00F74D7E"/>
    <w:rsid w:val="00F75389"/>
    <w:rsid w:val="00F755AF"/>
    <w:rsid w:val="00F75CDE"/>
    <w:rsid w:val="00F75E6C"/>
    <w:rsid w:val="00F76614"/>
    <w:rsid w:val="00F768F5"/>
    <w:rsid w:val="00F76F64"/>
    <w:rsid w:val="00F8119C"/>
    <w:rsid w:val="00F8138D"/>
    <w:rsid w:val="00F81455"/>
    <w:rsid w:val="00F815B1"/>
    <w:rsid w:val="00F81AC2"/>
    <w:rsid w:val="00F81FB5"/>
    <w:rsid w:val="00F83D3F"/>
    <w:rsid w:val="00F843BD"/>
    <w:rsid w:val="00F84C3B"/>
    <w:rsid w:val="00F84D66"/>
    <w:rsid w:val="00F84F8D"/>
    <w:rsid w:val="00F85412"/>
    <w:rsid w:val="00F85533"/>
    <w:rsid w:val="00F85F46"/>
    <w:rsid w:val="00F86E66"/>
    <w:rsid w:val="00F86E92"/>
    <w:rsid w:val="00F87589"/>
    <w:rsid w:val="00F9211C"/>
    <w:rsid w:val="00F9214E"/>
    <w:rsid w:val="00F922F3"/>
    <w:rsid w:val="00F92F08"/>
    <w:rsid w:val="00F93CEE"/>
    <w:rsid w:val="00F948EF"/>
    <w:rsid w:val="00F953D8"/>
    <w:rsid w:val="00F95B60"/>
    <w:rsid w:val="00F97189"/>
    <w:rsid w:val="00F9788C"/>
    <w:rsid w:val="00F97B78"/>
    <w:rsid w:val="00FA0179"/>
    <w:rsid w:val="00FA22C9"/>
    <w:rsid w:val="00FA2918"/>
    <w:rsid w:val="00FA2EDF"/>
    <w:rsid w:val="00FA3457"/>
    <w:rsid w:val="00FA3498"/>
    <w:rsid w:val="00FA390D"/>
    <w:rsid w:val="00FA3BF0"/>
    <w:rsid w:val="00FA439B"/>
    <w:rsid w:val="00FA452F"/>
    <w:rsid w:val="00FA4E7A"/>
    <w:rsid w:val="00FA5218"/>
    <w:rsid w:val="00FA59C0"/>
    <w:rsid w:val="00FA63AE"/>
    <w:rsid w:val="00FA7415"/>
    <w:rsid w:val="00FB0C68"/>
    <w:rsid w:val="00FB0F0F"/>
    <w:rsid w:val="00FB16AE"/>
    <w:rsid w:val="00FB1CA4"/>
    <w:rsid w:val="00FB1DCD"/>
    <w:rsid w:val="00FB1F72"/>
    <w:rsid w:val="00FB2B01"/>
    <w:rsid w:val="00FB4115"/>
    <w:rsid w:val="00FB42AD"/>
    <w:rsid w:val="00FB4333"/>
    <w:rsid w:val="00FB4642"/>
    <w:rsid w:val="00FB53D8"/>
    <w:rsid w:val="00FB5852"/>
    <w:rsid w:val="00FB65C2"/>
    <w:rsid w:val="00FB65F9"/>
    <w:rsid w:val="00FB6ADA"/>
    <w:rsid w:val="00FB70C1"/>
    <w:rsid w:val="00FB78A5"/>
    <w:rsid w:val="00FC1F9B"/>
    <w:rsid w:val="00FC33AA"/>
    <w:rsid w:val="00FC5789"/>
    <w:rsid w:val="00FC5A73"/>
    <w:rsid w:val="00FC5D3D"/>
    <w:rsid w:val="00FC5DFA"/>
    <w:rsid w:val="00FC5E1C"/>
    <w:rsid w:val="00FC6B29"/>
    <w:rsid w:val="00FC712E"/>
    <w:rsid w:val="00FC7391"/>
    <w:rsid w:val="00FC7577"/>
    <w:rsid w:val="00FC7F20"/>
    <w:rsid w:val="00FD074F"/>
    <w:rsid w:val="00FD3C1C"/>
    <w:rsid w:val="00FD3D74"/>
    <w:rsid w:val="00FD4451"/>
    <w:rsid w:val="00FD5A52"/>
    <w:rsid w:val="00FD5B71"/>
    <w:rsid w:val="00FD6709"/>
    <w:rsid w:val="00FD68BE"/>
    <w:rsid w:val="00FD7392"/>
    <w:rsid w:val="00FD763B"/>
    <w:rsid w:val="00FD795C"/>
    <w:rsid w:val="00FD7A71"/>
    <w:rsid w:val="00FD7E68"/>
    <w:rsid w:val="00FE0127"/>
    <w:rsid w:val="00FE045A"/>
    <w:rsid w:val="00FE0F04"/>
    <w:rsid w:val="00FE115A"/>
    <w:rsid w:val="00FE18D3"/>
    <w:rsid w:val="00FE2B6B"/>
    <w:rsid w:val="00FE2CFB"/>
    <w:rsid w:val="00FE3219"/>
    <w:rsid w:val="00FE3237"/>
    <w:rsid w:val="00FE34AC"/>
    <w:rsid w:val="00FE37A1"/>
    <w:rsid w:val="00FE3CC6"/>
    <w:rsid w:val="00FE3F76"/>
    <w:rsid w:val="00FE431E"/>
    <w:rsid w:val="00FE5333"/>
    <w:rsid w:val="00FE59B7"/>
    <w:rsid w:val="00FE5C88"/>
    <w:rsid w:val="00FE604F"/>
    <w:rsid w:val="00FE613B"/>
    <w:rsid w:val="00FE765B"/>
    <w:rsid w:val="00FE78CA"/>
    <w:rsid w:val="00FF1A3A"/>
    <w:rsid w:val="00FF2087"/>
    <w:rsid w:val="00FF2FAC"/>
    <w:rsid w:val="00FF3105"/>
    <w:rsid w:val="00FF4FDA"/>
    <w:rsid w:val="00FF5121"/>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1"/>
    <w:locked/>
    <w:rsid w:val="0014569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77bc8af3915df0c7251f1249d52b75b7"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3</cp:revision>
  <dcterms:created xsi:type="dcterms:W3CDTF">2023-04-24T12:33:00Z</dcterms:created>
  <dcterms:modified xsi:type="dcterms:W3CDTF">2023-04-24T12:38:00Z</dcterms:modified>
</cp:coreProperties>
</file>