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A" w:rsidRPr="001B1B04" w:rsidRDefault="00D138EA">
      <w:pPr>
        <w:rPr>
          <w:b/>
        </w:rPr>
      </w:pPr>
      <w:r w:rsidRPr="001B1B04">
        <w:rPr>
          <w:b/>
        </w:rPr>
        <w:t>Governor</w:t>
      </w:r>
      <w:r w:rsidRPr="00272993">
        <w:rPr>
          <w:b/>
        </w:rPr>
        <w:t>’</w:t>
      </w:r>
      <w:r w:rsidRPr="001B1B04">
        <w:rPr>
          <w:b/>
        </w:rPr>
        <w:t>s Advisory Committee for the Lead Poisoning Prevention Program</w:t>
      </w:r>
    </w:p>
    <w:p w:rsidR="00D138EA" w:rsidRDefault="00D138EA">
      <w:r>
        <w:t>Bureau of Environmental Health</w:t>
      </w:r>
      <w:del w:id="0" w:author=" " w:date="2016-07-12T07:59:00Z">
        <w:r w:rsidDel="001E5581">
          <w:delText xml:space="preserve"> </w:delText>
        </w:r>
      </w:del>
    </w:p>
    <w:p w:rsidR="00D138EA" w:rsidRDefault="00D138EA">
      <w:r>
        <w:t>Childhood Lead Poisoning Prevention Program</w:t>
      </w:r>
      <w:del w:id="1" w:author=" " w:date="2016-07-12T07:59:00Z">
        <w:r w:rsidDel="001E5581">
          <w:delText xml:space="preserve"> </w:delText>
        </w:r>
      </w:del>
    </w:p>
    <w:p w:rsidR="00D138EA" w:rsidRDefault="00D138EA">
      <w:r>
        <w:t xml:space="preserve">June </w:t>
      </w:r>
      <w:r w:rsidR="00563456">
        <w:t>1</w:t>
      </w:r>
      <w:r>
        <w:t>6, 2016</w:t>
      </w:r>
    </w:p>
    <w:p w:rsidR="00D138EA" w:rsidRDefault="00563456">
      <w:r>
        <w:t>10:00 -1:00 PM</w:t>
      </w:r>
    </w:p>
    <w:p w:rsidR="00D138EA" w:rsidRDefault="00D138EA"/>
    <w:p w:rsidR="00D138EA" w:rsidRPr="00B4616B" w:rsidRDefault="00D138EA">
      <w:r w:rsidRPr="000B1A0A">
        <w:rPr>
          <w:b/>
          <w:u w:val="single"/>
        </w:rPr>
        <w:t>Meeting Minutes</w:t>
      </w:r>
    </w:p>
    <w:p w:rsidR="00D138EA" w:rsidRDefault="00D138EA"/>
    <w:p w:rsidR="00D138EA" w:rsidRPr="00374D2C" w:rsidRDefault="00D138EA">
      <w:r w:rsidRPr="00374D2C">
        <w:rPr>
          <w:b/>
        </w:rPr>
        <w:t>Members in Attendance:</w:t>
      </w:r>
      <w:r w:rsidR="004D4F2E" w:rsidRPr="00AA4E6B">
        <w:t xml:space="preserve"> Hillary Branch, </w:t>
      </w:r>
      <w:r w:rsidRPr="00374D2C">
        <w:t xml:space="preserve">Sharon Cameron, Marc Dohan, </w:t>
      </w:r>
      <w:r w:rsidR="004D4F2E" w:rsidRPr="00374D2C">
        <w:t>Casandra Farguheso</w:t>
      </w:r>
      <w:r w:rsidR="004D4F2E" w:rsidRPr="00AA4E6B">
        <w:t xml:space="preserve">n, </w:t>
      </w:r>
      <w:r w:rsidRPr="00374D2C">
        <w:t>Louis Fazen, Krystine Hetel, Jessica Wolpaw Reyes, Ashley Stolba, Elizabeth Tanefis, Robert Tommasino</w:t>
      </w:r>
      <w:r w:rsidR="00E86B68">
        <w:t>;</w:t>
      </w:r>
      <w:r w:rsidR="003A20FE">
        <w:t xml:space="preserve"> </w:t>
      </w:r>
      <w:r w:rsidR="00E86B68">
        <w:t>a</w:t>
      </w:r>
      <w:r w:rsidRPr="00374D2C">
        <w:t xml:space="preserve"> quorum of the committee was in attendance. </w:t>
      </w:r>
    </w:p>
    <w:p w:rsidR="00D138EA" w:rsidRPr="00374D2C" w:rsidRDefault="00D138EA"/>
    <w:p w:rsidR="00D138EA" w:rsidRPr="00374D2C" w:rsidRDefault="00D138EA">
      <w:r w:rsidRPr="00374D2C">
        <w:rPr>
          <w:b/>
        </w:rPr>
        <w:t>DPH Staff:</w:t>
      </w:r>
      <w:r w:rsidRPr="00374D2C">
        <w:t xml:space="preserve"> Jana Ferguson, Paul Hunter, Terry Howard, Patti Walker, Alicia Fraser, Jim Ballin, Lorraine Simbliaris</w:t>
      </w:r>
      <w:r w:rsidR="00E86B68">
        <w:t>.</w:t>
      </w:r>
    </w:p>
    <w:p w:rsidR="00D138EA" w:rsidRPr="00374D2C" w:rsidRDefault="00D138EA">
      <w:pPr>
        <w:rPr>
          <w:b/>
        </w:rPr>
      </w:pPr>
    </w:p>
    <w:p w:rsidR="00D138EA" w:rsidRPr="00374D2C" w:rsidRDefault="00374D2C">
      <w:r w:rsidRPr="00851D71">
        <w:rPr>
          <w:b/>
        </w:rPr>
        <w:t>Audience Members:</w:t>
      </w:r>
      <w:r w:rsidRPr="00374D2C">
        <w:t xml:space="preserve"> </w:t>
      </w:r>
      <w:r w:rsidRPr="00AA4E6B">
        <w:t xml:space="preserve"> Rachel Dec, Steve Fischer</w:t>
      </w:r>
      <w:r w:rsidR="00AD5754">
        <w:t>,</w:t>
      </w:r>
      <w:r w:rsidRPr="00AA4E6B">
        <w:t xml:space="preserve"> Michael Flanagan, Brett Jordan, Emily Kowtoniuk, Patricia Sutliff. </w:t>
      </w:r>
      <w:r w:rsidR="00D138EA" w:rsidRPr="00374D2C">
        <w:t xml:space="preserve">There were other individuals in the audience that did not identify themselves on the provided sign-in sheet. </w:t>
      </w:r>
    </w:p>
    <w:p w:rsidR="00D138EA" w:rsidRDefault="00D138EA"/>
    <w:p w:rsidR="00D138EA" w:rsidRPr="000B1A0A" w:rsidRDefault="00D138EA">
      <w:pPr>
        <w:rPr>
          <w:b/>
        </w:rPr>
      </w:pPr>
      <w:r w:rsidRPr="000B1A0A">
        <w:rPr>
          <w:b/>
        </w:rPr>
        <w:t>Agenda:</w:t>
      </w:r>
    </w:p>
    <w:p w:rsidR="00D138EA" w:rsidRPr="000F470A" w:rsidRDefault="00D138EA">
      <w:pPr>
        <w:rPr>
          <w:color w:val="000000" w:themeColor="text1"/>
        </w:rPr>
      </w:pPr>
    </w:p>
    <w:p w:rsidR="00D138EA" w:rsidRDefault="00D138EA" w:rsidP="008362FE">
      <w:pPr>
        <w:pStyle w:val="ListParagraph"/>
        <w:numPr>
          <w:ilvl w:val="0"/>
          <w:numId w:val="1"/>
        </w:numPr>
      </w:pPr>
      <w:r>
        <w:t>Welcome</w:t>
      </w:r>
      <w:r w:rsidR="00563456">
        <w:t xml:space="preserve"> and Introductions</w:t>
      </w:r>
    </w:p>
    <w:p w:rsidR="00D138EA" w:rsidRDefault="004C4C3F" w:rsidP="008362FE">
      <w:pPr>
        <w:pStyle w:val="ListParagraph"/>
        <w:numPr>
          <w:ilvl w:val="0"/>
          <w:numId w:val="1"/>
        </w:numPr>
      </w:pPr>
      <w:r>
        <w:t>Discussion of Proposed Changes to Regulations:</w:t>
      </w:r>
    </w:p>
    <w:p w:rsidR="004C4C3F" w:rsidRDefault="004C4C3F" w:rsidP="00AA4E6B">
      <w:pPr>
        <w:pStyle w:val="ListParagraph"/>
        <w:numPr>
          <w:ilvl w:val="1"/>
          <w:numId w:val="1"/>
        </w:numPr>
      </w:pPr>
      <w:r>
        <w:t>Lead Poisoning and Blood Lead Level of Concern</w:t>
      </w:r>
    </w:p>
    <w:p w:rsidR="004C4C3F" w:rsidRDefault="004C4C3F" w:rsidP="00AA4E6B">
      <w:pPr>
        <w:pStyle w:val="ListParagraph"/>
        <w:numPr>
          <w:ilvl w:val="1"/>
          <w:numId w:val="1"/>
        </w:numPr>
      </w:pPr>
      <w:r>
        <w:t>Screening and Confirmat</w:t>
      </w:r>
      <w:r w:rsidR="00FB4C86">
        <w:t>ory</w:t>
      </w:r>
      <w:r>
        <w:t xml:space="preserve"> Testing</w:t>
      </w:r>
    </w:p>
    <w:p w:rsidR="004C4C3F" w:rsidRDefault="004C4C3F" w:rsidP="00AA4E6B">
      <w:pPr>
        <w:pStyle w:val="ListParagraph"/>
        <w:numPr>
          <w:ilvl w:val="1"/>
          <w:numId w:val="1"/>
        </w:numPr>
      </w:pPr>
      <w:r>
        <w:t>Inspection and Deleading Requirements</w:t>
      </w:r>
    </w:p>
    <w:p w:rsidR="00D138EA" w:rsidRDefault="00D138EA" w:rsidP="008C7DB7"/>
    <w:p w:rsidR="00D138EA" w:rsidRPr="000B1A0A" w:rsidRDefault="00D138EA" w:rsidP="008C7DB7">
      <w:pPr>
        <w:rPr>
          <w:b/>
        </w:rPr>
      </w:pPr>
      <w:r w:rsidRPr="000B1A0A">
        <w:rPr>
          <w:b/>
        </w:rPr>
        <w:t>1. Welcome</w:t>
      </w:r>
    </w:p>
    <w:p w:rsidR="00D138EA" w:rsidRDefault="00D138EA" w:rsidP="008C7DB7"/>
    <w:p w:rsidR="004A6D73" w:rsidRDefault="004A6D73" w:rsidP="004A6D73">
      <w:pPr>
        <w:ind w:left="720"/>
      </w:pPr>
      <w:r>
        <w:t>Committee Chair</w:t>
      </w:r>
      <w:r w:rsidR="00E86B68">
        <w:t>,</w:t>
      </w:r>
      <w:r>
        <w:t xml:space="preserve"> Jessica </w:t>
      </w:r>
      <w:proofErr w:type="spellStart"/>
      <w:r w:rsidR="00DC6E54">
        <w:t>Wolpaw</w:t>
      </w:r>
      <w:proofErr w:type="spellEnd"/>
      <w:r>
        <w:t xml:space="preserve"> Reyes</w:t>
      </w:r>
      <w:r w:rsidR="00E86B68">
        <w:t>,</w:t>
      </w:r>
      <w:r>
        <w:t xml:space="preserve"> opened the meeting and reviewed the agenda.</w:t>
      </w:r>
    </w:p>
    <w:p w:rsidR="00D138EA" w:rsidRDefault="00D138EA" w:rsidP="00AA4E6B">
      <w:pPr>
        <w:ind w:left="720"/>
      </w:pPr>
    </w:p>
    <w:p w:rsidR="00D138EA" w:rsidRDefault="00D138EA" w:rsidP="008C7DB7"/>
    <w:p w:rsidR="00D138EA" w:rsidRPr="0085738A" w:rsidRDefault="00E86B68" w:rsidP="008C7DB7">
      <w:pPr>
        <w:rPr>
          <w:b/>
        </w:rPr>
      </w:pPr>
      <w:r>
        <w:rPr>
          <w:b/>
        </w:rPr>
        <w:t>2.</w:t>
      </w:r>
      <w:r w:rsidR="00D138EA" w:rsidRPr="0085738A">
        <w:rPr>
          <w:b/>
        </w:rPr>
        <w:t xml:space="preserve"> </w:t>
      </w:r>
      <w:r w:rsidR="00CC1DF3">
        <w:rPr>
          <w:b/>
        </w:rPr>
        <w:t>Discussion of Proposed Regulatory Changes</w:t>
      </w:r>
    </w:p>
    <w:p w:rsidR="00D138EA" w:rsidRDefault="00D138EA" w:rsidP="008C7DB7"/>
    <w:p w:rsidR="00D138EA" w:rsidRDefault="00D138EA" w:rsidP="0085738A">
      <w:pPr>
        <w:ind w:left="720"/>
      </w:pPr>
      <w:r>
        <w:t>Director of</w:t>
      </w:r>
      <w:r w:rsidR="00D2342E">
        <w:t xml:space="preserve"> the</w:t>
      </w:r>
      <w:r>
        <w:t xml:space="preserve"> C</w:t>
      </w:r>
      <w:r w:rsidR="00D2342E">
        <w:t xml:space="preserve">hildhood </w:t>
      </w:r>
      <w:r>
        <w:t>L</w:t>
      </w:r>
      <w:r w:rsidR="00D2342E">
        <w:t xml:space="preserve">ead </w:t>
      </w:r>
      <w:r>
        <w:t>P</w:t>
      </w:r>
      <w:r w:rsidR="00D2342E">
        <w:t xml:space="preserve">oisoning </w:t>
      </w:r>
      <w:r>
        <w:t>P</w:t>
      </w:r>
      <w:r w:rsidR="00D2342E">
        <w:t xml:space="preserve">revention </w:t>
      </w:r>
      <w:r>
        <w:t>P</w:t>
      </w:r>
      <w:r w:rsidR="00D2342E">
        <w:t>rogram</w:t>
      </w:r>
      <w:r>
        <w:t xml:space="preserve">, Paul Hunter, </w:t>
      </w:r>
      <w:r w:rsidR="00E86B68">
        <w:t xml:space="preserve">summarized the proposed regulatory </w:t>
      </w:r>
      <w:r w:rsidR="00981F62">
        <w:t>changes to</w:t>
      </w:r>
      <w:r w:rsidR="003D59ED">
        <w:t xml:space="preserve"> be </w:t>
      </w:r>
      <w:r w:rsidR="00B13989">
        <w:t>discussed</w:t>
      </w:r>
      <w:r w:rsidR="003D59ED">
        <w:t xml:space="preserve"> at the </w:t>
      </w:r>
      <w:r w:rsidR="00676D86">
        <w:t>meeting</w:t>
      </w:r>
      <w:r w:rsidR="003D59ED">
        <w:t xml:space="preserve"> </w:t>
      </w:r>
      <w:r>
        <w:t>and thanked the</w:t>
      </w:r>
      <w:r w:rsidR="00524715">
        <w:t xml:space="preserve"> committee</w:t>
      </w:r>
      <w:r>
        <w:t xml:space="preserve"> for their participation. </w:t>
      </w:r>
    </w:p>
    <w:p w:rsidR="00D138EA" w:rsidRDefault="00D138EA" w:rsidP="008C7DB7"/>
    <w:p w:rsidR="00D138EA" w:rsidRPr="0085738A" w:rsidRDefault="00D138EA" w:rsidP="00E92B04">
      <w:pPr>
        <w:ind w:firstLine="720"/>
        <w:rPr>
          <w:b/>
        </w:rPr>
      </w:pPr>
      <w:r w:rsidRPr="0085738A">
        <w:rPr>
          <w:b/>
        </w:rPr>
        <w:t xml:space="preserve">a. </w:t>
      </w:r>
      <w:r w:rsidR="00DC6E54">
        <w:rPr>
          <w:b/>
        </w:rPr>
        <w:t xml:space="preserve">Definition of </w:t>
      </w:r>
      <w:r w:rsidR="00CC1DF3">
        <w:rPr>
          <w:b/>
        </w:rPr>
        <w:t>Lead Poisoning and Blood Lead Level of Concern</w:t>
      </w:r>
    </w:p>
    <w:p w:rsidR="00D138EA" w:rsidRDefault="00D138EA" w:rsidP="008C7DB7"/>
    <w:p w:rsidR="00AF096D" w:rsidRDefault="00981B9B" w:rsidP="0085738A">
      <w:pPr>
        <w:ind w:left="720"/>
        <w:rPr>
          <w:spacing w:val="-2"/>
        </w:rPr>
      </w:pPr>
      <w:r>
        <w:t xml:space="preserve">The committee discussed </w:t>
      </w:r>
      <w:r w:rsidR="00C36A7C">
        <w:t xml:space="preserve">the </w:t>
      </w:r>
      <w:r w:rsidR="00D80AC5">
        <w:t xml:space="preserve">benefit </w:t>
      </w:r>
      <w:r w:rsidR="00D2342E">
        <w:t>to</w:t>
      </w:r>
      <w:r w:rsidR="00C36A7C">
        <w:t xml:space="preserve"> property </w:t>
      </w:r>
      <w:r w:rsidR="00787479">
        <w:t>owners</w:t>
      </w:r>
      <w:r w:rsidR="00C36A7C">
        <w:t xml:space="preserve"> to have </w:t>
      </w:r>
      <w:r w:rsidR="00787479">
        <w:t>greater</w:t>
      </w:r>
      <w:r w:rsidR="00C36A7C">
        <w:t xml:space="preserve"> access to </w:t>
      </w:r>
      <w:r w:rsidR="00787479">
        <w:t xml:space="preserve">deleading </w:t>
      </w:r>
      <w:r w:rsidR="00676D86">
        <w:t>funds if</w:t>
      </w:r>
      <w:r w:rsidR="00C36A7C">
        <w:t xml:space="preserve"> this</w:t>
      </w:r>
      <w:r w:rsidR="00D80AC5">
        <w:t xml:space="preserve"> proposed</w:t>
      </w:r>
      <w:r w:rsidR="00C36A7C">
        <w:t xml:space="preserve"> </w:t>
      </w:r>
      <w:r w:rsidR="00787479">
        <w:t xml:space="preserve">regulation </w:t>
      </w:r>
      <w:r w:rsidR="00524715">
        <w:t>were supported</w:t>
      </w:r>
      <w:r w:rsidR="00787479">
        <w:t>.  Paul H</w:t>
      </w:r>
      <w:r w:rsidR="00C36A7C">
        <w:t xml:space="preserve">unter </w:t>
      </w:r>
      <w:r w:rsidR="00524715">
        <w:t>explained that the D</w:t>
      </w:r>
      <w:r w:rsidR="00D80AC5">
        <w:t xml:space="preserve">epartment of </w:t>
      </w:r>
      <w:r w:rsidR="00524715">
        <w:t>H</w:t>
      </w:r>
      <w:r w:rsidR="00D80AC5">
        <w:t xml:space="preserve">ousing and </w:t>
      </w:r>
      <w:r w:rsidR="00524715">
        <w:t>C</w:t>
      </w:r>
      <w:r w:rsidR="00D80AC5">
        <w:t xml:space="preserve">ommunity </w:t>
      </w:r>
      <w:r w:rsidR="00524715">
        <w:t>D</w:t>
      </w:r>
      <w:r w:rsidR="00D80AC5">
        <w:t xml:space="preserve">evelopment recently modified the application process for the </w:t>
      </w:r>
      <w:r w:rsidR="00C36A7C" w:rsidRPr="00524715">
        <w:rPr>
          <w:i/>
        </w:rPr>
        <w:t xml:space="preserve">Get </w:t>
      </w:r>
      <w:r w:rsidR="00D80AC5" w:rsidRPr="00524715">
        <w:rPr>
          <w:i/>
        </w:rPr>
        <w:t>the</w:t>
      </w:r>
      <w:r w:rsidR="00C36A7C" w:rsidRPr="00524715">
        <w:rPr>
          <w:i/>
        </w:rPr>
        <w:t xml:space="preserve"> </w:t>
      </w:r>
      <w:r w:rsidR="00676D86" w:rsidRPr="00524715">
        <w:rPr>
          <w:i/>
        </w:rPr>
        <w:t>Lead Out</w:t>
      </w:r>
      <w:r w:rsidR="00787479">
        <w:t xml:space="preserve"> </w:t>
      </w:r>
      <w:r w:rsidR="00524715">
        <w:t>loan p</w:t>
      </w:r>
      <w:r w:rsidR="00787479">
        <w:t>rogram</w:t>
      </w:r>
      <w:r w:rsidR="00524715">
        <w:t xml:space="preserve"> </w:t>
      </w:r>
      <w:r w:rsidR="00D80AC5">
        <w:t xml:space="preserve">with the intention of making it </w:t>
      </w:r>
      <w:r w:rsidR="00524715">
        <w:t xml:space="preserve">easier for property owners to navigate and </w:t>
      </w:r>
      <w:r w:rsidR="00D80AC5">
        <w:t xml:space="preserve">to </w:t>
      </w:r>
      <w:r w:rsidR="00524715">
        <w:t xml:space="preserve">qualify for funds. Concern was raised regarding housing discrimination for families with young children. </w:t>
      </w:r>
      <w:r w:rsidR="00C36A7C">
        <w:t xml:space="preserve">Paul Hunter stated </w:t>
      </w:r>
      <w:r w:rsidR="00C36A7C">
        <w:lastRenderedPageBreak/>
        <w:t xml:space="preserve">that CLPPP </w:t>
      </w:r>
      <w:r w:rsidR="00524715">
        <w:t xml:space="preserve">would continue to work with the Attorney General’s office and other housing advocacy programs </w:t>
      </w:r>
      <w:r w:rsidR="00C36A7C">
        <w:t xml:space="preserve">to </w:t>
      </w:r>
      <w:r w:rsidR="00477950">
        <w:t>address</w:t>
      </w:r>
      <w:r w:rsidR="00C36A7C">
        <w:t xml:space="preserve"> this issue</w:t>
      </w:r>
      <w:r w:rsidR="00524715">
        <w:t>.</w:t>
      </w:r>
      <w:r w:rsidR="00C36A7C">
        <w:t xml:space="preserve">  </w:t>
      </w:r>
      <w:r w:rsidR="00524715">
        <w:t>The c</w:t>
      </w:r>
      <w:r w:rsidR="00477950">
        <w:t>ommittee</w:t>
      </w:r>
      <w:r w:rsidR="00C36A7C">
        <w:t xml:space="preserve"> also </w:t>
      </w:r>
      <w:r w:rsidR="00477950">
        <w:t xml:space="preserve">discussed </w:t>
      </w:r>
      <w:r w:rsidR="00524715">
        <w:t>how</w:t>
      </w:r>
      <w:r w:rsidR="00477950">
        <w:t xml:space="preserve"> the proposed</w:t>
      </w:r>
      <w:r w:rsidR="00C36A7C">
        <w:t xml:space="preserve"> </w:t>
      </w:r>
      <w:r w:rsidR="00524715">
        <w:t xml:space="preserve">lower </w:t>
      </w:r>
      <w:r w:rsidR="00C36A7C">
        <w:t xml:space="preserve">level </w:t>
      </w:r>
      <w:r w:rsidR="00D2342E">
        <w:t xml:space="preserve">could </w:t>
      </w:r>
      <w:r w:rsidR="00524715">
        <w:t>impact</w:t>
      </w:r>
      <w:r w:rsidR="00C36A7C">
        <w:t xml:space="preserve"> </w:t>
      </w:r>
      <w:r w:rsidR="00477950">
        <w:t>strict</w:t>
      </w:r>
      <w:r w:rsidR="00C36A7C">
        <w:t xml:space="preserve"> liability for </w:t>
      </w:r>
      <w:r w:rsidR="00477950">
        <w:t>property</w:t>
      </w:r>
      <w:r w:rsidR="00C36A7C">
        <w:t xml:space="preserve"> owners. </w:t>
      </w:r>
      <w:r w:rsidR="00AF096D">
        <w:t xml:space="preserve">Paul </w:t>
      </w:r>
      <w:r w:rsidR="00DC6E54">
        <w:t>Hunter clarified</w:t>
      </w:r>
      <w:r w:rsidR="00D2342E">
        <w:t xml:space="preserve"> </w:t>
      </w:r>
      <w:r w:rsidR="00524715">
        <w:t xml:space="preserve">that the provision for strict liability was part of the </w:t>
      </w:r>
      <w:r w:rsidR="00D6015C">
        <w:t>statute</w:t>
      </w:r>
      <w:r w:rsidR="00524715">
        <w:t>, not the regulations</w:t>
      </w:r>
      <w:r w:rsidR="00D2342E">
        <w:t>.</w:t>
      </w:r>
      <w:r w:rsidR="00AF096D">
        <w:t xml:space="preserve">  Chair Jessica</w:t>
      </w:r>
      <w:r w:rsidR="00676D86">
        <w:t xml:space="preserve"> </w:t>
      </w:r>
      <w:proofErr w:type="spellStart"/>
      <w:r w:rsidR="00DC6E54">
        <w:t>Wolpaw</w:t>
      </w:r>
      <w:proofErr w:type="spellEnd"/>
      <w:r w:rsidR="00AF096D">
        <w:t xml:space="preserve"> Reyes, </w:t>
      </w:r>
      <w:r w:rsidR="00D6015C">
        <w:t>moved to</w:t>
      </w:r>
      <w:r w:rsidR="00AF096D">
        <w:t xml:space="preserve"> vote on the proposed change to define lead </w:t>
      </w:r>
      <w:r w:rsidR="00477950">
        <w:t>poisoning</w:t>
      </w:r>
      <w:r w:rsidR="00AF096D">
        <w:t xml:space="preserve"> at 10 </w:t>
      </w:r>
      <w:r w:rsidR="00AF096D">
        <w:rPr>
          <w:spacing w:val="-2"/>
        </w:rPr>
        <w:t>μg/dL or greater venous test result and to establish a “</w:t>
      </w:r>
      <w:r w:rsidR="00FB4C86">
        <w:rPr>
          <w:spacing w:val="-2"/>
        </w:rPr>
        <w:t>B</w:t>
      </w:r>
      <w:r w:rsidR="00AF096D">
        <w:rPr>
          <w:spacing w:val="-2"/>
        </w:rPr>
        <w:t xml:space="preserve">lood </w:t>
      </w:r>
      <w:r w:rsidR="00FB4C86">
        <w:rPr>
          <w:spacing w:val="-2"/>
        </w:rPr>
        <w:t>L</w:t>
      </w:r>
      <w:r w:rsidR="00AF096D">
        <w:rPr>
          <w:spacing w:val="-2"/>
        </w:rPr>
        <w:t xml:space="preserve">ead </w:t>
      </w:r>
      <w:r w:rsidR="00FB4C86">
        <w:rPr>
          <w:spacing w:val="-2"/>
        </w:rPr>
        <w:t>L</w:t>
      </w:r>
      <w:r w:rsidR="00AF096D">
        <w:rPr>
          <w:spacing w:val="-2"/>
        </w:rPr>
        <w:t xml:space="preserve">evel of </w:t>
      </w:r>
      <w:r w:rsidR="00FB4C86">
        <w:rPr>
          <w:spacing w:val="-2"/>
        </w:rPr>
        <w:t>C</w:t>
      </w:r>
      <w:r w:rsidR="00AF096D">
        <w:rPr>
          <w:spacing w:val="-2"/>
        </w:rPr>
        <w:t>oncern” at 5-9 μg/dL.</w:t>
      </w:r>
    </w:p>
    <w:p w:rsidR="00AF096D" w:rsidRDefault="00AF096D" w:rsidP="0085738A">
      <w:pPr>
        <w:ind w:left="720"/>
      </w:pPr>
    </w:p>
    <w:p w:rsidR="00AF096D" w:rsidRDefault="00AF096D" w:rsidP="00AF096D">
      <w:pPr>
        <w:ind w:left="720"/>
      </w:pPr>
      <w:r>
        <w:t xml:space="preserve">Members </w:t>
      </w:r>
      <w:r w:rsidR="00D2342E">
        <w:t>voting</w:t>
      </w:r>
      <w:r>
        <w:t xml:space="preserve"> yes</w:t>
      </w:r>
      <w:r w:rsidR="00FB4C86">
        <w:t>:</w:t>
      </w:r>
    </w:p>
    <w:p w:rsidR="00AF096D" w:rsidRDefault="00AF096D" w:rsidP="00AF096D">
      <w:pPr>
        <w:ind w:left="720"/>
      </w:pPr>
      <w:bookmarkStart w:id="2" w:name="_GoBack"/>
      <w:bookmarkEnd w:id="2"/>
    </w:p>
    <w:p w:rsidR="00AF096D" w:rsidRDefault="00AF096D" w:rsidP="00AF096D">
      <w:pPr>
        <w:ind w:left="720"/>
      </w:pPr>
      <w:r>
        <w:t>Hillary Branch</w:t>
      </w:r>
    </w:p>
    <w:p w:rsidR="00AF096D" w:rsidRDefault="00AF096D" w:rsidP="00AF096D">
      <w:pPr>
        <w:ind w:left="720"/>
      </w:pPr>
      <w:r>
        <w:t>Sharon Cameron</w:t>
      </w:r>
    </w:p>
    <w:p w:rsidR="00AF096D" w:rsidRDefault="00AF096D" w:rsidP="00AF096D">
      <w:pPr>
        <w:ind w:left="720"/>
      </w:pPr>
      <w:r>
        <w:t>Marc Dohan</w:t>
      </w:r>
    </w:p>
    <w:p w:rsidR="00AF096D" w:rsidRDefault="00AF096D" w:rsidP="00AF096D">
      <w:pPr>
        <w:ind w:left="720"/>
      </w:pPr>
      <w:r>
        <w:t>Casandra Farguheson</w:t>
      </w:r>
    </w:p>
    <w:p w:rsidR="00AF096D" w:rsidRDefault="00AF096D" w:rsidP="00AF096D">
      <w:pPr>
        <w:ind w:left="720"/>
      </w:pPr>
      <w:r>
        <w:t>Lewis Fazen</w:t>
      </w:r>
    </w:p>
    <w:p w:rsidR="00AF096D" w:rsidRDefault="00AF096D" w:rsidP="00AF096D">
      <w:pPr>
        <w:ind w:left="720"/>
      </w:pPr>
      <w:r>
        <w:t>Krystine Hetel</w:t>
      </w:r>
    </w:p>
    <w:p w:rsidR="00AF096D" w:rsidRDefault="00AF096D" w:rsidP="00AA4E6B">
      <w:pPr>
        <w:ind w:left="720"/>
      </w:pPr>
      <w:r>
        <w:t xml:space="preserve">Jessica </w:t>
      </w:r>
      <w:proofErr w:type="spellStart"/>
      <w:r w:rsidR="00DC6E54">
        <w:t>Wolpaw</w:t>
      </w:r>
      <w:proofErr w:type="spellEnd"/>
      <w:r>
        <w:t xml:space="preserve"> Reyes</w:t>
      </w:r>
      <w:del w:id="3" w:author=" " w:date="2016-07-12T07:59:00Z">
        <w:r w:rsidDel="001C2903">
          <w:tab/>
        </w:r>
      </w:del>
    </w:p>
    <w:p w:rsidR="00AF096D" w:rsidRDefault="00AF096D" w:rsidP="00AF096D">
      <w:pPr>
        <w:ind w:left="720"/>
      </w:pPr>
      <w:r>
        <w:t>Elizabeth Tanefis</w:t>
      </w:r>
    </w:p>
    <w:p w:rsidR="00AF096D" w:rsidRDefault="00AF096D" w:rsidP="00AF096D">
      <w:pPr>
        <w:ind w:left="720"/>
      </w:pPr>
      <w:r>
        <w:t>Robert Tommasino</w:t>
      </w:r>
    </w:p>
    <w:p w:rsidR="00AF096D" w:rsidRDefault="00AF096D" w:rsidP="0085738A">
      <w:pPr>
        <w:ind w:left="720"/>
      </w:pPr>
    </w:p>
    <w:p w:rsidR="00AF096D" w:rsidRDefault="00AF096D" w:rsidP="00AF096D">
      <w:pPr>
        <w:ind w:left="720"/>
      </w:pPr>
      <w:r>
        <w:t>Members abstained</w:t>
      </w:r>
      <w:r w:rsidR="00FB4C86">
        <w:t>:</w:t>
      </w:r>
    </w:p>
    <w:p w:rsidR="00AF096D" w:rsidRPr="004D39F3" w:rsidRDefault="00AF096D" w:rsidP="0085738A">
      <w:pPr>
        <w:ind w:left="720"/>
        <w:rPr>
          <w:b/>
          <w:color w:val="000000" w:themeColor="text1"/>
        </w:rPr>
      </w:pPr>
    </w:p>
    <w:p w:rsidR="00AF096D" w:rsidRPr="004D39F3" w:rsidRDefault="00AF096D" w:rsidP="0085738A">
      <w:pPr>
        <w:ind w:left="720"/>
        <w:rPr>
          <w:b/>
          <w:color w:val="000000" w:themeColor="text1"/>
        </w:rPr>
      </w:pPr>
      <w:r>
        <w:t>Ashley Stolba</w:t>
      </w:r>
      <w:r>
        <w:tab/>
      </w:r>
    </w:p>
    <w:p w:rsidR="00AF096D" w:rsidRPr="004D39F3" w:rsidRDefault="00AF096D" w:rsidP="0085738A">
      <w:pPr>
        <w:ind w:left="720"/>
        <w:rPr>
          <w:color w:val="000000" w:themeColor="text1"/>
        </w:rPr>
      </w:pPr>
    </w:p>
    <w:p w:rsidR="00D6015C" w:rsidDel="000F741E" w:rsidRDefault="00D6015C" w:rsidP="004D39F3">
      <w:pPr>
        <w:ind w:left="720"/>
        <w:rPr>
          <w:del w:id="4" w:author=" " w:date="2016-07-12T07:55:00Z"/>
        </w:rPr>
      </w:pPr>
      <w:r w:rsidRPr="00FB4C86">
        <w:t xml:space="preserve">There were no members </w:t>
      </w:r>
      <w:r w:rsidR="00D2342E">
        <w:t>voting in opposition</w:t>
      </w:r>
      <w:r w:rsidRPr="00FB4C86">
        <w:t>.</w:t>
      </w:r>
    </w:p>
    <w:p w:rsidR="000F741E" w:rsidRPr="00FB4C86" w:rsidRDefault="000F741E" w:rsidP="0085738A">
      <w:pPr>
        <w:ind w:left="720"/>
        <w:rPr>
          <w:ins w:id="5" w:author=" " w:date="2016-07-12T07:55:00Z"/>
        </w:rPr>
      </w:pPr>
    </w:p>
    <w:p w:rsidR="00D138EA" w:rsidRDefault="00D138EA" w:rsidP="004D39F3">
      <w:pPr>
        <w:ind w:left="720"/>
      </w:pPr>
    </w:p>
    <w:p w:rsidR="00D138EA" w:rsidRPr="0085738A" w:rsidDel="000F741E" w:rsidRDefault="00D138EA" w:rsidP="00060730">
      <w:pPr>
        <w:ind w:firstLine="720"/>
        <w:rPr>
          <w:del w:id="6" w:author=" " w:date="2016-07-12T07:55:00Z"/>
          <w:b/>
        </w:rPr>
      </w:pPr>
      <w:r w:rsidRPr="0085738A">
        <w:rPr>
          <w:b/>
        </w:rPr>
        <w:t xml:space="preserve">b. </w:t>
      </w:r>
      <w:r w:rsidR="00CC1DF3">
        <w:rPr>
          <w:b/>
        </w:rPr>
        <w:t>Screening and Confirmat</w:t>
      </w:r>
      <w:r w:rsidR="00D6015C">
        <w:rPr>
          <w:b/>
        </w:rPr>
        <w:t>ory</w:t>
      </w:r>
      <w:r w:rsidR="00CC1DF3">
        <w:rPr>
          <w:b/>
        </w:rPr>
        <w:t xml:space="preserve"> Testing</w:t>
      </w:r>
    </w:p>
    <w:p w:rsidR="00D138EA" w:rsidRDefault="00D138EA" w:rsidP="004D39F3">
      <w:pPr>
        <w:ind w:firstLine="720"/>
        <w:rPr>
          <w:ins w:id="7" w:author=" " w:date="2016-07-12T07:55:00Z"/>
        </w:rPr>
      </w:pPr>
    </w:p>
    <w:p w:rsidR="000F741E" w:rsidRDefault="000F741E" w:rsidP="004D39F3">
      <w:pPr>
        <w:ind w:firstLine="720"/>
      </w:pPr>
    </w:p>
    <w:p w:rsidR="00912B02" w:rsidRDefault="00FB4C86" w:rsidP="0085738A">
      <w:pPr>
        <w:ind w:left="720"/>
      </w:pPr>
      <w:r>
        <w:t>Members</w:t>
      </w:r>
      <w:r w:rsidR="00B13989">
        <w:t xml:space="preserve"> discussed </w:t>
      </w:r>
      <w:r w:rsidR="00D6015C">
        <w:t xml:space="preserve">the proposed </w:t>
      </w:r>
      <w:r w:rsidR="007B1F80">
        <w:t>change requiring</w:t>
      </w:r>
      <w:r w:rsidR="00D6015C">
        <w:t xml:space="preserve"> </w:t>
      </w:r>
      <w:r w:rsidR="007B1F80">
        <w:t xml:space="preserve">a </w:t>
      </w:r>
      <w:r w:rsidR="00D6015C">
        <w:t>venous confirmation test for any</w:t>
      </w:r>
      <w:r w:rsidR="00B13989">
        <w:t xml:space="preserve"> capillary blood lead test of 5 </w:t>
      </w:r>
      <w:r w:rsidR="00B13989">
        <w:rPr>
          <w:spacing w:val="-2"/>
        </w:rPr>
        <w:t xml:space="preserve">μg/dL </w:t>
      </w:r>
      <w:r w:rsidR="00B13989">
        <w:t xml:space="preserve">or greater. The committee </w:t>
      </w:r>
      <w:r w:rsidR="00D6015C">
        <w:t>agreed</w:t>
      </w:r>
      <w:r w:rsidR="00B13989">
        <w:t xml:space="preserve"> th</w:t>
      </w:r>
      <w:r w:rsidR="00D6015C">
        <w:t>at</w:t>
      </w:r>
      <w:r w:rsidR="00B13989">
        <w:t xml:space="preserve"> venous </w:t>
      </w:r>
      <w:r w:rsidR="0055679B">
        <w:t>confirmation would be the best practice</w:t>
      </w:r>
      <w:r w:rsidR="00B13989">
        <w:t xml:space="preserve"> to </w:t>
      </w:r>
      <w:r w:rsidR="00D2342E">
        <w:t xml:space="preserve">more quickly </w:t>
      </w:r>
      <w:r w:rsidR="0055679B">
        <w:t>identif</w:t>
      </w:r>
      <w:r w:rsidR="00D6015C">
        <w:t>y</w:t>
      </w:r>
      <w:r w:rsidR="00B13989">
        <w:t xml:space="preserve"> children with elevated </w:t>
      </w:r>
      <w:r w:rsidR="00D2342E">
        <w:t xml:space="preserve">blood </w:t>
      </w:r>
      <w:r w:rsidR="00B13989">
        <w:t xml:space="preserve">lead levels.  The committee </w:t>
      </w:r>
      <w:r w:rsidR="00D6015C">
        <w:t>inquired about the</w:t>
      </w:r>
      <w:r w:rsidR="00B13989">
        <w:t xml:space="preserve"> </w:t>
      </w:r>
      <w:r w:rsidR="0055679B">
        <w:t>possibility</w:t>
      </w:r>
      <w:r w:rsidR="00B13989">
        <w:t xml:space="preserve"> of “false negatives” with </w:t>
      </w:r>
      <w:r w:rsidR="00D6015C">
        <w:t>blood lead testing</w:t>
      </w:r>
      <w:r w:rsidR="00B13989">
        <w:t>. Assistant Director of the Environmental Epidemiology Program for the Bureau of Environmental Health, Alicia Fraser</w:t>
      </w:r>
      <w:r w:rsidR="0055679B">
        <w:t xml:space="preserve"> stated “false negatives” </w:t>
      </w:r>
      <w:r w:rsidR="00D6015C">
        <w:t>were very rare.</w:t>
      </w:r>
      <w:r w:rsidR="00B13989">
        <w:t xml:space="preserve">  </w:t>
      </w:r>
      <w:r w:rsidR="0055679B">
        <w:t>Questions</w:t>
      </w:r>
      <w:r w:rsidR="00B13989">
        <w:t xml:space="preserve"> </w:t>
      </w:r>
      <w:r w:rsidR="007B1F80">
        <w:t>were raised</w:t>
      </w:r>
      <w:r w:rsidR="0055679B">
        <w:t xml:space="preserve"> by the </w:t>
      </w:r>
      <w:r w:rsidR="00676D86">
        <w:t xml:space="preserve">committee </w:t>
      </w:r>
      <w:r w:rsidR="007B1F80">
        <w:t>regarding a</w:t>
      </w:r>
      <w:r w:rsidR="00B13989">
        <w:t xml:space="preserve"> </w:t>
      </w:r>
      <w:r w:rsidR="0055679B">
        <w:t>mechanism</w:t>
      </w:r>
      <w:r w:rsidR="00B13989">
        <w:t xml:space="preserve"> to deal with </w:t>
      </w:r>
      <w:r w:rsidR="0055679B">
        <w:t xml:space="preserve">physicians </w:t>
      </w:r>
      <w:r w:rsidR="00B13989">
        <w:t xml:space="preserve">who do not comply </w:t>
      </w:r>
      <w:r w:rsidR="007B1F80">
        <w:t>with this proposed</w:t>
      </w:r>
      <w:r w:rsidR="00B13989">
        <w:t xml:space="preserve"> </w:t>
      </w:r>
      <w:r w:rsidR="0055679B">
        <w:t xml:space="preserve">regulation.  </w:t>
      </w:r>
      <w:r w:rsidR="00B13989">
        <w:t xml:space="preserve">Paul </w:t>
      </w:r>
      <w:r w:rsidR="00DC6E54">
        <w:t>Hunter</w:t>
      </w:r>
      <w:r w:rsidR="0055679B">
        <w:t xml:space="preserve"> </w:t>
      </w:r>
      <w:r w:rsidR="00D6015C">
        <w:t xml:space="preserve">stated that while DPH has </w:t>
      </w:r>
      <w:r w:rsidR="0055679B">
        <w:t>the discretion to discuss</w:t>
      </w:r>
      <w:r w:rsidR="00B13989">
        <w:t xml:space="preserve"> th</w:t>
      </w:r>
      <w:r w:rsidR="007B1F80">
        <w:t>is type of</w:t>
      </w:r>
      <w:r w:rsidR="00B13989">
        <w:t xml:space="preserve"> situation with </w:t>
      </w:r>
      <w:r w:rsidR="0055679B">
        <w:t xml:space="preserve">Board of </w:t>
      </w:r>
      <w:r w:rsidR="00D2342E">
        <w:t xml:space="preserve">Registration in </w:t>
      </w:r>
      <w:r w:rsidR="0055679B">
        <w:t>Medicine</w:t>
      </w:r>
      <w:r w:rsidR="00D6015C">
        <w:t>, CLPPP’s goal is to educate and provide outreach to the medical community about the screening requirements</w:t>
      </w:r>
      <w:r w:rsidR="0055679B">
        <w:t>.</w:t>
      </w:r>
      <w:r w:rsidR="007B1F80">
        <w:t xml:space="preserve"> </w:t>
      </w:r>
      <w:r w:rsidR="00912B02">
        <w:t xml:space="preserve">The </w:t>
      </w:r>
      <w:r w:rsidR="0055679B">
        <w:t>committee</w:t>
      </w:r>
      <w:r w:rsidR="00912B02">
        <w:t xml:space="preserve"> discussed </w:t>
      </w:r>
      <w:r w:rsidR="007B1F80">
        <w:t xml:space="preserve">possible </w:t>
      </w:r>
      <w:r w:rsidR="0055679B">
        <w:t>mechanisms for DPH</w:t>
      </w:r>
      <w:r w:rsidR="00912B02">
        <w:t xml:space="preserve"> to </w:t>
      </w:r>
      <w:r w:rsidR="0055679B">
        <w:t>educate</w:t>
      </w:r>
      <w:r w:rsidR="00912B02">
        <w:t xml:space="preserve"> </w:t>
      </w:r>
      <w:r w:rsidR="0055679B">
        <w:t>professionals</w:t>
      </w:r>
      <w:r w:rsidR="00D6015C">
        <w:t>.</w:t>
      </w:r>
      <w:r w:rsidR="00912B02">
        <w:t xml:space="preserve"> Chair</w:t>
      </w:r>
      <w:r w:rsidR="00D6015C">
        <w:t>,</w:t>
      </w:r>
      <w:r w:rsidR="00912B02">
        <w:t xml:space="preserve"> Jessica </w:t>
      </w:r>
      <w:proofErr w:type="spellStart"/>
      <w:r w:rsidR="00D2342E">
        <w:t>Wolpaw</w:t>
      </w:r>
      <w:proofErr w:type="spellEnd"/>
      <w:r w:rsidR="00D2342E">
        <w:t xml:space="preserve"> </w:t>
      </w:r>
      <w:r w:rsidR="00912B02">
        <w:t>Reyes</w:t>
      </w:r>
      <w:r w:rsidR="00DC6E54">
        <w:t xml:space="preserve"> called for a </w:t>
      </w:r>
      <w:r w:rsidR="00912B02">
        <w:t>vote on the propos</w:t>
      </w:r>
      <w:r w:rsidR="00D6015C">
        <w:t>al</w:t>
      </w:r>
      <w:r w:rsidR="00912B02">
        <w:t xml:space="preserve"> requiring </w:t>
      </w:r>
      <w:r w:rsidR="007B1F80">
        <w:t xml:space="preserve">a </w:t>
      </w:r>
      <w:r w:rsidR="00912B02">
        <w:t xml:space="preserve">venous confirmation test for any capillary blood lead test of 5 </w:t>
      </w:r>
      <w:r w:rsidR="00912B02">
        <w:rPr>
          <w:spacing w:val="-2"/>
        </w:rPr>
        <w:t xml:space="preserve">μg/dL </w:t>
      </w:r>
      <w:r w:rsidR="00912B02">
        <w:t>or greater.</w:t>
      </w:r>
    </w:p>
    <w:p w:rsidR="00395382" w:rsidRDefault="00395382" w:rsidP="00912B02">
      <w:pPr>
        <w:ind w:left="720"/>
      </w:pPr>
    </w:p>
    <w:p w:rsidR="00D02F9A" w:rsidRDefault="00D2342E" w:rsidP="00B92DEB">
      <w:pPr>
        <w:ind w:left="720"/>
        <w:rPr>
          <w:ins w:id="8" w:author=" " w:date="2016-07-12T07:56:00Z"/>
        </w:rPr>
      </w:pPr>
      <w:r>
        <w:t>Members voted unanimously in favor of the proposal</w:t>
      </w:r>
      <w:r w:rsidR="00D6015C">
        <w:t>.</w:t>
      </w:r>
      <w:ins w:id="9" w:author=" " w:date="2016-07-12T07:56:00Z">
        <w:r w:rsidR="00D02F9A">
          <w:br w:type="page"/>
        </w:r>
      </w:ins>
    </w:p>
    <w:p w:rsidR="00D138EA" w:rsidRPr="0085738A" w:rsidRDefault="00D138EA" w:rsidP="00060730">
      <w:pPr>
        <w:ind w:firstLine="720"/>
        <w:rPr>
          <w:b/>
        </w:rPr>
      </w:pPr>
      <w:r w:rsidRPr="0085738A">
        <w:rPr>
          <w:b/>
        </w:rPr>
        <w:lastRenderedPageBreak/>
        <w:t xml:space="preserve">c. </w:t>
      </w:r>
      <w:r w:rsidR="00CC1DF3">
        <w:rPr>
          <w:b/>
        </w:rPr>
        <w:t>Inspection and Deleading Requirements</w:t>
      </w:r>
      <w:r w:rsidRPr="0085738A">
        <w:rPr>
          <w:b/>
        </w:rPr>
        <w:t xml:space="preserve"> </w:t>
      </w:r>
    </w:p>
    <w:p w:rsidR="00D138EA" w:rsidRDefault="00D138EA" w:rsidP="00060730">
      <w:pPr>
        <w:ind w:left="720"/>
      </w:pPr>
    </w:p>
    <w:p w:rsidR="00981B9B" w:rsidRDefault="000E61BC" w:rsidP="0085738A">
      <w:pPr>
        <w:ind w:left="720"/>
      </w:pPr>
      <w:r w:rsidRPr="00AA4E6B">
        <w:t>Assistant Director for CLPPP, Terry Howard</w:t>
      </w:r>
      <w:r w:rsidR="007B1F80">
        <w:t>,</w:t>
      </w:r>
      <w:r>
        <w:t xml:space="preserve"> provided a summary </w:t>
      </w:r>
      <w:r w:rsidR="00676D86">
        <w:t>of the</w:t>
      </w:r>
      <w:r>
        <w:t xml:space="preserve"> proposed </w:t>
      </w:r>
      <w:r w:rsidR="0055679B">
        <w:t>regulatory</w:t>
      </w:r>
      <w:r>
        <w:t xml:space="preserve"> changes </w:t>
      </w:r>
      <w:r w:rsidR="0055679B">
        <w:t>pertaining</w:t>
      </w:r>
      <w:r>
        <w:t xml:space="preserve"> to inspection and deleading requirements</w:t>
      </w:r>
      <w:r w:rsidR="00D6015C">
        <w:t>, specifically the definition of accessible mouthable surfaces</w:t>
      </w:r>
      <w:r>
        <w:t xml:space="preserve">.  </w:t>
      </w:r>
      <w:r w:rsidR="0055679B">
        <w:t xml:space="preserve">Paul </w:t>
      </w:r>
      <w:r w:rsidR="00676D86">
        <w:t>Hunter reiterated that</w:t>
      </w:r>
      <w:r w:rsidR="00611B16">
        <w:t xml:space="preserve"> </w:t>
      </w:r>
      <w:r w:rsidR="007B1F80">
        <w:t>a</w:t>
      </w:r>
      <w:r w:rsidR="00611B16">
        <w:t xml:space="preserve"> </w:t>
      </w:r>
      <w:r w:rsidR="0055679B">
        <w:t xml:space="preserve">survey </w:t>
      </w:r>
      <w:r w:rsidR="00611B16">
        <w:t xml:space="preserve">of HUD abatement grantees who routinely detail </w:t>
      </w:r>
      <w:r w:rsidR="00D2342E">
        <w:t xml:space="preserve">deleading </w:t>
      </w:r>
      <w:r w:rsidR="00611B16">
        <w:t>job specifications suggests that changes to th</w:t>
      </w:r>
      <w:r w:rsidR="00D15BFA">
        <w:t>is</w:t>
      </w:r>
      <w:r w:rsidR="00611B16">
        <w:t xml:space="preserve"> deleading standard could save property owners an estimated 1/3 of the current cost of deleading</w:t>
      </w:r>
      <w:r w:rsidR="00981F62">
        <w:t>.</w:t>
      </w:r>
      <w:r w:rsidR="00611B16">
        <w:t xml:space="preserve"> </w:t>
      </w:r>
      <w:r w:rsidR="00D15BFA">
        <w:t xml:space="preserve">The committee </w:t>
      </w:r>
      <w:r w:rsidR="00D2342E">
        <w:t xml:space="preserve">discussed </w:t>
      </w:r>
      <w:r w:rsidR="00D15BFA">
        <w:t xml:space="preserve">the idea of requiring expiration dates on Letters of Compliance. </w:t>
      </w:r>
      <w:r w:rsidR="00611B16">
        <w:t xml:space="preserve">The </w:t>
      </w:r>
      <w:r w:rsidR="001638FA">
        <w:t>committee</w:t>
      </w:r>
      <w:r w:rsidR="00611B16">
        <w:t xml:space="preserve"> suggested </w:t>
      </w:r>
      <w:r w:rsidR="00D2342E">
        <w:t xml:space="preserve">passing </w:t>
      </w:r>
      <w:r w:rsidR="00611B16">
        <w:t xml:space="preserve">dust </w:t>
      </w:r>
      <w:r w:rsidR="001638FA">
        <w:t>samples</w:t>
      </w:r>
      <w:r w:rsidR="00611B16">
        <w:t xml:space="preserve"> </w:t>
      </w:r>
      <w:proofErr w:type="gramStart"/>
      <w:r w:rsidR="00611B16">
        <w:t>be</w:t>
      </w:r>
      <w:proofErr w:type="gramEnd"/>
      <w:r w:rsidR="00611B16">
        <w:t xml:space="preserve"> </w:t>
      </w:r>
      <w:r w:rsidR="00DC6E54">
        <w:t xml:space="preserve">taken before issuing </w:t>
      </w:r>
      <w:r w:rsidR="00611B16">
        <w:t>compliance</w:t>
      </w:r>
      <w:r w:rsidR="00D2342E">
        <w:t xml:space="preserve"> documents for</w:t>
      </w:r>
      <w:r w:rsidR="00611B16">
        <w:t xml:space="preserve"> a</w:t>
      </w:r>
      <w:r w:rsidR="001638FA">
        <w:t xml:space="preserve"> </w:t>
      </w:r>
      <w:r w:rsidR="00611B16">
        <w:t xml:space="preserve">property.  </w:t>
      </w:r>
      <w:r w:rsidR="00676D86">
        <w:t xml:space="preserve">Chair </w:t>
      </w:r>
      <w:proofErr w:type="spellStart"/>
      <w:r w:rsidR="00676D86">
        <w:t>W</w:t>
      </w:r>
      <w:r w:rsidR="005D1998">
        <w:t>o</w:t>
      </w:r>
      <w:r w:rsidR="00676D86">
        <w:t>lpaw</w:t>
      </w:r>
      <w:proofErr w:type="spellEnd"/>
      <w:r w:rsidR="00676D86">
        <w:t xml:space="preserve"> Reyes </w:t>
      </w:r>
      <w:r w:rsidR="00DC6E54">
        <w:t xml:space="preserve">called for a </w:t>
      </w:r>
      <w:r w:rsidR="00676D86">
        <w:t>vote on the propos</w:t>
      </w:r>
      <w:r w:rsidR="00D15BFA">
        <w:t xml:space="preserve">al to change the definition of accessible </w:t>
      </w:r>
      <w:proofErr w:type="spellStart"/>
      <w:r w:rsidR="00D15BFA">
        <w:t>mouthable</w:t>
      </w:r>
      <w:proofErr w:type="spellEnd"/>
      <w:r w:rsidR="00D15BFA">
        <w:t xml:space="preserve"> surfaces</w:t>
      </w:r>
      <w:r w:rsidR="00DC6E54">
        <w:t xml:space="preserve"> -</w:t>
      </w:r>
      <w:r w:rsidR="00676D86">
        <w:t xml:space="preserve"> removing </w:t>
      </w:r>
      <w:r w:rsidR="00981F62">
        <w:t xml:space="preserve">references to the </w:t>
      </w:r>
      <w:r w:rsidR="00676D86">
        <w:t>outside corners of walls, windows casings, door casings, chair rails, baluster</w:t>
      </w:r>
      <w:r w:rsidR="007B1F80">
        <w:t>s</w:t>
      </w:r>
      <w:r w:rsidR="00676D86">
        <w:t>, or latticework</w:t>
      </w:r>
      <w:r w:rsidR="002F23CB">
        <w:t>.</w:t>
      </w:r>
    </w:p>
    <w:p w:rsidR="00981B9B" w:rsidRDefault="00981B9B" w:rsidP="0085738A">
      <w:pPr>
        <w:ind w:left="720"/>
      </w:pPr>
    </w:p>
    <w:p w:rsidR="00AF096D" w:rsidRDefault="00DC6E54" w:rsidP="00981B9B">
      <w:pPr>
        <w:ind w:left="720"/>
      </w:pPr>
      <w:r>
        <w:t>Members voted unanimously in favor of the proposal</w:t>
      </w:r>
      <w:r w:rsidR="002F23CB">
        <w:t>.</w:t>
      </w:r>
    </w:p>
    <w:p w:rsidR="002F23CB" w:rsidRDefault="002F23CB">
      <w:pPr>
        <w:ind w:left="720"/>
      </w:pPr>
    </w:p>
    <w:p w:rsidR="00395382" w:rsidRDefault="002F23CB">
      <w:pPr>
        <w:ind w:left="720"/>
      </w:pPr>
      <w:r>
        <w:t>The GAC discussed the final two proposed changes</w:t>
      </w:r>
      <w:r w:rsidR="00DC6E54">
        <w:t xml:space="preserve">: </w:t>
      </w:r>
      <w:r>
        <w:t xml:space="preserve">to delete regulations related to the encapsulant product approval and refer to </w:t>
      </w:r>
      <w:r w:rsidR="00DC6E54">
        <w:t xml:space="preserve">federal </w:t>
      </w:r>
      <w:r>
        <w:t>ASTM standards</w:t>
      </w:r>
      <w:r w:rsidR="00DC6E54">
        <w:t xml:space="preserve">; and </w:t>
      </w:r>
      <w:r>
        <w:t xml:space="preserve">to move language regarding abatement and containment methods, inspection procedures, and code </w:t>
      </w:r>
      <w:r w:rsidR="003A20FE">
        <w:t>enforcement</w:t>
      </w:r>
      <w:r>
        <w:t xml:space="preserve"> to sub-regulatory guidance.</w:t>
      </w:r>
      <w:r w:rsidR="00552862">
        <w:t xml:space="preserve"> </w:t>
      </w:r>
      <w:r w:rsidR="00E559FE">
        <w:t xml:space="preserve">Paul Hunter </w:t>
      </w:r>
      <w:r w:rsidR="00DC6E54">
        <w:t xml:space="preserve">informed the committee that </w:t>
      </w:r>
      <w:r w:rsidR="005B38DA">
        <w:t xml:space="preserve">CLPPP </w:t>
      </w:r>
      <w:r w:rsidR="00DC6E54">
        <w:t xml:space="preserve">works with </w:t>
      </w:r>
      <w:r w:rsidR="005B38DA">
        <w:t>a</w:t>
      </w:r>
      <w:r w:rsidR="00DC6E54">
        <w:t xml:space="preserve"> stakeholder group, </w:t>
      </w:r>
      <w:r>
        <w:t xml:space="preserve">which </w:t>
      </w:r>
      <w:r w:rsidR="003A20FE">
        <w:t>includes private</w:t>
      </w:r>
      <w:r>
        <w:t xml:space="preserve"> lead inspectors and </w:t>
      </w:r>
      <w:proofErr w:type="spellStart"/>
      <w:r w:rsidR="00981F62">
        <w:t>deleaders</w:t>
      </w:r>
      <w:proofErr w:type="spellEnd"/>
      <w:r w:rsidR="00DC6E54">
        <w:t>,</w:t>
      </w:r>
      <w:r w:rsidR="00981F62">
        <w:t xml:space="preserve"> that</w:t>
      </w:r>
      <w:r w:rsidR="005B38DA">
        <w:t xml:space="preserve"> will be able to </w:t>
      </w:r>
      <w:r w:rsidR="00DC6E54">
        <w:t xml:space="preserve">discussed needed changes to </w:t>
      </w:r>
      <w:r w:rsidR="00552862">
        <w:t>training</w:t>
      </w:r>
      <w:r w:rsidR="005B38DA">
        <w:t xml:space="preserve"> and </w:t>
      </w:r>
      <w:r>
        <w:t>policies</w:t>
      </w:r>
      <w:r w:rsidR="005B38DA">
        <w:t xml:space="preserve">.  </w:t>
      </w:r>
      <w:r w:rsidR="00552862">
        <w:t xml:space="preserve">Chair </w:t>
      </w:r>
      <w:proofErr w:type="spellStart"/>
      <w:r w:rsidR="00552862">
        <w:t>W</w:t>
      </w:r>
      <w:r w:rsidR="00DC6E54">
        <w:t>o</w:t>
      </w:r>
      <w:r w:rsidR="00552862">
        <w:t>lpaw</w:t>
      </w:r>
      <w:proofErr w:type="spellEnd"/>
      <w:r w:rsidR="00552862">
        <w:t xml:space="preserve"> Reyes</w:t>
      </w:r>
      <w:r w:rsidR="00DC6E54">
        <w:t xml:space="preserve"> called for a vote on</w:t>
      </w:r>
      <w:r w:rsidR="00552862">
        <w:t xml:space="preserve"> the proposed changes.</w:t>
      </w:r>
    </w:p>
    <w:p w:rsidR="00395382" w:rsidRDefault="00395382" w:rsidP="00AF096D">
      <w:pPr>
        <w:ind w:left="720"/>
      </w:pPr>
    </w:p>
    <w:p w:rsidR="002F23CB" w:rsidRDefault="00DC6E54" w:rsidP="002F23CB">
      <w:pPr>
        <w:ind w:left="720"/>
      </w:pPr>
      <w:r>
        <w:t>Members voted unanimously in favor of the proposal</w:t>
      </w:r>
      <w:r w:rsidR="002F23CB">
        <w:t>.</w:t>
      </w:r>
    </w:p>
    <w:p w:rsidR="002F23CB" w:rsidRDefault="002F23CB" w:rsidP="00AF096D">
      <w:pPr>
        <w:ind w:left="720"/>
      </w:pPr>
    </w:p>
    <w:p w:rsidR="00395382" w:rsidRDefault="002732C2" w:rsidP="00AF096D">
      <w:pPr>
        <w:ind w:left="720"/>
      </w:pPr>
      <w:r>
        <w:t xml:space="preserve">The committee </w:t>
      </w:r>
      <w:r w:rsidR="002F23CB">
        <w:t>opened the discussion to additional</w:t>
      </w:r>
      <w:r>
        <w:t xml:space="preserve"> </w:t>
      </w:r>
      <w:r w:rsidR="00552862">
        <w:t>recommendations</w:t>
      </w:r>
      <w:r>
        <w:t xml:space="preserve"> that they would like to explore further. These </w:t>
      </w:r>
      <w:r w:rsidR="00552862">
        <w:t>recommendations</w:t>
      </w:r>
      <w:r>
        <w:t xml:space="preserve"> were </w:t>
      </w:r>
      <w:r w:rsidR="00552862">
        <w:t>recorded</w:t>
      </w:r>
      <w:r>
        <w:t xml:space="preserve"> by</w:t>
      </w:r>
      <w:r w:rsidR="00552862">
        <w:t xml:space="preserve"> Deputy Director for the Bureau of Environmental Health,</w:t>
      </w:r>
      <w:r>
        <w:t xml:space="preserve"> Jana </w:t>
      </w:r>
      <w:r w:rsidR="00DC6E54">
        <w:t xml:space="preserve">Ferguson. (see attached) Ms. </w:t>
      </w:r>
      <w:r w:rsidR="00552862">
        <w:t>Ferguson</w:t>
      </w:r>
      <w:r w:rsidR="009E1BBA">
        <w:t xml:space="preserve"> </w:t>
      </w:r>
      <w:r w:rsidR="00DC6E54">
        <w:t xml:space="preserve">suggested the opportunity for the </w:t>
      </w:r>
      <w:r w:rsidR="00552862">
        <w:t xml:space="preserve">committee </w:t>
      </w:r>
      <w:r w:rsidR="00DC6E54">
        <w:t xml:space="preserve">to </w:t>
      </w:r>
      <w:r w:rsidR="003A20FE">
        <w:t>meet</w:t>
      </w:r>
      <w:r w:rsidR="009E1BBA">
        <w:t xml:space="preserve"> annual</w:t>
      </w:r>
      <w:r w:rsidR="002F23CB">
        <w:t>ly</w:t>
      </w:r>
      <w:r w:rsidR="009E1BBA">
        <w:t xml:space="preserve"> to </w:t>
      </w:r>
      <w:r w:rsidR="00DC6E54">
        <w:t>advise CLPPP</w:t>
      </w:r>
      <w:r w:rsidR="003A20FE">
        <w:t xml:space="preserve">, if </w:t>
      </w:r>
      <w:r w:rsidR="00DC6E54">
        <w:t xml:space="preserve">the members were </w:t>
      </w:r>
      <w:r w:rsidR="003A20FE">
        <w:t>interested</w:t>
      </w:r>
      <w:r w:rsidR="009E1BBA">
        <w:t>.</w:t>
      </w:r>
      <w:r w:rsidR="003A20FE">
        <w:t xml:space="preserve"> The Committee</w:t>
      </w:r>
      <w:r w:rsidR="009E1BBA">
        <w:t xml:space="preserve"> </w:t>
      </w:r>
      <w:r w:rsidR="003A20FE">
        <w:t>expressed interest in continuing to meet annually.</w:t>
      </w:r>
      <w:r w:rsidR="009E1BBA">
        <w:t xml:space="preserve"> </w:t>
      </w:r>
    </w:p>
    <w:p w:rsidR="009E1BBA" w:rsidRDefault="009E1BBA" w:rsidP="00AF096D">
      <w:pPr>
        <w:ind w:left="720"/>
      </w:pPr>
    </w:p>
    <w:p w:rsidR="00D138EA" w:rsidRDefault="009E1BBA" w:rsidP="008C7DB7">
      <w:r>
        <w:t xml:space="preserve">The </w:t>
      </w:r>
      <w:r w:rsidR="00676D86">
        <w:t>meeting was</w:t>
      </w:r>
      <w:r>
        <w:t xml:space="preserve"> </w:t>
      </w:r>
      <w:r w:rsidR="00676D86">
        <w:t>adjourned</w:t>
      </w:r>
      <w:r>
        <w:t>.</w:t>
      </w:r>
    </w:p>
    <w:sectPr w:rsidR="00D138EA" w:rsidSect="0023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9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AA"/>
    <w:rsid w:val="00000001"/>
    <w:rsid w:val="0003273F"/>
    <w:rsid w:val="00060730"/>
    <w:rsid w:val="000B1A0A"/>
    <w:rsid w:val="000D6C65"/>
    <w:rsid w:val="000E61BC"/>
    <w:rsid w:val="000F27AA"/>
    <w:rsid w:val="000F2F86"/>
    <w:rsid w:val="000F470A"/>
    <w:rsid w:val="000F741E"/>
    <w:rsid w:val="001210CA"/>
    <w:rsid w:val="001638FA"/>
    <w:rsid w:val="00166970"/>
    <w:rsid w:val="00180A9C"/>
    <w:rsid w:val="001B1B04"/>
    <w:rsid w:val="001C2903"/>
    <w:rsid w:val="001E5581"/>
    <w:rsid w:val="001F1E54"/>
    <w:rsid w:val="00217825"/>
    <w:rsid w:val="00236A7B"/>
    <w:rsid w:val="00272993"/>
    <w:rsid w:val="002732C2"/>
    <w:rsid w:val="002815BB"/>
    <w:rsid w:val="002A576F"/>
    <w:rsid w:val="002F23CB"/>
    <w:rsid w:val="002F5E91"/>
    <w:rsid w:val="00322E65"/>
    <w:rsid w:val="00333049"/>
    <w:rsid w:val="003361A8"/>
    <w:rsid w:val="00374D2C"/>
    <w:rsid w:val="00377BF0"/>
    <w:rsid w:val="00395382"/>
    <w:rsid w:val="003A20FE"/>
    <w:rsid w:val="003C718E"/>
    <w:rsid w:val="003D3ADD"/>
    <w:rsid w:val="003D59ED"/>
    <w:rsid w:val="003F5337"/>
    <w:rsid w:val="00433B9D"/>
    <w:rsid w:val="004512BC"/>
    <w:rsid w:val="00477256"/>
    <w:rsid w:val="00477950"/>
    <w:rsid w:val="00490EFB"/>
    <w:rsid w:val="004A6D73"/>
    <w:rsid w:val="004B21E8"/>
    <w:rsid w:val="004C4C3F"/>
    <w:rsid w:val="004D39F3"/>
    <w:rsid w:val="004D4F2E"/>
    <w:rsid w:val="004F5E3F"/>
    <w:rsid w:val="00514110"/>
    <w:rsid w:val="00524715"/>
    <w:rsid w:val="00552862"/>
    <w:rsid w:val="0055679B"/>
    <w:rsid w:val="00563456"/>
    <w:rsid w:val="00571DC2"/>
    <w:rsid w:val="005731BD"/>
    <w:rsid w:val="005B38DA"/>
    <w:rsid w:val="005D1998"/>
    <w:rsid w:val="00611B16"/>
    <w:rsid w:val="006740FE"/>
    <w:rsid w:val="00676D86"/>
    <w:rsid w:val="0070681A"/>
    <w:rsid w:val="00707B48"/>
    <w:rsid w:val="00712FBD"/>
    <w:rsid w:val="007627A3"/>
    <w:rsid w:val="00787479"/>
    <w:rsid w:val="007B1F80"/>
    <w:rsid w:val="007D53F1"/>
    <w:rsid w:val="007F1A7C"/>
    <w:rsid w:val="008362FE"/>
    <w:rsid w:val="00844F7C"/>
    <w:rsid w:val="0085738A"/>
    <w:rsid w:val="00883534"/>
    <w:rsid w:val="008A27FA"/>
    <w:rsid w:val="008C7DB7"/>
    <w:rsid w:val="008F52FC"/>
    <w:rsid w:val="00901A22"/>
    <w:rsid w:val="00905698"/>
    <w:rsid w:val="00912B02"/>
    <w:rsid w:val="009704D6"/>
    <w:rsid w:val="00973F36"/>
    <w:rsid w:val="00981B9B"/>
    <w:rsid w:val="00981F62"/>
    <w:rsid w:val="009952C5"/>
    <w:rsid w:val="009A3070"/>
    <w:rsid w:val="009A430C"/>
    <w:rsid w:val="009B6881"/>
    <w:rsid w:val="009E1BBA"/>
    <w:rsid w:val="00A45216"/>
    <w:rsid w:val="00AA1F03"/>
    <w:rsid w:val="00AA32A2"/>
    <w:rsid w:val="00AA4E6B"/>
    <w:rsid w:val="00AD5754"/>
    <w:rsid w:val="00AE373C"/>
    <w:rsid w:val="00AF096D"/>
    <w:rsid w:val="00B13989"/>
    <w:rsid w:val="00B20DA1"/>
    <w:rsid w:val="00B4539A"/>
    <w:rsid w:val="00B4616B"/>
    <w:rsid w:val="00B729D8"/>
    <w:rsid w:val="00B92DEB"/>
    <w:rsid w:val="00BA05E2"/>
    <w:rsid w:val="00BB1C20"/>
    <w:rsid w:val="00BC0479"/>
    <w:rsid w:val="00BD0D79"/>
    <w:rsid w:val="00BE1F95"/>
    <w:rsid w:val="00C00FF4"/>
    <w:rsid w:val="00C33E43"/>
    <w:rsid w:val="00C36A7C"/>
    <w:rsid w:val="00C635F3"/>
    <w:rsid w:val="00C84E0F"/>
    <w:rsid w:val="00CA0FFA"/>
    <w:rsid w:val="00CB6B2F"/>
    <w:rsid w:val="00CC1DF3"/>
    <w:rsid w:val="00CD0F1F"/>
    <w:rsid w:val="00D02F9A"/>
    <w:rsid w:val="00D138EA"/>
    <w:rsid w:val="00D15BFA"/>
    <w:rsid w:val="00D16D2A"/>
    <w:rsid w:val="00D2342E"/>
    <w:rsid w:val="00D35EBF"/>
    <w:rsid w:val="00D6015C"/>
    <w:rsid w:val="00D774C1"/>
    <w:rsid w:val="00D80AC5"/>
    <w:rsid w:val="00DB25DF"/>
    <w:rsid w:val="00DC6E54"/>
    <w:rsid w:val="00DF08D0"/>
    <w:rsid w:val="00E00FE3"/>
    <w:rsid w:val="00E31395"/>
    <w:rsid w:val="00E53227"/>
    <w:rsid w:val="00E559FE"/>
    <w:rsid w:val="00E86B68"/>
    <w:rsid w:val="00E92B04"/>
    <w:rsid w:val="00F5199D"/>
    <w:rsid w:val="00FA5C5C"/>
    <w:rsid w:val="00FB13F7"/>
    <w:rsid w:val="00FB4C86"/>
    <w:rsid w:val="00FC07F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3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304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430C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30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rsid w:val="009A430C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199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199D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3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304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430C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30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rsid w:val="009A430C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199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199D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A773-3F59-47FA-B5EE-9F7A93F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Advisory Committee for the Lead Poisoning Prevention Program Meeting Minutes - June 16, 2016</vt:lpstr>
    </vt:vector>
  </TitlesOfParts>
  <Company>EOHHS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2016-07-11T21:17:00Z</dcterms:created>
  <dc:creator>MDPH - Bureau of Environmental Health</dc:creator>
  <keywords>Governor’s Advisory Committee for the Lead Poisoning Prevention Program Meeting Minutes</keywords>
  <lastModifiedBy/>
  <lastPrinted>2016-06-27T17:16:00Z</lastPrinted>
  <dcterms:modified xsi:type="dcterms:W3CDTF">2016-07-12T12:23:00Z</dcterms:modified>
  <revision>21</revision>
  <dc:subject>Governor’s Advisory Committee for the Lead Poisoning Prevention Program Meeting Minutes - June 16, 2016</dc:subject>
  <dc:title>Governor’s Advisory Committee for the Lead Poisoning Prevention Program Meeting Minutes - June 16, 2016</dc:title>
</coreProperties>
</file>