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33" w:rsidRPr="00974299" w:rsidRDefault="00097833" w:rsidP="00097833">
      <w:pPr>
        <w:jc w:val="center"/>
        <w:rPr>
          <w:rFonts w:ascii="Times New Roman" w:hAnsi="Times New Roman" w:cs="Times New Roman"/>
          <w:sz w:val="24"/>
          <w:szCs w:val="24"/>
        </w:rPr>
      </w:pPr>
      <w:r>
        <w:rPr>
          <w:rFonts w:ascii="Times New Roman" w:hAnsi="Times New Roman" w:cs="Times New Roman"/>
          <w:sz w:val="24"/>
          <w:szCs w:val="24"/>
        </w:rPr>
        <w:t xml:space="preserve">MEMORANDUM OF UNDERSTANDING </w:t>
      </w:r>
      <w:r>
        <w:rPr>
          <w:rFonts w:ascii="Times New Roman" w:hAnsi="Times New Roman" w:cs="Times New Roman"/>
          <w:sz w:val="24"/>
          <w:szCs w:val="24"/>
        </w:rPr>
        <w:br/>
      </w:r>
      <w:r w:rsidR="00A23F64">
        <w:rPr>
          <w:rFonts w:ascii="Times New Roman" w:hAnsi="Times New Roman" w:cs="Times New Roman"/>
          <w:sz w:val="24"/>
          <w:szCs w:val="24"/>
        </w:rPr>
        <w:t>BETWEEN THE COMMONWEALTH OF MASSACHUSETTS AND THE NEW ENGLAND POLICE BENEVOLENT ASSO</w:t>
      </w:r>
      <w:r w:rsidR="00F14824">
        <w:rPr>
          <w:rFonts w:ascii="Times New Roman" w:hAnsi="Times New Roman" w:cs="Times New Roman"/>
          <w:sz w:val="24"/>
          <w:szCs w:val="24"/>
        </w:rPr>
        <w:t>C</w:t>
      </w:r>
      <w:r w:rsidR="00A23F64">
        <w:rPr>
          <w:rFonts w:ascii="Times New Roman" w:hAnsi="Times New Roman" w:cs="Times New Roman"/>
          <w:sz w:val="24"/>
          <w:szCs w:val="24"/>
        </w:rPr>
        <w:t xml:space="preserve">IATION, INC. </w:t>
      </w:r>
      <w:r w:rsidR="00A23F64">
        <w:rPr>
          <w:rFonts w:ascii="Times New Roman" w:hAnsi="Times New Roman" w:cs="Times New Roman"/>
          <w:sz w:val="24"/>
          <w:szCs w:val="24"/>
        </w:rPr>
        <w:br/>
        <w:t>BARGAINING UNIT 4A</w:t>
      </w:r>
      <w:r>
        <w:rPr>
          <w:rFonts w:ascii="Times New Roman" w:hAnsi="Times New Roman" w:cs="Times New Roman"/>
          <w:sz w:val="24"/>
          <w:szCs w:val="24"/>
        </w:rPr>
        <w:br/>
        <w:t>FOR A</w:t>
      </w:r>
      <w:r>
        <w:rPr>
          <w:rFonts w:ascii="Times New Roman" w:hAnsi="Times New Roman" w:cs="Times New Roman"/>
          <w:sz w:val="24"/>
          <w:szCs w:val="24"/>
        </w:rPr>
        <w:br/>
        <w:t>SUCCESSOR AGREEMENT</w:t>
      </w:r>
    </w:p>
    <w:p w:rsidR="009E72A2" w:rsidRDefault="00097833" w:rsidP="009E72A2">
      <w:pPr>
        <w:jc w:val="center"/>
        <w:rPr>
          <w:rFonts w:ascii="Times New Roman" w:hAnsi="Times New Roman" w:cs="Times New Roman"/>
          <w:sz w:val="24"/>
          <w:szCs w:val="24"/>
        </w:rPr>
      </w:pPr>
      <w:r>
        <w:rPr>
          <w:rFonts w:ascii="Times New Roman" w:hAnsi="Times New Roman" w:cs="Times New Roman"/>
          <w:sz w:val="24"/>
          <w:szCs w:val="24"/>
        </w:rPr>
        <w:t>July 1, 2017 through June 30, 2020</w:t>
      </w:r>
    </w:p>
    <w:p w:rsidR="00CD2B1E" w:rsidRDefault="00CD2B1E" w:rsidP="00CD2B1E">
      <w:pPr>
        <w:jc w:val="center"/>
        <w:rPr>
          <w:rFonts w:ascii="Times New Roman" w:hAnsi="Times New Roman" w:cs="Times New Roman"/>
          <w:sz w:val="24"/>
          <w:szCs w:val="24"/>
        </w:rPr>
      </w:pPr>
      <w:r w:rsidRPr="00CD2B1E">
        <w:rPr>
          <w:rFonts w:ascii="Times New Roman" w:hAnsi="Times New Roman" w:cs="Times New Roman"/>
          <w:b/>
          <w:sz w:val="24"/>
          <w:szCs w:val="24"/>
        </w:rPr>
        <w:t>PREAMBLE</w:t>
      </w:r>
    </w:p>
    <w:p w:rsidR="00994824" w:rsidRDefault="00CD2B1E" w:rsidP="00FF18C4">
      <w:pPr>
        <w:rPr>
          <w:rFonts w:ascii="Times New Roman" w:hAnsi="Times New Roman" w:cs="Times New Roman"/>
          <w:sz w:val="24"/>
          <w:szCs w:val="24"/>
        </w:rPr>
      </w:pPr>
      <w:r>
        <w:rPr>
          <w:rFonts w:ascii="Times New Roman" w:hAnsi="Times New Roman" w:cs="Times New Roman"/>
          <w:sz w:val="24"/>
          <w:szCs w:val="24"/>
        </w:rPr>
        <w:t xml:space="preserve">This Collective Bargaining Agreement entered into this </w:t>
      </w:r>
      <w:del w:id="0" w:author="Park, Sungjun (HRD)" w:date="2018-10-31T14:44:00Z">
        <w:r w:rsidRPr="00C95F51" w:rsidDel="00E47FA2">
          <w:rPr>
            <w:rFonts w:ascii="Times New Roman" w:hAnsi="Times New Roman" w:cs="Times New Roman"/>
            <w:strike/>
            <w:sz w:val="24"/>
            <w:szCs w:val="24"/>
          </w:rPr>
          <w:delText>28</w:delText>
        </w:r>
        <w:r w:rsidRPr="00C95F51" w:rsidDel="00E47FA2">
          <w:rPr>
            <w:rFonts w:ascii="Times New Roman" w:hAnsi="Times New Roman" w:cs="Times New Roman"/>
            <w:strike/>
            <w:sz w:val="24"/>
            <w:szCs w:val="24"/>
            <w:vertAlign w:val="superscript"/>
          </w:rPr>
          <w:delText>th</w:delText>
        </w:r>
        <w:r w:rsidRPr="00C95F51" w:rsidDel="00E47FA2">
          <w:rPr>
            <w:rFonts w:ascii="Times New Roman" w:hAnsi="Times New Roman" w:cs="Times New Roman"/>
            <w:strike/>
            <w:sz w:val="24"/>
            <w:szCs w:val="24"/>
          </w:rPr>
          <w:delText xml:space="preserve"> day of August, 2000</w:delText>
        </w:r>
      </w:del>
      <w:r>
        <w:rPr>
          <w:rFonts w:ascii="Times New Roman" w:hAnsi="Times New Roman" w:cs="Times New Roman"/>
          <w:sz w:val="24"/>
          <w:szCs w:val="24"/>
        </w:rPr>
        <w:t xml:space="preserve"> </w:t>
      </w:r>
      <w:r w:rsidR="00C95F51" w:rsidRPr="00C95F51">
        <w:rPr>
          <w:rFonts w:ascii="Times New Roman" w:hAnsi="Times New Roman" w:cs="Times New Roman"/>
          <w:b/>
          <w:sz w:val="24"/>
          <w:szCs w:val="24"/>
        </w:rPr>
        <w:t>_________</w:t>
      </w:r>
      <w:r w:rsidR="00C95F51">
        <w:rPr>
          <w:rFonts w:ascii="Times New Roman" w:hAnsi="Times New Roman" w:cs="Times New Roman"/>
          <w:sz w:val="24"/>
          <w:szCs w:val="24"/>
        </w:rPr>
        <w:t xml:space="preserve"> </w:t>
      </w:r>
      <w:r>
        <w:rPr>
          <w:rFonts w:ascii="Times New Roman" w:hAnsi="Times New Roman" w:cs="Times New Roman"/>
          <w:sz w:val="24"/>
          <w:szCs w:val="24"/>
        </w:rPr>
        <w:t>by the Commonwealth of Massachusetts acting through the Commissioner of Admin</w:t>
      </w:r>
      <w:r w:rsidR="00C95F51">
        <w:rPr>
          <w:rFonts w:ascii="Times New Roman" w:hAnsi="Times New Roman" w:cs="Times New Roman"/>
          <w:sz w:val="24"/>
          <w:szCs w:val="24"/>
        </w:rPr>
        <w:t>i</w:t>
      </w:r>
      <w:r>
        <w:rPr>
          <w:rFonts w:ascii="Times New Roman" w:hAnsi="Times New Roman" w:cs="Times New Roman"/>
          <w:sz w:val="24"/>
          <w:szCs w:val="24"/>
        </w:rPr>
        <w:t xml:space="preserve">stration and Finance and his/her Human Resources Division, hereinafter referred to as the “Employer”, or the “Commonwealth”; and by </w:t>
      </w:r>
      <w:del w:id="1" w:author="Park, Sungjun (HRD)" w:date="2018-10-31T14:44:00Z">
        <w:r w:rsidDel="00E47FA2">
          <w:rPr>
            <w:rFonts w:ascii="Times New Roman" w:hAnsi="Times New Roman" w:cs="Times New Roman"/>
            <w:sz w:val="24"/>
            <w:szCs w:val="24"/>
          </w:rPr>
          <w:delText>the</w:delText>
        </w:r>
        <w:r w:rsidR="00256950" w:rsidDel="00E47FA2">
          <w:rPr>
            <w:rFonts w:ascii="Times New Roman" w:hAnsi="Times New Roman" w:cs="Times New Roman"/>
            <w:sz w:val="24"/>
            <w:szCs w:val="24"/>
          </w:rPr>
          <w:delText xml:space="preserve"> </w:delText>
        </w:r>
        <w:r w:rsidRPr="00256950" w:rsidDel="00E47FA2">
          <w:rPr>
            <w:rFonts w:ascii="Times New Roman" w:hAnsi="Times New Roman" w:cs="Times New Roman"/>
            <w:strike/>
            <w:sz w:val="24"/>
            <w:szCs w:val="24"/>
          </w:rPr>
          <w:delText>International Brotherhood of Correctional Officers/National Association of Government Employees,</w:delText>
        </w:r>
        <w:r w:rsidR="00256950" w:rsidRPr="00256950" w:rsidDel="00E47FA2">
          <w:rPr>
            <w:rFonts w:ascii="Times New Roman" w:hAnsi="Times New Roman" w:cs="Times New Roman"/>
            <w:sz w:val="24"/>
            <w:szCs w:val="24"/>
          </w:rPr>
          <w:delText xml:space="preserve"> </w:delText>
        </w:r>
      </w:del>
      <w:r w:rsidR="00256950" w:rsidRPr="00FF18C4">
        <w:rPr>
          <w:rFonts w:ascii="Times New Roman" w:hAnsi="Times New Roman" w:cs="Times New Roman"/>
          <w:b/>
          <w:sz w:val="24"/>
          <w:szCs w:val="24"/>
        </w:rPr>
        <w:t>New England Police Benevolent Association, Inc.,</w:t>
      </w:r>
      <w:r>
        <w:rPr>
          <w:rFonts w:ascii="Times New Roman" w:hAnsi="Times New Roman" w:cs="Times New Roman"/>
          <w:sz w:val="24"/>
          <w:szCs w:val="24"/>
        </w:rPr>
        <w:t xml:space="preserve"> hereinafter referred to as the “Union” or “</w:t>
      </w:r>
      <w:del w:id="2" w:author="Park, Sungjun (HRD)" w:date="2018-10-31T14:44:00Z">
        <w:r w:rsidRPr="00256950" w:rsidDel="00E47FA2">
          <w:rPr>
            <w:rFonts w:ascii="Times New Roman" w:hAnsi="Times New Roman" w:cs="Times New Roman"/>
            <w:strike/>
            <w:sz w:val="24"/>
            <w:szCs w:val="24"/>
          </w:rPr>
          <w:delText>IBCO/NAGE</w:delText>
        </w:r>
        <w:r w:rsidR="00256950" w:rsidDel="00E47FA2">
          <w:rPr>
            <w:rFonts w:ascii="Times New Roman" w:hAnsi="Times New Roman" w:cs="Times New Roman"/>
            <w:strike/>
            <w:sz w:val="24"/>
            <w:szCs w:val="24"/>
          </w:rPr>
          <w:delText xml:space="preserve"> </w:delText>
        </w:r>
      </w:del>
      <w:r w:rsidR="00256950" w:rsidRPr="00256950">
        <w:rPr>
          <w:rFonts w:ascii="Times New Roman" w:hAnsi="Times New Roman" w:cs="Times New Roman"/>
          <w:b/>
          <w:sz w:val="24"/>
          <w:szCs w:val="24"/>
        </w:rPr>
        <w:t>NEPBA</w:t>
      </w:r>
      <w:r>
        <w:rPr>
          <w:rFonts w:ascii="Times New Roman" w:hAnsi="Times New Roman" w:cs="Times New Roman"/>
          <w:sz w:val="24"/>
          <w:szCs w:val="24"/>
        </w:rPr>
        <w:t>”; and has as its purpose the promotion of harmonious relations between the Union and the Employer.  To this end, the parties recognize the importance of dealing with one another with mutual respect and dignity.</w:t>
      </w:r>
      <w:r>
        <w:rPr>
          <w:rFonts w:ascii="Times New Roman" w:hAnsi="Times New Roman" w:cs="Times New Roman"/>
          <w:sz w:val="24"/>
          <w:szCs w:val="24"/>
        </w:rPr>
        <w:br/>
      </w:r>
    </w:p>
    <w:p w:rsidR="00256950" w:rsidRPr="00187A1F" w:rsidRDefault="00994824" w:rsidP="00187A1F">
      <w:pPr>
        <w:jc w:val="center"/>
        <w:rPr>
          <w:rFonts w:ascii="Times New Roman" w:hAnsi="Times New Roman" w:cs="Times New Roman"/>
          <w:sz w:val="24"/>
          <w:szCs w:val="24"/>
        </w:rPr>
      </w:pPr>
      <w:r w:rsidRPr="00256950">
        <w:rPr>
          <w:rFonts w:ascii="Times New Roman" w:hAnsi="Times New Roman" w:cs="Times New Roman"/>
          <w:b/>
          <w:sz w:val="24"/>
          <w:szCs w:val="24"/>
        </w:rPr>
        <w:t xml:space="preserve">ARTICLE </w:t>
      </w:r>
      <w:r w:rsidR="00256950" w:rsidRPr="00256950">
        <w:rPr>
          <w:rFonts w:ascii="Times New Roman" w:hAnsi="Times New Roman" w:cs="Times New Roman"/>
          <w:b/>
          <w:sz w:val="24"/>
          <w:szCs w:val="24"/>
        </w:rPr>
        <w:t>5</w:t>
      </w:r>
      <w:r w:rsidR="00C4739D">
        <w:rPr>
          <w:rFonts w:ascii="Times New Roman" w:hAnsi="Times New Roman" w:cs="Times New Roman"/>
          <w:b/>
          <w:sz w:val="24"/>
          <w:szCs w:val="24"/>
        </w:rPr>
        <w:t xml:space="preserve"> </w:t>
      </w:r>
      <w:r w:rsidR="00256950" w:rsidRPr="00256950">
        <w:rPr>
          <w:rFonts w:ascii="Times New Roman" w:hAnsi="Times New Roman" w:cs="Times New Roman"/>
          <w:b/>
          <w:sz w:val="24"/>
          <w:szCs w:val="24"/>
        </w:rPr>
        <w:br/>
        <w:t>Union Business</w:t>
      </w:r>
    </w:p>
    <w:p w:rsidR="00486BCF" w:rsidRDefault="00187A1F" w:rsidP="006020AD">
      <w:pPr>
        <w:rPr>
          <w:rFonts w:ascii="Times New Roman" w:hAnsi="Times New Roman" w:cs="Times New Roman"/>
          <w:b/>
          <w:color w:val="FF0000"/>
          <w:sz w:val="24"/>
          <w:szCs w:val="24"/>
        </w:rPr>
      </w:pPr>
      <w:r>
        <w:rPr>
          <w:rFonts w:ascii="Times New Roman" w:hAnsi="Times New Roman" w:cs="Times New Roman"/>
          <w:b/>
          <w:sz w:val="24"/>
          <w:szCs w:val="24"/>
        </w:rPr>
        <w:br/>
      </w:r>
      <w:r w:rsidR="00256950" w:rsidRPr="00256950">
        <w:rPr>
          <w:rFonts w:ascii="Times New Roman" w:hAnsi="Times New Roman" w:cs="Times New Roman"/>
          <w:b/>
          <w:sz w:val="24"/>
          <w:szCs w:val="24"/>
        </w:rPr>
        <w:t>Section 1</w:t>
      </w:r>
      <w:r w:rsidR="00256950" w:rsidRPr="00256950">
        <w:rPr>
          <w:rFonts w:ascii="Times New Roman" w:hAnsi="Times New Roman" w:cs="Times New Roman"/>
          <w:b/>
          <w:sz w:val="24"/>
          <w:szCs w:val="24"/>
        </w:rPr>
        <w:tab/>
        <w:t>Union Representation</w:t>
      </w:r>
      <w:r w:rsidR="006020AD">
        <w:rPr>
          <w:rFonts w:ascii="Times New Roman" w:hAnsi="Times New Roman" w:cs="Times New Roman"/>
          <w:b/>
          <w:sz w:val="24"/>
          <w:szCs w:val="24"/>
        </w:rPr>
        <w:tab/>
      </w:r>
      <w:r w:rsidR="006020AD" w:rsidRPr="006020AD">
        <w:rPr>
          <w:rFonts w:ascii="Times New Roman" w:hAnsi="Times New Roman" w:cs="Times New Roman"/>
          <w:i/>
          <w:sz w:val="24"/>
          <w:szCs w:val="24"/>
        </w:rPr>
        <w:t>Amend as follows:</w:t>
      </w:r>
      <w:r w:rsidR="002D4EF9">
        <w:rPr>
          <w:rFonts w:ascii="Times New Roman" w:hAnsi="Times New Roman" w:cs="Times New Roman"/>
          <w:b/>
          <w:sz w:val="24"/>
          <w:szCs w:val="24"/>
        </w:rPr>
        <w:br/>
      </w:r>
      <w:r w:rsidR="002D4EF9" w:rsidRPr="00974299">
        <w:rPr>
          <w:rFonts w:ascii="Times New Roman" w:hAnsi="Times New Roman" w:cs="Times New Roman"/>
          <w:sz w:val="24"/>
          <w:szCs w:val="24"/>
        </w:rPr>
        <w:t xml:space="preserve">Union staff representatives shall be permitted to have access to the premises of the Employer for the performance of official Union business, provided that there is no disruption of operations.  Requests for such access </w:t>
      </w:r>
      <w:del w:id="3" w:author="Park, Sungjun (HRD)" w:date="2018-10-31T14:45:00Z">
        <w:r w:rsidR="002D4EF9" w:rsidRPr="00974299" w:rsidDel="00E47FA2">
          <w:rPr>
            <w:rFonts w:ascii="Times New Roman" w:hAnsi="Times New Roman" w:cs="Times New Roman"/>
            <w:strike/>
            <w:sz w:val="24"/>
            <w:szCs w:val="24"/>
          </w:rPr>
          <w:delText>will be made in advance</w:delText>
        </w:r>
        <w:r w:rsidR="002D4EF9" w:rsidRPr="00974299" w:rsidDel="00E47FA2">
          <w:rPr>
            <w:rFonts w:ascii="Times New Roman" w:hAnsi="Times New Roman" w:cs="Times New Roman"/>
            <w:sz w:val="24"/>
            <w:szCs w:val="24"/>
          </w:rPr>
          <w:delText xml:space="preserve"> </w:delText>
        </w:r>
      </w:del>
      <w:r w:rsidR="002D4EF9" w:rsidRPr="00974299">
        <w:rPr>
          <w:rFonts w:ascii="Times New Roman" w:hAnsi="Times New Roman" w:cs="Times New Roman"/>
          <w:b/>
          <w:sz w:val="24"/>
          <w:szCs w:val="24"/>
        </w:rPr>
        <w:t>shall be made at least one (1) day in advance of such use</w:t>
      </w:r>
      <w:r w:rsidR="00142D82">
        <w:rPr>
          <w:rFonts w:ascii="Times New Roman" w:hAnsi="Times New Roman" w:cs="Times New Roman"/>
          <w:b/>
          <w:sz w:val="24"/>
          <w:szCs w:val="24"/>
        </w:rPr>
        <w:t xml:space="preserve">, </w:t>
      </w:r>
      <w:r w:rsidR="00142D82" w:rsidRPr="00097833">
        <w:rPr>
          <w:rFonts w:ascii="Times New Roman" w:hAnsi="Times New Roman" w:cs="Times New Roman"/>
          <w:b/>
          <w:sz w:val="24"/>
          <w:szCs w:val="24"/>
        </w:rPr>
        <w:t>unless under exigent circumstances,</w:t>
      </w:r>
      <w:r w:rsidR="002D4EF9" w:rsidRPr="00097833">
        <w:rPr>
          <w:rFonts w:ascii="Times New Roman" w:hAnsi="Times New Roman" w:cs="Times New Roman"/>
          <w:sz w:val="24"/>
          <w:szCs w:val="24"/>
        </w:rPr>
        <w:t xml:space="preserve"> </w:t>
      </w:r>
      <w:r w:rsidR="002D4EF9" w:rsidRPr="00974299">
        <w:rPr>
          <w:rFonts w:ascii="Times New Roman" w:hAnsi="Times New Roman" w:cs="Times New Roman"/>
          <w:sz w:val="24"/>
          <w:szCs w:val="24"/>
        </w:rPr>
        <w:t>and will not be unreasonably denied.  The Union will furnish the Employer with a list of staff representatives and their areas of jurisdiction.</w:t>
      </w:r>
      <w:r w:rsidR="005D4E83">
        <w:rPr>
          <w:rFonts w:ascii="Times New Roman" w:hAnsi="Times New Roman" w:cs="Times New Roman"/>
          <w:sz w:val="24"/>
          <w:szCs w:val="24"/>
        </w:rPr>
        <w:br/>
      </w:r>
      <w:r w:rsidR="005D4E83">
        <w:rPr>
          <w:rFonts w:ascii="Times New Roman" w:hAnsi="Times New Roman" w:cs="Times New Roman"/>
          <w:sz w:val="24"/>
          <w:szCs w:val="24"/>
        </w:rPr>
        <w:br/>
      </w:r>
      <w:r w:rsidR="00F5607D" w:rsidRPr="004F4FC5">
        <w:rPr>
          <w:rFonts w:ascii="Times New Roman" w:hAnsi="Times New Roman" w:cs="Times New Roman"/>
          <w:b/>
          <w:sz w:val="24"/>
          <w:szCs w:val="24"/>
        </w:rPr>
        <w:t>Section 3</w:t>
      </w:r>
      <w:r w:rsidR="00F5607D" w:rsidRPr="004F4FC5">
        <w:rPr>
          <w:rFonts w:ascii="Times New Roman" w:hAnsi="Times New Roman" w:cs="Times New Roman"/>
          <w:b/>
          <w:sz w:val="24"/>
          <w:szCs w:val="24"/>
        </w:rPr>
        <w:tab/>
        <w:t>Paid Leave of Absence For Union Business</w:t>
      </w:r>
      <w:r w:rsidR="004F4FC5">
        <w:rPr>
          <w:rFonts w:ascii="Times New Roman" w:hAnsi="Times New Roman" w:cs="Times New Roman"/>
          <w:sz w:val="24"/>
          <w:szCs w:val="24"/>
        </w:rPr>
        <w:tab/>
      </w:r>
      <w:r w:rsidR="004F4FC5">
        <w:rPr>
          <w:rFonts w:ascii="Times New Roman" w:hAnsi="Times New Roman" w:cs="Times New Roman"/>
          <w:sz w:val="24"/>
          <w:szCs w:val="24"/>
        </w:rPr>
        <w:tab/>
      </w:r>
      <w:r w:rsidR="004F4FC5">
        <w:rPr>
          <w:rFonts w:ascii="Times New Roman" w:hAnsi="Times New Roman" w:cs="Times New Roman"/>
          <w:sz w:val="24"/>
          <w:szCs w:val="24"/>
        </w:rPr>
        <w:br/>
        <w:t xml:space="preserve">The Union will not request paid release time for Executive Board meetings more frequently than ten (10) work days per calendar year.  The Union shall submit any request for paid union business leave for Executive Board Meetings not later than </w:t>
      </w:r>
      <w:del w:id="4" w:author="Park, Sungjun (HRD)" w:date="2018-10-31T14:45:00Z">
        <w:r w:rsidR="004F4FC5" w:rsidRPr="004F4FC5" w:rsidDel="00E47FA2">
          <w:rPr>
            <w:rFonts w:ascii="Times New Roman" w:hAnsi="Times New Roman" w:cs="Times New Roman"/>
            <w:strike/>
            <w:sz w:val="24"/>
            <w:szCs w:val="24"/>
          </w:rPr>
          <w:delText>three (3)</w:delText>
        </w:r>
        <w:r w:rsidR="004F4FC5" w:rsidDel="00E47FA2">
          <w:rPr>
            <w:rFonts w:ascii="Times New Roman" w:hAnsi="Times New Roman" w:cs="Times New Roman"/>
            <w:sz w:val="24"/>
            <w:szCs w:val="24"/>
          </w:rPr>
          <w:delText xml:space="preserve"> </w:delText>
        </w:r>
      </w:del>
      <w:r w:rsidR="004F4FC5" w:rsidRPr="004F4FC5">
        <w:rPr>
          <w:rFonts w:ascii="Times New Roman" w:hAnsi="Times New Roman" w:cs="Times New Roman"/>
          <w:b/>
          <w:sz w:val="24"/>
          <w:szCs w:val="24"/>
        </w:rPr>
        <w:t>seven (7)</w:t>
      </w:r>
      <w:r w:rsidR="004F4FC5">
        <w:rPr>
          <w:rFonts w:ascii="Times New Roman" w:hAnsi="Times New Roman" w:cs="Times New Roman"/>
          <w:sz w:val="24"/>
          <w:szCs w:val="24"/>
        </w:rPr>
        <w:t xml:space="preserve"> calendar days in advance of the meeting date(s).</w:t>
      </w:r>
      <w:r w:rsidR="004F4FC5">
        <w:rPr>
          <w:rFonts w:ascii="Times New Roman" w:hAnsi="Times New Roman" w:cs="Times New Roman"/>
          <w:sz w:val="24"/>
          <w:szCs w:val="24"/>
        </w:rPr>
        <w:br/>
      </w:r>
      <w:r w:rsidR="004F4FC5">
        <w:rPr>
          <w:rFonts w:ascii="Times New Roman" w:hAnsi="Times New Roman" w:cs="Times New Roman"/>
          <w:sz w:val="24"/>
          <w:szCs w:val="24"/>
        </w:rPr>
        <w:br/>
        <w:t xml:space="preserve">All leave under this Section shall require prior approval of the Human Resources Division and shall be in writing.  The Union agrees to provide </w:t>
      </w:r>
      <w:del w:id="5" w:author="Park, Sungjun (HRD)" w:date="2018-10-31T14:45:00Z">
        <w:r w:rsidR="004262DC" w:rsidRPr="004F4FC5" w:rsidDel="00E47FA2">
          <w:rPr>
            <w:rFonts w:ascii="Times New Roman" w:hAnsi="Times New Roman" w:cs="Times New Roman"/>
            <w:strike/>
            <w:sz w:val="24"/>
            <w:szCs w:val="24"/>
          </w:rPr>
          <w:delText>three (3)</w:delText>
        </w:r>
        <w:r w:rsidR="004262DC" w:rsidDel="00E47FA2">
          <w:rPr>
            <w:rFonts w:ascii="Times New Roman" w:hAnsi="Times New Roman" w:cs="Times New Roman"/>
            <w:sz w:val="24"/>
            <w:szCs w:val="24"/>
          </w:rPr>
          <w:delText xml:space="preserve"> </w:delText>
        </w:r>
      </w:del>
      <w:r w:rsidR="004262DC" w:rsidRPr="004F4FC5">
        <w:rPr>
          <w:rFonts w:ascii="Times New Roman" w:hAnsi="Times New Roman" w:cs="Times New Roman"/>
          <w:b/>
          <w:sz w:val="24"/>
          <w:szCs w:val="24"/>
        </w:rPr>
        <w:t>seven (7)</w:t>
      </w:r>
      <w:r w:rsidR="004262DC">
        <w:rPr>
          <w:rFonts w:ascii="Times New Roman" w:hAnsi="Times New Roman" w:cs="Times New Roman"/>
          <w:sz w:val="24"/>
          <w:szCs w:val="24"/>
        </w:rPr>
        <w:t xml:space="preserve"> </w:t>
      </w:r>
      <w:r w:rsidR="004F4FC5">
        <w:rPr>
          <w:rFonts w:ascii="Times New Roman" w:hAnsi="Times New Roman" w:cs="Times New Roman"/>
          <w:sz w:val="24"/>
          <w:szCs w:val="24"/>
        </w:rPr>
        <w:t xml:space="preserve">days advance notice.  </w:t>
      </w:r>
      <w:del w:id="6" w:author="Park, Sungjun (HRD)" w:date="2018-10-31T14:45:00Z">
        <w:r w:rsidR="004F4FC5" w:rsidRPr="004262DC" w:rsidDel="00E47FA2">
          <w:rPr>
            <w:rFonts w:ascii="Times New Roman" w:hAnsi="Times New Roman" w:cs="Times New Roman"/>
            <w:strike/>
            <w:sz w:val="24"/>
            <w:szCs w:val="24"/>
          </w:rPr>
          <w:delText xml:space="preserve">However, </w:delText>
        </w:r>
      </w:del>
      <w:r w:rsidR="004262DC" w:rsidRPr="004262DC">
        <w:rPr>
          <w:rFonts w:ascii="Times New Roman" w:hAnsi="Times New Roman" w:cs="Times New Roman"/>
          <w:b/>
          <w:sz w:val="24"/>
          <w:szCs w:val="24"/>
        </w:rPr>
        <w:t>R</w:t>
      </w:r>
      <w:r w:rsidR="004F4FC5">
        <w:rPr>
          <w:rFonts w:ascii="Times New Roman" w:hAnsi="Times New Roman" w:cs="Times New Roman"/>
          <w:sz w:val="24"/>
          <w:szCs w:val="24"/>
        </w:rPr>
        <w:t>equests for release time for the purpose of attending Union conventions must be made at least seven (7) calendar days in advance of such convention.</w:t>
      </w:r>
      <w:r w:rsidR="004262DC">
        <w:rPr>
          <w:rFonts w:ascii="Times New Roman" w:hAnsi="Times New Roman" w:cs="Times New Roman"/>
          <w:sz w:val="24"/>
          <w:szCs w:val="24"/>
        </w:rPr>
        <w:br/>
      </w:r>
      <w:r w:rsidR="004262DC">
        <w:rPr>
          <w:rFonts w:ascii="Times New Roman" w:hAnsi="Times New Roman" w:cs="Times New Roman"/>
          <w:sz w:val="24"/>
          <w:szCs w:val="24"/>
        </w:rPr>
        <w:br/>
      </w:r>
      <w:r w:rsidR="004262DC" w:rsidRPr="00187A1F">
        <w:rPr>
          <w:rFonts w:ascii="Times New Roman" w:hAnsi="Times New Roman" w:cs="Times New Roman"/>
          <w:b/>
          <w:sz w:val="24"/>
          <w:szCs w:val="24"/>
        </w:rPr>
        <w:t>Section 4</w:t>
      </w:r>
      <w:r w:rsidR="004262DC" w:rsidRPr="00187A1F">
        <w:rPr>
          <w:rFonts w:ascii="Times New Roman" w:hAnsi="Times New Roman" w:cs="Times New Roman"/>
          <w:b/>
          <w:sz w:val="24"/>
          <w:szCs w:val="24"/>
        </w:rPr>
        <w:tab/>
        <w:t xml:space="preserve">Unpaid Union Leave </w:t>
      </w:r>
      <w:r w:rsidR="00097833">
        <w:rPr>
          <w:rFonts w:ascii="Times New Roman" w:hAnsi="Times New Roman" w:cs="Times New Roman"/>
          <w:b/>
          <w:sz w:val="24"/>
          <w:szCs w:val="24"/>
        </w:rPr>
        <w:t>of Absence</w:t>
      </w:r>
      <w:r w:rsidR="004262DC">
        <w:rPr>
          <w:rFonts w:ascii="Times New Roman" w:hAnsi="Times New Roman" w:cs="Times New Roman"/>
          <w:b/>
          <w:color w:val="FF0000"/>
          <w:sz w:val="24"/>
          <w:szCs w:val="24"/>
        </w:rPr>
        <w:br/>
      </w:r>
      <w:r w:rsidR="004262DC" w:rsidRPr="005D4E83">
        <w:rPr>
          <w:rFonts w:ascii="Times New Roman" w:hAnsi="Times New Roman" w:cs="Times New Roman"/>
          <w:sz w:val="24"/>
          <w:szCs w:val="24"/>
        </w:rPr>
        <w:lastRenderedPageBreak/>
        <w:t xml:space="preserve">All leaves granted under this Section </w:t>
      </w:r>
      <w:r w:rsidR="005D4E83" w:rsidRPr="005D4E83">
        <w:rPr>
          <w:rFonts w:ascii="Times New Roman" w:hAnsi="Times New Roman" w:cs="Times New Roman"/>
          <w:b/>
          <w:sz w:val="24"/>
          <w:szCs w:val="24"/>
        </w:rPr>
        <w:t>shall be requested seven days in advance and</w:t>
      </w:r>
      <w:r w:rsidR="005D4E83">
        <w:rPr>
          <w:rFonts w:ascii="Times New Roman" w:hAnsi="Times New Roman" w:cs="Times New Roman"/>
          <w:sz w:val="24"/>
          <w:szCs w:val="24"/>
        </w:rPr>
        <w:t xml:space="preserve"> </w:t>
      </w:r>
      <w:r w:rsidR="004262DC" w:rsidRPr="005D4E83">
        <w:rPr>
          <w:rFonts w:ascii="Times New Roman" w:hAnsi="Times New Roman" w:cs="Times New Roman"/>
          <w:sz w:val="24"/>
          <w:szCs w:val="24"/>
        </w:rPr>
        <w:t xml:space="preserve">shall require prior approval of the Human Resources </w:t>
      </w:r>
      <w:r w:rsidR="005D4E83" w:rsidRPr="005D4E83">
        <w:rPr>
          <w:rFonts w:ascii="Times New Roman" w:hAnsi="Times New Roman" w:cs="Times New Roman"/>
          <w:sz w:val="24"/>
          <w:szCs w:val="24"/>
        </w:rPr>
        <w:t>Division</w:t>
      </w:r>
      <w:r w:rsidR="005D4E83">
        <w:rPr>
          <w:rFonts w:ascii="Times New Roman" w:hAnsi="Times New Roman" w:cs="Times New Roman"/>
          <w:sz w:val="24"/>
          <w:szCs w:val="24"/>
        </w:rPr>
        <w:t>.</w:t>
      </w:r>
      <w:r w:rsidR="004262DC" w:rsidRPr="005D4E83">
        <w:rPr>
          <w:rFonts w:ascii="Times New Roman" w:hAnsi="Times New Roman" w:cs="Times New Roman"/>
          <w:sz w:val="24"/>
          <w:szCs w:val="24"/>
        </w:rPr>
        <w:t xml:space="preserve">  Requests for unpaid leaves of absence for the purpose of attending Union conventions must be made at least seven </w:t>
      </w:r>
      <w:r w:rsidR="005D4E83" w:rsidRPr="005D4E83">
        <w:rPr>
          <w:rFonts w:ascii="Times New Roman" w:hAnsi="Times New Roman" w:cs="Times New Roman"/>
          <w:sz w:val="24"/>
          <w:szCs w:val="24"/>
        </w:rPr>
        <w:t xml:space="preserve">(7) days in advance of such conventions.  </w:t>
      </w:r>
      <w:r>
        <w:rPr>
          <w:rFonts w:ascii="Times New Roman" w:hAnsi="Times New Roman" w:cs="Times New Roman"/>
          <w:sz w:val="24"/>
          <w:szCs w:val="24"/>
        </w:rPr>
        <w:br/>
      </w:r>
      <w:r>
        <w:rPr>
          <w:rFonts w:ascii="Times New Roman" w:hAnsi="Times New Roman" w:cs="Times New Roman"/>
          <w:sz w:val="24"/>
          <w:szCs w:val="24"/>
        </w:rPr>
        <w:br/>
      </w:r>
      <w:r w:rsidRPr="00187A1F">
        <w:rPr>
          <w:rFonts w:ascii="Times New Roman" w:hAnsi="Times New Roman" w:cs="Times New Roman"/>
          <w:b/>
          <w:sz w:val="24"/>
          <w:szCs w:val="24"/>
        </w:rPr>
        <w:t>Section 5</w:t>
      </w:r>
      <w:r w:rsidRPr="00187A1F">
        <w:rPr>
          <w:rFonts w:ascii="Times New Roman" w:hAnsi="Times New Roman" w:cs="Times New Roman"/>
          <w:b/>
          <w:sz w:val="24"/>
          <w:szCs w:val="24"/>
        </w:rPr>
        <w:tab/>
        <w:t>Union Use of Premises</w:t>
      </w:r>
      <w:r w:rsidR="006020AD">
        <w:rPr>
          <w:rFonts w:ascii="Times New Roman" w:hAnsi="Times New Roman" w:cs="Times New Roman"/>
          <w:b/>
          <w:sz w:val="24"/>
          <w:szCs w:val="24"/>
        </w:rPr>
        <w:tab/>
      </w:r>
      <w:r w:rsidRPr="00187A1F">
        <w:rPr>
          <w:rFonts w:ascii="Times New Roman" w:hAnsi="Times New Roman" w:cs="Times New Roman"/>
          <w:b/>
          <w:sz w:val="24"/>
          <w:szCs w:val="24"/>
        </w:rPr>
        <w:br/>
      </w:r>
      <w:r>
        <w:rPr>
          <w:rFonts w:ascii="Times New Roman" w:hAnsi="Times New Roman" w:cs="Times New Roman"/>
          <w:sz w:val="24"/>
          <w:szCs w:val="24"/>
        </w:rPr>
        <w:t xml:space="preserve">The Union shall be permitted to use facilities of the Department for the transaction of Union business during working hours and to have reasonable use of the Department’s facilities during off duty hours for Union meetings subject to appropriate compensation if required by law.  </w:t>
      </w:r>
      <w:r w:rsidRPr="00187A1F">
        <w:rPr>
          <w:rFonts w:ascii="Times New Roman" w:hAnsi="Times New Roman" w:cs="Times New Roman"/>
          <w:b/>
          <w:sz w:val="24"/>
          <w:szCs w:val="24"/>
        </w:rPr>
        <w:t xml:space="preserve">Requests for such access shall be made at least one (1) day in advance of such use and will not be unreasonably denied.  </w:t>
      </w:r>
      <w:r>
        <w:rPr>
          <w:rFonts w:ascii="Times New Roman" w:hAnsi="Times New Roman" w:cs="Times New Roman"/>
          <w:sz w:val="24"/>
          <w:szCs w:val="24"/>
        </w:rPr>
        <w:t>This Section shall not be interpreted to grant an employee the right to carry on Union business during his/her own working hours, not granted elsewhere in the contract.</w:t>
      </w:r>
      <w:r w:rsidR="005D4E83" w:rsidRPr="005D4E83">
        <w:rPr>
          <w:rFonts w:ascii="Times New Roman" w:hAnsi="Times New Roman" w:cs="Times New Roman"/>
          <w:sz w:val="24"/>
          <w:szCs w:val="24"/>
        </w:rPr>
        <w:br/>
      </w:r>
    </w:p>
    <w:p w:rsidR="00486BCF" w:rsidRPr="00486BCF" w:rsidRDefault="00994824" w:rsidP="00486BCF">
      <w:pPr>
        <w:jc w:val="center"/>
        <w:rPr>
          <w:rFonts w:ascii="Times New Roman" w:hAnsi="Times New Roman" w:cs="Times New Roman"/>
          <w:b/>
          <w:sz w:val="24"/>
          <w:szCs w:val="24"/>
        </w:rPr>
      </w:pPr>
      <w:r w:rsidRPr="00486BCF">
        <w:rPr>
          <w:rFonts w:ascii="Times New Roman" w:hAnsi="Times New Roman" w:cs="Times New Roman"/>
          <w:b/>
          <w:sz w:val="24"/>
          <w:szCs w:val="24"/>
        </w:rPr>
        <w:t xml:space="preserve">ARTICLE </w:t>
      </w:r>
      <w:r w:rsidR="00486BCF" w:rsidRPr="00486BCF">
        <w:rPr>
          <w:rFonts w:ascii="Times New Roman" w:hAnsi="Times New Roman" w:cs="Times New Roman"/>
          <w:b/>
          <w:sz w:val="24"/>
          <w:szCs w:val="24"/>
        </w:rPr>
        <w:t>7</w:t>
      </w:r>
      <w:r w:rsidR="00486BCF" w:rsidRPr="00486BCF">
        <w:rPr>
          <w:rFonts w:ascii="Times New Roman" w:hAnsi="Times New Roman" w:cs="Times New Roman"/>
          <w:b/>
          <w:sz w:val="24"/>
          <w:szCs w:val="24"/>
        </w:rPr>
        <w:br/>
        <w:t>WORKWEEK AND WORK SCHEDULES</w:t>
      </w:r>
    </w:p>
    <w:p w:rsidR="006020AD" w:rsidRPr="00895246" w:rsidRDefault="00486BCF" w:rsidP="006020AD">
      <w:pPr>
        <w:rPr>
          <w:rFonts w:ascii="Times New Roman" w:hAnsi="Times New Roman" w:cs="Times New Roman"/>
          <w:sz w:val="24"/>
          <w:szCs w:val="24"/>
        </w:rPr>
      </w:pPr>
      <w:r w:rsidRPr="00895246">
        <w:rPr>
          <w:rFonts w:ascii="Times New Roman" w:hAnsi="Times New Roman" w:cs="Times New Roman"/>
          <w:b/>
          <w:sz w:val="24"/>
          <w:szCs w:val="24"/>
        </w:rPr>
        <w:t>Section 1</w:t>
      </w:r>
      <w:r w:rsidRPr="00895246">
        <w:rPr>
          <w:rFonts w:ascii="Times New Roman" w:hAnsi="Times New Roman" w:cs="Times New Roman"/>
          <w:b/>
          <w:sz w:val="24"/>
          <w:szCs w:val="24"/>
        </w:rPr>
        <w:tab/>
        <w:t>Scheduled Hours, Workweek, Workday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sidR="00097833" w:rsidRPr="00443A97">
        <w:rPr>
          <w:rFonts w:ascii="Times New Roman" w:hAnsi="Times New Roman" w:cs="Times New Roman"/>
          <w:sz w:val="24"/>
          <w:szCs w:val="24"/>
        </w:rPr>
        <w:t>C.</w:t>
      </w:r>
      <w:r w:rsidR="00097833" w:rsidRPr="00443A97">
        <w:rPr>
          <w:rFonts w:ascii="Times New Roman" w:hAnsi="Times New Roman" w:cs="Times New Roman"/>
          <w:sz w:val="24"/>
          <w:szCs w:val="24"/>
        </w:rPr>
        <w:tab/>
      </w:r>
      <w:r w:rsidR="00097833" w:rsidRPr="00443A97">
        <w:rPr>
          <w:rFonts w:ascii="Times New Roman" w:hAnsi="Times New Roman" w:cs="Times New Roman"/>
          <w:b/>
          <w:sz w:val="24"/>
          <w:szCs w:val="24"/>
        </w:rPr>
        <w:t>Captains assigned to institutions within the Massachusetts Department of Correction shall be allowed to select shift and days off in accordance with seniority in twenty-four (24) month intervals.  The Superintendent at each site shall have full discretion to determine the available shift and days off for Captains to bid on.  All available bids shall be posted with the Captain’s office for a period of ten days.  Upon completion of the bid process, Captains shall be given a ten day notice in writing prior to the start of their new assignment.</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When a Captain vacancy occurs within the 24 month period due to retirement, transfers or otherwise, Captains assigned to respective shifts facility may submit a request to fill the vacated shift and days off.  The Superintendent shall reserve the right to decline the initial request for operational needs but must grant the request prior to the vacancy being filled by either transfer or promotion.</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When a long term vacancy (60 days or longer) occurs due to extended illness or some other inability to fill the vacancy, the Superintendent reserves the right to determine and re-post available shift and days off for the remaining Captains at the facility prior to the (24) month interval.  The Superintendent may also reassign a voluntary Captain based on seniority.  When said long term vacancy is filled, the Superintendent shall re-determine for bid purposes all shift and days off in accordance with the full complement of Captains.  Existing Captains shall be allowed to bid prior to accepting transfers.</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 xml:space="preserve">In cases of new Captain being assigned to a facility due to promotion or transfer, said Captains shall be allowed to immediately bid on all vacant shift and days off in order of preference by seniority.  Superintendents shall however have complete discretion to assign </w:t>
      </w:r>
      <w:r w:rsidR="00097833" w:rsidRPr="00443A97">
        <w:rPr>
          <w:rFonts w:ascii="Times New Roman" w:hAnsi="Times New Roman" w:cs="Times New Roman"/>
          <w:b/>
          <w:sz w:val="24"/>
          <w:szCs w:val="24"/>
        </w:rPr>
        <w:lastRenderedPageBreak/>
        <w:t>the shift and days off (including varying shifts) for the purposes of institution orientation and cross training for up to 30 days.</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Specific Job assignments (i.e. Shift Commander, Special Housing, Unit Team etc.) are at the sole discretion of the Superintendent and may be changed at any time.</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The Superintendent at each site shall be allowed to select the Administrative Captain position which will be considered management designated assignment in which a Captain can accept a voluntary shift and day off assignment regardless of seniority.</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Seniority shall be defined in order of:</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tab/>
        <w:t>A) Length of Service as a Captain with the Department of Correction</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tab/>
        <w:t>B) Final Overall Civil Service Captain Exam Score</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tab/>
        <w:t>C) Length of Service within the Department of Correction</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tab/>
        <w:t>D) Length of Service as a State Employee</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tab/>
        <w:t>E) Training Academy Score</w:t>
      </w:r>
      <w:r w:rsidR="00097833" w:rsidRPr="00443A97">
        <w:rPr>
          <w:rFonts w:ascii="Times New Roman" w:hAnsi="Times New Roman" w:cs="Times New Roman"/>
          <w:b/>
          <w:sz w:val="24"/>
          <w:szCs w:val="24"/>
        </w:rPr>
        <w:br/>
      </w:r>
      <w:r w:rsidR="00097833" w:rsidRPr="00443A97">
        <w:rPr>
          <w:rFonts w:ascii="Times New Roman" w:hAnsi="Times New Roman" w:cs="Times New Roman"/>
          <w:b/>
          <w:sz w:val="24"/>
          <w:szCs w:val="24"/>
        </w:rPr>
        <w:br/>
        <w:t>This agreement shall not pertain to Captains positions within divisions of the Department of Correction.  Such positions shall be awarded to individuals based on an interview process and shift and days off shall be at the sole discretion of the Director in charge of such divisions.</w:t>
      </w:r>
      <w:r w:rsidR="00097833" w:rsidRPr="00443A97">
        <w:rPr>
          <w:rFonts w:ascii="Times New Roman" w:hAnsi="Times New Roman" w:cs="Times New Roman"/>
          <w:sz w:val="24"/>
          <w:szCs w:val="24"/>
        </w:rPr>
        <w:t xml:space="preserve">  </w:t>
      </w:r>
      <w:r w:rsidR="00097833" w:rsidRPr="00443A97">
        <w:rPr>
          <w:rFonts w:ascii="Times New Roman" w:hAnsi="Times New Roman" w:cs="Times New Roman"/>
          <w:sz w:val="24"/>
          <w:szCs w:val="24"/>
        </w:rPr>
        <w:br/>
      </w:r>
    </w:p>
    <w:p w:rsidR="00994824" w:rsidRPr="00994824" w:rsidRDefault="00994824" w:rsidP="00994824">
      <w:pPr>
        <w:jc w:val="center"/>
        <w:rPr>
          <w:rFonts w:ascii="Times New Roman" w:hAnsi="Times New Roman" w:cs="Times New Roman"/>
          <w:b/>
          <w:sz w:val="24"/>
          <w:szCs w:val="24"/>
        </w:rPr>
      </w:pPr>
      <w:r w:rsidRPr="00994824">
        <w:rPr>
          <w:rFonts w:ascii="Times New Roman" w:hAnsi="Times New Roman" w:cs="Times New Roman"/>
          <w:b/>
          <w:sz w:val="24"/>
          <w:szCs w:val="24"/>
        </w:rPr>
        <w:t>ARTICLE 8</w:t>
      </w:r>
      <w:r w:rsidRPr="00994824">
        <w:rPr>
          <w:rFonts w:ascii="Times New Roman" w:hAnsi="Times New Roman" w:cs="Times New Roman"/>
          <w:b/>
          <w:sz w:val="24"/>
          <w:szCs w:val="24"/>
        </w:rPr>
        <w:br/>
        <w:t>LEAVE</w:t>
      </w:r>
    </w:p>
    <w:p w:rsidR="006C7259" w:rsidRPr="00974299" w:rsidRDefault="005B64DC" w:rsidP="006C7259">
      <w:pPr>
        <w:rPr>
          <w:rFonts w:ascii="Times New Roman" w:hAnsi="Times New Roman" w:cs="Times New Roman"/>
          <w:sz w:val="24"/>
          <w:szCs w:val="24"/>
        </w:rPr>
      </w:pPr>
      <w:r>
        <w:rPr>
          <w:rFonts w:ascii="Times New Roman" w:hAnsi="Times New Roman" w:cs="Times New Roman"/>
          <w:b/>
          <w:sz w:val="24"/>
          <w:szCs w:val="24"/>
        </w:rPr>
        <w:t>Section 7.2</w:t>
      </w:r>
      <w:r>
        <w:rPr>
          <w:rFonts w:ascii="Times New Roman" w:hAnsi="Times New Roman" w:cs="Times New Roman"/>
          <w:b/>
          <w:sz w:val="24"/>
          <w:szCs w:val="24"/>
        </w:rPr>
        <w:tab/>
      </w:r>
      <w:r w:rsidR="006C7259" w:rsidRPr="005B64DC">
        <w:rPr>
          <w:rFonts w:ascii="Times New Roman" w:hAnsi="Times New Roman" w:cs="Times New Roman"/>
          <w:b/>
          <w:sz w:val="24"/>
          <w:szCs w:val="24"/>
        </w:rPr>
        <w:t>Family and Medical Leave</w:t>
      </w:r>
      <w:r>
        <w:rPr>
          <w:rFonts w:ascii="Times New Roman" w:hAnsi="Times New Roman" w:cs="Times New Roman"/>
          <w:sz w:val="24"/>
          <w:szCs w:val="24"/>
        </w:rPr>
        <w:tab/>
      </w:r>
      <w:r>
        <w:rPr>
          <w:rFonts w:ascii="Times New Roman" w:hAnsi="Times New Roman" w:cs="Times New Roman"/>
          <w:i/>
          <w:sz w:val="24"/>
          <w:szCs w:val="24"/>
        </w:rPr>
        <w:t>Amend where</w:t>
      </w:r>
      <w:r w:rsidRPr="005B64DC">
        <w:rPr>
          <w:rFonts w:ascii="Times New Roman" w:hAnsi="Times New Roman" w:cs="Times New Roman"/>
          <w:i/>
          <w:sz w:val="24"/>
          <w:szCs w:val="24"/>
        </w:rPr>
        <w:t xml:space="preserve"> relevant throughout Section 7.2:</w:t>
      </w:r>
    </w:p>
    <w:p w:rsidR="00097833" w:rsidRDefault="00DA0455" w:rsidP="00097833">
      <w:pPr>
        <w:rPr>
          <w:rFonts w:ascii="Times New Roman" w:hAnsi="Times New Roman" w:cs="Times New Roman"/>
          <w:b/>
          <w:sz w:val="24"/>
          <w:szCs w:val="24"/>
        </w:rPr>
      </w:pPr>
      <w:r w:rsidRPr="00974299">
        <w:rPr>
          <w:rFonts w:ascii="Times New Roman" w:hAnsi="Times New Roman" w:cs="Times New Roman"/>
          <w:b/>
          <w:sz w:val="24"/>
          <w:szCs w:val="24"/>
        </w:rPr>
        <w:t xml:space="preserve">An Appointing Authority shall grant to a </w:t>
      </w:r>
      <w:r w:rsidR="00B92C78" w:rsidRPr="00974299">
        <w:rPr>
          <w:rFonts w:ascii="Times New Roman" w:hAnsi="Times New Roman" w:cs="Times New Roman"/>
          <w:b/>
          <w:sz w:val="24"/>
          <w:szCs w:val="24"/>
        </w:rPr>
        <w:t xml:space="preserve">full or part time employee </w:t>
      </w:r>
      <w:r w:rsidR="00FD282B" w:rsidRPr="00974299">
        <w:rPr>
          <w:rFonts w:ascii="Times New Roman" w:hAnsi="Times New Roman" w:cs="Times New Roman"/>
          <w:b/>
          <w:sz w:val="24"/>
          <w:szCs w:val="24"/>
        </w:rPr>
        <w:t xml:space="preserve">who has been employed for at least </w:t>
      </w:r>
      <w:r w:rsidR="00F14824">
        <w:rPr>
          <w:rFonts w:ascii="Times New Roman" w:hAnsi="Times New Roman" w:cs="Times New Roman"/>
          <w:b/>
          <w:sz w:val="24"/>
          <w:szCs w:val="24"/>
        </w:rPr>
        <w:t>nine (9)</w:t>
      </w:r>
      <w:r w:rsidR="00FD282B" w:rsidRPr="00974299">
        <w:rPr>
          <w:rFonts w:ascii="Times New Roman" w:hAnsi="Times New Roman" w:cs="Times New Roman"/>
          <w:b/>
          <w:sz w:val="24"/>
          <w:szCs w:val="24"/>
        </w:rPr>
        <w:t xml:space="preserve"> months,</w:t>
      </w:r>
      <w:r w:rsidR="00FD282B" w:rsidRPr="00974299">
        <w:rPr>
          <w:rFonts w:ascii="Times New Roman" w:hAnsi="Times New Roman" w:cs="Times New Roman"/>
          <w:sz w:val="24"/>
          <w:szCs w:val="24"/>
        </w:rPr>
        <w:t xml:space="preserve"> an unpaid leave …. </w:t>
      </w:r>
      <w:r w:rsidRPr="00974299">
        <w:rPr>
          <w:rFonts w:ascii="Times New Roman" w:hAnsi="Times New Roman" w:cs="Times New Roman"/>
          <w:sz w:val="24"/>
          <w:szCs w:val="24"/>
        </w:rPr>
        <w:t xml:space="preserve"> </w:t>
      </w:r>
      <w:r w:rsidR="00F660AB">
        <w:rPr>
          <w:rFonts w:ascii="Times New Roman" w:hAnsi="Times New Roman" w:cs="Times New Roman"/>
          <w:sz w:val="24"/>
          <w:szCs w:val="24"/>
        </w:rPr>
        <w:br/>
      </w:r>
    </w:p>
    <w:p w:rsidR="00097833" w:rsidRPr="00443A97" w:rsidRDefault="00097833" w:rsidP="00097833">
      <w:pPr>
        <w:jc w:val="center"/>
        <w:rPr>
          <w:rFonts w:ascii="Times New Roman" w:hAnsi="Times New Roman" w:cs="Times New Roman"/>
          <w:b/>
          <w:sz w:val="24"/>
          <w:szCs w:val="24"/>
        </w:rPr>
      </w:pPr>
      <w:r w:rsidRPr="00443A97">
        <w:rPr>
          <w:rFonts w:ascii="Times New Roman" w:hAnsi="Times New Roman" w:cs="Times New Roman"/>
          <w:b/>
          <w:sz w:val="24"/>
          <w:szCs w:val="24"/>
        </w:rPr>
        <w:t>ARTICLE 12</w:t>
      </w:r>
      <w:r w:rsidRPr="00443A97">
        <w:rPr>
          <w:rFonts w:ascii="Times New Roman" w:hAnsi="Times New Roman" w:cs="Times New Roman"/>
          <w:b/>
          <w:sz w:val="24"/>
          <w:szCs w:val="24"/>
        </w:rPr>
        <w:br/>
        <w:t>SALARY RATES</w:t>
      </w:r>
    </w:p>
    <w:p w:rsidR="00097833" w:rsidRPr="00443A97" w:rsidRDefault="00097833" w:rsidP="00097833">
      <w:pPr>
        <w:rPr>
          <w:rFonts w:ascii="Times New Roman" w:hAnsi="Times New Roman" w:cs="Times New Roman"/>
          <w:sz w:val="24"/>
          <w:szCs w:val="24"/>
        </w:rPr>
      </w:pPr>
      <w:r>
        <w:rPr>
          <w:rFonts w:ascii="Times New Roman" w:hAnsi="Times New Roman" w:cs="Times New Roman"/>
          <w:b/>
          <w:sz w:val="24"/>
          <w:szCs w:val="24"/>
        </w:rPr>
        <w:t>S</w:t>
      </w:r>
      <w:r w:rsidRPr="00443A97">
        <w:rPr>
          <w:rFonts w:ascii="Times New Roman" w:hAnsi="Times New Roman" w:cs="Times New Roman"/>
          <w:b/>
          <w:sz w:val="24"/>
          <w:szCs w:val="24"/>
        </w:rPr>
        <w:t>ection 1</w:t>
      </w:r>
      <w:r w:rsidRPr="00443A97">
        <w:rPr>
          <w:rFonts w:ascii="Times New Roman" w:hAnsi="Times New Roman" w:cs="Times New Roman"/>
          <w:b/>
          <w:sz w:val="24"/>
          <w:szCs w:val="24"/>
        </w:rPr>
        <w:br/>
      </w:r>
      <w:r w:rsidRPr="00443A97">
        <w:rPr>
          <w:rFonts w:ascii="Times New Roman" w:hAnsi="Times New Roman" w:cs="Times New Roman"/>
          <w:sz w:val="24"/>
          <w:szCs w:val="24"/>
        </w:rPr>
        <w:t>The following shall apply to full-time employees:</w:t>
      </w:r>
    </w:p>
    <w:p w:rsidR="00097833" w:rsidRPr="00443A97" w:rsidRDefault="00097833" w:rsidP="00097833">
      <w:pPr>
        <w:rPr>
          <w:rFonts w:ascii="Times New Roman" w:hAnsi="Times New Roman" w:cs="Times New Roman"/>
          <w:sz w:val="24"/>
          <w:szCs w:val="24"/>
        </w:rPr>
      </w:pPr>
      <w:r w:rsidRPr="00443A97">
        <w:rPr>
          <w:rFonts w:ascii="Times New Roman" w:hAnsi="Times New Roman" w:cs="Times New Roman"/>
          <w:sz w:val="24"/>
          <w:szCs w:val="24"/>
        </w:rPr>
        <w:t xml:space="preserve">A.  Effective the first full pay period of </w:t>
      </w:r>
      <w:r w:rsidRPr="00443A97">
        <w:rPr>
          <w:rFonts w:ascii="Times New Roman" w:hAnsi="Times New Roman" w:cs="Times New Roman"/>
          <w:b/>
          <w:sz w:val="24"/>
          <w:szCs w:val="24"/>
        </w:rPr>
        <w:t>July, 2017</w:t>
      </w:r>
      <w:r w:rsidRPr="00443A97">
        <w:rPr>
          <w:rFonts w:ascii="Times New Roman" w:hAnsi="Times New Roman" w:cs="Times New Roman"/>
          <w:sz w:val="24"/>
          <w:szCs w:val="24"/>
        </w:rPr>
        <w:t xml:space="preserve">, employees who meet the eligibility criteria provided in Section 2 of this Article shall receive a </w:t>
      </w:r>
      <w:r w:rsidR="00F14824">
        <w:rPr>
          <w:rFonts w:ascii="Times New Roman" w:hAnsi="Times New Roman" w:cs="Times New Roman"/>
          <w:b/>
          <w:sz w:val="24"/>
          <w:szCs w:val="24"/>
        </w:rPr>
        <w:t>one</w:t>
      </w:r>
      <w:r w:rsidRPr="00443A97">
        <w:rPr>
          <w:rFonts w:ascii="Times New Roman" w:hAnsi="Times New Roman" w:cs="Times New Roman"/>
          <w:b/>
          <w:sz w:val="24"/>
          <w:szCs w:val="24"/>
        </w:rPr>
        <w:t xml:space="preserve"> percent (</w:t>
      </w:r>
      <w:r w:rsidR="00F14824">
        <w:rPr>
          <w:rFonts w:ascii="Times New Roman" w:hAnsi="Times New Roman" w:cs="Times New Roman"/>
          <w:b/>
          <w:sz w:val="24"/>
          <w:szCs w:val="24"/>
        </w:rPr>
        <w:t>1</w:t>
      </w:r>
      <w:r w:rsidRPr="00443A97">
        <w:rPr>
          <w:rFonts w:ascii="Times New Roman" w:hAnsi="Times New Roman" w:cs="Times New Roman"/>
          <w:b/>
          <w:sz w:val="24"/>
          <w:szCs w:val="24"/>
        </w:rPr>
        <w:t>%)</w:t>
      </w:r>
      <w:r w:rsidRPr="00443A97">
        <w:rPr>
          <w:rFonts w:ascii="Times New Roman" w:hAnsi="Times New Roman" w:cs="Times New Roman"/>
          <w:sz w:val="24"/>
          <w:szCs w:val="24"/>
        </w:rPr>
        <w:t xml:space="preserve"> increase in salary rate.</w:t>
      </w:r>
    </w:p>
    <w:p w:rsidR="00097833" w:rsidRPr="00443A97" w:rsidRDefault="00097833" w:rsidP="00097833">
      <w:pPr>
        <w:pStyle w:val="xl29"/>
        <w:pBdr>
          <w:top w:val="none" w:sz="0" w:space="0" w:color="auto"/>
          <w:left w:val="none" w:sz="0" w:space="0" w:color="auto"/>
          <w:bottom w:val="none" w:sz="0" w:space="0" w:color="auto"/>
          <w:right w:val="none" w:sz="0" w:space="0" w:color="auto"/>
        </w:pBdr>
        <w:tabs>
          <w:tab w:val="num" w:pos="1080"/>
        </w:tabs>
        <w:spacing w:before="0" w:beforeAutospacing="0" w:after="0" w:afterAutospacing="0"/>
        <w:jc w:val="left"/>
        <w:rPr>
          <w:rFonts w:ascii="Times New Roman" w:hAnsi="Times New Roman" w:cs="Times New Roman"/>
          <w:bCs/>
          <w:sz w:val="24"/>
          <w:szCs w:val="24"/>
        </w:rPr>
      </w:pP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ind w:left="720"/>
        <w:jc w:val="left"/>
        <w:rPr>
          <w:rFonts w:ascii="Times New Roman" w:hAnsi="Times New Roman" w:cs="Times New Roman"/>
          <w:b/>
          <w:sz w:val="24"/>
          <w:szCs w:val="24"/>
        </w:rPr>
      </w:pPr>
      <w:r w:rsidRPr="00443A97">
        <w:rPr>
          <w:rFonts w:ascii="Times New Roman" w:hAnsi="Times New Roman" w:cs="Times New Roman"/>
          <w:b/>
          <w:sz w:val="24"/>
          <w:szCs w:val="24"/>
        </w:rPr>
        <w:t xml:space="preserve">If FY 2018 tax revenues equal or exceed $27.072 billion, then, effective the first pay period in July, 2017, employees </w:t>
      </w:r>
      <w:del w:id="7" w:author="Park, Sungjun (HRD)" w:date="2018-10-31T15:15:00Z">
        <w:r w:rsidRPr="00443A97" w:rsidDel="00A61990">
          <w:rPr>
            <w:rFonts w:ascii="Times New Roman" w:hAnsi="Times New Roman" w:cs="Times New Roman"/>
            <w:b/>
            <w:sz w:val="24"/>
            <w:szCs w:val="24"/>
          </w:rPr>
          <w:delText xml:space="preserve">may </w:delText>
        </w:r>
      </w:del>
      <w:ins w:id="8" w:author="Park, Sungjun (HRD)" w:date="2018-10-31T15:15:00Z">
        <w:r w:rsidR="00A61990">
          <w:rPr>
            <w:rFonts w:ascii="Times New Roman" w:hAnsi="Times New Roman" w:cs="Times New Roman"/>
            <w:b/>
            <w:sz w:val="24"/>
            <w:szCs w:val="24"/>
          </w:rPr>
          <w:t>shall</w:t>
        </w:r>
        <w:r w:rsidR="00A61990" w:rsidRPr="00443A97">
          <w:rPr>
            <w:rFonts w:ascii="Times New Roman" w:hAnsi="Times New Roman" w:cs="Times New Roman"/>
            <w:b/>
            <w:sz w:val="24"/>
            <w:szCs w:val="24"/>
          </w:rPr>
          <w:t xml:space="preserve"> </w:t>
        </w:r>
      </w:ins>
      <w:r w:rsidRPr="00443A97">
        <w:rPr>
          <w:rFonts w:ascii="Times New Roman" w:hAnsi="Times New Roman" w:cs="Times New Roman"/>
          <w:b/>
          <w:sz w:val="24"/>
          <w:szCs w:val="24"/>
        </w:rPr>
        <w:t xml:space="preserve">receive an additional increase of one percent (1%) in salary rate.   </w:t>
      </w: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ind w:left="720"/>
        <w:jc w:val="left"/>
        <w:rPr>
          <w:rFonts w:ascii="Times New Roman" w:hAnsi="Times New Roman" w:cs="Times New Roman"/>
          <w:b/>
          <w:sz w:val="24"/>
          <w:szCs w:val="24"/>
        </w:rPr>
      </w:pP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ind w:left="720"/>
        <w:jc w:val="left"/>
        <w:rPr>
          <w:rFonts w:ascii="Times New Roman" w:hAnsi="Times New Roman" w:cs="Times New Roman"/>
          <w:b/>
          <w:sz w:val="24"/>
          <w:szCs w:val="24"/>
        </w:rPr>
      </w:pPr>
      <w:r w:rsidRPr="00443A97">
        <w:rPr>
          <w:rFonts w:ascii="Times New Roman" w:hAnsi="Times New Roman" w:cs="Times New Roman"/>
          <w:b/>
          <w:sz w:val="24"/>
          <w:szCs w:val="24"/>
        </w:rPr>
        <w:lastRenderedPageBreak/>
        <w:t xml:space="preserve">The terms, “state tax revenues,” “budgeted revenues,” and “budgetary funds” shall have the meanings assigned to those terms in M.G.L., Ch. 29, sec. 1. </w:t>
      </w: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ind w:left="720"/>
        <w:jc w:val="left"/>
        <w:rPr>
          <w:rFonts w:ascii="Times New Roman" w:hAnsi="Times New Roman" w:cs="Times New Roman"/>
          <w:b/>
          <w:sz w:val="24"/>
          <w:szCs w:val="24"/>
        </w:rPr>
      </w:pP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ind w:left="720"/>
        <w:jc w:val="left"/>
        <w:rPr>
          <w:rFonts w:ascii="Times New Roman" w:hAnsi="Times New Roman" w:cs="Times New Roman"/>
          <w:b/>
          <w:sz w:val="24"/>
          <w:szCs w:val="24"/>
        </w:rPr>
      </w:pPr>
      <w:r w:rsidRPr="00443A97">
        <w:rPr>
          <w:rFonts w:ascii="Times New Roman" w:hAnsi="Times New Roman" w:cs="Times New Roman"/>
          <w:b/>
          <w:sz w:val="24"/>
          <w:szCs w:val="24"/>
        </w:rPr>
        <w:t>For the purposes of this section, “tax revenues” shall mean, for any given fiscal year, state tax revenues that count as budgeted revenues in the budgetary funds, as reported by the Commissioner of Revenue on a preliminary basis in July following the end of the fiscal year, subject to any final technical adjustments made prior to August 31.  Tax revenues shall include taxes that are transferred to the Commonwealth’s Pension Liability Fund, the Massachusetts Bay Transportation Authority State and Local Contribution Fund, the School Modernization and Reconstruction Trust Fund and the Workforce Training Fund.</w:t>
      </w: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ind w:left="360"/>
        <w:jc w:val="left"/>
        <w:rPr>
          <w:rFonts w:ascii="Times New Roman" w:hAnsi="Times New Roman" w:cs="Times New Roman"/>
          <w:bCs/>
          <w:sz w:val="24"/>
          <w:szCs w:val="24"/>
        </w:rPr>
      </w:pPr>
    </w:p>
    <w:p w:rsidR="00097833" w:rsidRPr="00443A97" w:rsidRDefault="00F14824" w:rsidP="00097833">
      <w:pPr>
        <w:pStyle w:val="xl29"/>
        <w:pBdr>
          <w:top w:val="none" w:sz="0" w:space="0" w:color="auto"/>
          <w:left w:val="none" w:sz="0" w:space="0" w:color="auto"/>
          <w:bottom w:val="none" w:sz="0" w:space="0" w:color="auto"/>
          <w:right w:val="none" w:sz="0" w:space="0" w:color="auto"/>
        </w:pBdr>
        <w:tabs>
          <w:tab w:val="num" w:pos="1080"/>
        </w:tabs>
        <w:spacing w:before="0" w:beforeAutospacing="0" w:after="0" w:afterAutospacing="0"/>
        <w:jc w:val="left"/>
        <w:rPr>
          <w:rFonts w:ascii="Times New Roman" w:hAnsi="Times New Roman" w:cs="Times New Roman"/>
          <w:bCs/>
          <w:sz w:val="24"/>
          <w:szCs w:val="24"/>
        </w:rPr>
      </w:pPr>
      <w:r>
        <w:rPr>
          <w:rFonts w:ascii="Times New Roman" w:hAnsi="Times New Roman" w:cs="Times New Roman"/>
          <w:bCs/>
          <w:sz w:val="24"/>
          <w:szCs w:val="24"/>
        </w:rPr>
        <w:t>B</w:t>
      </w:r>
      <w:r w:rsidR="00097833" w:rsidRPr="00443A97">
        <w:rPr>
          <w:rFonts w:ascii="Times New Roman" w:hAnsi="Times New Roman" w:cs="Times New Roman"/>
          <w:bCs/>
          <w:sz w:val="24"/>
          <w:szCs w:val="24"/>
        </w:rPr>
        <w:t xml:space="preserve">.  Effective the first full pay period of </w:t>
      </w:r>
      <w:r w:rsidR="00097833" w:rsidRPr="00443A97">
        <w:rPr>
          <w:rFonts w:ascii="Times New Roman" w:hAnsi="Times New Roman" w:cs="Times New Roman"/>
          <w:b/>
          <w:bCs/>
          <w:sz w:val="24"/>
          <w:szCs w:val="24"/>
        </w:rPr>
        <w:t>July, 2018,</w:t>
      </w:r>
      <w:r w:rsidR="00097833" w:rsidRPr="00443A97">
        <w:rPr>
          <w:rFonts w:ascii="Times New Roman" w:hAnsi="Times New Roman" w:cs="Times New Roman"/>
          <w:bCs/>
          <w:sz w:val="24"/>
          <w:szCs w:val="24"/>
        </w:rPr>
        <w:t xml:space="preserve"> employees who meet the eligibility criteria provided in Section 2 of this Article shall receive a </w:t>
      </w:r>
      <w:r>
        <w:rPr>
          <w:rFonts w:ascii="Times New Roman" w:hAnsi="Times New Roman" w:cs="Times New Roman"/>
          <w:b/>
          <w:bCs/>
          <w:sz w:val="24"/>
          <w:szCs w:val="24"/>
        </w:rPr>
        <w:t>two</w:t>
      </w:r>
      <w:r w:rsidR="00097833" w:rsidRPr="00443A97">
        <w:rPr>
          <w:rFonts w:ascii="Times New Roman" w:hAnsi="Times New Roman" w:cs="Times New Roman"/>
          <w:b/>
          <w:bCs/>
          <w:sz w:val="24"/>
          <w:szCs w:val="24"/>
        </w:rPr>
        <w:t xml:space="preserve"> percent (</w:t>
      </w:r>
      <w:r>
        <w:rPr>
          <w:rFonts w:ascii="Times New Roman" w:hAnsi="Times New Roman" w:cs="Times New Roman"/>
          <w:b/>
          <w:bCs/>
          <w:sz w:val="24"/>
          <w:szCs w:val="24"/>
        </w:rPr>
        <w:t>2</w:t>
      </w:r>
      <w:r w:rsidR="00097833" w:rsidRPr="00443A97">
        <w:rPr>
          <w:rFonts w:ascii="Times New Roman" w:hAnsi="Times New Roman" w:cs="Times New Roman"/>
          <w:b/>
          <w:bCs/>
          <w:sz w:val="24"/>
          <w:szCs w:val="24"/>
        </w:rPr>
        <w:t>%)</w:t>
      </w:r>
      <w:r w:rsidR="00097833" w:rsidRPr="00443A97">
        <w:rPr>
          <w:rFonts w:ascii="Times New Roman" w:hAnsi="Times New Roman" w:cs="Times New Roman"/>
          <w:bCs/>
          <w:sz w:val="24"/>
          <w:szCs w:val="24"/>
        </w:rPr>
        <w:t xml:space="preserve"> increase in salary rate.</w:t>
      </w:r>
    </w:p>
    <w:p w:rsidR="00097833" w:rsidRPr="00443A97" w:rsidRDefault="00097833" w:rsidP="00097833">
      <w:pPr>
        <w:pStyle w:val="xl29"/>
        <w:pBdr>
          <w:top w:val="none" w:sz="0" w:space="0" w:color="auto"/>
          <w:left w:val="none" w:sz="0" w:space="0" w:color="auto"/>
          <w:bottom w:val="none" w:sz="0" w:space="0" w:color="auto"/>
          <w:right w:val="none" w:sz="0" w:space="0" w:color="auto"/>
        </w:pBdr>
        <w:tabs>
          <w:tab w:val="num" w:pos="1080"/>
        </w:tabs>
        <w:spacing w:before="0" w:beforeAutospacing="0" w:after="0" w:afterAutospacing="0"/>
        <w:jc w:val="left"/>
        <w:rPr>
          <w:rFonts w:ascii="Times New Roman" w:hAnsi="Times New Roman" w:cs="Times New Roman"/>
          <w:bCs/>
          <w:sz w:val="24"/>
          <w:szCs w:val="24"/>
        </w:rPr>
      </w:pPr>
    </w:p>
    <w:p w:rsidR="00097833" w:rsidRPr="00443A97" w:rsidRDefault="00F14824" w:rsidP="00097833">
      <w:pPr>
        <w:pStyle w:val="xl29"/>
        <w:pBdr>
          <w:top w:val="none" w:sz="0" w:space="0" w:color="auto"/>
          <w:left w:val="none" w:sz="0" w:space="0" w:color="auto"/>
          <w:bottom w:val="none" w:sz="0" w:space="0" w:color="auto"/>
          <w:right w:val="none" w:sz="0" w:space="0" w:color="auto"/>
        </w:pBdr>
        <w:spacing w:before="0" w:beforeAutospacing="0" w:after="0" w:afterAutospacing="0"/>
        <w:jc w:val="left"/>
        <w:rPr>
          <w:rFonts w:ascii="Times New Roman" w:hAnsi="Times New Roman" w:cs="Times New Roman"/>
          <w:bCs/>
          <w:sz w:val="24"/>
          <w:szCs w:val="24"/>
        </w:rPr>
      </w:pPr>
      <w:r>
        <w:rPr>
          <w:rFonts w:ascii="Times New Roman" w:hAnsi="Times New Roman" w:cs="Times New Roman"/>
          <w:bCs/>
          <w:sz w:val="24"/>
          <w:szCs w:val="24"/>
        </w:rPr>
        <w:t>C</w:t>
      </w:r>
      <w:r w:rsidR="00097833" w:rsidRPr="00443A97">
        <w:rPr>
          <w:rFonts w:ascii="Times New Roman" w:hAnsi="Times New Roman" w:cs="Times New Roman"/>
          <w:bCs/>
          <w:sz w:val="24"/>
          <w:szCs w:val="24"/>
        </w:rPr>
        <w:t xml:space="preserve">.  Effective the first full pay period of </w:t>
      </w:r>
      <w:r w:rsidR="00097833" w:rsidRPr="00443A97">
        <w:rPr>
          <w:rFonts w:ascii="Times New Roman" w:hAnsi="Times New Roman" w:cs="Times New Roman"/>
          <w:b/>
          <w:bCs/>
          <w:sz w:val="24"/>
          <w:szCs w:val="24"/>
        </w:rPr>
        <w:t>July, 2019</w:t>
      </w:r>
      <w:r w:rsidR="00097833" w:rsidRPr="00443A97">
        <w:rPr>
          <w:rFonts w:ascii="Times New Roman" w:hAnsi="Times New Roman" w:cs="Times New Roman"/>
          <w:bCs/>
          <w:sz w:val="24"/>
          <w:szCs w:val="24"/>
        </w:rPr>
        <w:t xml:space="preserve">, employees who meet the eligibility criteria provided in Section 2 of this Article shall receive a </w:t>
      </w:r>
      <w:r>
        <w:rPr>
          <w:rFonts w:ascii="Times New Roman" w:hAnsi="Times New Roman" w:cs="Times New Roman"/>
          <w:b/>
          <w:bCs/>
          <w:sz w:val="24"/>
          <w:szCs w:val="24"/>
        </w:rPr>
        <w:t>two percent (2</w:t>
      </w:r>
      <w:r w:rsidR="00097833" w:rsidRPr="00443A97">
        <w:rPr>
          <w:rFonts w:ascii="Times New Roman" w:hAnsi="Times New Roman" w:cs="Times New Roman"/>
          <w:b/>
          <w:bCs/>
          <w:sz w:val="24"/>
          <w:szCs w:val="24"/>
        </w:rPr>
        <w:t>%)</w:t>
      </w:r>
      <w:r w:rsidR="00097833" w:rsidRPr="00443A97">
        <w:rPr>
          <w:rFonts w:ascii="Times New Roman" w:hAnsi="Times New Roman" w:cs="Times New Roman"/>
          <w:bCs/>
          <w:sz w:val="24"/>
          <w:szCs w:val="24"/>
        </w:rPr>
        <w:t xml:space="preserve"> increase in salary rate.</w:t>
      </w:r>
    </w:p>
    <w:p w:rsidR="00097833" w:rsidRPr="00443A97" w:rsidRDefault="00097833" w:rsidP="00097833">
      <w:pPr>
        <w:pStyle w:val="xl29"/>
        <w:pBdr>
          <w:top w:val="none" w:sz="0" w:space="0" w:color="auto"/>
          <w:left w:val="none" w:sz="0" w:space="0" w:color="auto"/>
          <w:bottom w:val="none" w:sz="0" w:space="0" w:color="auto"/>
          <w:right w:val="none" w:sz="0" w:space="0" w:color="auto"/>
        </w:pBdr>
        <w:spacing w:before="0" w:beforeAutospacing="0" w:after="0" w:afterAutospacing="0"/>
        <w:jc w:val="left"/>
        <w:rPr>
          <w:rFonts w:ascii="Times New Roman" w:hAnsi="Times New Roman" w:cs="Times New Roman"/>
          <w:bCs/>
          <w:sz w:val="24"/>
          <w:szCs w:val="24"/>
        </w:rPr>
      </w:pPr>
    </w:p>
    <w:p w:rsidR="000406F6" w:rsidRDefault="000406F6" w:rsidP="005B64DC">
      <w:pPr>
        <w:rPr>
          <w:rFonts w:ascii="Times New Roman" w:hAnsi="Times New Roman" w:cs="Times New Roman"/>
          <w:sz w:val="24"/>
          <w:szCs w:val="24"/>
        </w:rPr>
      </w:pPr>
    </w:p>
    <w:p w:rsidR="00097833" w:rsidRDefault="00097833" w:rsidP="00097833">
      <w:pPr>
        <w:jc w:val="center"/>
        <w:rPr>
          <w:rFonts w:ascii="Times New Roman" w:hAnsi="Times New Roman" w:cs="Times New Roman"/>
          <w:b/>
          <w:sz w:val="24"/>
          <w:szCs w:val="24"/>
        </w:rPr>
      </w:pPr>
      <w:r>
        <w:rPr>
          <w:rFonts w:ascii="Times New Roman" w:hAnsi="Times New Roman" w:cs="Times New Roman"/>
          <w:b/>
          <w:sz w:val="24"/>
          <w:szCs w:val="24"/>
        </w:rPr>
        <w:t>ARTICLE 13B</w:t>
      </w:r>
      <w:r>
        <w:rPr>
          <w:rFonts w:ascii="Times New Roman" w:hAnsi="Times New Roman" w:cs="Times New Roman"/>
          <w:b/>
          <w:sz w:val="24"/>
          <w:szCs w:val="24"/>
        </w:rPr>
        <w:br/>
        <w:t>TUITION REMISSION</w:t>
      </w:r>
    </w:p>
    <w:p w:rsidR="00097833" w:rsidRPr="00443A97" w:rsidRDefault="00097833" w:rsidP="00097833">
      <w:pPr>
        <w:rPr>
          <w:rFonts w:ascii="Times New Roman" w:hAnsi="Times New Roman" w:cs="Times New Roman"/>
          <w:sz w:val="24"/>
          <w:szCs w:val="24"/>
        </w:rPr>
      </w:pPr>
      <w:r w:rsidRPr="00443A97">
        <w:rPr>
          <w:rFonts w:ascii="Times New Roman" w:hAnsi="Times New Roman" w:cs="Times New Roman"/>
          <w:sz w:val="24"/>
          <w:szCs w:val="24"/>
        </w:rPr>
        <w:t xml:space="preserve">Full-time employees shall be eligible for tuition remission as follows: </w:t>
      </w:r>
      <w:r w:rsidRPr="00443A97">
        <w:rPr>
          <w:rFonts w:ascii="Times New Roman" w:hAnsi="Times New Roman" w:cs="Times New Roman"/>
          <w:b/>
          <w:sz w:val="24"/>
          <w:szCs w:val="24"/>
        </w:rPr>
        <w:t>(For the UMass system, “tuition remission” is defined as</w:t>
      </w:r>
      <w:r w:rsidRPr="00443A97">
        <w:rPr>
          <w:rFonts w:ascii="Times New Roman" w:hAnsi="Times New Roman" w:cs="Times New Roman"/>
          <w:sz w:val="24"/>
          <w:szCs w:val="24"/>
        </w:rPr>
        <w:t xml:space="preserve"> </w:t>
      </w:r>
      <w:r w:rsidRPr="00443A97">
        <w:rPr>
          <w:rFonts w:ascii="Times New Roman" w:hAnsi="Times New Roman" w:cs="Times New Roman"/>
          <w:b/>
          <w:sz w:val="24"/>
          <w:szCs w:val="24"/>
        </w:rPr>
        <w:t>the “student tuition credit”).</w:t>
      </w:r>
    </w:p>
    <w:p w:rsidR="00097833" w:rsidRPr="00443A97" w:rsidRDefault="00097833" w:rsidP="00097833">
      <w:pPr>
        <w:jc w:val="both"/>
        <w:rPr>
          <w:rFonts w:ascii="Times New Roman" w:hAnsi="Times New Roman" w:cs="Times New Roman"/>
          <w:sz w:val="24"/>
          <w:szCs w:val="24"/>
        </w:rPr>
      </w:pPr>
      <w:r w:rsidRPr="00443A97">
        <w:rPr>
          <w:rFonts w:ascii="Times New Roman" w:hAnsi="Times New Roman" w:cs="Times New Roman"/>
          <w:sz w:val="24"/>
          <w:szCs w:val="24"/>
        </w:rPr>
        <w:t xml:space="preserve">A. </w:t>
      </w:r>
      <w:r w:rsidRPr="00443A97">
        <w:rPr>
          <w:rFonts w:ascii="Times New Roman" w:hAnsi="Times New Roman" w:cs="Times New Roman"/>
          <w:sz w:val="24"/>
          <w:szCs w:val="24"/>
        </w:rPr>
        <w:tab/>
        <w:t xml:space="preserve">For enrollment in any state-supported course or program at the undergraduate or graduate level at any Community College, State College or State University excluding the M. D. Program at the University of Massachusetts Medical School, full tuition remission shall apply; </w:t>
      </w:r>
    </w:p>
    <w:p w:rsidR="00097833" w:rsidRPr="00443A97" w:rsidRDefault="00097833" w:rsidP="00097833">
      <w:pPr>
        <w:jc w:val="both"/>
        <w:rPr>
          <w:rFonts w:ascii="Times New Roman" w:hAnsi="Times New Roman" w:cs="Times New Roman"/>
          <w:sz w:val="24"/>
          <w:szCs w:val="24"/>
        </w:rPr>
      </w:pPr>
      <w:r w:rsidRPr="00443A97">
        <w:rPr>
          <w:rFonts w:ascii="Times New Roman" w:hAnsi="Times New Roman" w:cs="Times New Roman"/>
          <w:sz w:val="24"/>
          <w:szCs w:val="24"/>
        </w:rPr>
        <w:t xml:space="preserve">B. </w:t>
      </w:r>
      <w:r w:rsidRPr="00443A97">
        <w:rPr>
          <w:rFonts w:ascii="Times New Roman" w:hAnsi="Times New Roman" w:cs="Times New Roman"/>
          <w:sz w:val="24"/>
          <w:szCs w:val="24"/>
        </w:rPr>
        <w:tab/>
        <w:t xml:space="preserve">For enrollment in any non-state supported course or program offered through continuing education at any Community College, State College or State University, excluding the M. D. Program at the University of Massachusetts Medical School, fifty percent (50%) tuition remission shall apply; </w:t>
      </w:r>
    </w:p>
    <w:p w:rsidR="00097833" w:rsidRPr="00443A97" w:rsidRDefault="00097833" w:rsidP="00097833">
      <w:pPr>
        <w:jc w:val="both"/>
        <w:rPr>
          <w:rFonts w:ascii="Times New Roman" w:hAnsi="Times New Roman" w:cs="Times New Roman"/>
          <w:sz w:val="24"/>
          <w:szCs w:val="24"/>
        </w:rPr>
      </w:pPr>
      <w:r w:rsidRPr="00443A97">
        <w:rPr>
          <w:rFonts w:ascii="Times New Roman" w:hAnsi="Times New Roman" w:cs="Times New Roman"/>
          <w:sz w:val="24"/>
          <w:szCs w:val="24"/>
        </w:rPr>
        <w:t>C.</w:t>
      </w:r>
      <w:r w:rsidRPr="00443A97">
        <w:rPr>
          <w:rFonts w:ascii="Times New Roman" w:hAnsi="Times New Roman" w:cs="Times New Roman"/>
          <w:sz w:val="24"/>
          <w:szCs w:val="24"/>
        </w:rPr>
        <w:tab/>
        <w:t>Remission benefit is subject to space available and usual and ordinary admission policies.  It is also subject to the approval of the Board of Higher Education and the policies and procedures of same.</w:t>
      </w:r>
    </w:p>
    <w:p w:rsidR="00097833" w:rsidRPr="00443A97" w:rsidRDefault="00097833" w:rsidP="00097833">
      <w:pPr>
        <w:jc w:val="both"/>
        <w:rPr>
          <w:rFonts w:ascii="Times New Roman" w:hAnsi="Times New Roman" w:cs="Times New Roman"/>
          <w:sz w:val="24"/>
          <w:szCs w:val="24"/>
        </w:rPr>
      </w:pPr>
      <w:r w:rsidRPr="00443A97">
        <w:rPr>
          <w:rFonts w:ascii="Times New Roman" w:hAnsi="Times New Roman" w:cs="Times New Roman"/>
          <w:sz w:val="24"/>
          <w:szCs w:val="24"/>
        </w:rPr>
        <w:t>D.</w:t>
      </w:r>
      <w:r w:rsidRPr="00443A97">
        <w:rPr>
          <w:rFonts w:ascii="Times New Roman" w:hAnsi="Times New Roman" w:cs="Times New Roman"/>
          <w:sz w:val="24"/>
          <w:szCs w:val="24"/>
        </w:rPr>
        <w:tab/>
        <w:t>A committee shall be established to evaluate the experience of this program and to consider possible extension of the program and to make recommendations concerning both.</w:t>
      </w:r>
    </w:p>
    <w:p w:rsidR="00097833" w:rsidRPr="00443A97" w:rsidRDefault="00097833" w:rsidP="00097833">
      <w:pPr>
        <w:jc w:val="both"/>
        <w:rPr>
          <w:rFonts w:ascii="Times New Roman" w:hAnsi="Times New Roman" w:cs="Times New Roman"/>
          <w:sz w:val="24"/>
          <w:szCs w:val="24"/>
        </w:rPr>
      </w:pPr>
      <w:r w:rsidRPr="00443A97">
        <w:rPr>
          <w:rFonts w:ascii="Times New Roman" w:hAnsi="Times New Roman" w:cs="Times New Roman"/>
          <w:sz w:val="24"/>
          <w:szCs w:val="24"/>
        </w:rPr>
        <w:t>E.</w:t>
      </w:r>
      <w:r w:rsidRPr="00443A97">
        <w:rPr>
          <w:rFonts w:ascii="Times New Roman" w:hAnsi="Times New Roman" w:cs="Times New Roman"/>
          <w:sz w:val="24"/>
          <w:szCs w:val="24"/>
        </w:rPr>
        <w:tab/>
        <w:t xml:space="preserve">Effective July 1, 1997, spouses of full time employees shall be eligible for the remission benefits contained in this Article and subject to the other provisions of this Article. It is understood that any program of spousal eligibility developed by the Board of Higher Education in conjunction with the Employer (HRD) require the subordination of spousal eligibility rights to those remission benefit rights extended to full time state employees in different bargaining units as well as full time employees covered by the provisions of this agreement. </w:t>
      </w:r>
    </w:p>
    <w:p w:rsidR="005B64DC" w:rsidRDefault="005B64DC" w:rsidP="005B64DC">
      <w:pPr>
        <w:jc w:val="center"/>
        <w:rPr>
          <w:rFonts w:ascii="Times New Roman" w:hAnsi="Times New Roman" w:cs="Times New Roman"/>
          <w:b/>
          <w:sz w:val="24"/>
          <w:szCs w:val="24"/>
        </w:rPr>
      </w:pPr>
      <w:r>
        <w:rPr>
          <w:rFonts w:ascii="Times New Roman" w:hAnsi="Times New Roman" w:cs="Times New Roman"/>
          <w:b/>
          <w:sz w:val="24"/>
          <w:szCs w:val="24"/>
        </w:rPr>
        <w:lastRenderedPageBreak/>
        <w:t>ARTICLE 14</w:t>
      </w:r>
      <w:r>
        <w:rPr>
          <w:rFonts w:ascii="Times New Roman" w:hAnsi="Times New Roman" w:cs="Times New Roman"/>
          <w:b/>
          <w:sz w:val="24"/>
          <w:szCs w:val="24"/>
        </w:rPr>
        <w:br/>
        <w:t>PROMOTIONS &amp; TRANSFERS</w:t>
      </w:r>
      <w:r>
        <w:rPr>
          <w:rFonts w:ascii="Times New Roman" w:hAnsi="Times New Roman" w:cs="Times New Roman"/>
          <w:b/>
          <w:sz w:val="24"/>
          <w:szCs w:val="24"/>
        </w:rPr>
        <w:br/>
      </w:r>
    </w:p>
    <w:p w:rsidR="003A4967" w:rsidRDefault="005B64DC" w:rsidP="003A4967">
      <w:pPr>
        <w:rPr>
          <w:rFonts w:ascii="Times New Roman" w:hAnsi="Times New Roman" w:cs="Times New Roman"/>
          <w:sz w:val="24"/>
          <w:szCs w:val="24"/>
        </w:rPr>
      </w:pPr>
      <w:r>
        <w:rPr>
          <w:rFonts w:ascii="Times New Roman" w:hAnsi="Times New Roman" w:cs="Times New Roman"/>
          <w:b/>
          <w:sz w:val="24"/>
          <w:szCs w:val="24"/>
        </w:rPr>
        <w:t>Section 2</w:t>
      </w:r>
      <w:r>
        <w:rPr>
          <w:rFonts w:ascii="Times New Roman" w:hAnsi="Times New Roman" w:cs="Times New Roman"/>
          <w:b/>
          <w:sz w:val="24"/>
          <w:szCs w:val="24"/>
        </w:rPr>
        <w:tab/>
        <w:t>Transfer/Reassignment</w:t>
      </w:r>
      <w:r>
        <w:rPr>
          <w:rFonts w:ascii="Times New Roman" w:hAnsi="Times New Roman" w:cs="Times New Roman"/>
          <w:b/>
          <w:sz w:val="24"/>
          <w:szCs w:val="24"/>
        </w:rPr>
        <w:br/>
      </w:r>
      <w:r w:rsidRPr="003A4967">
        <w:rPr>
          <w:rFonts w:ascii="Times New Roman" w:hAnsi="Times New Roman" w:cs="Times New Roman"/>
          <w:sz w:val="24"/>
          <w:szCs w:val="24"/>
        </w:rPr>
        <w:t>C.</w:t>
      </w:r>
      <w:r w:rsidRPr="003A4967">
        <w:rPr>
          <w:rFonts w:ascii="Times New Roman" w:hAnsi="Times New Roman" w:cs="Times New Roman"/>
          <w:sz w:val="24"/>
          <w:szCs w:val="24"/>
        </w:rPr>
        <w:tab/>
        <w:t xml:space="preserve">The Employer shall, whenever practicable, give an employee who is being transferred or reassigned </w:t>
      </w:r>
      <w:r w:rsidRPr="003A4967">
        <w:rPr>
          <w:rFonts w:ascii="Times New Roman" w:hAnsi="Times New Roman" w:cs="Times New Roman"/>
          <w:strike/>
          <w:sz w:val="24"/>
          <w:szCs w:val="24"/>
        </w:rPr>
        <w:t>thirty (30)</w:t>
      </w:r>
      <w:r w:rsidRPr="003A4967">
        <w:rPr>
          <w:rFonts w:ascii="Times New Roman" w:hAnsi="Times New Roman" w:cs="Times New Roman"/>
          <w:sz w:val="24"/>
          <w:szCs w:val="24"/>
        </w:rPr>
        <w:t xml:space="preserve"> </w:t>
      </w:r>
      <w:r w:rsidR="00073E98">
        <w:rPr>
          <w:rFonts w:ascii="Times New Roman" w:hAnsi="Times New Roman" w:cs="Times New Roman"/>
          <w:b/>
          <w:sz w:val="24"/>
          <w:szCs w:val="24"/>
        </w:rPr>
        <w:t>twenty (2</w:t>
      </w:r>
      <w:r w:rsidR="003A4967" w:rsidRPr="003A4967">
        <w:rPr>
          <w:rFonts w:ascii="Times New Roman" w:hAnsi="Times New Roman" w:cs="Times New Roman"/>
          <w:b/>
          <w:sz w:val="24"/>
          <w:szCs w:val="24"/>
        </w:rPr>
        <w:t>0)</w:t>
      </w:r>
      <w:r w:rsidR="003A4967">
        <w:rPr>
          <w:rFonts w:ascii="Times New Roman" w:hAnsi="Times New Roman" w:cs="Times New Roman"/>
          <w:sz w:val="24"/>
          <w:szCs w:val="24"/>
        </w:rPr>
        <w:t xml:space="preserve"> </w:t>
      </w:r>
      <w:r w:rsidRPr="005E1262">
        <w:rPr>
          <w:rFonts w:ascii="Times New Roman" w:hAnsi="Times New Roman" w:cs="Times New Roman"/>
          <w:b/>
          <w:sz w:val="24"/>
          <w:szCs w:val="24"/>
        </w:rPr>
        <w:t>working</w:t>
      </w:r>
      <w:r w:rsidRPr="00DC7703">
        <w:rPr>
          <w:rFonts w:ascii="Times New Roman" w:hAnsi="Times New Roman" w:cs="Times New Roman"/>
          <w:b/>
          <w:sz w:val="24"/>
          <w:szCs w:val="24"/>
        </w:rPr>
        <w:t xml:space="preserve"> days written notice</w:t>
      </w:r>
      <w:r w:rsidR="005F2A54" w:rsidRPr="00DC7703">
        <w:rPr>
          <w:rFonts w:ascii="Times New Roman" w:hAnsi="Times New Roman" w:cs="Times New Roman"/>
          <w:b/>
          <w:sz w:val="24"/>
          <w:szCs w:val="24"/>
        </w:rPr>
        <w:t xml:space="preserve">; or, in the case of voluntary transfers, ten (10) </w:t>
      </w:r>
      <w:r w:rsidR="005E1262">
        <w:rPr>
          <w:rFonts w:ascii="Times New Roman" w:hAnsi="Times New Roman" w:cs="Times New Roman"/>
          <w:b/>
          <w:sz w:val="24"/>
          <w:szCs w:val="24"/>
        </w:rPr>
        <w:t>working</w:t>
      </w:r>
      <w:r w:rsidR="005F2A54" w:rsidRPr="00DC7703">
        <w:rPr>
          <w:rFonts w:ascii="Times New Roman" w:hAnsi="Times New Roman" w:cs="Times New Roman"/>
          <w:b/>
          <w:sz w:val="24"/>
          <w:szCs w:val="24"/>
        </w:rPr>
        <w:t xml:space="preserve"> days notice unless mutually waived</w:t>
      </w:r>
      <w:r w:rsidRPr="00DC7703">
        <w:rPr>
          <w:rFonts w:ascii="Times New Roman" w:hAnsi="Times New Roman" w:cs="Times New Roman"/>
          <w:b/>
          <w:sz w:val="24"/>
          <w:szCs w:val="24"/>
        </w:rPr>
        <w:t>.</w:t>
      </w:r>
    </w:p>
    <w:p w:rsidR="00F660AB" w:rsidRDefault="005B64DC" w:rsidP="003A4967">
      <w:pPr>
        <w:jc w:val="center"/>
        <w:rPr>
          <w:rFonts w:ascii="Times New Roman" w:hAnsi="Times New Roman" w:cs="Times New Roman"/>
          <w:b/>
          <w:sz w:val="24"/>
          <w:szCs w:val="24"/>
        </w:rPr>
      </w:pPr>
      <w:r w:rsidRPr="003A4967">
        <w:rPr>
          <w:rFonts w:ascii="Times New Roman" w:hAnsi="Times New Roman" w:cs="Times New Roman"/>
          <w:sz w:val="24"/>
          <w:szCs w:val="24"/>
        </w:rPr>
        <w:br/>
      </w:r>
      <w:r w:rsidR="00F660AB">
        <w:rPr>
          <w:rFonts w:ascii="Times New Roman" w:hAnsi="Times New Roman" w:cs="Times New Roman"/>
          <w:b/>
          <w:sz w:val="24"/>
          <w:szCs w:val="24"/>
        </w:rPr>
        <w:t>ARTICLE 22</w:t>
      </w:r>
      <w:r>
        <w:rPr>
          <w:rFonts w:ascii="Times New Roman" w:hAnsi="Times New Roman" w:cs="Times New Roman"/>
          <w:b/>
          <w:sz w:val="24"/>
          <w:szCs w:val="24"/>
        </w:rPr>
        <w:br/>
        <w:t>ARBITRATION OF DISCIPLINARY ACTION</w:t>
      </w:r>
      <w:r>
        <w:rPr>
          <w:rFonts w:ascii="Times New Roman" w:hAnsi="Times New Roman" w:cs="Times New Roman"/>
          <w:b/>
          <w:sz w:val="24"/>
          <w:szCs w:val="24"/>
        </w:rPr>
        <w:br/>
      </w:r>
    </w:p>
    <w:p w:rsidR="003A4967" w:rsidRDefault="005B64DC" w:rsidP="006C7259">
      <w:pPr>
        <w:rPr>
          <w:rFonts w:ascii="Times New Roman" w:hAnsi="Times New Roman" w:cs="Times New Roman"/>
          <w:sz w:val="24"/>
          <w:szCs w:val="24"/>
        </w:rPr>
      </w:pPr>
      <w:r>
        <w:rPr>
          <w:rFonts w:ascii="Times New Roman" w:hAnsi="Times New Roman" w:cs="Times New Roman"/>
          <w:b/>
          <w:sz w:val="24"/>
          <w:szCs w:val="24"/>
        </w:rPr>
        <w:t>Section 1</w:t>
      </w:r>
      <w:r>
        <w:rPr>
          <w:rFonts w:ascii="Times New Roman" w:hAnsi="Times New Roman" w:cs="Times New Roman"/>
          <w:b/>
          <w:sz w:val="24"/>
          <w:szCs w:val="24"/>
        </w:rPr>
        <w:br/>
      </w:r>
      <w:r>
        <w:rPr>
          <w:rFonts w:ascii="Times New Roman" w:hAnsi="Times New Roman" w:cs="Times New Roman"/>
          <w:sz w:val="24"/>
          <w:szCs w:val="24"/>
        </w:rPr>
        <w:t xml:space="preserve">No employee who has been employed </w:t>
      </w:r>
      <w:del w:id="9" w:author="Park, Sungjun (HRD)" w:date="2018-10-31T14:45:00Z">
        <w:r w:rsidRPr="005F2A54" w:rsidDel="00E47FA2">
          <w:rPr>
            <w:rFonts w:ascii="Times New Roman" w:hAnsi="Times New Roman" w:cs="Times New Roman"/>
            <w:strike/>
            <w:sz w:val="24"/>
            <w:szCs w:val="24"/>
          </w:rPr>
          <w:delText>in the bargaining unit</w:delText>
        </w:r>
        <w:r w:rsidDel="00E47FA2">
          <w:rPr>
            <w:rFonts w:ascii="Times New Roman" w:hAnsi="Times New Roman" w:cs="Times New Roman"/>
            <w:sz w:val="24"/>
            <w:szCs w:val="24"/>
          </w:rPr>
          <w:delText xml:space="preserve"> </w:delText>
        </w:r>
      </w:del>
      <w:r w:rsidR="005F2A54" w:rsidRPr="005F2A54">
        <w:rPr>
          <w:rFonts w:ascii="Times New Roman" w:hAnsi="Times New Roman" w:cs="Times New Roman"/>
          <w:b/>
          <w:sz w:val="24"/>
          <w:szCs w:val="24"/>
        </w:rPr>
        <w:t>by the Commonwealth</w:t>
      </w:r>
      <w:r w:rsidR="005F2A54">
        <w:rPr>
          <w:rFonts w:ascii="Times New Roman" w:hAnsi="Times New Roman" w:cs="Times New Roman"/>
          <w:sz w:val="24"/>
          <w:szCs w:val="24"/>
        </w:rPr>
        <w:t xml:space="preserve"> </w:t>
      </w:r>
      <w:del w:id="10" w:author="Park, Sungjun (HRD)" w:date="2018-10-31T14:45:00Z">
        <w:r w:rsidRPr="005F2A54" w:rsidDel="00E47FA2">
          <w:rPr>
            <w:rFonts w:ascii="Times New Roman" w:hAnsi="Times New Roman" w:cs="Times New Roman"/>
            <w:strike/>
            <w:sz w:val="24"/>
            <w:szCs w:val="24"/>
          </w:rPr>
          <w:delText xml:space="preserve">described in Article 1 of this Agreement </w:delText>
        </w:r>
      </w:del>
      <w:r>
        <w:rPr>
          <w:rFonts w:ascii="Times New Roman" w:hAnsi="Times New Roman" w:cs="Times New Roman"/>
          <w:sz w:val="24"/>
          <w:szCs w:val="24"/>
        </w:rPr>
        <w:t xml:space="preserve">for </w:t>
      </w:r>
      <w:del w:id="11" w:author="Park, Sungjun (HRD)" w:date="2018-10-31T14:46:00Z">
        <w:r w:rsidRPr="005B64DC" w:rsidDel="00E47FA2">
          <w:rPr>
            <w:rFonts w:ascii="Times New Roman" w:hAnsi="Times New Roman" w:cs="Times New Roman"/>
            <w:strike/>
            <w:sz w:val="24"/>
            <w:szCs w:val="24"/>
          </w:rPr>
          <w:delText>six (6)</w:delText>
        </w:r>
        <w:r w:rsidDel="00E47FA2">
          <w:rPr>
            <w:rFonts w:ascii="Times New Roman" w:hAnsi="Times New Roman" w:cs="Times New Roman"/>
            <w:sz w:val="24"/>
            <w:szCs w:val="24"/>
          </w:rPr>
          <w:delText xml:space="preserve"> </w:delText>
        </w:r>
      </w:del>
      <w:r w:rsidR="00DC7703">
        <w:rPr>
          <w:rFonts w:ascii="Times New Roman" w:hAnsi="Times New Roman" w:cs="Times New Roman"/>
          <w:b/>
          <w:sz w:val="24"/>
          <w:szCs w:val="24"/>
        </w:rPr>
        <w:t>nine (9</w:t>
      </w:r>
      <w:r w:rsidRPr="005B64DC">
        <w:rPr>
          <w:rFonts w:ascii="Times New Roman" w:hAnsi="Times New Roman" w:cs="Times New Roman"/>
          <w:b/>
          <w:sz w:val="24"/>
          <w:szCs w:val="24"/>
        </w:rPr>
        <w:t>)</w:t>
      </w:r>
      <w:r>
        <w:rPr>
          <w:rFonts w:ascii="Times New Roman" w:hAnsi="Times New Roman" w:cs="Times New Roman"/>
          <w:sz w:val="24"/>
          <w:szCs w:val="24"/>
        </w:rPr>
        <w:t xml:space="preserve"> consecutive months or more shall be discharged, suspended, or demoted for disciplinary reasons without just cause…</w:t>
      </w:r>
      <w:r w:rsidR="003A4967">
        <w:rPr>
          <w:rFonts w:ascii="Times New Roman" w:hAnsi="Times New Roman" w:cs="Times New Roman"/>
          <w:sz w:val="24"/>
          <w:szCs w:val="24"/>
        </w:rPr>
        <w:br/>
      </w:r>
    </w:p>
    <w:p w:rsidR="00592F31" w:rsidRPr="00592F31" w:rsidRDefault="00592F31" w:rsidP="00FF18C4">
      <w:pPr>
        <w:jc w:val="center"/>
        <w:rPr>
          <w:rFonts w:ascii="Times New Roman" w:hAnsi="Times New Roman" w:cs="Times New Roman"/>
          <w:b/>
          <w:sz w:val="24"/>
          <w:szCs w:val="24"/>
        </w:rPr>
      </w:pPr>
      <w:r w:rsidRPr="00592F31">
        <w:rPr>
          <w:rFonts w:ascii="Times New Roman" w:hAnsi="Times New Roman" w:cs="Times New Roman"/>
          <w:b/>
          <w:sz w:val="24"/>
          <w:szCs w:val="24"/>
        </w:rPr>
        <w:t xml:space="preserve">ARTICLE </w:t>
      </w:r>
      <w:r w:rsidR="005E1262">
        <w:rPr>
          <w:rFonts w:ascii="Times New Roman" w:hAnsi="Times New Roman" w:cs="Times New Roman"/>
          <w:b/>
          <w:sz w:val="24"/>
          <w:szCs w:val="24"/>
        </w:rPr>
        <w:t>25</w:t>
      </w:r>
      <w:r w:rsidR="00FF18C4">
        <w:rPr>
          <w:rFonts w:ascii="Times New Roman" w:hAnsi="Times New Roman" w:cs="Times New Roman"/>
          <w:b/>
          <w:sz w:val="24"/>
          <w:szCs w:val="24"/>
        </w:rPr>
        <w:br/>
        <w:t>R</w:t>
      </w:r>
      <w:r w:rsidRPr="00592F31">
        <w:rPr>
          <w:rFonts w:ascii="Times New Roman" w:hAnsi="Times New Roman" w:cs="Times New Roman"/>
          <w:b/>
          <w:sz w:val="24"/>
          <w:szCs w:val="24"/>
        </w:rPr>
        <w:t>E</w:t>
      </w:r>
      <w:r w:rsidR="00613936">
        <w:rPr>
          <w:rFonts w:ascii="Times New Roman" w:hAnsi="Times New Roman" w:cs="Times New Roman"/>
          <w:b/>
          <w:sz w:val="24"/>
          <w:szCs w:val="24"/>
        </w:rPr>
        <w:t>-</w:t>
      </w:r>
      <w:r w:rsidRPr="00592F31">
        <w:rPr>
          <w:rFonts w:ascii="Times New Roman" w:hAnsi="Times New Roman" w:cs="Times New Roman"/>
          <w:b/>
          <w:sz w:val="24"/>
          <w:szCs w:val="24"/>
        </w:rPr>
        <w:t>OPENER</w:t>
      </w:r>
      <w:r>
        <w:rPr>
          <w:rFonts w:ascii="Times New Roman" w:hAnsi="Times New Roman" w:cs="Times New Roman"/>
          <w:b/>
          <w:sz w:val="24"/>
          <w:szCs w:val="24"/>
        </w:rPr>
        <w:t xml:space="preserve"> </w:t>
      </w:r>
    </w:p>
    <w:p w:rsidR="00592F31" w:rsidRDefault="00592F31" w:rsidP="006C7259">
      <w:pPr>
        <w:rPr>
          <w:rFonts w:ascii="Times New Roman" w:hAnsi="Times New Roman" w:cs="Times New Roman"/>
          <w:sz w:val="24"/>
          <w:szCs w:val="24"/>
        </w:rPr>
      </w:pPr>
      <w:r>
        <w:rPr>
          <w:rFonts w:ascii="Times New Roman" w:hAnsi="Times New Roman" w:cs="Times New Roman"/>
          <w:sz w:val="24"/>
          <w:szCs w:val="24"/>
        </w:rPr>
        <w:t>In the event that during the term of this Agreement a Collective Bargaining Agreement is submitted by either the Governor, or the Secretary for Administration and Finance and said Agreement is funded by the Legislature and in the event such Agreement contains provisions for across-the-board salary increases or other economic terms that in the aggregate are in excess of those contained in this Agreement, the parties agree to re-open those provisions of this Agreement to further bargaining.</w:t>
      </w:r>
    </w:p>
    <w:p w:rsidR="005E1262" w:rsidRPr="005E1262" w:rsidRDefault="005E1262" w:rsidP="005E1262">
      <w:pPr>
        <w:jc w:val="center"/>
        <w:rPr>
          <w:rFonts w:ascii="Times New Roman" w:hAnsi="Times New Roman" w:cs="Times New Roman"/>
          <w:b/>
          <w:sz w:val="24"/>
          <w:szCs w:val="24"/>
        </w:rPr>
      </w:pPr>
      <w:r w:rsidRPr="005E1262">
        <w:rPr>
          <w:rFonts w:ascii="Times New Roman" w:hAnsi="Times New Roman" w:cs="Times New Roman"/>
          <w:b/>
          <w:sz w:val="24"/>
          <w:szCs w:val="24"/>
        </w:rPr>
        <w:t>ARTICLE 29</w:t>
      </w:r>
      <w:r w:rsidRPr="005E1262">
        <w:rPr>
          <w:rFonts w:ascii="Times New Roman" w:hAnsi="Times New Roman" w:cs="Times New Roman"/>
          <w:b/>
          <w:sz w:val="24"/>
          <w:szCs w:val="24"/>
        </w:rPr>
        <w:br/>
        <w:t>DURATION</w:t>
      </w:r>
    </w:p>
    <w:p w:rsidR="005E1262" w:rsidRDefault="005E1262" w:rsidP="005E1262">
      <w:pPr>
        <w:rPr>
          <w:rFonts w:ascii="Times New Roman" w:hAnsi="Times New Roman" w:cs="Times New Roman"/>
          <w:sz w:val="24"/>
          <w:szCs w:val="24"/>
        </w:rPr>
      </w:pPr>
      <w:r>
        <w:rPr>
          <w:rFonts w:ascii="Times New Roman" w:hAnsi="Times New Roman" w:cs="Times New Roman"/>
          <w:sz w:val="24"/>
          <w:szCs w:val="24"/>
        </w:rPr>
        <w:t xml:space="preserve">This agreement shall be for the three (3) year period from </w:t>
      </w:r>
      <w:del w:id="12" w:author="Park, Sungjun (HRD)" w:date="2018-10-31T14:46:00Z">
        <w:r w:rsidRPr="005E1262" w:rsidDel="00E47FA2">
          <w:rPr>
            <w:rFonts w:ascii="Times New Roman" w:hAnsi="Times New Roman" w:cs="Times New Roman"/>
            <w:strike/>
            <w:sz w:val="24"/>
            <w:szCs w:val="24"/>
          </w:rPr>
          <w:delText>July 1, 2014 to June 30, 2017</w:delText>
        </w:r>
        <w:r w:rsidDel="00E47FA2">
          <w:rPr>
            <w:rFonts w:ascii="Times New Roman" w:hAnsi="Times New Roman" w:cs="Times New Roman"/>
            <w:sz w:val="24"/>
            <w:szCs w:val="24"/>
          </w:rPr>
          <w:delText xml:space="preserve"> </w:delText>
        </w:r>
      </w:del>
      <w:r w:rsidRPr="005E1262">
        <w:rPr>
          <w:rFonts w:ascii="Times New Roman" w:hAnsi="Times New Roman" w:cs="Times New Roman"/>
          <w:b/>
          <w:sz w:val="24"/>
          <w:szCs w:val="24"/>
        </w:rPr>
        <w:t>July 1, 2017 to June 30, 2020</w:t>
      </w:r>
      <w:r>
        <w:rPr>
          <w:rFonts w:ascii="Times New Roman" w:hAnsi="Times New Roman" w:cs="Times New Roman"/>
          <w:sz w:val="24"/>
          <w:szCs w:val="24"/>
        </w:rPr>
        <w:t xml:space="preserve">, and the terms contained herein shall become effective on the signing date of the Agreement unless otherwise specified.  Should a successor agreement not be executed by </w:t>
      </w:r>
      <w:del w:id="13" w:author="Park, Sungjun (HRD)" w:date="2018-10-31T14:46:00Z">
        <w:r w:rsidRPr="005E1262" w:rsidDel="00E47FA2">
          <w:rPr>
            <w:rFonts w:ascii="Times New Roman" w:hAnsi="Times New Roman" w:cs="Times New Roman"/>
            <w:strike/>
            <w:sz w:val="24"/>
            <w:szCs w:val="24"/>
          </w:rPr>
          <w:delText>June 30, 2017</w:delText>
        </w:r>
        <w:r w:rsidRPr="005E1262" w:rsidDel="00E47FA2">
          <w:rPr>
            <w:rFonts w:ascii="Times New Roman" w:hAnsi="Times New Roman" w:cs="Times New Roman"/>
            <w:b/>
            <w:sz w:val="24"/>
            <w:szCs w:val="24"/>
          </w:rPr>
          <w:delText xml:space="preserve"> </w:delText>
        </w:r>
      </w:del>
      <w:r w:rsidRPr="005E1262">
        <w:rPr>
          <w:rFonts w:ascii="Times New Roman" w:hAnsi="Times New Roman" w:cs="Times New Roman"/>
          <w:b/>
          <w:sz w:val="24"/>
          <w:szCs w:val="24"/>
        </w:rPr>
        <w:t>June 30, 2020</w:t>
      </w:r>
      <w:r>
        <w:rPr>
          <w:rFonts w:ascii="Times New Roman" w:hAnsi="Times New Roman" w:cs="Times New Roman"/>
          <w:sz w:val="24"/>
          <w:szCs w:val="24"/>
        </w:rPr>
        <w:t xml:space="preserve">, this Agreement shall remain in full force and effect until a successor agreement is executed or an impasse in negotiations is reached.  At the written request by either party, negotiations for a subsequent agreement will be commended on or before </w:t>
      </w:r>
      <w:del w:id="14" w:author="Park, Sungjun (HRD)" w:date="2018-10-31T14:46:00Z">
        <w:r w:rsidRPr="005E1262" w:rsidDel="00E47FA2">
          <w:rPr>
            <w:rFonts w:ascii="Times New Roman" w:hAnsi="Times New Roman" w:cs="Times New Roman"/>
            <w:strike/>
            <w:sz w:val="24"/>
            <w:szCs w:val="24"/>
          </w:rPr>
          <w:delText>January 1, 2017</w:delText>
        </w:r>
        <w:r w:rsidDel="00E47FA2">
          <w:rPr>
            <w:rFonts w:ascii="Times New Roman" w:hAnsi="Times New Roman" w:cs="Times New Roman"/>
            <w:sz w:val="24"/>
            <w:szCs w:val="24"/>
          </w:rPr>
          <w:delText xml:space="preserve"> </w:delText>
        </w:r>
      </w:del>
      <w:r w:rsidRPr="005E1262">
        <w:rPr>
          <w:rFonts w:ascii="Times New Roman" w:hAnsi="Times New Roman" w:cs="Times New Roman"/>
          <w:b/>
          <w:sz w:val="24"/>
          <w:szCs w:val="24"/>
        </w:rPr>
        <w:t>January 1, 2020</w:t>
      </w:r>
      <w:r>
        <w:rPr>
          <w:rFonts w:ascii="Times New Roman" w:hAnsi="Times New Roman" w:cs="Times New Roman"/>
          <w:sz w:val="24"/>
          <w:szCs w:val="24"/>
        </w:rPr>
        <w:t>.</w:t>
      </w:r>
    </w:p>
    <w:p w:rsidR="00F14824" w:rsidRDefault="00F14824" w:rsidP="005E1262">
      <w:pPr>
        <w:rPr>
          <w:rFonts w:ascii="Times New Roman" w:hAnsi="Times New Roman" w:cs="Times New Roman"/>
          <w:sz w:val="24"/>
          <w:szCs w:val="24"/>
        </w:rPr>
      </w:pPr>
    </w:p>
    <w:p w:rsidR="00B00047" w:rsidRDefault="00B00047" w:rsidP="005E1262">
      <w:pPr>
        <w:rPr>
          <w:rFonts w:ascii="Times New Roman" w:hAnsi="Times New Roman" w:cs="Times New Roman"/>
          <w:sz w:val="24"/>
          <w:szCs w:val="24"/>
        </w:rPr>
      </w:pPr>
    </w:p>
    <w:p w:rsidR="00B00047" w:rsidRDefault="00B00047" w:rsidP="005E1262">
      <w:pPr>
        <w:rPr>
          <w:rFonts w:ascii="Times New Roman" w:hAnsi="Times New Roman" w:cs="Times New Roman"/>
          <w:sz w:val="24"/>
          <w:szCs w:val="24"/>
        </w:rPr>
      </w:pPr>
    </w:p>
    <w:p w:rsidR="00B00047" w:rsidRDefault="00B00047" w:rsidP="005E1262">
      <w:pPr>
        <w:rPr>
          <w:rFonts w:ascii="Times New Roman" w:hAnsi="Times New Roman" w:cs="Times New Roman"/>
          <w:sz w:val="24"/>
          <w:szCs w:val="24"/>
        </w:rPr>
      </w:pPr>
    </w:p>
    <w:p w:rsidR="00A653A9" w:rsidRDefault="00A653A9" w:rsidP="00A653A9">
      <w:pPr>
        <w:jc w:val="center"/>
        <w:rPr>
          <w:rFonts w:ascii="Times New Roman" w:hAnsi="Times New Roman" w:cs="Times New Roman"/>
          <w:b/>
          <w:i/>
          <w:sz w:val="24"/>
          <w:szCs w:val="24"/>
        </w:rPr>
      </w:pPr>
      <w:r w:rsidRPr="00A653A9">
        <w:rPr>
          <w:rFonts w:ascii="Times New Roman" w:hAnsi="Times New Roman" w:cs="Times New Roman"/>
          <w:b/>
          <w:i/>
          <w:sz w:val="24"/>
          <w:szCs w:val="24"/>
        </w:rPr>
        <w:lastRenderedPageBreak/>
        <w:t>Additional Items</w:t>
      </w:r>
    </w:p>
    <w:p w:rsidR="00B00047" w:rsidRPr="00A653A9" w:rsidRDefault="00B00047" w:rsidP="00A653A9">
      <w:pPr>
        <w:jc w:val="center"/>
        <w:rPr>
          <w:rFonts w:ascii="Times New Roman" w:hAnsi="Times New Roman" w:cs="Times New Roman"/>
          <w:b/>
          <w:i/>
          <w:sz w:val="24"/>
          <w:szCs w:val="24"/>
        </w:rPr>
      </w:pPr>
    </w:p>
    <w:p w:rsidR="00A653A9" w:rsidRPr="00A653A9" w:rsidRDefault="00A653A9" w:rsidP="00A653A9">
      <w:pPr>
        <w:jc w:val="center"/>
        <w:rPr>
          <w:rFonts w:ascii="Times New Roman" w:hAnsi="Times New Roman" w:cs="Times New Roman"/>
          <w:b/>
          <w:sz w:val="24"/>
          <w:szCs w:val="24"/>
        </w:rPr>
      </w:pPr>
      <w:r w:rsidRPr="00A653A9">
        <w:rPr>
          <w:rFonts w:ascii="Times New Roman" w:hAnsi="Times New Roman" w:cs="Times New Roman"/>
          <w:b/>
          <w:sz w:val="24"/>
          <w:szCs w:val="24"/>
        </w:rPr>
        <w:t>Swap Agreement</w:t>
      </w:r>
    </w:p>
    <w:p w:rsidR="00A653A9" w:rsidRDefault="00A653A9" w:rsidP="006C7259">
      <w:pPr>
        <w:rPr>
          <w:rFonts w:ascii="Times New Roman" w:hAnsi="Times New Roman" w:cs="Times New Roman"/>
          <w:sz w:val="24"/>
          <w:szCs w:val="24"/>
        </w:rPr>
      </w:pPr>
      <w:r>
        <w:rPr>
          <w:rFonts w:ascii="Times New Roman" w:hAnsi="Times New Roman" w:cs="Times New Roman"/>
          <w:sz w:val="24"/>
          <w:szCs w:val="24"/>
        </w:rPr>
        <w:t xml:space="preserve">The parties agree to clarify the current Swap agreement by updating </w:t>
      </w:r>
      <w:r w:rsidRPr="004F0746">
        <w:rPr>
          <w:rFonts w:ascii="Times New Roman" w:hAnsi="Times New Roman" w:cs="Times New Roman"/>
          <w:i/>
          <w:sz w:val="24"/>
          <w:szCs w:val="24"/>
        </w:rPr>
        <w:t>one week</w:t>
      </w:r>
      <w:r>
        <w:rPr>
          <w:rFonts w:ascii="Times New Roman" w:hAnsi="Times New Roman" w:cs="Times New Roman"/>
          <w:sz w:val="24"/>
          <w:szCs w:val="24"/>
        </w:rPr>
        <w:t xml:space="preserve"> to </w:t>
      </w:r>
      <w:r w:rsidRPr="004F0746">
        <w:rPr>
          <w:rFonts w:ascii="Times New Roman" w:hAnsi="Times New Roman" w:cs="Times New Roman"/>
          <w:i/>
          <w:sz w:val="24"/>
          <w:szCs w:val="24"/>
        </w:rPr>
        <w:t>pay period</w:t>
      </w:r>
      <w:r>
        <w:rPr>
          <w:rFonts w:ascii="Times New Roman" w:hAnsi="Times New Roman" w:cs="Times New Roman"/>
          <w:sz w:val="24"/>
          <w:szCs w:val="24"/>
        </w:rPr>
        <w:t>.</w:t>
      </w:r>
    </w:p>
    <w:p w:rsidR="00A653A9" w:rsidRPr="00A653A9" w:rsidRDefault="00A653A9" w:rsidP="00A653A9">
      <w:pPr>
        <w:jc w:val="center"/>
        <w:rPr>
          <w:rFonts w:ascii="Times New Roman" w:hAnsi="Times New Roman" w:cs="Times New Roman"/>
          <w:b/>
          <w:sz w:val="24"/>
          <w:szCs w:val="24"/>
        </w:rPr>
      </w:pPr>
      <w:r w:rsidRPr="00A653A9">
        <w:rPr>
          <w:rFonts w:ascii="Times New Roman" w:hAnsi="Times New Roman" w:cs="Times New Roman"/>
          <w:b/>
          <w:sz w:val="24"/>
          <w:szCs w:val="24"/>
        </w:rPr>
        <w:t>Mileage</w:t>
      </w:r>
    </w:p>
    <w:p w:rsidR="00A653A9" w:rsidRDefault="00A653A9" w:rsidP="006C7259">
      <w:pPr>
        <w:rPr>
          <w:rFonts w:ascii="Times New Roman" w:hAnsi="Times New Roman" w:cs="Times New Roman"/>
          <w:sz w:val="24"/>
          <w:szCs w:val="24"/>
        </w:rPr>
      </w:pPr>
      <w:r>
        <w:rPr>
          <w:rFonts w:ascii="Times New Roman" w:hAnsi="Times New Roman" w:cs="Times New Roman"/>
          <w:sz w:val="24"/>
          <w:szCs w:val="24"/>
        </w:rPr>
        <w:t>The parties agree that the NEPBA Mileage MOU will become part of the integrated CBA.</w:t>
      </w:r>
    </w:p>
    <w:p w:rsidR="00A653A9" w:rsidRPr="00613936" w:rsidRDefault="00613936" w:rsidP="00613936">
      <w:pPr>
        <w:jc w:val="center"/>
        <w:rPr>
          <w:rFonts w:ascii="Times New Roman" w:hAnsi="Times New Roman" w:cs="Times New Roman"/>
          <w:b/>
          <w:sz w:val="24"/>
          <w:szCs w:val="24"/>
        </w:rPr>
      </w:pPr>
      <w:r w:rsidRPr="00613936">
        <w:rPr>
          <w:rFonts w:ascii="Times New Roman" w:hAnsi="Times New Roman" w:cs="Times New Roman"/>
          <w:b/>
          <w:sz w:val="24"/>
          <w:szCs w:val="24"/>
        </w:rPr>
        <w:t>Integrated CBA</w:t>
      </w:r>
    </w:p>
    <w:p w:rsidR="00613936" w:rsidRDefault="00613936" w:rsidP="006C7259">
      <w:pPr>
        <w:rPr>
          <w:rFonts w:ascii="Times New Roman" w:hAnsi="Times New Roman" w:cs="Times New Roman"/>
          <w:sz w:val="24"/>
          <w:szCs w:val="24"/>
        </w:rPr>
      </w:pPr>
      <w:r>
        <w:rPr>
          <w:rFonts w:ascii="Times New Roman" w:hAnsi="Times New Roman" w:cs="Times New Roman"/>
          <w:sz w:val="24"/>
          <w:szCs w:val="24"/>
        </w:rPr>
        <w:t>The parties will construct an integrated CBA for the 2017-2020 contract</w:t>
      </w:r>
    </w:p>
    <w:p w:rsidR="00073E98" w:rsidRPr="00960164" w:rsidRDefault="00073E98" w:rsidP="00960164">
      <w:pPr>
        <w:jc w:val="center"/>
        <w:rPr>
          <w:rFonts w:ascii="Times New Roman" w:hAnsi="Times New Roman" w:cs="Times New Roman"/>
          <w:b/>
          <w:sz w:val="24"/>
          <w:szCs w:val="24"/>
        </w:rPr>
      </w:pPr>
      <w:r w:rsidRPr="00960164">
        <w:rPr>
          <w:rFonts w:ascii="Times New Roman" w:hAnsi="Times New Roman" w:cs="Times New Roman"/>
          <w:b/>
          <w:sz w:val="24"/>
          <w:szCs w:val="24"/>
        </w:rPr>
        <w:t>Emergency Comp Day</w:t>
      </w:r>
    </w:p>
    <w:p w:rsidR="00073E98" w:rsidRDefault="00073E98" w:rsidP="006C7259">
      <w:pPr>
        <w:rPr>
          <w:rFonts w:ascii="Times New Roman" w:hAnsi="Times New Roman" w:cs="Times New Roman"/>
          <w:sz w:val="24"/>
          <w:szCs w:val="24"/>
        </w:rPr>
      </w:pPr>
      <w:r>
        <w:rPr>
          <w:rFonts w:ascii="Times New Roman" w:hAnsi="Times New Roman" w:cs="Times New Roman"/>
          <w:sz w:val="24"/>
          <w:szCs w:val="24"/>
        </w:rPr>
        <w:t>Any employee designated as emergency personnel</w:t>
      </w:r>
      <w:r w:rsidR="006133A0">
        <w:rPr>
          <w:rFonts w:ascii="Times New Roman" w:hAnsi="Times New Roman" w:cs="Times New Roman"/>
          <w:sz w:val="24"/>
          <w:szCs w:val="24"/>
        </w:rPr>
        <w:t xml:space="preserve"> and are required to physically report to a work location when non-emergency personnel are directed to stay home, shall be provided with one (1) day of compensatory time (emergency day) </w:t>
      </w:r>
      <w:ins w:id="15" w:author="Park, Sungjun (HRD)" w:date="2018-11-01T10:06:00Z">
        <w:r w:rsidR="005A4030" w:rsidRPr="00D16F1A">
          <w:rPr>
            <w:rFonts w:ascii="Times New Roman" w:hAnsi="Times New Roman" w:cs="Times New Roman"/>
            <w:b/>
            <w:sz w:val="24"/>
            <w:szCs w:val="24"/>
          </w:rPr>
          <w:t xml:space="preserve">effective the first full pay period of </w:t>
        </w:r>
      </w:ins>
      <w:r w:rsidR="006133A0">
        <w:rPr>
          <w:rFonts w:ascii="Times New Roman" w:hAnsi="Times New Roman" w:cs="Times New Roman"/>
          <w:sz w:val="24"/>
          <w:szCs w:val="24"/>
        </w:rPr>
        <w:t xml:space="preserve">each January.  Said emergency day must be taken within the calendar year it was granted at a time requested by the employee and approved by the Appointing Authority.  Any emergency leave not taken by the last Saturday </w:t>
      </w:r>
      <w:del w:id="16" w:author="Park, Sungjun (HRD)" w:date="2018-11-01T10:06:00Z">
        <w:r w:rsidR="006133A0" w:rsidDel="005A4030">
          <w:rPr>
            <w:rFonts w:ascii="Times New Roman" w:hAnsi="Times New Roman" w:cs="Times New Roman"/>
            <w:sz w:val="24"/>
            <w:szCs w:val="24"/>
          </w:rPr>
          <w:delText xml:space="preserve">of </w:delText>
        </w:r>
      </w:del>
      <w:ins w:id="17" w:author="Park, Sungjun (HRD)" w:date="2018-11-01T10:06:00Z">
        <w:r w:rsidR="005A4030">
          <w:rPr>
            <w:rFonts w:ascii="Times New Roman" w:hAnsi="Times New Roman" w:cs="Times New Roman"/>
            <w:sz w:val="24"/>
            <w:szCs w:val="24"/>
          </w:rPr>
          <w:t xml:space="preserve"> </w:t>
        </w:r>
        <w:r w:rsidR="005A4030" w:rsidRPr="00D16F1A">
          <w:rPr>
            <w:rFonts w:ascii="Times New Roman" w:hAnsi="Times New Roman" w:cs="Times New Roman"/>
            <w:b/>
            <w:sz w:val="24"/>
            <w:szCs w:val="24"/>
          </w:rPr>
          <w:t>prior to</w:t>
        </w:r>
        <w:r w:rsidR="005A4030">
          <w:rPr>
            <w:rFonts w:ascii="Times New Roman" w:hAnsi="Times New Roman" w:cs="Times New Roman"/>
            <w:sz w:val="24"/>
            <w:szCs w:val="24"/>
          </w:rPr>
          <w:t xml:space="preserve"> </w:t>
        </w:r>
      </w:ins>
      <w:r w:rsidR="006133A0">
        <w:rPr>
          <w:rFonts w:ascii="Times New Roman" w:hAnsi="Times New Roman" w:cs="Times New Roman"/>
          <w:sz w:val="24"/>
          <w:szCs w:val="24"/>
        </w:rPr>
        <w:t>the first full pay period in January will be forfeited by the employee.</w:t>
      </w:r>
    </w:p>
    <w:p w:rsidR="00B00047" w:rsidRDefault="00B00047" w:rsidP="006C7259">
      <w:pPr>
        <w:rPr>
          <w:rFonts w:ascii="Times New Roman" w:hAnsi="Times New Roman" w:cs="Times New Roman"/>
          <w:sz w:val="24"/>
          <w:szCs w:val="24"/>
        </w:rPr>
      </w:pPr>
    </w:p>
    <w:p w:rsidR="00F14824" w:rsidRDefault="00F14824" w:rsidP="00F14824">
      <w:pPr>
        <w:ind w:left="4320" w:hanging="4320"/>
        <w:rPr>
          <w:rFonts w:ascii="Times New Roman" w:hAnsi="Times New Roman" w:cs="Times New Roman"/>
          <w:sz w:val="24"/>
          <w:szCs w:val="24"/>
        </w:rPr>
      </w:pPr>
      <w:r>
        <w:rPr>
          <w:rFonts w:ascii="Times New Roman" w:hAnsi="Times New Roman" w:cs="Times New Roman"/>
          <w:sz w:val="24"/>
          <w:szCs w:val="24"/>
        </w:rPr>
        <w:t>For the Commonwealth:</w:t>
      </w:r>
      <w:r>
        <w:rPr>
          <w:rFonts w:ascii="Times New Roman" w:hAnsi="Times New Roman" w:cs="Times New Roman"/>
          <w:sz w:val="24"/>
          <w:szCs w:val="24"/>
        </w:rPr>
        <w:tab/>
        <w:t>For the New England Police Benevolent Association, Inc.:</w:t>
      </w:r>
    </w:p>
    <w:p w:rsidR="00F14824" w:rsidRDefault="00A61990" w:rsidP="00F14824">
      <w:pPr>
        <w:ind w:left="4320" w:hanging="4320"/>
        <w:rPr>
          <w:rFonts w:ascii="Times New Roman" w:hAnsi="Times New Roman" w:cs="Times New Roman"/>
          <w:sz w:val="24"/>
          <w:szCs w:val="24"/>
        </w:rPr>
      </w:pPr>
      <w:bookmarkStart w:id="18" w:name="_GoBack"/>
      <w:ins w:id="19" w:author="Park, Sungjun (HRD)" w:date="2018-10-31T15:17:00Z">
        <w:r>
          <w:rPr>
            <w:rFonts w:ascii="Times New Roman" w:hAnsi="Times New Roman" w:cs="Times New Roman"/>
            <w:noProof/>
            <w:sz w:val="24"/>
            <w:szCs w:val="24"/>
            <w:lang w:eastAsia="ko-KR"/>
          </w:rPr>
          <w:drawing>
            <wp:inline distT="0" distB="0" distL="0" distR="0">
              <wp:extent cx="4733925" cy="3305389"/>
              <wp:effectExtent l="0" t="0" r="0" b="9525"/>
              <wp:docPr id="1" name="Picture 1" descr="signatures" title="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305389"/>
                      </a:xfrm>
                      <a:prstGeom prst="rect">
                        <a:avLst/>
                      </a:prstGeom>
                      <a:noFill/>
                      <a:ln>
                        <a:noFill/>
                      </a:ln>
                    </pic:spPr>
                  </pic:pic>
                </a:graphicData>
              </a:graphic>
            </wp:inline>
          </w:drawing>
        </w:r>
      </w:ins>
      <w:bookmarkEnd w:id="18"/>
    </w:p>
    <w:p w:rsidR="00F14824" w:rsidRDefault="00F14824" w:rsidP="00F14824">
      <w:pPr>
        <w:ind w:left="4320" w:hanging="4320"/>
        <w:rPr>
          <w:rFonts w:ascii="Times New Roman" w:hAnsi="Times New Roman" w:cs="Times New Roman"/>
          <w:sz w:val="24"/>
          <w:szCs w:val="24"/>
        </w:rPr>
      </w:pPr>
    </w:p>
    <w:sectPr w:rsidR="00F14824" w:rsidSect="003254D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2D" w:rsidRDefault="00CA222D" w:rsidP="006C7259">
      <w:pPr>
        <w:spacing w:after="0" w:line="240" w:lineRule="auto"/>
      </w:pPr>
      <w:r>
        <w:separator/>
      </w:r>
    </w:p>
  </w:endnote>
  <w:endnote w:type="continuationSeparator" w:id="0">
    <w:p w:rsidR="00CA222D" w:rsidRDefault="00CA222D" w:rsidP="006C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83480"/>
      <w:docPartObj>
        <w:docPartGallery w:val="Page Numbers (Bottom of Page)"/>
        <w:docPartUnique/>
      </w:docPartObj>
    </w:sdtPr>
    <w:sdtEndPr>
      <w:rPr>
        <w:noProof/>
      </w:rPr>
    </w:sdtEndPr>
    <w:sdtContent>
      <w:p w:rsidR="003254D7" w:rsidRDefault="003254D7">
        <w:pPr>
          <w:pStyle w:val="Footer"/>
          <w:jc w:val="right"/>
        </w:pPr>
        <w:r>
          <w:fldChar w:fldCharType="begin"/>
        </w:r>
        <w:r>
          <w:instrText xml:space="preserve"> PAGE   \* MERGEFORMAT </w:instrText>
        </w:r>
        <w:r>
          <w:fldChar w:fldCharType="separate"/>
        </w:r>
        <w:r w:rsidR="00B9316D">
          <w:rPr>
            <w:noProof/>
          </w:rPr>
          <w:t>6</w:t>
        </w:r>
        <w:r>
          <w:rPr>
            <w:noProof/>
          </w:rPr>
          <w:fldChar w:fldCharType="end"/>
        </w:r>
      </w:p>
    </w:sdtContent>
  </w:sdt>
  <w:p w:rsidR="003254D7" w:rsidRDefault="00325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2D" w:rsidRDefault="00CA222D" w:rsidP="006C7259">
      <w:pPr>
        <w:spacing w:after="0" w:line="240" w:lineRule="auto"/>
      </w:pPr>
      <w:r>
        <w:separator/>
      </w:r>
    </w:p>
  </w:footnote>
  <w:footnote w:type="continuationSeparator" w:id="0">
    <w:p w:rsidR="00CA222D" w:rsidRDefault="00CA222D" w:rsidP="006C7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A3F"/>
    <w:multiLevelType w:val="hybridMultilevel"/>
    <w:tmpl w:val="26525DD0"/>
    <w:lvl w:ilvl="0" w:tplc="74B60A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71E2B"/>
    <w:multiLevelType w:val="hybridMultilevel"/>
    <w:tmpl w:val="1B88AED2"/>
    <w:lvl w:ilvl="0" w:tplc="3C76C97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A2"/>
    <w:rsid w:val="000406F6"/>
    <w:rsid w:val="00073E98"/>
    <w:rsid w:val="00097833"/>
    <w:rsid w:val="000A06B2"/>
    <w:rsid w:val="001274A6"/>
    <w:rsid w:val="00136A92"/>
    <w:rsid w:val="00142D82"/>
    <w:rsid w:val="00182DA5"/>
    <w:rsid w:val="00187A1F"/>
    <w:rsid w:val="001B230B"/>
    <w:rsid w:val="001F1BB7"/>
    <w:rsid w:val="00256950"/>
    <w:rsid w:val="002951B9"/>
    <w:rsid w:val="002B0237"/>
    <w:rsid w:val="002D4EF9"/>
    <w:rsid w:val="003254D7"/>
    <w:rsid w:val="00334119"/>
    <w:rsid w:val="00381869"/>
    <w:rsid w:val="003A4967"/>
    <w:rsid w:val="003E7839"/>
    <w:rsid w:val="003F713C"/>
    <w:rsid w:val="004262DC"/>
    <w:rsid w:val="00486BCF"/>
    <w:rsid w:val="0049320F"/>
    <w:rsid w:val="004F0746"/>
    <w:rsid w:val="004F4FC5"/>
    <w:rsid w:val="005169CA"/>
    <w:rsid w:val="00527156"/>
    <w:rsid w:val="00592F31"/>
    <w:rsid w:val="005A3C0A"/>
    <w:rsid w:val="005A4030"/>
    <w:rsid w:val="005B64DC"/>
    <w:rsid w:val="005D4E83"/>
    <w:rsid w:val="005D6FA1"/>
    <w:rsid w:val="005E1262"/>
    <w:rsid w:val="005F2A54"/>
    <w:rsid w:val="006020AD"/>
    <w:rsid w:val="006133A0"/>
    <w:rsid w:val="00613936"/>
    <w:rsid w:val="00641827"/>
    <w:rsid w:val="006C7259"/>
    <w:rsid w:val="006D2634"/>
    <w:rsid w:val="006D3DA0"/>
    <w:rsid w:val="00777A32"/>
    <w:rsid w:val="007A1EB7"/>
    <w:rsid w:val="007B1C34"/>
    <w:rsid w:val="007E3275"/>
    <w:rsid w:val="00895246"/>
    <w:rsid w:val="00960164"/>
    <w:rsid w:val="00974299"/>
    <w:rsid w:val="00994824"/>
    <w:rsid w:val="009A1104"/>
    <w:rsid w:val="009B44F5"/>
    <w:rsid w:val="009D4D28"/>
    <w:rsid w:val="009E72A2"/>
    <w:rsid w:val="00A23F64"/>
    <w:rsid w:val="00A471F1"/>
    <w:rsid w:val="00A61990"/>
    <w:rsid w:val="00A653A9"/>
    <w:rsid w:val="00AC4EE8"/>
    <w:rsid w:val="00AD2402"/>
    <w:rsid w:val="00B00047"/>
    <w:rsid w:val="00B02E7F"/>
    <w:rsid w:val="00B34F40"/>
    <w:rsid w:val="00B92C78"/>
    <w:rsid w:val="00B9316D"/>
    <w:rsid w:val="00BA2063"/>
    <w:rsid w:val="00BC6770"/>
    <w:rsid w:val="00C161D9"/>
    <w:rsid w:val="00C244DD"/>
    <w:rsid w:val="00C301DB"/>
    <w:rsid w:val="00C4739D"/>
    <w:rsid w:val="00C73076"/>
    <w:rsid w:val="00C95F51"/>
    <w:rsid w:val="00CA222D"/>
    <w:rsid w:val="00CC2DB9"/>
    <w:rsid w:val="00CD2B1E"/>
    <w:rsid w:val="00DA0455"/>
    <w:rsid w:val="00DC3EA7"/>
    <w:rsid w:val="00DC7703"/>
    <w:rsid w:val="00E15559"/>
    <w:rsid w:val="00E47FA2"/>
    <w:rsid w:val="00E64F14"/>
    <w:rsid w:val="00E9468F"/>
    <w:rsid w:val="00EC4D07"/>
    <w:rsid w:val="00EE14AE"/>
    <w:rsid w:val="00F14824"/>
    <w:rsid w:val="00F5607D"/>
    <w:rsid w:val="00F660AB"/>
    <w:rsid w:val="00F81375"/>
    <w:rsid w:val="00F930D5"/>
    <w:rsid w:val="00FD282B"/>
    <w:rsid w:val="00FF18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A2"/>
    <w:pPr>
      <w:ind w:left="720"/>
      <w:contextualSpacing/>
    </w:pPr>
  </w:style>
  <w:style w:type="paragraph" w:styleId="FootnoteText">
    <w:name w:val="footnote text"/>
    <w:basedOn w:val="Normal"/>
    <w:link w:val="FootnoteTextChar"/>
    <w:uiPriority w:val="99"/>
    <w:semiHidden/>
    <w:unhideWhenUsed/>
    <w:rsid w:val="006C7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259"/>
    <w:rPr>
      <w:sz w:val="20"/>
      <w:szCs w:val="20"/>
    </w:rPr>
  </w:style>
  <w:style w:type="character" w:styleId="FootnoteReference">
    <w:name w:val="footnote reference"/>
    <w:basedOn w:val="DefaultParagraphFont"/>
    <w:uiPriority w:val="99"/>
    <w:semiHidden/>
    <w:unhideWhenUsed/>
    <w:rsid w:val="006C7259"/>
    <w:rPr>
      <w:vertAlign w:val="superscript"/>
    </w:rPr>
  </w:style>
  <w:style w:type="paragraph" w:styleId="Header">
    <w:name w:val="header"/>
    <w:basedOn w:val="Normal"/>
    <w:link w:val="HeaderChar"/>
    <w:uiPriority w:val="99"/>
    <w:unhideWhenUsed/>
    <w:rsid w:val="00325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D7"/>
  </w:style>
  <w:style w:type="paragraph" w:styleId="Footer">
    <w:name w:val="footer"/>
    <w:basedOn w:val="Normal"/>
    <w:link w:val="FooterChar"/>
    <w:unhideWhenUsed/>
    <w:rsid w:val="003254D7"/>
    <w:pPr>
      <w:tabs>
        <w:tab w:val="center" w:pos="4680"/>
        <w:tab w:val="right" w:pos="9360"/>
      </w:tabs>
      <w:spacing w:after="0" w:line="240" w:lineRule="auto"/>
    </w:pPr>
  </w:style>
  <w:style w:type="character" w:customStyle="1" w:styleId="FooterChar">
    <w:name w:val="Footer Char"/>
    <w:basedOn w:val="DefaultParagraphFont"/>
    <w:link w:val="Footer"/>
    <w:rsid w:val="003254D7"/>
  </w:style>
  <w:style w:type="paragraph" w:styleId="BalloonText">
    <w:name w:val="Balloon Text"/>
    <w:basedOn w:val="Normal"/>
    <w:link w:val="BalloonTextChar"/>
    <w:uiPriority w:val="99"/>
    <w:semiHidden/>
    <w:unhideWhenUsed/>
    <w:rsid w:val="00BC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70"/>
    <w:rPr>
      <w:rFonts w:ascii="Tahoma" w:hAnsi="Tahoma" w:cs="Tahoma"/>
      <w:sz w:val="16"/>
      <w:szCs w:val="16"/>
    </w:rPr>
  </w:style>
  <w:style w:type="character" w:styleId="CommentReference">
    <w:name w:val="annotation reference"/>
    <w:basedOn w:val="DefaultParagraphFont"/>
    <w:uiPriority w:val="99"/>
    <w:semiHidden/>
    <w:unhideWhenUsed/>
    <w:rsid w:val="00182DA5"/>
    <w:rPr>
      <w:sz w:val="16"/>
      <w:szCs w:val="16"/>
    </w:rPr>
  </w:style>
  <w:style w:type="paragraph" w:styleId="CommentText">
    <w:name w:val="annotation text"/>
    <w:basedOn w:val="Normal"/>
    <w:link w:val="CommentTextChar"/>
    <w:uiPriority w:val="99"/>
    <w:semiHidden/>
    <w:unhideWhenUsed/>
    <w:rsid w:val="00182DA5"/>
    <w:pPr>
      <w:spacing w:line="240" w:lineRule="auto"/>
    </w:pPr>
    <w:rPr>
      <w:sz w:val="20"/>
      <w:szCs w:val="20"/>
    </w:rPr>
  </w:style>
  <w:style w:type="character" w:customStyle="1" w:styleId="CommentTextChar">
    <w:name w:val="Comment Text Char"/>
    <w:basedOn w:val="DefaultParagraphFont"/>
    <w:link w:val="CommentText"/>
    <w:uiPriority w:val="99"/>
    <w:semiHidden/>
    <w:rsid w:val="00182DA5"/>
    <w:rPr>
      <w:sz w:val="20"/>
      <w:szCs w:val="20"/>
    </w:rPr>
  </w:style>
  <w:style w:type="paragraph" w:styleId="CommentSubject">
    <w:name w:val="annotation subject"/>
    <w:basedOn w:val="CommentText"/>
    <w:next w:val="CommentText"/>
    <w:link w:val="CommentSubjectChar"/>
    <w:uiPriority w:val="99"/>
    <w:semiHidden/>
    <w:unhideWhenUsed/>
    <w:rsid w:val="00182DA5"/>
    <w:rPr>
      <w:b/>
      <w:bCs/>
    </w:rPr>
  </w:style>
  <w:style w:type="character" w:customStyle="1" w:styleId="CommentSubjectChar">
    <w:name w:val="Comment Subject Char"/>
    <w:basedOn w:val="CommentTextChar"/>
    <w:link w:val="CommentSubject"/>
    <w:uiPriority w:val="99"/>
    <w:semiHidden/>
    <w:rsid w:val="00182DA5"/>
    <w:rPr>
      <w:b/>
      <w:bCs/>
      <w:sz w:val="20"/>
      <w:szCs w:val="20"/>
    </w:rPr>
  </w:style>
  <w:style w:type="paragraph" w:customStyle="1" w:styleId="xl29">
    <w:name w:val="xl29"/>
    <w:basedOn w:val="Normal"/>
    <w:rsid w:val="0009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A2"/>
    <w:pPr>
      <w:ind w:left="720"/>
      <w:contextualSpacing/>
    </w:pPr>
  </w:style>
  <w:style w:type="paragraph" w:styleId="FootnoteText">
    <w:name w:val="footnote text"/>
    <w:basedOn w:val="Normal"/>
    <w:link w:val="FootnoteTextChar"/>
    <w:uiPriority w:val="99"/>
    <w:semiHidden/>
    <w:unhideWhenUsed/>
    <w:rsid w:val="006C7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259"/>
    <w:rPr>
      <w:sz w:val="20"/>
      <w:szCs w:val="20"/>
    </w:rPr>
  </w:style>
  <w:style w:type="character" w:styleId="FootnoteReference">
    <w:name w:val="footnote reference"/>
    <w:basedOn w:val="DefaultParagraphFont"/>
    <w:uiPriority w:val="99"/>
    <w:semiHidden/>
    <w:unhideWhenUsed/>
    <w:rsid w:val="006C7259"/>
    <w:rPr>
      <w:vertAlign w:val="superscript"/>
    </w:rPr>
  </w:style>
  <w:style w:type="paragraph" w:styleId="Header">
    <w:name w:val="header"/>
    <w:basedOn w:val="Normal"/>
    <w:link w:val="HeaderChar"/>
    <w:uiPriority w:val="99"/>
    <w:unhideWhenUsed/>
    <w:rsid w:val="00325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D7"/>
  </w:style>
  <w:style w:type="paragraph" w:styleId="Footer">
    <w:name w:val="footer"/>
    <w:basedOn w:val="Normal"/>
    <w:link w:val="FooterChar"/>
    <w:unhideWhenUsed/>
    <w:rsid w:val="003254D7"/>
    <w:pPr>
      <w:tabs>
        <w:tab w:val="center" w:pos="4680"/>
        <w:tab w:val="right" w:pos="9360"/>
      </w:tabs>
      <w:spacing w:after="0" w:line="240" w:lineRule="auto"/>
    </w:pPr>
  </w:style>
  <w:style w:type="character" w:customStyle="1" w:styleId="FooterChar">
    <w:name w:val="Footer Char"/>
    <w:basedOn w:val="DefaultParagraphFont"/>
    <w:link w:val="Footer"/>
    <w:rsid w:val="003254D7"/>
  </w:style>
  <w:style w:type="paragraph" w:styleId="BalloonText">
    <w:name w:val="Balloon Text"/>
    <w:basedOn w:val="Normal"/>
    <w:link w:val="BalloonTextChar"/>
    <w:uiPriority w:val="99"/>
    <w:semiHidden/>
    <w:unhideWhenUsed/>
    <w:rsid w:val="00BC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70"/>
    <w:rPr>
      <w:rFonts w:ascii="Tahoma" w:hAnsi="Tahoma" w:cs="Tahoma"/>
      <w:sz w:val="16"/>
      <w:szCs w:val="16"/>
    </w:rPr>
  </w:style>
  <w:style w:type="character" w:styleId="CommentReference">
    <w:name w:val="annotation reference"/>
    <w:basedOn w:val="DefaultParagraphFont"/>
    <w:uiPriority w:val="99"/>
    <w:semiHidden/>
    <w:unhideWhenUsed/>
    <w:rsid w:val="00182DA5"/>
    <w:rPr>
      <w:sz w:val="16"/>
      <w:szCs w:val="16"/>
    </w:rPr>
  </w:style>
  <w:style w:type="paragraph" w:styleId="CommentText">
    <w:name w:val="annotation text"/>
    <w:basedOn w:val="Normal"/>
    <w:link w:val="CommentTextChar"/>
    <w:uiPriority w:val="99"/>
    <w:semiHidden/>
    <w:unhideWhenUsed/>
    <w:rsid w:val="00182DA5"/>
    <w:pPr>
      <w:spacing w:line="240" w:lineRule="auto"/>
    </w:pPr>
    <w:rPr>
      <w:sz w:val="20"/>
      <w:szCs w:val="20"/>
    </w:rPr>
  </w:style>
  <w:style w:type="character" w:customStyle="1" w:styleId="CommentTextChar">
    <w:name w:val="Comment Text Char"/>
    <w:basedOn w:val="DefaultParagraphFont"/>
    <w:link w:val="CommentText"/>
    <w:uiPriority w:val="99"/>
    <w:semiHidden/>
    <w:rsid w:val="00182DA5"/>
    <w:rPr>
      <w:sz w:val="20"/>
      <w:szCs w:val="20"/>
    </w:rPr>
  </w:style>
  <w:style w:type="paragraph" w:styleId="CommentSubject">
    <w:name w:val="annotation subject"/>
    <w:basedOn w:val="CommentText"/>
    <w:next w:val="CommentText"/>
    <w:link w:val="CommentSubjectChar"/>
    <w:uiPriority w:val="99"/>
    <w:semiHidden/>
    <w:unhideWhenUsed/>
    <w:rsid w:val="00182DA5"/>
    <w:rPr>
      <w:b/>
      <w:bCs/>
    </w:rPr>
  </w:style>
  <w:style w:type="character" w:customStyle="1" w:styleId="CommentSubjectChar">
    <w:name w:val="Comment Subject Char"/>
    <w:basedOn w:val="CommentTextChar"/>
    <w:link w:val="CommentSubject"/>
    <w:uiPriority w:val="99"/>
    <w:semiHidden/>
    <w:rsid w:val="00182DA5"/>
    <w:rPr>
      <w:b/>
      <w:bCs/>
      <w:sz w:val="20"/>
      <w:szCs w:val="20"/>
    </w:rPr>
  </w:style>
  <w:style w:type="paragraph" w:customStyle="1" w:styleId="xl29">
    <w:name w:val="xl29"/>
    <w:basedOn w:val="Normal"/>
    <w:rsid w:val="0009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75F1-9434-446C-B5CF-C57B1238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1867</Words>
  <Characters>10647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MOU Unit 4A New England Police Benevolent Association for a Successor</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Unit 4A New England Police Benevolent Association for a Successor</dc:title>
  <dc:creator>HRD</dc:creator>
  <cp:lastModifiedBy>Park, Sungjun (HRD)</cp:lastModifiedBy>
  <cp:revision>10</cp:revision>
  <cp:lastPrinted>2018-11-01T14:10:00Z</cp:lastPrinted>
  <dcterms:created xsi:type="dcterms:W3CDTF">2018-10-31T18:47:00Z</dcterms:created>
  <dcterms:modified xsi:type="dcterms:W3CDTF">2018-11-01T14:19:00Z</dcterms:modified>
</cp:coreProperties>
</file>