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C8AA" w14:textId="24ACD421" w:rsidR="00067716" w:rsidRDefault="00067716" w:rsidP="001429C8">
      <w:pPr>
        <w:tabs>
          <w:tab w:val="left" w:pos="9630"/>
        </w:tabs>
        <w:spacing w:before="20" w:after="20"/>
        <w:jc w:val="both"/>
        <w:rPr>
          <w:rFonts w:ascii="Arial Narrow" w:hAnsi="Arial Narrow"/>
          <w:sz w:val="16"/>
          <w:szCs w:val="16"/>
        </w:rPr>
      </w:pPr>
      <w:r w:rsidRPr="00D638A9">
        <w:rPr>
          <w:rFonts w:ascii="Arial Narrow" w:hAnsi="Arial Narrow"/>
          <w:kern w:val="18"/>
          <w:sz w:val="16"/>
          <w:szCs w:val="16"/>
        </w:rPr>
        <w:t xml:space="preserve">This form is jointly issued and published by </w:t>
      </w:r>
      <w:r w:rsidR="0002221D" w:rsidRPr="00D638A9">
        <w:rPr>
          <w:rFonts w:ascii="Arial Narrow" w:hAnsi="Arial Narrow"/>
          <w:kern w:val="18"/>
          <w:sz w:val="16"/>
          <w:szCs w:val="16"/>
        </w:rPr>
        <w:t xml:space="preserve">the </w:t>
      </w:r>
      <w:r w:rsidR="0002221D" w:rsidRPr="0002221D">
        <w:rPr>
          <w:rFonts w:ascii="Arial Narrow" w:hAnsi="Arial Narrow"/>
          <w:kern w:val="18"/>
          <w:sz w:val="16"/>
          <w:szCs w:val="16"/>
        </w:rPr>
        <w:t>Office of the Comptroller (CTR)</w:t>
      </w:r>
      <w:r w:rsidR="00283EA0">
        <w:rPr>
          <w:rFonts w:ascii="Arial Narrow" w:hAnsi="Arial Narrow"/>
          <w:kern w:val="18"/>
          <w:sz w:val="16"/>
          <w:szCs w:val="16"/>
        </w:rPr>
        <w:t>,</w:t>
      </w:r>
      <w:r w:rsidR="0002221D" w:rsidRPr="00D638A9">
        <w:rPr>
          <w:rFonts w:ascii="Arial Narrow" w:hAnsi="Arial Narrow"/>
          <w:kern w:val="18"/>
          <w:sz w:val="16"/>
          <w:szCs w:val="16"/>
        </w:rPr>
        <w:t xml:space="preserve"> </w:t>
      </w:r>
      <w:r w:rsidRPr="00D638A9">
        <w:rPr>
          <w:rFonts w:ascii="Arial Narrow" w:hAnsi="Arial Narrow"/>
          <w:kern w:val="18"/>
          <w:sz w:val="16"/>
          <w:szCs w:val="16"/>
        </w:rPr>
        <w:t xml:space="preserve">the </w:t>
      </w:r>
      <w:r w:rsidRPr="0002221D">
        <w:rPr>
          <w:rFonts w:ascii="Arial Narrow" w:hAnsi="Arial Narrow"/>
          <w:sz w:val="16"/>
          <w:szCs w:val="16"/>
        </w:rPr>
        <w:t>Executive Office for Administration and Finance (ANF)</w:t>
      </w:r>
      <w:r w:rsidRPr="00D638A9">
        <w:rPr>
          <w:rFonts w:ascii="Arial Narrow" w:hAnsi="Arial Narrow"/>
          <w:kern w:val="18"/>
          <w:sz w:val="16"/>
          <w:szCs w:val="16"/>
        </w:rPr>
        <w:t xml:space="preserve">, and the </w:t>
      </w:r>
      <w:r w:rsidRPr="0002221D">
        <w:rPr>
          <w:rFonts w:ascii="Arial Narrow" w:hAnsi="Arial Narrow"/>
          <w:kern w:val="18"/>
          <w:sz w:val="16"/>
          <w:szCs w:val="16"/>
        </w:rPr>
        <w:t>Operational Services Division (OSD)</w:t>
      </w:r>
      <w:r w:rsidRPr="00D638A9">
        <w:rPr>
          <w:rFonts w:ascii="Arial Narrow" w:hAnsi="Arial Narrow"/>
          <w:kern w:val="18"/>
          <w:sz w:val="16"/>
          <w:szCs w:val="16"/>
        </w:rPr>
        <w:t xml:space="preserve"> </w:t>
      </w:r>
      <w:r w:rsidR="00C17498">
        <w:rPr>
          <w:rFonts w:ascii="Arial Narrow" w:hAnsi="Arial Narrow"/>
          <w:kern w:val="18"/>
          <w:sz w:val="16"/>
          <w:szCs w:val="16"/>
        </w:rPr>
        <w:t xml:space="preserve">as the default contract </w:t>
      </w:r>
      <w:r w:rsidRPr="00D638A9">
        <w:rPr>
          <w:rFonts w:ascii="Arial Narrow" w:hAnsi="Arial Narrow"/>
          <w:kern w:val="18"/>
          <w:sz w:val="16"/>
          <w:szCs w:val="16"/>
        </w:rPr>
        <w:t>for all Commonwealth Departments</w:t>
      </w:r>
      <w:r w:rsidR="00C17498">
        <w:rPr>
          <w:rFonts w:ascii="Arial Narrow" w:hAnsi="Arial Narrow"/>
          <w:kern w:val="18"/>
          <w:sz w:val="16"/>
          <w:szCs w:val="16"/>
        </w:rPr>
        <w:t xml:space="preserve"> when another form is not prescribed by regulation or policy</w:t>
      </w:r>
      <w:r w:rsidRPr="00D638A9">
        <w:rPr>
          <w:rFonts w:ascii="Arial Narrow" w:hAnsi="Arial Narrow"/>
          <w:kern w:val="18"/>
          <w:sz w:val="16"/>
          <w:szCs w:val="16"/>
        </w:rPr>
        <w:t xml:space="preserve">.  </w:t>
      </w:r>
      <w:r w:rsidR="009554ED">
        <w:rPr>
          <w:rFonts w:ascii="Arial Narrow" w:hAnsi="Arial Narrow"/>
          <w:kern w:val="18"/>
          <w:sz w:val="16"/>
          <w:szCs w:val="16"/>
        </w:rPr>
        <w:t>The Commonwealth deems void a</w:t>
      </w:r>
      <w:r w:rsidRPr="00D638A9">
        <w:rPr>
          <w:rFonts w:ascii="Arial Narrow" w:hAnsi="Arial Narrow"/>
          <w:kern w:val="18"/>
          <w:sz w:val="16"/>
          <w:szCs w:val="16"/>
        </w:rPr>
        <w:t xml:space="preserve">ny changes </w:t>
      </w:r>
      <w:r w:rsidR="00CF16BA">
        <w:rPr>
          <w:rFonts w:ascii="Arial Narrow" w:hAnsi="Arial Narrow"/>
          <w:kern w:val="18"/>
          <w:sz w:val="16"/>
          <w:szCs w:val="16"/>
        </w:rPr>
        <w:t xml:space="preserve">made on or by attachment (in the form of addendum, </w:t>
      </w:r>
      <w:r w:rsidR="000D35AF" w:rsidRPr="00D638A9">
        <w:rPr>
          <w:rFonts w:ascii="Arial Narrow" w:hAnsi="Arial Narrow"/>
          <w:sz w:val="16"/>
          <w:szCs w:val="16"/>
        </w:rPr>
        <w:t>engagement letters, contract forms</w:t>
      </w:r>
      <w:r w:rsidR="000D35AF">
        <w:rPr>
          <w:rFonts w:ascii="Arial Narrow" w:hAnsi="Arial Narrow"/>
          <w:sz w:val="16"/>
          <w:szCs w:val="16"/>
        </w:rPr>
        <w:t xml:space="preserve"> or invoice terms</w:t>
      </w:r>
      <w:r w:rsidR="00CF16BA">
        <w:rPr>
          <w:rFonts w:ascii="Arial Narrow" w:hAnsi="Arial Narrow"/>
          <w:sz w:val="16"/>
          <w:szCs w:val="16"/>
        </w:rPr>
        <w:t xml:space="preserve">) </w:t>
      </w:r>
      <w:r w:rsidR="00D14A88">
        <w:rPr>
          <w:rFonts w:ascii="Arial Narrow" w:hAnsi="Arial Narrow"/>
          <w:kern w:val="18"/>
          <w:sz w:val="16"/>
          <w:szCs w:val="16"/>
        </w:rPr>
        <w:t xml:space="preserve">to </w:t>
      </w:r>
      <w:r w:rsidR="006A5AF0">
        <w:rPr>
          <w:rFonts w:ascii="Arial Narrow" w:hAnsi="Arial Narrow"/>
          <w:kern w:val="18"/>
          <w:sz w:val="16"/>
          <w:szCs w:val="16"/>
        </w:rPr>
        <w:t xml:space="preserve">the terms in this </w:t>
      </w:r>
      <w:r w:rsidR="00D14A88">
        <w:rPr>
          <w:rFonts w:ascii="Arial Narrow" w:hAnsi="Arial Narrow"/>
          <w:kern w:val="18"/>
          <w:sz w:val="16"/>
          <w:szCs w:val="16"/>
        </w:rPr>
        <w:t xml:space="preserve">published form or </w:t>
      </w:r>
      <w:r w:rsidR="005A7434">
        <w:rPr>
          <w:rFonts w:ascii="Arial Narrow" w:hAnsi="Arial Narrow"/>
          <w:kern w:val="18"/>
          <w:sz w:val="16"/>
          <w:szCs w:val="16"/>
        </w:rPr>
        <w:t xml:space="preserve">to </w:t>
      </w:r>
      <w:r w:rsidR="00D14A88">
        <w:rPr>
          <w:rFonts w:ascii="Arial Narrow" w:hAnsi="Arial Narrow"/>
          <w:kern w:val="18"/>
          <w:sz w:val="16"/>
          <w:szCs w:val="16"/>
        </w:rPr>
        <w:t>the</w:t>
      </w:r>
      <w:hyperlink r:id="rId10" w:history="1">
        <w:r w:rsidR="00D14A88" w:rsidRPr="007F5C3A">
          <w:rPr>
            <w:rStyle w:val="Hyperlink"/>
            <w:rFonts w:ascii="Arial Narrow" w:hAnsi="Arial Narrow"/>
            <w:kern w:val="18"/>
            <w:sz w:val="16"/>
            <w:szCs w:val="16"/>
          </w:rPr>
          <w:t xml:space="preserve"> </w:t>
        </w:r>
        <w:r w:rsidR="002A25F4" w:rsidRPr="007F5C3A">
          <w:rPr>
            <w:rStyle w:val="Hyperlink"/>
            <w:rFonts w:ascii="Arial Narrow" w:hAnsi="Arial Narrow"/>
            <w:b/>
            <w:kern w:val="18"/>
            <w:sz w:val="16"/>
            <w:szCs w:val="16"/>
          </w:rPr>
          <w:t>Standard Contract Form Instruction</w:t>
        </w:r>
        <w:r w:rsidR="0082077F">
          <w:rPr>
            <w:rStyle w:val="Hyperlink"/>
            <w:rFonts w:ascii="Arial Narrow" w:hAnsi="Arial Narrow"/>
            <w:b/>
            <w:kern w:val="18"/>
            <w:sz w:val="16"/>
            <w:szCs w:val="16"/>
          </w:rPr>
          <w:t>s and Contractor Certifications</w:t>
        </w:r>
      </w:hyperlink>
      <w:r w:rsidR="0082077F">
        <w:rPr>
          <w:rStyle w:val="Hyperlink"/>
          <w:rFonts w:ascii="Arial Narrow" w:hAnsi="Arial Narrow"/>
          <w:b/>
          <w:kern w:val="18"/>
          <w:sz w:val="16"/>
          <w:szCs w:val="16"/>
        </w:rPr>
        <w:t>,</w:t>
      </w:r>
      <w:r w:rsidR="00C27F3E">
        <w:rPr>
          <w:rFonts w:ascii="Arial Narrow" w:hAnsi="Arial Narrow"/>
          <w:kern w:val="18"/>
          <w:sz w:val="16"/>
          <w:szCs w:val="16"/>
        </w:rPr>
        <w:t xml:space="preserve"> </w:t>
      </w:r>
      <w:r w:rsidR="0082077F">
        <w:rPr>
          <w:rFonts w:ascii="Arial Narrow" w:hAnsi="Arial Narrow"/>
          <w:kern w:val="18"/>
          <w:sz w:val="16"/>
          <w:szCs w:val="16"/>
        </w:rPr>
        <w:t xml:space="preserve">the </w:t>
      </w:r>
      <w:hyperlink r:id="rId11" w:history="1">
        <w:r w:rsidR="00C27F3E" w:rsidRPr="001429C8">
          <w:rPr>
            <w:rStyle w:val="Hyperlink"/>
            <w:rFonts w:ascii="Arial Narrow" w:hAnsi="Arial Narrow"/>
            <w:b/>
            <w:bCs/>
            <w:kern w:val="18"/>
            <w:sz w:val="16"/>
            <w:szCs w:val="16"/>
          </w:rPr>
          <w:t>Commonwealth Terms and Conditions for Human and Social Services</w:t>
        </w:r>
      </w:hyperlink>
      <w:r w:rsidR="00C27F3E" w:rsidRPr="001429C8">
        <w:rPr>
          <w:rFonts w:ascii="Arial Narrow" w:hAnsi="Arial Narrow"/>
          <w:b/>
          <w:bCs/>
          <w:kern w:val="18"/>
          <w:sz w:val="16"/>
          <w:szCs w:val="16"/>
        </w:rPr>
        <w:t xml:space="preserve"> </w:t>
      </w:r>
      <w:r w:rsidR="003B5DDF">
        <w:rPr>
          <w:rFonts w:ascii="Arial Narrow" w:hAnsi="Arial Narrow"/>
          <w:kern w:val="18"/>
          <w:sz w:val="16"/>
          <w:szCs w:val="16"/>
        </w:rPr>
        <w:t xml:space="preserve">or the </w:t>
      </w:r>
      <w:hyperlink r:id="rId12" w:history="1">
        <w:r w:rsidR="003B5DDF" w:rsidRPr="00C948F8">
          <w:rPr>
            <w:rStyle w:val="Hyperlink"/>
            <w:rFonts w:ascii="Arial Narrow" w:hAnsi="Arial Narrow"/>
            <w:b/>
            <w:kern w:val="18"/>
            <w:sz w:val="16"/>
            <w:szCs w:val="16"/>
          </w:rPr>
          <w:t>Commonwealth IT Terms and Conditions</w:t>
        </w:r>
      </w:hyperlink>
      <w:r w:rsidR="003B5DDF">
        <w:rPr>
          <w:rFonts w:ascii="Arial Narrow" w:hAnsi="Arial Narrow"/>
          <w:kern w:val="18"/>
          <w:sz w:val="16"/>
          <w:szCs w:val="16"/>
        </w:rPr>
        <w:t xml:space="preserve"> </w:t>
      </w:r>
      <w:r w:rsidR="006A5AF0">
        <w:rPr>
          <w:rFonts w:ascii="Arial Narrow" w:hAnsi="Arial Narrow"/>
          <w:kern w:val="18"/>
          <w:sz w:val="16"/>
          <w:szCs w:val="16"/>
        </w:rPr>
        <w:t xml:space="preserve">which are </w:t>
      </w:r>
      <w:r w:rsidR="00D95C4B">
        <w:rPr>
          <w:rFonts w:ascii="Arial Narrow" w:hAnsi="Arial Narrow"/>
          <w:kern w:val="18"/>
          <w:sz w:val="16"/>
          <w:szCs w:val="16"/>
        </w:rPr>
        <w:t>i</w:t>
      </w:r>
      <w:r w:rsidR="00D5380D">
        <w:rPr>
          <w:rFonts w:ascii="Arial Narrow" w:hAnsi="Arial Narrow"/>
          <w:kern w:val="18"/>
          <w:sz w:val="16"/>
          <w:szCs w:val="16"/>
        </w:rPr>
        <w:t>ncorporated by reference</w:t>
      </w:r>
      <w:r w:rsidR="009554ED">
        <w:rPr>
          <w:rFonts w:ascii="Arial Narrow" w:hAnsi="Arial Narrow"/>
          <w:kern w:val="18"/>
          <w:sz w:val="16"/>
          <w:szCs w:val="16"/>
        </w:rPr>
        <w:t xml:space="preserve"> herein</w:t>
      </w:r>
      <w:r w:rsidR="00D14A88">
        <w:rPr>
          <w:rFonts w:ascii="Arial Narrow" w:hAnsi="Arial Narrow"/>
          <w:kern w:val="18"/>
          <w:sz w:val="16"/>
          <w:szCs w:val="16"/>
        </w:rPr>
        <w:t>.</w:t>
      </w:r>
      <w:r w:rsidR="009554ED" w:rsidRPr="00D638A9">
        <w:rPr>
          <w:rFonts w:ascii="Arial Narrow" w:hAnsi="Arial Narrow"/>
          <w:sz w:val="16"/>
          <w:szCs w:val="16"/>
        </w:rPr>
        <w:t xml:space="preserve"> </w:t>
      </w:r>
      <w:r w:rsidR="009554ED" w:rsidRPr="00D638A9">
        <w:rPr>
          <w:rFonts w:ascii="Arial Narrow" w:hAnsi="Arial Narrow"/>
          <w:kern w:val="18"/>
          <w:sz w:val="16"/>
          <w:szCs w:val="16"/>
        </w:rPr>
        <w:t xml:space="preserve"> </w:t>
      </w:r>
      <w:r w:rsidRPr="00D638A9">
        <w:rPr>
          <w:rFonts w:ascii="Arial Narrow" w:hAnsi="Arial Narrow"/>
          <w:kern w:val="18"/>
          <w:sz w:val="16"/>
          <w:szCs w:val="16"/>
        </w:rPr>
        <w:t xml:space="preserve">Additional non-conflicting terms may be added by Attachment. </w:t>
      </w:r>
      <w:r w:rsidR="00391AB1">
        <w:rPr>
          <w:rFonts w:ascii="Arial Narrow" w:hAnsi="Arial Narrow"/>
          <w:kern w:val="18"/>
          <w:sz w:val="16"/>
          <w:szCs w:val="16"/>
        </w:rPr>
        <w:t xml:space="preserve">Contractors are required to access </w:t>
      </w:r>
      <w:r w:rsidR="00A66375">
        <w:rPr>
          <w:rFonts w:ascii="Arial Narrow" w:hAnsi="Arial Narrow"/>
          <w:kern w:val="18"/>
          <w:sz w:val="16"/>
          <w:szCs w:val="16"/>
        </w:rPr>
        <w:t xml:space="preserve">published </w:t>
      </w:r>
      <w:r w:rsidR="00391AB1">
        <w:rPr>
          <w:rFonts w:ascii="Arial Narrow" w:hAnsi="Arial Narrow"/>
          <w:kern w:val="18"/>
          <w:sz w:val="16"/>
          <w:szCs w:val="16"/>
        </w:rPr>
        <w:t>f</w:t>
      </w:r>
      <w:r w:rsidR="008740FC">
        <w:rPr>
          <w:rFonts w:ascii="Arial Narrow" w:hAnsi="Arial Narrow"/>
          <w:kern w:val="18"/>
          <w:sz w:val="16"/>
          <w:szCs w:val="16"/>
        </w:rPr>
        <w:t xml:space="preserve">orms </w:t>
      </w:r>
      <w:r w:rsidR="00A66375">
        <w:rPr>
          <w:rFonts w:ascii="Arial Narrow" w:hAnsi="Arial Narrow"/>
          <w:kern w:val="18"/>
          <w:sz w:val="16"/>
          <w:szCs w:val="16"/>
        </w:rPr>
        <w:t>at</w:t>
      </w:r>
      <w:r w:rsidR="005A7434">
        <w:rPr>
          <w:rFonts w:ascii="Arial Narrow" w:hAnsi="Arial Narrow"/>
          <w:kern w:val="18"/>
          <w:sz w:val="16"/>
          <w:szCs w:val="16"/>
        </w:rPr>
        <w:t xml:space="preserve"> </w:t>
      </w:r>
      <w:r w:rsidR="00993E7D">
        <w:rPr>
          <w:rFonts w:ascii="Arial Narrow" w:hAnsi="Arial Narrow"/>
          <w:kern w:val="18"/>
          <w:sz w:val="16"/>
          <w:szCs w:val="16"/>
        </w:rPr>
        <w:t xml:space="preserve">CTR Forms: </w:t>
      </w:r>
      <w:hyperlink r:id="rId13" w:history="1">
        <w:r w:rsidR="00993E7D" w:rsidRPr="00EF3031">
          <w:rPr>
            <w:rStyle w:val="Hyperlink"/>
            <w:rFonts w:ascii="Arial Narrow" w:hAnsi="Arial Narrow"/>
            <w:kern w:val="18"/>
            <w:sz w:val="16"/>
            <w:szCs w:val="16"/>
          </w:rPr>
          <w:t>https://www.macomptroller.org/forms</w:t>
        </w:r>
      </w:hyperlink>
      <w:r w:rsidR="00993E7D">
        <w:rPr>
          <w:rFonts w:ascii="Arial Narrow" w:hAnsi="Arial Narrow"/>
          <w:kern w:val="18"/>
          <w:sz w:val="16"/>
          <w:szCs w:val="16"/>
        </w:rPr>
        <w:t xml:space="preserve">.  Forms are also posted at OSD Forms: </w:t>
      </w:r>
      <w:hyperlink r:id="rId14" w:history="1">
        <w:r w:rsidR="00993E7D" w:rsidRPr="00EF3031">
          <w:rPr>
            <w:rStyle w:val="Hyperlink"/>
            <w:rFonts w:ascii="Arial Narrow" w:hAnsi="Arial Narrow"/>
            <w:kern w:val="18"/>
            <w:sz w:val="16"/>
            <w:szCs w:val="16"/>
          </w:rPr>
          <w:t>https://www.mass.gov/lists/osd-forms</w:t>
        </w:r>
      </w:hyperlink>
      <w:r w:rsidR="00993E7D">
        <w:rPr>
          <w:rFonts w:ascii="Arial Narrow" w:hAnsi="Arial Narrow"/>
          <w:kern w:val="18"/>
          <w:sz w:val="16"/>
          <w:szCs w:val="16"/>
        </w:rPr>
        <w:t>.</w:t>
      </w:r>
      <w:r w:rsidR="00F17AFF">
        <w:rPr>
          <w:rFonts w:ascii="Arial Narrow" w:hAnsi="Arial Narrow"/>
          <w:kern w:val="18"/>
          <w:sz w:val="16"/>
          <w:szCs w:val="16"/>
        </w:rPr>
        <w:t xml:space="preserve"> </w:t>
      </w:r>
    </w:p>
    <w:tbl>
      <w:tblPr>
        <w:tblW w:w="1082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3253"/>
        <w:gridCol w:w="1980"/>
        <w:gridCol w:w="12"/>
        <w:gridCol w:w="3498"/>
        <w:gridCol w:w="2082"/>
      </w:tblGrid>
      <w:tr w:rsidR="00544C65" w:rsidRPr="00D638A9" w14:paraId="2A316EBC" w14:textId="77777777" w:rsidTr="0058542F">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2BED04F7" w14:textId="77777777" w:rsidR="00544C65" w:rsidRPr="006B7220"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CONTRACTOR LEGAL NAME</w:t>
            </w:r>
            <w:r w:rsidRPr="006B7220">
              <w:rPr>
                <w:rFonts w:ascii="Arial Narrow" w:hAnsi="Arial Narrow"/>
                <w:b/>
                <w:sz w:val="16"/>
                <w:szCs w:val="16"/>
              </w:rPr>
              <w:t xml:space="preserve">: </w:t>
            </w:r>
            <w:r w:rsidR="00F54629">
              <w:rPr>
                <w:rFonts w:ascii="Arial Narrow" w:hAnsi="Arial Narrow"/>
                <w:b/>
                <w:sz w:val="16"/>
                <w:szCs w:val="16"/>
              </w:rPr>
              <w:t xml:space="preserve"> </w:t>
            </w:r>
          </w:p>
          <w:p w14:paraId="3EE43E17" w14:textId="77777777" w:rsidR="00544C65" w:rsidRPr="006B7220"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6B7220">
              <w:rPr>
                <w:rFonts w:ascii="Arial Narrow" w:hAnsi="Arial Narrow"/>
                <w:b/>
                <w:sz w:val="16"/>
                <w:szCs w:val="16"/>
              </w:rPr>
              <w:t>(and d/b/a</w:t>
            </w:r>
            <w:r w:rsidR="005F253E"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552EC156" w14:textId="0450441C" w:rsidR="00544C65" w:rsidRPr="006B7220" w:rsidRDefault="00544C65"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COMMONWEALTH DEPARTMENT NAME</w:t>
            </w:r>
            <w:r w:rsidRPr="006B7220">
              <w:rPr>
                <w:rFonts w:ascii="Arial Narrow" w:hAnsi="Arial Narrow"/>
                <w:b/>
                <w:sz w:val="16"/>
                <w:szCs w:val="16"/>
              </w:rPr>
              <w:t xml:space="preserve">:  </w:t>
            </w:r>
            <w:r w:rsidR="00295CF9">
              <w:rPr>
                <w:rFonts w:ascii="Arial Narrow" w:hAnsi="Arial Narrow"/>
                <w:b/>
                <w:sz w:val="16"/>
                <w:szCs w:val="16"/>
              </w:rPr>
              <w:t>Municipal Police Training Committee</w:t>
            </w:r>
          </w:p>
          <w:p w14:paraId="7DBBD6EE" w14:textId="6493D6CB" w:rsidR="00544C65" w:rsidRPr="006B7220" w:rsidRDefault="00544C65"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MMARS Department Code</w:t>
            </w:r>
            <w:r w:rsidRPr="006B7220">
              <w:rPr>
                <w:rFonts w:ascii="Arial Narrow" w:hAnsi="Arial Narrow"/>
                <w:b/>
                <w:sz w:val="16"/>
                <w:szCs w:val="16"/>
              </w:rPr>
              <w:t xml:space="preserve">: </w:t>
            </w:r>
            <w:r w:rsidR="005F253E" w:rsidRPr="006B7220">
              <w:rPr>
                <w:rFonts w:ascii="Arial Narrow" w:hAnsi="Arial Narrow"/>
                <w:b/>
                <w:sz w:val="16"/>
                <w:szCs w:val="16"/>
              </w:rPr>
              <w:t xml:space="preserve"> </w:t>
            </w:r>
            <w:r w:rsidR="00295CF9">
              <w:rPr>
                <w:rFonts w:ascii="Arial Narrow" w:hAnsi="Arial Narrow"/>
                <w:b/>
                <w:sz w:val="16"/>
                <w:szCs w:val="16"/>
              </w:rPr>
              <w:t>CJT</w:t>
            </w:r>
          </w:p>
        </w:tc>
      </w:tr>
      <w:tr w:rsidR="00544C65" w:rsidRPr="00D638A9" w14:paraId="0A2C7759" w14:textId="77777777" w:rsidTr="0058542F">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4571E8F4" w14:textId="77777777" w:rsidR="00544C65" w:rsidRPr="006B7220" w:rsidRDefault="00544C65" w:rsidP="00993E7D">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Legal Address</w:t>
            </w:r>
            <w:r w:rsidRPr="006B7220">
              <w:rPr>
                <w:rFonts w:ascii="Arial Narrow" w:hAnsi="Arial Narrow"/>
                <w:b/>
                <w:sz w:val="16"/>
                <w:szCs w:val="16"/>
              </w:rPr>
              <w:t>: (W-9, W-4</w:t>
            </w:r>
            <w:r w:rsidR="00993E7D">
              <w:rPr>
                <w:rFonts w:ascii="Arial Narrow" w:hAnsi="Arial Narrow"/>
                <w:b/>
                <w:sz w:val="16"/>
                <w:szCs w:val="16"/>
              </w:rPr>
              <w:t>)</w:t>
            </w:r>
            <w:r w:rsidRPr="006B7220">
              <w:rPr>
                <w:rFonts w:ascii="Arial Narrow" w:hAnsi="Arial Narrow"/>
                <w:b/>
                <w:sz w:val="16"/>
                <w:szCs w:val="16"/>
              </w:rPr>
              <w:t>:</w:t>
            </w:r>
            <w:r w:rsidR="005F253E"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3E02BD7F" w14:textId="3F57093B" w:rsidR="00544C65" w:rsidRPr="006B7220" w:rsidRDefault="00544C65"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Business Mailing Address</w:t>
            </w:r>
            <w:r w:rsidRPr="006B7220">
              <w:rPr>
                <w:rFonts w:ascii="Arial Narrow" w:hAnsi="Arial Narrow"/>
                <w:b/>
                <w:sz w:val="16"/>
                <w:szCs w:val="16"/>
              </w:rPr>
              <w:t xml:space="preserve">:   </w:t>
            </w:r>
            <w:r w:rsidR="00295CF9">
              <w:rPr>
                <w:rFonts w:ascii="Arial Narrow" w:hAnsi="Arial Narrow"/>
                <w:b/>
                <w:sz w:val="16"/>
                <w:szCs w:val="16"/>
              </w:rPr>
              <w:t>42 Thomas Patten Dr, Randolph MA  02368</w:t>
            </w:r>
          </w:p>
        </w:tc>
      </w:tr>
      <w:tr w:rsidR="00D36A0F" w:rsidRPr="00D638A9" w14:paraId="5E3FF045" w14:textId="77777777" w:rsidTr="00D36A0F">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14:paraId="66EB4C60"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Contract Manager</w:t>
            </w:r>
            <w:r w:rsidRPr="006B7220">
              <w:rPr>
                <w:rFonts w:ascii="Arial Narrow" w:hAnsi="Arial Narrow"/>
                <w:b/>
                <w:sz w:val="16"/>
                <w:szCs w:val="16"/>
              </w:rPr>
              <w:t xml:space="preserve">:  </w:t>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14:paraId="6BDDDDCF"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Phone</w:t>
            </w:r>
            <w:r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39932D5C" w14:textId="77777777" w:rsidR="00D36A0F" w:rsidRPr="006B7220" w:rsidRDefault="00D36A0F"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Billing Address</w:t>
            </w:r>
            <w:r w:rsidRPr="006B7220">
              <w:rPr>
                <w:rFonts w:ascii="Arial Narrow" w:hAnsi="Arial Narrow"/>
                <w:b/>
                <w:sz w:val="16"/>
                <w:szCs w:val="16"/>
              </w:rPr>
              <w:t xml:space="preserve"> (if different):  </w:t>
            </w:r>
          </w:p>
        </w:tc>
      </w:tr>
      <w:tr w:rsidR="00D36A0F" w:rsidRPr="00D638A9" w14:paraId="5479E200" w14:textId="77777777" w:rsidTr="00D36A0F">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14:paraId="55F17CB4"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E-Mail</w:t>
            </w:r>
            <w:r w:rsidRPr="006B7220">
              <w:rPr>
                <w:rFonts w:ascii="Arial Narrow" w:hAnsi="Arial Narrow"/>
                <w:b/>
                <w:sz w:val="16"/>
                <w:szCs w:val="16"/>
              </w:rPr>
              <w:t xml:space="preserve">:  </w:t>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14:paraId="2C49E5FA"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w:t>
            </w:r>
          </w:p>
        </w:tc>
        <w:tc>
          <w:tcPr>
            <w:tcW w:w="3498" w:type="dxa"/>
            <w:tcBorders>
              <w:top w:val="single" w:sz="12" w:space="0" w:color="auto"/>
              <w:left w:val="single" w:sz="12" w:space="0" w:color="auto"/>
              <w:bottom w:val="single" w:sz="12" w:space="0" w:color="auto"/>
              <w:right w:val="single" w:sz="12" w:space="0" w:color="auto"/>
            </w:tcBorders>
            <w:shd w:val="clear" w:color="000000" w:fill="FFFFFF"/>
          </w:tcPr>
          <w:p w14:paraId="2A086078" w14:textId="4612E54E" w:rsidR="00D36A0F" w:rsidRPr="006B7220" w:rsidRDefault="00D36A0F"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Contract Manager</w:t>
            </w:r>
            <w:r w:rsidRPr="006B7220">
              <w:rPr>
                <w:rFonts w:ascii="Arial Narrow" w:hAnsi="Arial Narrow"/>
                <w:b/>
                <w:sz w:val="16"/>
                <w:szCs w:val="16"/>
              </w:rPr>
              <w:t xml:space="preserve">: </w:t>
            </w:r>
            <w:r w:rsidR="00071D5F">
              <w:rPr>
                <w:rFonts w:ascii="Arial Narrow" w:hAnsi="Arial Narrow"/>
                <w:b/>
                <w:sz w:val="16"/>
                <w:szCs w:val="16"/>
              </w:rPr>
              <w:t>Jean C. Avril</w:t>
            </w:r>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14:paraId="1E699B5C" w14:textId="5DF3BB8A" w:rsidR="00D36A0F" w:rsidRPr="006B7220" w:rsidRDefault="00D36A0F" w:rsidP="00651D2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Phone</w:t>
            </w:r>
            <w:r w:rsidRPr="006B7220">
              <w:rPr>
                <w:rFonts w:ascii="Arial Narrow" w:hAnsi="Arial Narrow"/>
                <w:b/>
                <w:sz w:val="16"/>
                <w:szCs w:val="16"/>
              </w:rPr>
              <w:t>:</w:t>
            </w:r>
            <w:r w:rsidR="00651D23">
              <w:rPr>
                <w:rFonts w:ascii="Arial Narrow" w:hAnsi="Arial Narrow"/>
                <w:b/>
                <w:sz w:val="16"/>
                <w:szCs w:val="16"/>
              </w:rPr>
              <w:t xml:space="preserve"> </w:t>
            </w:r>
            <w:r w:rsidR="00071D5F" w:rsidRPr="00071D5F">
              <w:rPr>
                <w:rFonts w:ascii="Arial Narrow" w:hAnsi="Arial Narrow"/>
                <w:b/>
                <w:sz w:val="16"/>
                <w:szCs w:val="16"/>
              </w:rPr>
              <w:t>781-437-0316</w:t>
            </w:r>
          </w:p>
        </w:tc>
      </w:tr>
      <w:tr w:rsidR="00E739F5" w:rsidRPr="00D638A9" w14:paraId="3BE57D53" w14:textId="77777777" w:rsidTr="00D36A0F">
        <w:trPr>
          <w:jc w:val="center"/>
        </w:trPr>
        <w:tc>
          <w:tcPr>
            <w:tcW w:w="5233" w:type="dxa"/>
            <w:gridSpan w:val="2"/>
            <w:tcBorders>
              <w:top w:val="single" w:sz="12" w:space="0" w:color="auto"/>
              <w:left w:val="single" w:sz="12" w:space="0" w:color="auto"/>
              <w:bottom w:val="single" w:sz="12" w:space="0" w:color="auto"/>
              <w:right w:val="single" w:sz="12" w:space="0" w:color="auto"/>
            </w:tcBorders>
            <w:shd w:val="clear" w:color="000000" w:fill="FFFFFF"/>
          </w:tcPr>
          <w:p w14:paraId="62E00213" w14:textId="77777777" w:rsidR="00E739F5" w:rsidRPr="006B7220"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54629">
              <w:rPr>
                <w:rFonts w:ascii="Arial Narrow" w:hAnsi="Arial Narrow"/>
                <w:b/>
                <w:sz w:val="16"/>
                <w:szCs w:val="16"/>
              </w:rPr>
              <w:t>Contractor Vendor Code</w:t>
            </w:r>
            <w:r w:rsidRPr="006B7220">
              <w:rPr>
                <w:rFonts w:ascii="Arial Narrow" w:hAnsi="Arial Narrow"/>
                <w:b/>
                <w:sz w:val="16"/>
                <w:szCs w:val="16"/>
              </w:rPr>
              <w:t>:</w:t>
            </w:r>
            <w:r w:rsidR="00D36A0F">
              <w:rPr>
                <w:rFonts w:ascii="Arial Narrow" w:hAnsi="Arial Narrow"/>
                <w:b/>
                <w:sz w:val="16"/>
                <w:szCs w:val="16"/>
              </w:rPr>
              <w:t xml:space="preserve">  VC</w:t>
            </w:r>
          </w:p>
        </w:tc>
        <w:tc>
          <w:tcPr>
            <w:tcW w:w="3510" w:type="dxa"/>
            <w:gridSpan w:val="2"/>
            <w:tcBorders>
              <w:top w:val="single" w:sz="12" w:space="0" w:color="auto"/>
              <w:left w:val="single" w:sz="12" w:space="0" w:color="auto"/>
              <w:bottom w:val="single" w:sz="12" w:space="0" w:color="auto"/>
              <w:right w:val="single" w:sz="12" w:space="0" w:color="auto"/>
            </w:tcBorders>
            <w:shd w:val="clear" w:color="000000" w:fill="FFFFFF"/>
          </w:tcPr>
          <w:p w14:paraId="46BC7835" w14:textId="02FEF91A" w:rsidR="00E739F5" w:rsidRPr="006B7220" w:rsidRDefault="00D36A0F"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F54629">
              <w:rPr>
                <w:rFonts w:ascii="Arial Narrow" w:hAnsi="Arial Narrow"/>
                <w:b/>
                <w:sz w:val="16"/>
                <w:szCs w:val="16"/>
              </w:rPr>
              <w:t>E-Mail</w:t>
            </w:r>
            <w:r w:rsidRPr="006B7220">
              <w:rPr>
                <w:rFonts w:ascii="Arial Narrow" w:hAnsi="Arial Narrow"/>
                <w:b/>
                <w:sz w:val="16"/>
                <w:szCs w:val="16"/>
              </w:rPr>
              <w:t xml:space="preserve">:  </w:t>
            </w:r>
            <w:r w:rsidR="00071D5F" w:rsidRPr="00071D5F">
              <w:rPr>
                <w:rFonts w:ascii="Arial Narrow" w:hAnsi="Arial Narrow"/>
                <w:sz w:val="16"/>
                <w:szCs w:val="16"/>
              </w:rPr>
              <w:t>Jean.C.Avril@mass.gov</w:t>
            </w:r>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14:paraId="475C52E9" w14:textId="5FC05D48"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 xml:space="preserve">:  </w:t>
            </w:r>
            <w:r w:rsidR="00295CF9">
              <w:rPr>
                <w:rFonts w:ascii="Arial Narrow" w:hAnsi="Arial Narrow"/>
                <w:b/>
                <w:bCs/>
                <w:sz w:val="16"/>
                <w:szCs w:val="16"/>
              </w:rPr>
              <w:t>781-963-0235</w:t>
            </w:r>
          </w:p>
        </w:tc>
      </w:tr>
      <w:tr w:rsidR="00E739F5" w:rsidRPr="00D638A9" w14:paraId="22B0DE82" w14:textId="77777777" w:rsidTr="004C50F3">
        <w:trPr>
          <w:jc w:val="center"/>
        </w:trPr>
        <w:tc>
          <w:tcPr>
            <w:tcW w:w="5233" w:type="dxa"/>
            <w:gridSpan w:val="2"/>
            <w:vMerge w:val="restart"/>
            <w:tcBorders>
              <w:top w:val="single" w:sz="12" w:space="0" w:color="auto"/>
              <w:left w:val="single" w:sz="12" w:space="0" w:color="auto"/>
              <w:right w:val="single" w:sz="12" w:space="0" w:color="auto"/>
            </w:tcBorders>
            <w:shd w:val="clear" w:color="000000" w:fill="FFFFFF"/>
          </w:tcPr>
          <w:p w14:paraId="6E05BA55" w14:textId="77777777" w:rsidR="00E739F5" w:rsidRPr="006B7220" w:rsidRDefault="00E739F5"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54629">
              <w:rPr>
                <w:rFonts w:ascii="Arial Narrow" w:hAnsi="Arial Narrow"/>
                <w:b/>
                <w:sz w:val="16"/>
                <w:szCs w:val="16"/>
              </w:rPr>
              <w:t>Vendor Code Address ID</w:t>
            </w:r>
            <w:r w:rsidRPr="006B7220">
              <w:rPr>
                <w:rFonts w:ascii="Arial Narrow" w:hAnsi="Arial Narrow"/>
                <w:b/>
                <w:sz w:val="16"/>
                <w:szCs w:val="16"/>
              </w:rPr>
              <w:t xml:space="preserve"> (e.g. “AD001”):   AD</w:t>
            </w:r>
            <w:r w:rsidRPr="006B7220">
              <w:rPr>
                <w:rFonts w:ascii="Arial Narrow" w:hAnsi="Arial Narrow"/>
                <w:b/>
                <w:sz w:val="16"/>
                <w:szCs w:val="16"/>
                <w:u w:val="single"/>
              </w:rPr>
              <w:t xml:space="preserve">   </w:t>
            </w:r>
            <w:proofErr w:type="gramStart"/>
            <w:r w:rsidRPr="006B7220">
              <w:rPr>
                <w:rFonts w:ascii="Arial Narrow" w:hAnsi="Arial Narrow"/>
                <w:b/>
                <w:sz w:val="16"/>
                <w:szCs w:val="16"/>
                <w:u w:val="single"/>
              </w:rPr>
              <w:t xml:space="preserve">  .</w:t>
            </w:r>
            <w:proofErr w:type="gramEnd"/>
            <w:r w:rsidRPr="006B7220">
              <w:rPr>
                <w:rFonts w:ascii="Arial Narrow" w:hAnsi="Arial Narrow"/>
                <w:b/>
                <w:sz w:val="16"/>
                <w:szCs w:val="16"/>
              </w:rPr>
              <w:t xml:space="preserve"> </w:t>
            </w:r>
          </w:p>
          <w:p w14:paraId="6CCA3F45" w14:textId="77777777" w:rsidR="00E739F5" w:rsidRPr="006B7220" w:rsidRDefault="0044234D"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u w:val="single"/>
              </w:rPr>
            </w:pPr>
            <w:r w:rsidRPr="006B7220">
              <w:rPr>
                <w:rFonts w:ascii="Arial Narrow" w:hAnsi="Arial Narrow"/>
                <w:b/>
                <w:sz w:val="16"/>
                <w:szCs w:val="16"/>
              </w:rPr>
              <w:t xml:space="preserve">(Note: </w:t>
            </w:r>
            <w:r w:rsidR="00042A27" w:rsidRPr="006B7220">
              <w:rPr>
                <w:rFonts w:ascii="Arial Narrow" w:hAnsi="Arial Narrow"/>
                <w:b/>
                <w:sz w:val="16"/>
                <w:szCs w:val="16"/>
              </w:rPr>
              <w:t xml:space="preserve">The </w:t>
            </w:r>
            <w:r w:rsidR="005A7434">
              <w:rPr>
                <w:rFonts w:ascii="Arial Narrow" w:hAnsi="Arial Narrow"/>
                <w:b/>
                <w:sz w:val="16"/>
                <w:szCs w:val="16"/>
              </w:rPr>
              <w:t>Address ID m</w:t>
            </w:r>
            <w:r w:rsidR="00E739F5" w:rsidRPr="006B7220">
              <w:rPr>
                <w:rFonts w:ascii="Arial Narrow" w:hAnsi="Arial Narrow"/>
                <w:b/>
                <w:sz w:val="16"/>
                <w:szCs w:val="16"/>
              </w:rPr>
              <w:t xml:space="preserve">ust be set up for </w:t>
            </w:r>
            <w:r w:rsidR="00553869" w:rsidRPr="00552E70">
              <w:rPr>
                <w:rFonts w:ascii="Arial Narrow" w:hAnsi="Arial Narrow"/>
                <w:b/>
                <w:sz w:val="16"/>
                <w:szCs w:val="16"/>
              </w:rPr>
              <w:t>EFT</w:t>
            </w:r>
            <w:r w:rsidR="00042A27" w:rsidRPr="006B7220">
              <w:rPr>
                <w:rFonts w:ascii="Arial Narrow" w:hAnsi="Arial Narrow"/>
                <w:b/>
                <w:sz w:val="16"/>
                <w:szCs w:val="16"/>
              </w:rPr>
              <w:t xml:space="preserve"> payments.)</w:t>
            </w: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25EA2597"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552E70">
              <w:rPr>
                <w:rFonts w:ascii="Arial Narrow" w:hAnsi="Arial Narrow"/>
                <w:b/>
                <w:sz w:val="16"/>
                <w:szCs w:val="16"/>
              </w:rPr>
              <w:t>MMARS Doc ID(s):</w:t>
            </w:r>
            <w:r w:rsidR="00F54629">
              <w:rPr>
                <w:rFonts w:ascii="Arial Narrow" w:hAnsi="Arial Narrow"/>
                <w:b/>
                <w:sz w:val="16"/>
                <w:szCs w:val="16"/>
              </w:rPr>
              <w:t xml:space="preserve"> </w:t>
            </w:r>
          </w:p>
        </w:tc>
      </w:tr>
      <w:tr w:rsidR="00E739F5" w:rsidRPr="00D638A9" w14:paraId="1303C278" w14:textId="77777777" w:rsidTr="004C50F3">
        <w:trPr>
          <w:jc w:val="center"/>
        </w:trPr>
        <w:tc>
          <w:tcPr>
            <w:tcW w:w="5233" w:type="dxa"/>
            <w:gridSpan w:val="2"/>
            <w:vMerge/>
            <w:tcBorders>
              <w:left w:val="single" w:sz="12" w:space="0" w:color="auto"/>
              <w:bottom w:val="single" w:sz="12" w:space="0" w:color="auto"/>
              <w:right w:val="single" w:sz="12" w:space="0" w:color="auto"/>
            </w:tcBorders>
            <w:shd w:val="clear" w:color="000000" w:fill="FFFFFF"/>
          </w:tcPr>
          <w:p w14:paraId="7654F418" w14:textId="77777777" w:rsidR="00E739F5" w:rsidRPr="00D638A9"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342538E0"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552E70">
              <w:rPr>
                <w:rFonts w:ascii="Arial Narrow" w:hAnsi="Arial Narrow"/>
                <w:b/>
                <w:sz w:val="16"/>
                <w:szCs w:val="16"/>
              </w:rPr>
              <w:t>RFR/Procurement or Other ID Number</w:t>
            </w:r>
            <w:r w:rsidRPr="006B7220">
              <w:rPr>
                <w:rFonts w:ascii="Arial Narrow" w:hAnsi="Arial Narrow"/>
                <w:b/>
                <w:sz w:val="16"/>
                <w:szCs w:val="16"/>
              </w:rPr>
              <w:t>:</w:t>
            </w:r>
          </w:p>
        </w:tc>
      </w:tr>
      <w:tr w:rsidR="00544C65" w:rsidRPr="00D638A9" w14:paraId="20AD5675" w14:textId="77777777" w:rsidTr="00544C65">
        <w:trPr>
          <w:cantSplit/>
          <w:jc w:val="center"/>
        </w:trPr>
        <w:tc>
          <w:tcPr>
            <w:tcW w:w="5233" w:type="dxa"/>
            <w:gridSpan w:val="2"/>
            <w:tcBorders>
              <w:top w:val="single" w:sz="18" w:space="0" w:color="000000"/>
              <w:right w:val="single" w:sz="18" w:space="0" w:color="auto"/>
            </w:tcBorders>
          </w:tcPr>
          <w:p w14:paraId="124827F3" w14:textId="6CCF084F" w:rsidR="00544C65" w:rsidRPr="00815590"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20"/>
              <w:jc w:val="center"/>
              <w:rPr>
                <w:rFonts w:ascii="Arial Narrow" w:hAnsi="Arial Narrow"/>
                <w:b/>
                <w:sz w:val="18"/>
                <w:szCs w:val="16"/>
              </w:rPr>
            </w:pPr>
            <w:r w:rsidRPr="00815590">
              <w:rPr>
                <w:rFonts w:ascii="Arial Narrow" w:hAnsi="Arial Narrow"/>
                <w:b/>
                <w:sz w:val="18"/>
                <w:szCs w:val="16"/>
                <w:u w:val="single"/>
              </w:rPr>
              <w:t>___</w:t>
            </w:r>
            <w:r w:rsidRPr="00815590">
              <w:rPr>
                <w:rFonts w:ascii="Arial Narrow" w:hAnsi="Arial Narrow"/>
                <w:sz w:val="18"/>
                <w:szCs w:val="16"/>
              </w:rPr>
              <w:t xml:space="preserve">   </w:t>
            </w:r>
            <w:r w:rsidRPr="00552E70">
              <w:rPr>
                <w:rFonts w:ascii="Arial Narrow" w:hAnsi="Arial Narrow"/>
                <w:b/>
                <w:sz w:val="18"/>
                <w:szCs w:val="16"/>
              </w:rPr>
              <w:t>NEW CONTRACT</w:t>
            </w:r>
          </w:p>
          <w:p w14:paraId="75314B26" w14:textId="77777777" w:rsidR="00544C65" w:rsidRPr="005C0762"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rPr>
            </w:pPr>
            <w:r w:rsidRPr="00552E70">
              <w:rPr>
                <w:rFonts w:ascii="Arial Narrow" w:hAnsi="Arial Narrow"/>
                <w:b/>
                <w:sz w:val="16"/>
                <w:szCs w:val="16"/>
              </w:rPr>
              <w:t>PROCUREMENT OR EXCEPTION TYPE</w:t>
            </w:r>
            <w:r w:rsidRPr="00D638A9">
              <w:rPr>
                <w:rFonts w:ascii="Arial Narrow" w:hAnsi="Arial Narrow"/>
                <w:b/>
                <w:sz w:val="16"/>
                <w:szCs w:val="16"/>
              </w:rPr>
              <w:t xml:space="preserve">: </w:t>
            </w:r>
            <w:r w:rsidRPr="005C0762">
              <w:rPr>
                <w:rFonts w:ascii="Arial Narrow" w:hAnsi="Arial Narrow"/>
                <w:b/>
                <w:sz w:val="16"/>
                <w:szCs w:val="16"/>
              </w:rPr>
              <w:t>(Check one option only)</w:t>
            </w:r>
          </w:p>
          <w:p w14:paraId="7F1CE1A5"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Pr="005A09E5">
              <w:rPr>
                <w:rFonts w:ascii="Arial Narrow" w:hAnsi="Arial Narrow"/>
                <w:b/>
                <w:sz w:val="16"/>
                <w:szCs w:val="16"/>
              </w:rPr>
              <w:t>Statewide Contract</w:t>
            </w:r>
            <w:r w:rsidRPr="00D638A9">
              <w:rPr>
                <w:rFonts w:ascii="Arial Narrow" w:hAnsi="Arial Narrow"/>
                <w:sz w:val="16"/>
                <w:szCs w:val="16"/>
              </w:rPr>
              <w:t xml:space="preserve"> (OSD or an OSD-designated Department) </w:t>
            </w:r>
          </w:p>
          <w:p w14:paraId="12096610"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b/>
                <w:sz w:val="16"/>
                <w:szCs w:val="16"/>
                <w:u w:val="single"/>
              </w:rPr>
            </w:pPr>
            <w:r w:rsidRPr="00D638A9">
              <w:rPr>
                <w:rFonts w:ascii="Arial Narrow" w:hAnsi="Arial Narrow"/>
                <w:b/>
                <w:sz w:val="16"/>
                <w:szCs w:val="16"/>
                <w:u w:val="single"/>
              </w:rPr>
              <w:t>__</w:t>
            </w:r>
            <w:r w:rsidRPr="00D638A9">
              <w:rPr>
                <w:rFonts w:ascii="Arial Narrow" w:hAnsi="Arial Narrow"/>
                <w:b/>
                <w:bCs/>
                <w:sz w:val="16"/>
                <w:szCs w:val="16"/>
              </w:rPr>
              <w:t xml:space="preserve"> </w:t>
            </w:r>
            <w:r w:rsidRPr="005A09E5">
              <w:rPr>
                <w:rFonts w:ascii="Arial Narrow" w:hAnsi="Arial Narrow"/>
                <w:b/>
                <w:sz w:val="16"/>
                <w:szCs w:val="16"/>
              </w:rPr>
              <w:t>Collective Purchase</w:t>
            </w:r>
            <w:r w:rsidRPr="00D638A9">
              <w:rPr>
                <w:rFonts w:ascii="Arial Narrow" w:hAnsi="Arial Narrow"/>
                <w:sz w:val="16"/>
                <w:szCs w:val="16"/>
              </w:rPr>
              <w:t xml:space="preserve"> (Attach OSD approval</w:t>
            </w:r>
            <w:r>
              <w:rPr>
                <w:rFonts w:ascii="Arial Narrow" w:hAnsi="Arial Narrow"/>
                <w:sz w:val="16"/>
                <w:szCs w:val="16"/>
              </w:rPr>
              <w:t>, scope, budget</w:t>
            </w:r>
            <w:r w:rsidRPr="00D638A9">
              <w:rPr>
                <w:rFonts w:ascii="Arial Narrow" w:hAnsi="Arial Narrow"/>
                <w:sz w:val="16"/>
                <w:szCs w:val="16"/>
              </w:rPr>
              <w:t>)</w:t>
            </w:r>
            <w:r w:rsidRPr="00D638A9">
              <w:rPr>
                <w:rFonts w:ascii="Arial Narrow" w:hAnsi="Arial Narrow"/>
                <w:b/>
                <w:sz w:val="16"/>
                <w:szCs w:val="16"/>
                <w:u w:val="single"/>
              </w:rPr>
              <w:t xml:space="preserve"> </w:t>
            </w:r>
          </w:p>
          <w:p w14:paraId="0D9D35AE" w14:textId="77777777" w:rsidR="00544C65" w:rsidRPr="00D638A9" w:rsidRDefault="00544C65" w:rsidP="002F6843">
            <w:pPr>
              <w:tabs>
                <w:tab w:val="left" w:pos="252"/>
                <w:tab w:val="left" w:pos="1440"/>
                <w:tab w:val="left" w:pos="2160"/>
                <w:tab w:val="left" w:pos="2880"/>
                <w:tab w:val="left" w:pos="3600"/>
                <w:tab w:val="left" w:pos="4320"/>
                <w:tab w:val="left" w:pos="5040"/>
                <w:tab w:val="left" w:pos="5760"/>
                <w:tab w:val="left" w:pos="6480"/>
              </w:tabs>
              <w:ind w:left="252" w:hanging="252"/>
              <w:rPr>
                <w:rFonts w:ascii="Arial Narrow" w:hAnsi="Arial Narrow"/>
                <w:sz w:val="16"/>
                <w:szCs w:val="16"/>
              </w:rPr>
            </w:pPr>
            <w:r>
              <w:rPr>
                <w:rFonts w:ascii="Arial Narrow" w:hAnsi="Arial Narrow"/>
                <w:b/>
                <w:sz w:val="16"/>
                <w:szCs w:val="16"/>
                <w:u w:val="single"/>
              </w:rPr>
              <w:t>_</w:t>
            </w:r>
            <w:r w:rsidRPr="00D638A9">
              <w:rPr>
                <w:rFonts w:ascii="Arial Narrow" w:hAnsi="Arial Narrow"/>
                <w:b/>
                <w:sz w:val="16"/>
                <w:szCs w:val="16"/>
                <w:u w:val="single"/>
              </w:rPr>
              <w:t>_</w:t>
            </w:r>
            <w:r w:rsidRPr="00D638A9">
              <w:rPr>
                <w:rFonts w:ascii="Arial Narrow" w:hAnsi="Arial Narrow"/>
                <w:b/>
                <w:sz w:val="16"/>
                <w:szCs w:val="16"/>
              </w:rPr>
              <w:t xml:space="preserve"> </w:t>
            </w:r>
            <w:r w:rsidRPr="005A09E5">
              <w:rPr>
                <w:rFonts w:ascii="Arial Narrow" w:hAnsi="Arial Narrow"/>
                <w:b/>
                <w:sz w:val="16"/>
                <w:szCs w:val="16"/>
              </w:rPr>
              <w:t>Department Procurement</w:t>
            </w:r>
            <w:r w:rsidRPr="00D638A9">
              <w:rPr>
                <w:rFonts w:ascii="Arial Narrow" w:hAnsi="Arial Narrow"/>
                <w:sz w:val="16"/>
                <w:szCs w:val="16"/>
              </w:rPr>
              <w:t xml:space="preserve"> (includes </w:t>
            </w:r>
            <w:r w:rsidR="005A09E5">
              <w:rPr>
                <w:rFonts w:ascii="Arial Narrow" w:hAnsi="Arial Narrow"/>
                <w:sz w:val="16"/>
                <w:szCs w:val="16"/>
              </w:rPr>
              <w:t>all Grants -</w:t>
            </w:r>
            <w:r w:rsidRPr="00D638A9">
              <w:rPr>
                <w:rFonts w:ascii="Arial Narrow" w:hAnsi="Arial Narrow"/>
                <w:sz w:val="16"/>
                <w:szCs w:val="16"/>
              </w:rPr>
              <w:t xml:space="preserve"> </w:t>
            </w:r>
            <w:hyperlink r:id="rId15" w:history="1">
              <w:r w:rsidRPr="00AA7582">
                <w:rPr>
                  <w:rStyle w:val="Hyperlink"/>
                  <w:rFonts w:ascii="Arial Narrow" w:hAnsi="Arial Narrow"/>
                  <w:sz w:val="16"/>
                  <w:szCs w:val="16"/>
                </w:rPr>
                <w:t>815 CMR 2.00</w:t>
              </w:r>
            </w:hyperlink>
            <w:r w:rsidR="00EA65D5">
              <w:rPr>
                <w:rFonts w:ascii="Arial Narrow" w:hAnsi="Arial Narrow"/>
                <w:sz w:val="16"/>
                <w:szCs w:val="16"/>
              </w:rPr>
              <w:t>)</w:t>
            </w:r>
            <w:r w:rsidRPr="00D638A9">
              <w:rPr>
                <w:rFonts w:ascii="Arial Narrow" w:hAnsi="Arial Narrow"/>
                <w:sz w:val="16"/>
                <w:szCs w:val="16"/>
              </w:rPr>
              <w:t xml:space="preserve"> </w:t>
            </w:r>
            <w:r w:rsidRPr="00EA65D5">
              <w:rPr>
                <w:rFonts w:ascii="Arial Narrow" w:hAnsi="Arial Narrow"/>
                <w:sz w:val="16"/>
                <w:szCs w:val="16"/>
              </w:rPr>
              <w:t>(</w:t>
            </w:r>
            <w:r w:rsidR="00C329AE" w:rsidRPr="00EA65D5">
              <w:rPr>
                <w:rFonts w:ascii="Arial Narrow" w:hAnsi="Arial Narrow"/>
                <w:sz w:val="16"/>
                <w:szCs w:val="16"/>
              </w:rPr>
              <w:t xml:space="preserve">Solicitation Notice or RFR, </w:t>
            </w:r>
            <w:r w:rsidR="00E13A9F" w:rsidRPr="00EA65D5">
              <w:rPr>
                <w:rFonts w:ascii="Arial Narrow" w:hAnsi="Arial Narrow"/>
                <w:sz w:val="16"/>
                <w:szCs w:val="16"/>
              </w:rPr>
              <w:t xml:space="preserve">and </w:t>
            </w:r>
            <w:r w:rsidRPr="00EA65D5">
              <w:rPr>
                <w:rFonts w:ascii="Arial Narrow" w:hAnsi="Arial Narrow"/>
                <w:sz w:val="16"/>
                <w:szCs w:val="16"/>
              </w:rPr>
              <w:t xml:space="preserve">Response or other </w:t>
            </w:r>
            <w:r w:rsidR="00E13A9F" w:rsidRPr="00EA65D5">
              <w:rPr>
                <w:rFonts w:ascii="Arial Narrow" w:hAnsi="Arial Narrow"/>
                <w:sz w:val="16"/>
                <w:szCs w:val="16"/>
              </w:rPr>
              <w:t xml:space="preserve">procurement </w:t>
            </w:r>
            <w:r w:rsidRPr="00EA65D5">
              <w:rPr>
                <w:rFonts w:ascii="Arial Narrow" w:hAnsi="Arial Narrow"/>
                <w:sz w:val="16"/>
                <w:szCs w:val="16"/>
              </w:rPr>
              <w:t>supporting documentation</w:t>
            </w:r>
            <w:r w:rsidRPr="00D638A9">
              <w:rPr>
                <w:rFonts w:ascii="Arial Narrow" w:hAnsi="Arial Narrow"/>
                <w:sz w:val="16"/>
                <w:szCs w:val="16"/>
              </w:rPr>
              <w:t>)</w:t>
            </w:r>
          </w:p>
          <w:p w14:paraId="6320FAB9"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bCs/>
                <w:sz w:val="16"/>
                <w:szCs w:val="16"/>
              </w:rPr>
              <w:t xml:space="preserve"> </w:t>
            </w:r>
            <w:r w:rsidRPr="005A09E5">
              <w:rPr>
                <w:rFonts w:ascii="Arial Narrow" w:hAnsi="Arial Narrow"/>
                <w:b/>
                <w:sz w:val="16"/>
                <w:szCs w:val="16"/>
              </w:rPr>
              <w:t>Emergency Contract</w:t>
            </w:r>
            <w:r w:rsidRPr="00D638A9">
              <w:rPr>
                <w:rFonts w:ascii="Arial Narrow" w:hAnsi="Arial Narrow"/>
                <w:sz w:val="16"/>
                <w:szCs w:val="16"/>
              </w:rPr>
              <w:t xml:space="preserve"> (Attach justification for emergency</w:t>
            </w:r>
            <w:r>
              <w:rPr>
                <w:rFonts w:ascii="Arial Narrow" w:hAnsi="Arial Narrow"/>
                <w:sz w:val="16"/>
                <w:szCs w:val="16"/>
              </w:rPr>
              <w:t>, scope, budget</w:t>
            </w:r>
            <w:r w:rsidRPr="00D638A9">
              <w:rPr>
                <w:rFonts w:ascii="Arial Narrow" w:hAnsi="Arial Narrow"/>
                <w:sz w:val="16"/>
                <w:szCs w:val="16"/>
              </w:rPr>
              <w:t>)</w:t>
            </w:r>
          </w:p>
          <w:p w14:paraId="033F72FD" w14:textId="08A6916C"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w:t>
            </w:r>
            <w:r w:rsidR="00CB7057" w:rsidRPr="00CB7057">
              <w:rPr>
                <w:rFonts w:ascii="Arial Narrow" w:hAnsi="Arial Narrow"/>
                <w:b/>
                <w:color w:val="FF0000"/>
                <w:sz w:val="16"/>
                <w:szCs w:val="16"/>
                <w:u w:val="single"/>
              </w:rPr>
              <w:t>X</w:t>
            </w:r>
            <w:r w:rsidRPr="00D638A9">
              <w:rPr>
                <w:rFonts w:ascii="Arial Narrow" w:hAnsi="Arial Narrow"/>
                <w:b/>
                <w:sz w:val="16"/>
                <w:szCs w:val="16"/>
                <w:u w:val="single"/>
              </w:rPr>
              <w:t>_</w:t>
            </w:r>
            <w:r w:rsidRPr="00D638A9">
              <w:rPr>
                <w:rFonts w:ascii="Arial Narrow" w:hAnsi="Arial Narrow"/>
                <w:b/>
                <w:sz w:val="16"/>
                <w:szCs w:val="16"/>
              </w:rPr>
              <w:t xml:space="preserve"> </w:t>
            </w:r>
            <w:r w:rsidRPr="005A09E5">
              <w:rPr>
                <w:rFonts w:ascii="Arial Narrow" w:hAnsi="Arial Narrow"/>
                <w:b/>
                <w:sz w:val="16"/>
                <w:szCs w:val="16"/>
              </w:rPr>
              <w:t>Contract Employee</w:t>
            </w:r>
            <w:r w:rsidRPr="00D638A9">
              <w:rPr>
                <w:rFonts w:ascii="Arial Narrow" w:hAnsi="Arial Narrow"/>
                <w:sz w:val="16"/>
                <w:szCs w:val="16"/>
              </w:rPr>
              <w:t xml:space="preserve"> (Attach </w:t>
            </w:r>
            <w:r w:rsidRPr="005A09E5">
              <w:rPr>
                <w:rFonts w:ascii="Arial Narrow" w:hAnsi="Arial Narrow"/>
                <w:sz w:val="16"/>
                <w:szCs w:val="16"/>
              </w:rPr>
              <w:t>Employment Status Form</w:t>
            </w:r>
            <w:r>
              <w:rPr>
                <w:rFonts w:ascii="Arial Narrow" w:hAnsi="Arial Narrow"/>
                <w:sz w:val="16"/>
                <w:szCs w:val="16"/>
              </w:rPr>
              <w:t>, scope, budget</w:t>
            </w:r>
            <w:r w:rsidRPr="00D638A9">
              <w:rPr>
                <w:rFonts w:ascii="Arial Narrow" w:hAnsi="Arial Narrow"/>
                <w:sz w:val="16"/>
                <w:szCs w:val="16"/>
              </w:rPr>
              <w:t>)</w:t>
            </w:r>
          </w:p>
          <w:p w14:paraId="342AF6FA" w14:textId="77777777" w:rsidR="00544C65" w:rsidRPr="00D638A9" w:rsidRDefault="00544C65" w:rsidP="00B2439D">
            <w:pPr>
              <w:tabs>
                <w:tab w:val="left" w:pos="175"/>
                <w:tab w:val="left" w:pos="1440"/>
                <w:tab w:val="left" w:pos="2160"/>
                <w:tab w:val="left" w:pos="2880"/>
                <w:tab w:val="left" w:pos="3600"/>
                <w:tab w:val="left" w:pos="4320"/>
                <w:tab w:val="left" w:pos="5040"/>
                <w:tab w:val="left" w:pos="5760"/>
                <w:tab w:val="left" w:pos="6480"/>
              </w:tabs>
              <w:ind w:left="175" w:hanging="175"/>
              <w:rPr>
                <w:rFonts w:ascii="Arial Narrow" w:hAnsi="Arial Narrow"/>
                <w:sz w:val="16"/>
                <w:szCs w:val="16"/>
              </w:rPr>
            </w:pPr>
            <w:r w:rsidRPr="00D638A9">
              <w:rPr>
                <w:rFonts w:ascii="Arial Narrow" w:hAnsi="Arial Narrow"/>
                <w:b/>
                <w:sz w:val="16"/>
                <w:szCs w:val="16"/>
                <w:u w:val="single"/>
              </w:rPr>
              <w:t>__</w:t>
            </w:r>
            <w:r w:rsidR="005A09E5">
              <w:rPr>
                <w:rFonts w:ascii="Arial Narrow" w:hAnsi="Arial Narrow"/>
                <w:sz w:val="16"/>
                <w:szCs w:val="16"/>
              </w:rPr>
              <w:t xml:space="preserve"> </w:t>
            </w:r>
            <w:r w:rsidR="005A09E5" w:rsidRPr="00E02372">
              <w:rPr>
                <w:rFonts w:ascii="Arial Narrow" w:hAnsi="Arial Narrow"/>
                <w:b/>
                <w:sz w:val="16"/>
                <w:szCs w:val="16"/>
              </w:rPr>
              <w:t>Other Procurement Exception</w:t>
            </w:r>
            <w:r w:rsidRPr="00E02372">
              <w:rPr>
                <w:rFonts w:ascii="Arial Narrow" w:hAnsi="Arial Narrow"/>
                <w:sz w:val="16"/>
                <w:szCs w:val="16"/>
              </w:rPr>
              <w:t xml:space="preserve"> (Attach authorizing language</w:t>
            </w:r>
            <w:r w:rsidR="00552E70" w:rsidRPr="00E02372">
              <w:rPr>
                <w:rFonts w:ascii="Arial Narrow" w:hAnsi="Arial Narrow"/>
                <w:sz w:val="16"/>
                <w:szCs w:val="16"/>
              </w:rPr>
              <w:t xml:space="preserve">, </w:t>
            </w:r>
            <w:r w:rsidR="00B2439D" w:rsidRPr="00E02372">
              <w:rPr>
                <w:rFonts w:ascii="Arial Narrow" w:hAnsi="Arial Narrow"/>
                <w:sz w:val="16"/>
                <w:szCs w:val="16"/>
              </w:rPr>
              <w:t>legislation with specific exemption or earmark, and</w:t>
            </w:r>
            <w:r w:rsidR="00552E70" w:rsidRPr="00E02372">
              <w:rPr>
                <w:rFonts w:ascii="Arial Narrow" w:hAnsi="Arial Narrow"/>
                <w:sz w:val="16"/>
                <w:szCs w:val="16"/>
              </w:rPr>
              <w:t xml:space="preserve"> exception </w:t>
            </w:r>
            <w:r w:rsidRPr="00E02372">
              <w:rPr>
                <w:rFonts w:ascii="Arial Narrow" w:hAnsi="Arial Narrow"/>
                <w:sz w:val="16"/>
                <w:szCs w:val="16"/>
              </w:rPr>
              <w:t>justification</w:t>
            </w:r>
            <w:r w:rsidR="00BE428D" w:rsidRPr="00E02372">
              <w:rPr>
                <w:rFonts w:ascii="Arial Narrow" w:hAnsi="Arial Narrow"/>
                <w:sz w:val="16"/>
                <w:szCs w:val="16"/>
              </w:rPr>
              <w:t xml:space="preserve">, </w:t>
            </w:r>
            <w:proofErr w:type="gramStart"/>
            <w:r w:rsidRPr="00E02372">
              <w:rPr>
                <w:rFonts w:ascii="Arial Narrow" w:hAnsi="Arial Narrow"/>
                <w:sz w:val="16"/>
                <w:szCs w:val="16"/>
              </w:rPr>
              <w:t>scope</w:t>
            </w:r>
            <w:proofErr w:type="gramEnd"/>
            <w:r w:rsidRPr="00E02372">
              <w:rPr>
                <w:rFonts w:ascii="Arial Narrow" w:hAnsi="Arial Narrow"/>
                <w:sz w:val="16"/>
                <w:szCs w:val="16"/>
              </w:rPr>
              <w:t xml:space="preserve"> and budget)</w:t>
            </w:r>
          </w:p>
        </w:tc>
        <w:tc>
          <w:tcPr>
            <w:tcW w:w="5592" w:type="dxa"/>
            <w:gridSpan w:val="3"/>
            <w:tcBorders>
              <w:top w:val="single" w:sz="18" w:space="0" w:color="000000"/>
              <w:left w:val="single" w:sz="18" w:space="0" w:color="auto"/>
            </w:tcBorders>
          </w:tcPr>
          <w:p w14:paraId="6F51AEF5" w14:textId="77777777" w:rsidR="00544C65" w:rsidRPr="00815590" w:rsidRDefault="00544C65" w:rsidP="002F6843">
            <w:pPr>
              <w:tabs>
                <w:tab w:val="left" w:pos="122"/>
                <w:tab w:val="left" w:pos="486"/>
                <w:tab w:val="left" w:pos="1440"/>
                <w:tab w:val="left" w:pos="2160"/>
                <w:tab w:val="left" w:pos="2880"/>
                <w:tab w:val="left" w:pos="3600"/>
                <w:tab w:val="left" w:pos="4320"/>
                <w:tab w:val="left" w:pos="5040"/>
                <w:tab w:val="left" w:pos="5760"/>
                <w:tab w:val="left" w:pos="6480"/>
              </w:tabs>
              <w:spacing w:before="20"/>
              <w:ind w:left="270" w:hanging="270"/>
              <w:jc w:val="center"/>
              <w:rPr>
                <w:rFonts w:ascii="Arial Narrow" w:hAnsi="Arial Narrow"/>
                <w:b/>
                <w:sz w:val="18"/>
                <w:szCs w:val="16"/>
              </w:rPr>
            </w:pPr>
            <w:r w:rsidRPr="00815590">
              <w:rPr>
                <w:rFonts w:ascii="Arial Narrow" w:hAnsi="Arial Narrow"/>
                <w:b/>
                <w:sz w:val="18"/>
                <w:szCs w:val="16"/>
                <w:u w:val="single"/>
              </w:rPr>
              <w:t>__</w:t>
            </w:r>
            <w:proofErr w:type="gramStart"/>
            <w:r w:rsidRPr="00815590">
              <w:rPr>
                <w:rFonts w:ascii="Arial Narrow" w:hAnsi="Arial Narrow"/>
                <w:b/>
                <w:sz w:val="18"/>
                <w:szCs w:val="16"/>
                <w:u w:val="single"/>
              </w:rPr>
              <w:t>_</w:t>
            </w:r>
            <w:r w:rsidRPr="00815590">
              <w:rPr>
                <w:rFonts w:ascii="Arial Narrow" w:hAnsi="Arial Narrow"/>
                <w:b/>
                <w:sz w:val="18"/>
                <w:szCs w:val="16"/>
              </w:rPr>
              <w:t xml:space="preserve">  </w:t>
            </w:r>
            <w:r w:rsidRPr="00552E70">
              <w:rPr>
                <w:rFonts w:ascii="Arial Narrow" w:hAnsi="Arial Narrow"/>
                <w:b/>
                <w:sz w:val="18"/>
                <w:szCs w:val="16"/>
              </w:rPr>
              <w:t>CONTRACT</w:t>
            </w:r>
            <w:proofErr w:type="gramEnd"/>
            <w:r w:rsidRPr="00552E70">
              <w:rPr>
                <w:rFonts w:ascii="Arial Narrow" w:hAnsi="Arial Narrow"/>
                <w:b/>
                <w:sz w:val="18"/>
                <w:szCs w:val="16"/>
              </w:rPr>
              <w:t xml:space="preserve"> AMENDMENT</w:t>
            </w:r>
          </w:p>
          <w:p w14:paraId="2BB1F18E" w14:textId="7C8456F7" w:rsidR="00544C65" w:rsidRPr="00D638A9"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40"/>
              <w:rPr>
                <w:rFonts w:ascii="Arial Narrow" w:hAnsi="Arial Narrow"/>
                <w:b/>
                <w:sz w:val="16"/>
                <w:szCs w:val="16"/>
                <w:u w:val="single"/>
              </w:rPr>
            </w:pPr>
            <w:r w:rsidRPr="00D638A9">
              <w:rPr>
                <w:rFonts w:ascii="Arial Narrow" w:hAnsi="Arial Narrow"/>
                <w:sz w:val="16"/>
                <w:szCs w:val="16"/>
              </w:rPr>
              <w:t xml:space="preserve">Enter </w:t>
            </w:r>
            <w:r w:rsidRPr="00D638A9">
              <w:rPr>
                <w:rFonts w:ascii="Arial Narrow" w:hAnsi="Arial Narrow"/>
                <w:b/>
                <w:sz w:val="16"/>
                <w:szCs w:val="16"/>
              </w:rPr>
              <w:t>Current Contract End Date</w:t>
            </w:r>
            <w:r w:rsidRPr="00D638A9">
              <w:rPr>
                <w:rFonts w:ascii="Arial Narrow" w:hAnsi="Arial Narrow"/>
                <w:sz w:val="16"/>
                <w:szCs w:val="16"/>
              </w:rPr>
              <w:t xml:space="preserve"> </w:t>
            </w:r>
            <w:r w:rsidRPr="005C0762">
              <w:rPr>
                <w:rFonts w:ascii="Arial Narrow" w:hAnsi="Arial Narrow"/>
                <w:b/>
                <w:i/>
                <w:sz w:val="16"/>
                <w:szCs w:val="16"/>
                <w:u w:val="single"/>
              </w:rPr>
              <w:t>Prior</w:t>
            </w:r>
            <w:r w:rsidRPr="00D638A9">
              <w:rPr>
                <w:rFonts w:ascii="Arial Narrow" w:hAnsi="Arial Narrow"/>
                <w:sz w:val="16"/>
                <w:szCs w:val="16"/>
              </w:rPr>
              <w:t xml:space="preserve"> to Amendment:  </w:t>
            </w:r>
            <w:r w:rsidRPr="00D638A9">
              <w:rPr>
                <w:rFonts w:ascii="Arial Narrow" w:hAnsi="Arial Narrow"/>
                <w:sz w:val="16"/>
                <w:szCs w:val="16"/>
                <w:u w:val="single"/>
              </w:rPr>
              <w:t xml:space="preserve"> </w:t>
            </w:r>
            <w:r w:rsidRPr="00D638A9">
              <w:rPr>
                <w:rFonts w:ascii="Arial Narrow" w:hAnsi="Arial Narrow"/>
                <w:b/>
                <w:sz w:val="16"/>
                <w:szCs w:val="16"/>
                <w:u w:val="single"/>
              </w:rPr>
              <w:t xml:space="preserve"> </w:t>
            </w:r>
            <w:r w:rsidRPr="002B14C1">
              <w:rPr>
                <w:rFonts w:ascii="Arial Narrow" w:hAnsi="Arial Narrow"/>
                <w:b/>
                <w:color w:val="FF0000"/>
                <w:sz w:val="16"/>
                <w:szCs w:val="16"/>
                <w:u w:val="single"/>
              </w:rPr>
              <w:t xml:space="preserve">     </w:t>
            </w:r>
            <w:proofErr w:type="gramStart"/>
            <w:r w:rsidRPr="002B14C1">
              <w:rPr>
                <w:rFonts w:ascii="Arial Narrow" w:hAnsi="Arial Narrow"/>
                <w:b/>
                <w:color w:val="FF0000"/>
                <w:sz w:val="16"/>
                <w:szCs w:val="16"/>
                <w:u w:val="single"/>
              </w:rPr>
              <w:t xml:space="preserve">  </w:t>
            </w:r>
            <w:r w:rsidRPr="00D638A9">
              <w:rPr>
                <w:rFonts w:ascii="Arial Narrow" w:hAnsi="Arial Narrow"/>
                <w:b/>
                <w:sz w:val="16"/>
                <w:szCs w:val="16"/>
                <w:u w:val="single"/>
              </w:rPr>
              <w:t>.</w:t>
            </w:r>
            <w:proofErr w:type="gramEnd"/>
          </w:p>
          <w:p w14:paraId="648C947F"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sz w:val="16"/>
                <w:szCs w:val="16"/>
              </w:rPr>
              <w:t xml:space="preserve">Enter </w:t>
            </w:r>
            <w:r w:rsidRPr="00D638A9">
              <w:rPr>
                <w:rFonts w:ascii="Arial Narrow" w:hAnsi="Arial Narrow"/>
                <w:b/>
                <w:sz w:val="16"/>
                <w:szCs w:val="16"/>
              </w:rPr>
              <w:t>Amendment Amount</w:t>
            </w:r>
            <w:r w:rsidRPr="00D638A9">
              <w:rPr>
                <w:rFonts w:ascii="Arial Narrow" w:hAnsi="Arial Narrow"/>
                <w:sz w:val="16"/>
                <w:szCs w:val="16"/>
              </w:rPr>
              <w:t>: $</w:t>
            </w:r>
            <w:r>
              <w:rPr>
                <w:rFonts w:ascii="Arial Narrow" w:hAnsi="Arial Narrow"/>
                <w:sz w:val="16"/>
                <w:szCs w:val="16"/>
              </w:rPr>
              <w:t xml:space="preserve"> </w:t>
            </w:r>
            <w:r w:rsidRPr="00D638A9">
              <w:rPr>
                <w:rFonts w:ascii="Arial Narrow" w:hAnsi="Arial Narrow"/>
                <w:sz w:val="16"/>
                <w:szCs w:val="16"/>
                <w:u w:val="single"/>
              </w:rPr>
              <w:t xml:space="preserve"> </w:t>
            </w:r>
            <w:r w:rsidR="00BE428D">
              <w:rPr>
                <w:rFonts w:ascii="Arial Narrow" w:hAnsi="Arial Narrow"/>
                <w:sz w:val="16"/>
                <w:szCs w:val="16"/>
                <w:u w:val="single"/>
              </w:rPr>
              <w:t xml:space="preserve">             </w:t>
            </w:r>
            <w:proofErr w:type="gramStart"/>
            <w:r w:rsidR="00BE428D">
              <w:rPr>
                <w:rFonts w:ascii="Arial Narrow" w:hAnsi="Arial Narrow"/>
                <w:sz w:val="16"/>
                <w:szCs w:val="16"/>
                <w:u w:val="single"/>
              </w:rPr>
              <w:t xml:space="preserve">  </w:t>
            </w:r>
            <w:r w:rsidRPr="00D638A9">
              <w:rPr>
                <w:rFonts w:ascii="Arial Narrow" w:hAnsi="Arial Narrow"/>
                <w:sz w:val="16"/>
                <w:szCs w:val="16"/>
              </w:rPr>
              <w:t>.</w:t>
            </w:r>
            <w:proofErr w:type="gramEnd"/>
            <w:r w:rsidRPr="00D638A9">
              <w:rPr>
                <w:rFonts w:ascii="Arial Narrow" w:hAnsi="Arial Narrow"/>
                <w:sz w:val="16"/>
                <w:szCs w:val="16"/>
              </w:rPr>
              <w:t xml:space="preserve"> </w:t>
            </w:r>
            <w:r>
              <w:rPr>
                <w:rFonts w:ascii="Arial Narrow" w:hAnsi="Arial Narrow"/>
                <w:sz w:val="16"/>
                <w:szCs w:val="16"/>
              </w:rPr>
              <w:t>(or “no change”</w:t>
            </w:r>
            <w:r w:rsidR="00047062">
              <w:rPr>
                <w:rFonts w:ascii="Arial Narrow" w:hAnsi="Arial Narrow"/>
                <w:sz w:val="16"/>
                <w:szCs w:val="16"/>
              </w:rPr>
              <w:t>)</w:t>
            </w:r>
            <w:r>
              <w:rPr>
                <w:rFonts w:ascii="Arial Narrow" w:hAnsi="Arial Narrow"/>
                <w:sz w:val="16"/>
                <w:szCs w:val="16"/>
              </w:rPr>
              <w:t xml:space="preserve"> </w:t>
            </w:r>
          </w:p>
          <w:p w14:paraId="0029CA05"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02221D">
              <w:rPr>
                <w:rFonts w:ascii="Arial Narrow" w:hAnsi="Arial Narrow"/>
                <w:b/>
                <w:sz w:val="16"/>
                <w:szCs w:val="16"/>
              </w:rPr>
              <w:t>AMENDMENT TYPE</w:t>
            </w:r>
            <w:r w:rsidRPr="00D638A9">
              <w:rPr>
                <w:rFonts w:ascii="Arial Narrow" w:hAnsi="Arial Narrow"/>
                <w:b/>
                <w:sz w:val="16"/>
                <w:szCs w:val="16"/>
              </w:rPr>
              <w:t xml:space="preserve">: </w:t>
            </w:r>
            <w:r w:rsidRPr="00EC3325">
              <w:rPr>
                <w:rFonts w:ascii="Arial Narrow" w:hAnsi="Arial Narrow"/>
                <w:b/>
                <w:sz w:val="16"/>
                <w:szCs w:val="16"/>
              </w:rPr>
              <w:t xml:space="preserve">(Check one </w:t>
            </w:r>
            <w:r w:rsidR="005A7434">
              <w:rPr>
                <w:rFonts w:ascii="Arial Narrow" w:hAnsi="Arial Narrow"/>
                <w:b/>
                <w:sz w:val="16"/>
                <w:szCs w:val="16"/>
              </w:rPr>
              <w:t>option only. Attach details of a</w:t>
            </w:r>
            <w:r w:rsidRPr="00EC3325">
              <w:rPr>
                <w:rFonts w:ascii="Arial Narrow" w:hAnsi="Arial Narrow"/>
                <w:b/>
                <w:sz w:val="16"/>
                <w:szCs w:val="16"/>
              </w:rPr>
              <w:t>mendment changes.)</w:t>
            </w:r>
          </w:p>
          <w:p w14:paraId="5E37DB49"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00C329AE">
              <w:rPr>
                <w:rFonts w:ascii="Arial Narrow" w:hAnsi="Arial Narrow"/>
                <w:b/>
                <w:sz w:val="16"/>
                <w:szCs w:val="16"/>
              </w:rPr>
              <w:t xml:space="preserve">Amendment to </w:t>
            </w:r>
            <w:r w:rsidR="00C329AE" w:rsidRPr="00EA65D5">
              <w:rPr>
                <w:rFonts w:ascii="Arial Narrow" w:hAnsi="Arial Narrow"/>
                <w:b/>
                <w:sz w:val="16"/>
                <w:szCs w:val="16"/>
              </w:rPr>
              <w:t>Date,</w:t>
            </w:r>
            <w:r w:rsidR="00C329AE">
              <w:rPr>
                <w:rFonts w:ascii="Arial Narrow" w:hAnsi="Arial Narrow"/>
                <w:b/>
                <w:sz w:val="16"/>
                <w:szCs w:val="16"/>
              </w:rPr>
              <w:t xml:space="preserve"> S</w:t>
            </w:r>
            <w:r w:rsidRPr="0002221D">
              <w:rPr>
                <w:rFonts w:ascii="Arial Narrow" w:hAnsi="Arial Narrow"/>
                <w:b/>
                <w:sz w:val="16"/>
                <w:szCs w:val="16"/>
              </w:rPr>
              <w:t xml:space="preserve">cope or Budget </w:t>
            </w:r>
            <w:r>
              <w:rPr>
                <w:rFonts w:ascii="Arial Narrow" w:hAnsi="Arial Narrow"/>
                <w:sz w:val="16"/>
                <w:szCs w:val="16"/>
              </w:rPr>
              <w:t>(Attach updated scope and budget)</w:t>
            </w:r>
            <w:r w:rsidRPr="00D638A9">
              <w:rPr>
                <w:rFonts w:ascii="Arial Narrow" w:hAnsi="Arial Narrow"/>
                <w:sz w:val="16"/>
                <w:szCs w:val="16"/>
              </w:rPr>
              <w:t xml:space="preserve"> </w:t>
            </w:r>
          </w:p>
          <w:p w14:paraId="1FE46593"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02221D">
              <w:rPr>
                <w:rFonts w:ascii="Arial Narrow" w:hAnsi="Arial Narrow"/>
                <w:b/>
                <w:sz w:val="16"/>
                <w:szCs w:val="16"/>
              </w:rPr>
              <w:t>Interim Contract</w:t>
            </w:r>
            <w:r w:rsidRPr="00D638A9">
              <w:rPr>
                <w:rFonts w:ascii="Arial Narrow" w:hAnsi="Arial Narrow"/>
                <w:sz w:val="16"/>
                <w:szCs w:val="16"/>
              </w:rPr>
              <w:t xml:space="preserve"> (Attach justification for Interim Contract</w:t>
            </w:r>
            <w:r>
              <w:rPr>
                <w:rFonts w:ascii="Arial Narrow" w:hAnsi="Arial Narrow"/>
                <w:sz w:val="16"/>
                <w:szCs w:val="16"/>
              </w:rPr>
              <w:t xml:space="preserve"> and updated scope/budget</w:t>
            </w:r>
            <w:r w:rsidRPr="00D638A9">
              <w:rPr>
                <w:rFonts w:ascii="Arial Narrow" w:hAnsi="Arial Narrow"/>
                <w:sz w:val="16"/>
                <w:szCs w:val="16"/>
              </w:rPr>
              <w:t>)</w:t>
            </w:r>
          </w:p>
          <w:p w14:paraId="18198967" w14:textId="7C09379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5A3C6E">
              <w:rPr>
                <w:rFonts w:ascii="Arial Narrow" w:hAnsi="Arial Narrow"/>
                <w:b/>
                <w:sz w:val="16"/>
                <w:szCs w:val="16"/>
                <w:u w:val="single"/>
              </w:rPr>
              <w:t>__</w:t>
            </w:r>
            <w:r>
              <w:rPr>
                <w:rFonts w:ascii="Arial Narrow" w:hAnsi="Arial Narrow"/>
                <w:b/>
                <w:sz w:val="16"/>
                <w:szCs w:val="16"/>
              </w:rPr>
              <w:t xml:space="preserve"> </w:t>
            </w:r>
            <w:r w:rsidRPr="00B5530C">
              <w:rPr>
                <w:rFonts w:ascii="Arial Narrow" w:hAnsi="Arial Narrow"/>
                <w:b/>
                <w:sz w:val="16"/>
                <w:szCs w:val="16"/>
              </w:rPr>
              <w:t>Contract Employee</w:t>
            </w:r>
            <w:r w:rsidRPr="00D638A9">
              <w:rPr>
                <w:rFonts w:ascii="Arial Narrow" w:hAnsi="Arial Narrow"/>
                <w:sz w:val="16"/>
                <w:szCs w:val="16"/>
              </w:rPr>
              <w:t xml:space="preserve"> </w:t>
            </w:r>
            <w:r>
              <w:rPr>
                <w:rFonts w:ascii="Arial Narrow" w:hAnsi="Arial Narrow"/>
                <w:sz w:val="16"/>
                <w:szCs w:val="16"/>
              </w:rPr>
              <w:t>(Attach any updates to scope or budget)</w:t>
            </w:r>
          </w:p>
          <w:p w14:paraId="26B8F575" w14:textId="77777777" w:rsidR="00544C65" w:rsidRPr="00D638A9" w:rsidRDefault="00544C65" w:rsidP="005A7434">
            <w:pPr>
              <w:tabs>
                <w:tab w:val="left" w:pos="252"/>
                <w:tab w:val="left" w:pos="1440"/>
                <w:tab w:val="left" w:pos="2160"/>
                <w:tab w:val="left" w:pos="2880"/>
                <w:tab w:val="left" w:pos="3600"/>
                <w:tab w:val="left" w:pos="4320"/>
                <w:tab w:val="left" w:pos="5040"/>
                <w:tab w:val="left" w:pos="5760"/>
                <w:tab w:val="left" w:pos="6480"/>
              </w:tabs>
              <w:spacing w:after="40"/>
              <w:ind w:left="252" w:hanging="252"/>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006B7220" w:rsidRPr="0002221D">
              <w:rPr>
                <w:rFonts w:ascii="Arial Narrow" w:hAnsi="Arial Narrow"/>
                <w:b/>
                <w:sz w:val="16"/>
                <w:szCs w:val="16"/>
              </w:rPr>
              <w:t>Other</w:t>
            </w:r>
            <w:r w:rsidR="005A7434">
              <w:rPr>
                <w:rFonts w:ascii="Arial Narrow" w:hAnsi="Arial Narrow"/>
                <w:b/>
                <w:sz w:val="16"/>
                <w:szCs w:val="16"/>
              </w:rPr>
              <w:t xml:space="preserve"> Procurement Exception</w:t>
            </w:r>
            <w:r w:rsidRPr="00D638A9">
              <w:rPr>
                <w:rFonts w:ascii="Arial Narrow" w:hAnsi="Arial Narrow"/>
                <w:sz w:val="16"/>
                <w:szCs w:val="16"/>
              </w:rPr>
              <w:t xml:space="preserve"> (Attach authorizing language/justification</w:t>
            </w:r>
            <w:r>
              <w:rPr>
                <w:rFonts w:ascii="Arial Narrow" w:hAnsi="Arial Narrow"/>
                <w:sz w:val="16"/>
                <w:szCs w:val="16"/>
              </w:rPr>
              <w:t xml:space="preserve"> and updated scope and budget)</w:t>
            </w:r>
          </w:p>
        </w:tc>
      </w:tr>
      <w:tr w:rsidR="00544C65" w:rsidRPr="00D638A9" w14:paraId="3FA85FC6" w14:textId="77777777" w:rsidTr="002F6843">
        <w:trPr>
          <w:cantSplit/>
          <w:jc w:val="center"/>
        </w:trPr>
        <w:tc>
          <w:tcPr>
            <w:tcW w:w="10825" w:type="dxa"/>
            <w:gridSpan w:val="5"/>
            <w:tcBorders>
              <w:top w:val="single" w:sz="18" w:space="0" w:color="000000"/>
            </w:tcBorders>
          </w:tcPr>
          <w:p w14:paraId="34DA8EE3" w14:textId="1D21C74F" w:rsidR="00544C65" w:rsidRPr="00E02372" w:rsidRDefault="00544C65" w:rsidP="00EE1FC7">
            <w:pPr>
              <w:tabs>
                <w:tab w:val="left" w:pos="720"/>
                <w:tab w:val="left" w:pos="1440"/>
                <w:tab w:val="left" w:pos="2160"/>
                <w:tab w:val="left" w:pos="2880"/>
                <w:tab w:val="left" w:pos="3600"/>
                <w:tab w:val="left" w:pos="4320"/>
                <w:tab w:val="left" w:pos="5040"/>
                <w:tab w:val="left" w:pos="5760"/>
                <w:tab w:val="left" w:pos="6480"/>
              </w:tabs>
              <w:rPr>
                <w:rFonts w:ascii="Arial Narrow" w:hAnsi="Arial Narrow"/>
                <w:b/>
                <w:bCs/>
                <w:sz w:val="16"/>
                <w:szCs w:val="16"/>
              </w:rPr>
            </w:pPr>
            <w:r w:rsidRPr="00E02372">
              <w:rPr>
                <w:rFonts w:ascii="Arial Narrow" w:hAnsi="Arial Narrow"/>
                <w:b/>
                <w:sz w:val="16"/>
                <w:szCs w:val="16"/>
              </w:rPr>
              <w:t>The</w:t>
            </w:r>
            <w:r w:rsidR="00993E7D" w:rsidRPr="00E02372">
              <w:rPr>
                <w:rFonts w:ascii="Arial Narrow" w:hAnsi="Arial Narrow"/>
                <w:b/>
                <w:sz w:val="16"/>
                <w:szCs w:val="16"/>
              </w:rPr>
              <w:t xml:space="preserve"> </w:t>
            </w:r>
            <w:r w:rsidR="00993E7D" w:rsidRPr="00E02372">
              <w:rPr>
                <w:rFonts w:ascii="Arial Narrow" w:hAnsi="Arial Narrow"/>
                <w:b/>
                <w:kern w:val="18"/>
                <w:sz w:val="16"/>
                <w:szCs w:val="16"/>
              </w:rPr>
              <w:t>Standard Contract Form Instructions</w:t>
            </w:r>
            <w:r w:rsidR="003B5DDF">
              <w:rPr>
                <w:rFonts w:ascii="Arial Narrow" w:hAnsi="Arial Narrow"/>
                <w:b/>
                <w:kern w:val="18"/>
                <w:sz w:val="16"/>
                <w:szCs w:val="16"/>
              </w:rPr>
              <w:t xml:space="preserve"> and</w:t>
            </w:r>
            <w:r w:rsidR="00993E7D" w:rsidRPr="00E02372">
              <w:rPr>
                <w:rFonts w:ascii="Arial Narrow" w:hAnsi="Arial Narrow"/>
                <w:b/>
                <w:kern w:val="18"/>
                <w:sz w:val="16"/>
                <w:szCs w:val="16"/>
              </w:rPr>
              <w:t xml:space="preserve"> Contractor Certifications and the </w:t>
            </w:r>
            <w:r w:rsidRPr="00E02372">
              <w:rPr>
                <w:rFonts w:ascii="Arial Narrow" w:hAnsi="Arial Narrow"/>
                <w:b/>
                <w:sz w:val="16"/>
                <w:szCs w:val="16"/>
              </w:rPr>
              <w:t>following</w:t>
            </w:r>
            <w:r w:rsidR="00F2141D" w:rsidRPr="00E02372">
              <w:rPr>
                <w:rFonts w:ascii="Arial Narrow" w:hAnsi="Arial Narrow"/>
                <w:b/>
                <w:sz w:val="16"/>
                <w:szCs w:val="16"/>
              </w:rPr>
              <w:t xml:space="preserve"> </w:t>
            </w:r>
            <w:r w:rsidR="00460396" w:rsidRPr="00E02372">
              <w:rPr>
                <w:rFonts w:ascii="Arial Narrow" w:hAnsi="Arial Narrow"/>
                <w:b/>
                <w:sz w:val="16"/>
                <w:szCs w:val="16"/>
              </w:rPr>
              <w:t xml:space="preserve">Commonwealth Terms and Conditions </w:t>
            </w:r>
            <w:r w:rsidR="00F2141D" w:rsidRPr="00E02372">
              <w:rPr>
                <w:rFonts w:ascii="Arial Narrow" w:hAnsi="Arial Narrow"/>
                <w:b/>
                <w:sz w:val="16"/>
                <w:szCs w:val="16"/>
              </w:rPr>
              <w:t xml:space="preserve">document </w:t>
            </w:r>
            <w:r w:rsidR="003B5DDF">
              <w:rPr>
                <w:rFonts w:ascii="Arial Narrow" w:hAnsi="Arial Narrow"/>
                <w:b/>
                <w:sz w:val="16"/>
                <w:szCs w:val="16"/>
              </w:rPr>
              <w:t>are</w:t>
            </w:r>
            <w:r w:rsidR="00460396" w:rsidRPr="00E02372">
              <w:rPr>
                <w:rFonts w:ascii="Arial Narrow" w:hAnsi="Arial Narrow"/>
                <w:b/>
                <w:sz w:val="16"/>
                <w:szCs w:val="16"/>
              </w:rPr>
              <w:t xml:space="preserve"> </w:t>
            </w:r>
            <w:r w:rsidRPr="00E02372">
              <w:rPr>
                <w:rFonts w:ascii="Arial Narrow" w:hAnsi="Arial Narrow"/>
                <w:b/>
                <w:sz w:val="16"/>
                <w:szCs w:val="16"/>
              </w:rPr>
              <w:t>incorporated by reference into this Contract</w:t>
            </w:r>
            <w:r w:rsidR="00F2141D" w:rsidRPr="00E02372">
              <w:rPr>
                <w:rFonts w:ascii="Arial Narrow" w:hAnsi="Arial Narrow"/>
                <w:b/>
                <w:sz w:val="16"/>
                <w:szCs w:val="16"/>
              </w:rPr>
              <w:t xml:space="preserve"> and</w:t>
            </w:r>
            <w:r w:rsidR="005A7434">
              <w:rPr>
                <w:rFonts w:ascii="Arial Narrow" w:hAnsi="Arial Narrow"/>
                <w:b/>
                <w:sz w:val="16"/>
                <w:szCs w:val="16"/>
              </w:rPr>
              <w:t xml:space="preserve"> are</w:t>
            </w:r>
            <w:r w:rsidR="00F2141D" w:rsidRPr="00E02372">
              <w:rPr>
                <w:rFonts w:ascii="Arial Narrow" w:hAnsi="Arial Narrow"/>
                <w:b/>
                <w:sz w:val="16"/>
                <w:szCs w:val="16"/>
              </w:rPr>
              <w:t xml:space="preserve"> legally binding:</w:t>
            </w:r>
            <w:r w:rsidRPr="00E02372">
              <w:rPr>
                <w:rFonts w:ascii="Arial Narrow" w:hAnsi="Arial Narrow"/>
                <w:b/>
                <w:sz w:val="16"/>
                <w:szCs w:val="16"/>
              </w:rPr>
              <w:t xml:space="preserve"> </w:t>
            </w:r>
            <w:r w:rsidR="00993E7D" w:rsidRPr="00E02372">
              <w:rPr>
                <w:rFonts w:ascii="Arial Narrow" w:hAnsi="Arial Narrow"/>
                <w:bCs/>
                <w:sz w:val="16"/>
                <w:szCs w:val="16"/>
              </w:rPr>
              <w:t>(</w:t>
            </w:r>
            <w:r w:rsidR="00993E7D" w:rsidRPr="00E02372">
              <w:rPr>
                <w:rFonts w:ascii="Arial Narrow" w:hAnsi="Arial Narrow"/>
                <w:sz w:val="16"/>
                <w:szCs w:val="16"/>
              </w:rPr>
              <w:t>Check ONE option</w:t>
            </w:r>
            <w:r w:rsidR="00993E7D" w:rsidRPr="00295CF9">
              <w:rPr>
                <w:rFonts w:ascii="Arial Narrow" w:hAnsi="Arial Narrow"/>
                <w:color w:val="FF0000"/>
                <w:sz w:val="16"/>
                <w:szCs w:val="16"/>
              </w:rPr>
              <w:t xml:space="preserve">): </w:t>
            </w:r>
            <w:r w:rsidR="00993E7D" w:rsidRPr="00295CF9">
              <w:rPr>
                <w:rFonts w:ascii="Arial Narrow" w:hAnsi="Arial Narrow"/>
                <w:b/>
                <w:color w:val="FF0000"/>
                <w:sz w:val="16"/>
                <w:szCs w:val="16"/>
              </w:rPr>
              <w:t xml:space="preserve"> </w:t>
            </w:r>
            <w:r w:rsidR="00295CF9" w:rsidRPr="00295CF9">
              <w:rPr>
                <w:rFonts w:ascii="Arial Narrow" w:hAnsi="Arial Narrow"/>
                <w:b/>
                <w:color w:val="FF0000"/>
                <w:sz w:val="16"/>
                <w:szCs w:val="16"/>
              </w:rPr>
              <w:t>X</w:t>
            </w:r>
            <w:r w:rsidRPr="00E02372">
              <w:rPr>
                <w:rFonts w:ascii="Arial Narrow" w:hAnsi="Arial Narrow"/>
                <w:sz w:val="16"/>
                <w:szCs w:val="16"/>
                <w:u w:val="single"/>
              </w:rPr>
              <w:t>__</w:t>
            </w:r>
            <w:r w:rsidRPr="00E02372">
              <w:rPr>
                <w:rFonts w:ascii="Arial Narrow" w:hAnsi="Arial Narrow"/>
                <w:sz w:val="16"/>
                <w:szCs w:val="16"/>
              </w:rPr>
              <w:t xml:space="preserve"> </w:t>
            </w:r>
            <w:hyperlink r:id="rId16" w:history="1">
              <w:r w:rsidRPr="001429C8">
                <w:rPr>
                  <w:rStyle w:val="Hyperlink"/>
                  <w:rFonts w:ascii="Arial Narrow" w:hAnsi="Arial Narrow"/>
                  <w:sz w:val="16"/>
                  <w:szCs w:val="16"/>
                </w:rPr>
                <w:t>Commonwealth Terms and Conditions</w:t>
              </w:r>
            </w:hyperlink>
            <w:r w:rsidRPr="00E02372">
              <w:rPr>
                <w:rFonts w:ascii="Arial Narrow" w:hAnsi="Arial Narrow"/>
                <w:sz w:val="16"/>
                <w:szCs w:val="16"/>
              </w:rPr>
              <w:t xml:space="preserve"> </w:t>
            </w:r>
            <w:r w:rsidRPr="00E02372">
              <w:rPr>
                <w:rFonts w:ascii="Arial Narrow" w:hAnsi="Arial Narrow"/>
                <w:sz w:val="16"/>
                <w:szCs w:val="16"/>
                <w:u w:val="single"/>
              </w:rPr>
              <w:t>__</w:t>
            </w:r>
            <w:r w:rsidRPr="00E02372">
              <w:rPr>
                <w:rFonts w:ascii="Arial Narrow" w:hAnsi="Arial Narrow"/>
                <w:sz w:val="16"/>
                <w:szCs w:val="16"/>
              </w:rPr>
              <w:t xml:space="preserve"> </w:t>
            </w:r>
            <w:hyperlink r:id="rId17" w:history="1">
              <w:r w:rsidRPr="001429C8">
                <w:rPr>
                  <w:rStyle w:val="Hyperlink"/>
                  <w:rFonts w:ascii="Arial Narrow" w:hAnsi="Arial Narrow"/>
                  <w:sz w:val="16"/>
                  <w:szCs w:val="16"/>
                </w:rPr>
                <w:t xml:space="preserve">Commonwealth Terms </w:t>
              </w:r>
              <w:r w:rsidR="00E13A9F" w:rsidRPr="001429C8">
                <w:rPr>
                  <w:rStyle w:val="Hyperlink"/>
                  <w:rFonts w:ascii="Arial Narrow" w:hAnsi="Arial Narrow"/>
                  <w:sz w:val="16"/>
                  <w:szCs w:val="16"/>
                </w:rPr>
                <w:t>a</w:t>
              </w:r>
              <w:r w:rsidRPr="001429C8">
                <w:rPr>
                  <w:rStyle w:val="Hyperlink"/>
                  <w:rFonts w:ascii="Arial Narrow" w:hAnsi="Arial Narrow"/>
                  <w:sz w:val="16"/>
                  <w:szCs w:val="16"/>
                </w:rPr>
                <w:t>nd Conditions For Human and Social Services</w:t>
              </w:r>
            </w:hyperlink>
            <w:r w:rsidR="003B5DDF">
              <w:rPr>
                <w:rFonts w:ascii="Arial Narrow" w:hAnsi="Arial Narrow"/>
                <w:sz w:val="16"/>
                <w:szCs w:val="16"/>
              </w:rPr>
              <w:t xml:space="preserve"> </w:t>
            </w:r>
            <w:r w:rsidR="00860FC5" w:rsidRPr="00E02372">
              <w:rPr>
                <w:rFonts w:ascii="Arial Narrow" w:hAnsi="Arial Narrow"/>
                <w:sz w:val="16"/>
                <w:szCs w:val="16"/>
                <w:u w:val="single"/>
              </w:rPr>
              <w:t>__</w:t>
            </w:r>
            <w:r w:rsidR="003B5DDF">
              <w:rPr>
                <w:rFonts w:ascii="Arial Narrow" w:hAnsi="Arial Narrow"/>
                <w:sz w:val="16"/>
                <w:szCs w:val="16"/>
              </w:rPr>
              <w:t xml:space="preserve"> </w:t>
            </w:r>
            <w:hyperlink r:id="rId18" w:history="1">
              <w:r w:rsidR="003B5DDF" w:rsidRPr="00CB5353">
                <w:rPr>
                  <w:rStyle w:val="Hyperlink"/>
                  <w:rFonts w:ascii="Arial Narrow" w:hAnsi="Arial Narrow"/>
                  <w:sz w:val="16"/>
                  <w:szCs w:val="16"/>
                </w:rPr>
                <w:t xml:space="preserve">Commonwealth IT Terms and Conditions </w:t>
              </w:r>
            </w:hyperlink>
            <w:r w:rsidR="00F2141D" w:rsidRPr="00E02372">
              <w:rPr>
                <w:rFonts w:ascii="Arial Narrow" w:hAnsi="Arial Narrow"/>
                <w:sz w:val="16"/>
                <w:szCs w:val="16"/>
              </w:rPr>
              <w:t xml:space="preserve"> </w:t>
            </w:r>
          </w:p>
        </w:tc>
      </w:tr>
      <w:tr w:rsidR="00544C65" w:rsidRPr="00D638A9" w14:paraId="4840216C" w14:textId="77777777" w:rsidTr="002F6843">
        <w:trPr>
          <w:cantSplit/>
          <w:jc w:val="center"/>
        </w:trPr>
        <w:tc>
          <w:tcPr>
            <w:tcW w:w="10825" w:type="dxa"/>
            <w:gridSpan w:val="5"/>
            <w:tcBorders>
              <w:top w:val="single" w:sz="18" w:space="0" w:color="000000"/>
            </w:tcBorders>
          </w:tcPr>
          <w:p w14:paraId="396F0972"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rPr>
                <w:rFonts w:ascii="Arial Narrow" w:hAnsi="Arial Narrow"/>
                <w:bCs/>
                <w:sz w:val="16"/>
                <w:szCs w:val="16"/>
              </w:rPr>
            </w:pPr>
            <w:r w:rsidRPr="0002221D">
              <w:rPr>
                <w:rFonts w:ascii="Arial Narrow" w:hAnsi="Arial Narrow"/>
                <w:b/>
                <w:bCs/>
                <w:sz w:val="16"/>
                <w:szCs w:val="16"/>
              </w:rPr>
              <w:t>COMPENSATION</w:t>
            </w:r>
            <w:r w:rsidRPr="00D638A9">
              <w:rPr>
                <w:rFonts w:ascii="Arial Narrow" w:hAnsi="Arial Narrow"/>
                <w:b/>
                <w:bCs/>
                <w:sz w:val="16"/>
                <w:szCs w:val="16"/>
              </w:rPr>
              <w:t xml:space="preserve">: </w:t>
            </w:r>
            <w:r w:rsidRPr="00D638A9">
              <w:rPr>
                <w:rFonts w:ascii="Arial Narrow" w:hAnsi="Arial Narrow"/>
                <w:bCs/>
                <w:sz w:val="16"/>
                <w:szCs w:val="16"/>
              </w:rPr>
              <w:t>(</w:t>
            </w:r>
            <w:r w:rsidRPr="00D638A9">
              <w:rPr>
                <w:rFonts w:ascii="Arial Narrow" w:hAnsi="Arial Narrow"/>
                <w:sz w:val="16"/>
                <w:szCs w:val="16"/>
              </w:rPr>
              <w:t xml:space="preserve">Check ONE option): The Department certifies that payments for authorized performance accepted in accordance with the terms of this Contract will be supported in the state accounting system by sufficient appropriations or other non-appropriated funds, subject to intercept for Commonwealth owed debts under </w:t>
            </w:r>
            <w:hyperlink r:id="rId19" w:history="1">
              <w:r w:rsidRPr="00AA7582">
                <w:rPr>
                  <w:rStyle w:val="Hyperlink"/>
                  <w:rFonts w:ascii="Arial Narrow" w:hAnsi="Arial Narrow"/>
                  <w:sz w:val="16"/>
                  <w:szCs w:val="16"/>
                </w:rPr>
                <w:t>815 CMR 9.00</w:t>
              </w:r>
            </w:hyperlink>
            <w:r w:rsidRPr="00D638A9">
              <w:rPr>
                <w:rFonts w:ascii="Arial Narrow" w:hAnsi="Arial Narrow"/>
                <w:sz w:val="16"/>
                <w:szCs w:val="16"/>
              </w:rPr>
              <w:t xml:space="preserve">.  </w:t>
            </w:r>
          </w:p>
          <w:p w14:paraId="73CA1E12" w14:textId="6DCAD9CC" w:rsidR="00544C65" w:rsidRPr="00295CF9" w:rsidRDefault="00544C65" w:rsidP="002F6843">
            <w:pPr>
              <w:tabs>
                <w:tab w:val="left" w:pos="122"/>
                <w:tab w:val="left" w:pos="1440"/>
                <w:tab w:val="left" w:pos="2160"/>
                <w:tab w:val="left" w:pos="2880"/>
                <w:tab w:val="left" w:pos="3600"/>
                <w:tab w:val="left" w:pos="4320"/>
                <w:tab w:val="left" w:pos="5040"/>
                <w:tab w:val="left" w:pos="5760"/>
                <w:tab w:val="left" w:pos="6480"/>
              </w:tabs>
              <w:ind w:left="277" w:hanging="270"/>
              <w:rPr>
                <w:rFonts w:ascii="Arial Narrow" w:hAnsi="Arial Narrow"/>
                <w:b/>
                <w:color w:val="FF0000"/>
                <w:sz w:val="16"/>
                <w:szCs w:val="16"/>
              </w:rPr>
            </w:pPr>
            <w:r w:rsidRPr="00D638A9">
              <w:rPr>
                <w:rFonts w:ascii="Arial Narrow" w:hAnsi="Arial Narrow"/>
                <w:b/>
                <w:sz w:val="16"/>
                <w:szCs w:val="16"/>
                <w:u w:val="single"/>
              </w:rPr>
              <w:t>_</w:t>
            </w:r>
            <w:r w:rsidR="00295CF9" w:rsidRPr="00295CF9">
              <w:rPr>
                <w:rFonts w:ascii="Arial Narrow" w:hAnsi="Arial Narrow"/>
                <w:b/>
                <w:color w:val="FF0000"/>
                <w:sz w:val="16"/>
                <w:szCs w:val="16"/>
                <w:u w:val="single"/>
              </w:rPr>
              <w:t>X</w:t>
            </w:r>
            <w:r w:rsidRPr="00D638A9">
              <w:rPr>
                <w:rFonts w:ascii="Arial Narrow" w:hAnsi="Arial Narrow"/>
                <w:b/>
                <w:sz w:val="16"/>
                <w:szCs w:val="16"/>
                <w:u w:val="single"/>
              </w:rPr>
              <w:t>_</w:t>
            </w:r>
            <w:r w:rsidRPr="00D638A9">
              <w:rPr>
                <w:rFonts w:ascii="Arial Narrow" w:hAnsi="Arial Narrow"/>
                <w:b/>
                <w:sz w:val="16"/>
                <w:szCs w:val="16"/>
              </w:rPr>
              <w:t xml:space="preserve"> </w:t>
            </w:r>
            <w:r w:rsidRPr="0002221D">
              <w:rPr>
                <w:rFonts w:ascii="Arial Narrow" w:hAnsi="Arial Narrow"/>
                <w:b/>
                <w:sz w:val="16"/>
                <w:szCs w:val="16"/>
              </w:rPr>
              <w:t>Rate Contract</w:t>
            </w:r>
            <w:r w:rsidR="00993E7D">
              <w:rPr>
                <w:rFonts w:ascii="Arial Narrow" w:hAnsi="Arial Narrow"/>
                <w:b/>
                <w:sz w:val="16"/>
                <w:szCs w:val="16"/>
              </w:rPr>
              <w:t>.</w:t>
            </w:r>
            <w:r w:rsidRPr="00D638A9">
              <w:rPr>
                <w:rFonts w:ascii="Arial Narrow" w:hAnsi="Arial Narrow"/>
                <w:b/>
                <w:sz w:val="16"/>
                <w:szCs w:val="16"/>
              </w:rPr>
              <w:t xml:space="preserve"> </w:t>
            </w:r>
            <w:r w:rsidRPr="00D638A9">
              <w:rPr>
                <w:rFonts w:ascii="Arial Narrow" w:hAnsi="Arial Narrow"/>
                <w:sz w:val="16"/>
                <w:szCs w:val="16"/>
              </w:rPr>
              <w:t xml:space="preserve">(No Maximum </w:t>
            </w:r>
            <w:proofErr w:type="gramStart"/>
            <w:r w:rsidRPr="00D638A9">
              <w:rPr>
                <w:rFonts w:ascii="Arial Narrow" w:hAnsi="Arial Narrow"/>
                <w:sz w:val="16"/>
                <w:szCs w:val="16"/>
              </w:rPr>
              <w:t>Obligation</w:t>
            </w:r>
            <w:r w:rsidR="00993E7D">
              <w:rPr>
                <w:rFonts w:ascii="Arial Narrow" w:hAnsi="Arial Narrow"/>
                <w:sz w:val="16"/>
                <w:szCs w:val="16"/>
              </w:rPr>
              <w:t>)</w:t>
            </w:r>
            <w:r w:rsidRPr="00D638A9">
              <w:rPr>
                <w:rFonts w:ascii="Arial Narrow" w:hAnsi="Arial Narrow"/>
                <w:sz w:val="16"/>
                <w:szCs w:val="16"/>
              </w:rPr>
              <w:t xml:space="preserve">  Attach</w:t>
            </w:r>
            <w:proofErr w:type="gramEnd"/>
            <w:r w:rsidRPr="00D638A9">
              <w:rPr>
                <w:rFonts w:ascii="Arial Narrow" w:hAnsi="Arial Narrow"/>
                <w:sz w:val="16"/>
                <w:szCs w:val="16"/>
              </w:rPr>
              <w:t xml:space="preserve"> details of </w:t>
            </w:r>
            <w:r>
              <w:rPr>
                <w:rFonts w:ascii="Arial Narrow" w:hAnsi="Arial Narrow"/>
                <w:sz w:val="16"/>
                <w:szCs w:val="16"/>
              </w:rPr>
              <w:t xml:space="preserve">all </w:t>
            </w:r>
            <w:r w:rsidRPr="00D638A9">
              <w:rPr>
                <w:rFonts w:ascii="Arial Narrow" w:hAnsi="Arial Narrow"/>
                <w:sz w:val="16"/>
                <w:szCs w:val="16"/>
              </w:rPr>
              <w:t>rates, units</w:t>
            </w:r>
            <w:r>
              <w:rPr>
                <w:rFonts w:ascii="Arial Narrow" w:hAnsi="Arial Narrow"/>
                <w:sz w:val="16"/>
                <w:szCs w:val="16"/>
              </w:rPr>
              <w:t xml:space="preserve">, </w:t>
            </w:r>
            <w:r w:rsidRPr="00D638A9">
              <w:rPr>
                <w:rFonts w:ascii="Arial Narrow" w:hAnsi="Arial Narrow"/>
                <w:sz w:val="16"/>
                <w:szCs w:val="16"/>
              </w:rPr>
              <w:t>calculations</w:t>
            </w:r>
            <w:r>
              <w:rPr>
                <w:rFonts w:ascii="Arial Narrow" w:hAnsi="Arial Narrow"/>
                <w:sz w:val="16"/>
                <w:szCs w:val="16"/>
              </w:rPr>
              <w:t>, conditions or terms and any changes if rates or terms are being amended</w:t>
            </w:r>
            <w:r w:rsidR="00295CF9">
              <w:rPr>
                <w:rFonts w:ascii="Arial Narrow" w:hAnsi="Arial Narrow"/>
                <w:color w:val="FF0000"/>
                <w:sz w:val="16"/>
                <w:szCs w:val="16"/>
              </w:rPr>
              <w:t>.)</w:t>
            </w:r>
            <w:r w:rsidR="00295CF9" w:rsidRPr="00295CF9">
              <w:rPr>
                <w:rFonts w:ascii="Arial Narrow" w:hAnsi="Arial Narrow"/>
                <w:color w:val="FF0000"/>
                <w:sz w:val="16"/>
                <w:szCs w:val="16"/>
              </w:rPr>
              <w:t xml:space="preserve"> $50</w:t>
            </w:r>
            <w:r w:rsidR="00295CF9">
              <w:rPr>
                <w:rFonts w:ascii="Arial Narrow" w:hAnsi="Arial Narrow"/>
                <w:color w:val="FF0000"/>
                <w:sz w:val="16"/>
                <w:szCs w:val="16"/>
              </w:rPr>
              <w:t xml:space="preserve"> per hour</w:t>
            </w:r>
          </w:p>
          <w:p w14:paraId="2BF09991" w14:textId="77777777" w:rsidR="00544C65" w:rsidRPr="00D638A9" w:rsidRDefault="00544C65" w:rsidP="002F6843">
            <w:pPr>
              <w:tabs>
                <w:tab w:val="left" w:pos="122"/>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Pr="0002221D">
              <w:rPr>
                <w:rFonts w:ascii="Arial Narrow" w:hAnsi="Arial Narrow"/>
                <w:b/>
                <w:sz w:val="16"/>
                <w:szCs w:val="16"/>
              </w:rPr>
              <w:t>Maximum Obligation Contract</w:t>
            </w:r>
            <w:r w:rsidR="00993E7D">
              <w:rPr>
                <w:rFonts w:ascii="Arial Narrow" w:hAnsi="Arial Narrow"/>
                <w:b/>
                <w:sz w:val="16"/>
                <w:szCs w:val="16"/>
              </w:rPr>
              <w:t>.</w:t>
            </w:r>
            <w:r w:rsidRPr="00D638A9">
              <w:rPr>
                <w:rFonts w:ascii="Arial Narrow" w:hAnsi="Arial Narrow"/>
                <w:b/>
                <w:sz w:val="16"/>
                <w:szCs w:val="16"/>
              </w:rPr>
              <w:t xml:space="preserve">  </w:t>
            </w:r>
            <w:r w:rsidR="005A7434">
              <w:rPr>
                <w:rFonts w:ascii="Arial Narrow" w:hAnsi="Arial Narrow"/>
                <w:sz w:val="16"/>
                <w:szCs w:val="16"/>
              </w:rPr>
              <w:t>Enter total maximum o</w:t>
            </w:r>
            <w:r w:rsidRPr="00D638A9">
              <w:rPr>
                <w:rFonts w:ascii="Arial Narrow" w:hAnsi="Arial Narrow"/>
                <w:sz w:val="16"/>
                <w:szCs w:val="16"/>
              </w:rPr>
              <w:t>bligat</w:t>
            </w:r>
            <w:r w:rsidR="005A7434">
              <w:rPr>
                <w:rFonts w:ascii="Arial Narrow" w:hAnsi="Arial Narrow"/>
                <w:sz w:val="16"/>
                <w:szCs w:val="16"/>
              </w:rPr>
              <w:t>ion for total duration of this c</w:t>
            </w:r>
            <w:r w:rsidRPr="00D638A9">
              <w:rPr>
                <w:rFonts w:ascii="Arial Narrow" w:hAnsi="Arial Narrow"/>
                <w:sz w:val="16"/>
                <w:szCs w:val="16"/>
              </w:rPr>
              <w:t>ontract (</w:t>
            </w:r>
            <w:r>
              <w:rPr>
                <w:rFonts w:ascii="Arial Narrow" w:hAnsi="Arial Narrow"/>
                <w:sz w:val="16"/>
                <w:szCs w:val="16"/>
              </w:rPr>
              <w:t xml:space="preserve">or </w:t>
            </w:r>
            <w:r w:rsidRPr="00F10ED4">
              <w:rPr>
                <w:rFonts w:ascii="Arial Narrow" w:hAnsi="Arial Narrow"/>
                <w:b/>
                <w:i/>
                <w:sz w:val="16"/>
                <w:szCs w:val="16"/>
              </w:rPr>
              <w:t>new</w:t>
            </w:r>
            <w:r w:rsidR="005A7434">
              <w:rPr>
                <w:rFonts w:ascii="Arial Narrow" w:hAnsi="Arial Narrow"/>
                <w:sz w:val="16"/>
                <w:szCs w:val="16"/>
              </w:rPr>
              <w:t xml:space="preserve"> t</w:t>
            </w:r>
            <w:r>
              <w:rPr>
                <w:rFonts w:ascii="Arial Narrow" w:hAnsi="Arial Narrow"/>
                <w:sz w:val="16"/>
                <w:szCs w:val="16"/>
              </w:rPr>
              <w:t>otal if C</w:t>
            </w:r>
            <w:r w:rsidRPr="00D638A9">
              <w:rPr>
                <w:rFonts w:ascii="Arial Narrow" w:hAnsi="Arial Narrow"/>
                <w:sz w:val="16"/>
                <w:szCs w:val="16"/>
              </w:rPr>
              <w:t xml:space="preserve">ontract is being amended). $ </w:t>
            </w:r>
            <w:r w:rsidR="00993E7D">
              <w:rPr>
                <w:rFonts w:ascii="Arial Narrow" w:hAnsi="Arial Narrow"/>
                <w:sz w:val="16"/>
                <w:szCs w:val="16"/>
                <w:u w:val="single"/>
              </w:rPr>
              <w:t xml:space="preserve">    </w:t>
            </w:r>
            <w:r w:rsidRPr="00D638A9">
              <w:rPr>
                <w:rFonts w:ascii="Arial Narrow" w:hAnsi="Arial Narrow"/>
                <w:sz w:val="16"/>
                <w:szCs w:val="16"/>
                <w:u w:val="single"/>
              </w:rPr>
              <w:t xml:space="preserve">        .</w:t>
            </w:r>
            <w:r w:rsidRPr="00D638A9">
              <w:rPr>
                <w:rFonts w:ascii="Arial Narrow" w:hAnsi="Arial Narrow"/>
                <w:sz w:val="16"/>
                <w:szCs w:val="16"/>
              </w:rPr>
              <w:t xml:space="preserve">   </w:t>
            </w:r>
          </w:p>
        </w:tc>
      </w:tr>
      <w:tr w:rsidR="00544C65" w:rsidRPr="00D638A9" w14:paraId="76A2ED52" w14:textId="77777777" w:rsidTr="002F6843">
        <w:trPr>
          <w:cantSplit/>
          <w:jc w:val="center"/>
        </w:trPr>
        <w:tc>
          <w:tcPr>
            <w:tcW w:w="10825" w:type="dxa"/>
            <w:gridSpan w:val="5"/>
            <w:tcBorders>
              <w:top w:val="single" w:sz="18" w:space="0" w:color="000000"/>
            </w:tcBorders>
          </w:tcPr>
          <w:p w14:paraId="5F4F0C97"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jc w:val="both"/>
              <w:rPr>
                <w:rFonts w:ascii="Arial Narrow" w:hAnsi="Arial Narrow"/>
                <w:sz w:val="16"/>
                <w:szCs w:val="16"/>
              </w:rPr>
            </w:pPr>
            <w:r w:rsidRPr="0002221D">
              <w:rPr>
                <w:rFonts w:ascii="Arial Narrow" w:hAnsi="Arial Narrow"/>
                <w:b/>
                <w:sz w:val="16"/>
                <w:szCs w:val="16"/>
              </w:rPr>
              <w:t>PROMPT PAYMENT DISCOUNTS (PPD):</w:t>
            </w:r>
            <w:r w:rsidRPr="00D638A9">
              <w:rPr>
                <w:rFonts w:ascii="Arial Narrow" w:hAnsi="Arial Narrow"/>
                <w:sz w:val="16"/>
                <w:szCs w:val="16"/>
              </w:rPr>
              <w:t xml:space="preserve"> </w:t>
            </w:r>
            <w:r>
              <w:rPr>
                <w:rFonts w:ascii="Arial Narrow" w:hAnsi="Arial Narrow"/>
                <w:sz w:val="16"/>
                <w:szCs w:val="16"/>
              </w:rPr>
              <w:t xml:space="preserve"> Commonwealth </w:t>
            </w:r>
            <w:r w:rsidRPr="00D638A9">
              <w:rPr>
                <w:rFonts w:ascii="Arial Narrow" w:hAnsi="Arial Narrow"/>
                <w:sz w:val="16"/>
                <w:szCs w:val="16"/>
              </w:rPr>
              <w:t xml:space="preserve">payments </w:t>
            </w:r>
            <w:r>
              <w:rPr>
                <w:rFonts w:ascii="Arial Narrow" w:hAnsi="Arial Narrow"/>
                <w:sz w:val="16"/>
                <w:szCs w:val="16"/>
              </w:rPr>
              <w:t xml:space="preserve">are </w:t>
            </w:r>
            <w:r w:rsidRPr="00D638A9">
              <w:rPr>
                <w:rFonts w:ascii="Arial Narrow" w:hAnsi="Arial Narrow"/>
                <w:sz w:val="16"/>
                <w:szCs w:val="16"/>
              </w:rPr>
              <w:t xml:space="preserve">issued </w:t>
            </w:r>
            <w:r>
              <w:rPr>
                <w:rFonts w:ascii="Arial Narrow" w:hAnsi="Arial Narrow"/>
                <w:sz w:val="16"/>
                <w:szCs w:val="16"/>
              </w:rPr>
              <w:t xml:space="preserve">through </w:t>
            </w:r>
            <w:r w:rsidRPr="0002221D">
              <w:rPr>
                <w:rFonts w:ascii="Arial Narrow" w:hAnsi="Arial Narrow"/>
                <w:sz w:val="16"/>
                <w:szCs w:val="16"/>
              </w:rPr>
              <w:t>EFT</w:t>
            </w:r>
            <w:r>
              <w:rPr>
                <w:rFonts w:ascii="Arial Narrow" w:hAnsi="Arial Narrow"/>
                <w:sz w:val="16"/>
                <w:szCs w:val="16"/>
              </w:rPr>
              <w:t xml:space="preserve"> </w:t>
            </w:r>
            <w:r w:rsidRPr="00D638A9">
              <w:rPr>
                <w:rFonts w:ascii="Arial Narrow" w:hAnsi="Arial Narrow"/>
                <w:sz w:val="16"/>
                <w:szCs w:val="16"/>
              </w:rPr>
              <w:t>45 days</w:t>
            </w:r>
            <w:r>
              <w:rPr>
                <w:rFonts w:ascii="Arial Narrow" w:hAnsi="Arial Narrow"/>
                <w:sz w:val="16"/>
                <w:szCs w:val="16"/>
              </w:rPr>
              <w:t xml:space="preserve"> from invoice receipt</w:t>
            </w:r>
            <w:r w:rsidRPr="00D638A9">
              <w:rPr>
                <w:rFonts w:ascii="Arial Narrow" w:hAnsi="Arial Narrow"/>
                <w:sz w:val="16"/>
                <w:szCs w:val="16"/>
              </w:rPr>
              <w:t xml:space="preserve">. Contractors requesting </w:t>
            </w:r>
            <w:r w:rsidRPr="001B0309">
              <w:rPr>
                <w:rFonts w:ascii="Arial Narrow" w:hAnsi="Arial Narrow"/>
                <w:b/>
                <w:sz w:val="16"/>
                <w:szCs w:val="16"/>
              </w:rPr>
              <w:t>accelerated</w:t>
            </w:r>
            <w:r w:rsidRPr="00D638A9">
              <w:rPr>
                <w:rFonts w:ascii="Arial Narrow" w:hAnsi="Arial Narrow"/>
                <w:sz w:val="16"/>
                <w:szCs w:val="16"/>
              </w:rPr>
              <w:t xml:space="preserve"> payments must identify </w:t>
            </w:r>
            <w:r>
              <w:rPr>
                <w:rFonts w:ascii="Arial Narrow" w:hAnsi="Arial Narrow"/>
                <w:sz w:val="16"/>
                <w:szCs w:val="16"/>
              </w:rPr>
              <w:t xml:space="preserve">a </w:t>
            </w:r>
            <w:r w:rsidRPr="00D638A9">
              <w:rPr>
                <w:rFonts w:ascii="Arial Narrow" w:hAnsi="Arial Narrow"/>
                <w:sz w:val="16"/>
                <w:szCs w:val="16"/>
              </w:rPr>
              <w:t xml:space="preserve">PPD as follows: </w:t>
            </w:r>
            <w:r>
              <w:rPr>
                <w:rFonts w:ascii="Arial Narrow" w:hAnsi="Arial Narrow"/>
                <w:sz w:val="16"/>
                <w:szCs w:val="16"/>
              </w:rPr>
              <w:t xml:space="preserve"> </w:t>
            </w:r>
            <w:r w:rsidRPr="00D638A9">
              <w:rPr>
                <w:rFonts w:ascii="Arial Narrow" w:hAnsi="Arial Narrow"/>
                <w:sz w:val="16"/>
                <w:szCs w:val="16"/>
              </w:rPr>
              <w:t xml:space="preserve">Payment issued within 10 days </w:t>
            </w:r>
            <w:r w:rsidR="006B7220" w:rsidRPr="00D638A9">
              <w:rPr>
                <w:rFonts w:ascii="Arial Narrow" w:hAnsi="Arial Narrow"/>
                <w:b/>
                <w:sz w:val="16"/>
                <w:szCs w:val="16"/>
                <w:u w:val="single"/>
              </w:rPr>
              <w:t>__</w:t>
            </w:r>
            <w:r w:rsidRPr="00D638A9">
              <w:rPr>
                <w:rFonts w:ascii="Arial Narrow" w:hAnsi="Arial Narrow"/>
                <w:sz w:val="16"/>
                <w:szCs w:val="16"/>
              </w:rPr>
              <w:t>% PPD; Payment issued within</w:t>
            </w:r>
            <w:r>
              <w:rPr>
                <w:rFonts w:ascii="Arial Narrow" w:hAnsi="Arial Narrow"/>
                <w:sz w:val="16"/>
                <w:szCs w:val="16"/>
              </w:rPr>
              <w:t xml:space="preserve"> </w:t>
            </w:r>
            <w:r w:rsidRPr="00D638A9">
              <w:rPr>
                <w:rFonts w:ascii="Arial Narrow" w:hAnsi="Arial Narrow"/>
                <w:sz w:val="16"/>
                <w:szCs w:val="16"/>
              </w:rPr>
              <w:t>15 days</w:t>
            </w:r>
            <w:r w:rsidR="00E13A9F">
              <w:rPr>
                <w:rFonts w:ascii="Arial Narrow" w:hAnsi="Arial Narrow"/>
                <w:sz w:val="16"/>
                <w:szCs w:val="16"/>
              </w:rPr>
              <w:t xml:space="preserve"> </w:t>
            </w:r>
            <w:r w:rsidR="006B7220" w:rsidRPr="00D638A9">
              <w:rPr>
                <w:rFonts w:ascii="Arial Narrow" w:hAnsi="Arial Narrow"/>
                <w:b/>
                <w:sz w:val="16"/>
                <w:szCs w:val="16"/>
                <w:u w:val="single"/>
              </w:rPr>
              <w:t>__</w:t>
            </w:r>
            <w:r w:rsidRPr="00D638A9">
              <w:rPr>
                <w:rFonts w:ascii="Arial Narrow" w:hAnsi="Arial Narrow"/>
                <w:sz w:val="16"/>
                <w:szCs w:val="16"/>
              </w:rPr>
              <w:t xml:space="preserve"> % PPD; Payment issued within 20 days </w:t>
            </w:r>
            <w:r w:rsidR="006B7220" w:rsidRPr="00D638A9">
              <w:rPr>
                <w:rFonts w:ascii="Arial Narrow" w:hAnsi="Arial Narrow"/>
                <w:b/>
                <w:sz w:val="16"/>
                <w:szCs w:val="16"/>
                <w:u w:val="single"/>
              </w:rPr>
              <w:t>__</w:t>
            </w:r>
            <w:r w:rsidRPr="00D638A9">
              <w:rPr>
                <w:rFonts w:ascii="Arial Narrow" w:hAnsi="Arial Narrow"/>
                <w:sz w:val="16"/>
                <w:szCs w:val="16"/>
              </w:rPr>
              <w:t xml:space="preserve"> % PPD; Payment issued within 30 days </w:t>
            </w:r>
            <w:r w:rsidR="006B7220" w:rsidRPr="00D638A9">
              <w:rPr>
                <w:rFonts w:ascii="Arial Narrow" w:hAnsi="Arial Narrow"/>
                <w:b/>
                <w:sz w:val="16"/>
                <w:szCs w:val="16"/>
                <w:u w:val="single"/>
              </w:rPr>
              <w:t>__</w:t>
            </w:r>
            <w:r w:rsidRPr="00D638A9">
              <w:rPr>
                <w:rFonts w:ascii="Arial Narrow" w:hAnsi="Arial Narrow"/>
                <w:sz w:val="16"/>
                <w:szCs w:val="16"/>
              </w:rPr>
              <w:t>% PPD</w:t>
            </w:r>
            <w:r w:rsidRPr="001B0309">
              <w:rPr>
                <w:rFonts w:ascii="Arial Narrow" w:hAnsi="Arial Narrow"/>
                <w:sz w:val="16"/>
                <w:szCs w:val="16"/>
              </w:rPr>
              <w:t xml:space="preserve">. </w:t>
            </w:r>
            <w:r>
              <w:rPr>
                <w:rFonts w:ascii="Arial Narrow" w:hAnsi="Arial Narrow"/>
                <w:sz w:val="16"/>
                <w:szCs w:val="16"/>
              </w:rPr>
              <w:t xml:space="preserve"> If PPD percentages are left blank, identify </w:t>
            </w:r>
            <w:r w:rsidR="0025630B">
              <w:rPr>
                <w:rFonts w:ascii="Arial Narrow" w:hAnsi="Arial Narrow"/>
                <w:sz w:val="16"/>
                <w:szCs w:val="16"/>
              </w:rPr>
              <w:t>reason:</w:t>
            </w:r>
            <w:r>
              <w:rPr>
                <w:rFonts w:ascii="Arial Narrow" w:hAnsi="Arial Narrow"/>
                <w:sz w:val="16"/>
                <w:szCs w:val="16"/>
              </w:rPr>
              <w:t xml:space="preserve"> </w:t>
            </w:r>
            <w:r w:rsidR="0025630B" w:rsidRPr="00D638A9">
              <w:rPr>
                <w:rFonts w:ascii="Arial Narrow" w:hAnsi="Arial Narrow"/>
                <w:b/>
                <w:sz w:val="16"/>
                <w:szCs w:val="16"/>
                <w:u w:val="single"/>
              </w:rPr>
              <w:t>__</w:t>
            </w:r>
            <w:r w:rsidR="0025630B">
              <w:rPr>
                <w:rFonts w:ascii="Arial Narrow" w:hAnsi="Arial Narrow"/>
                <w:sz w:val="16"/>
                <w:szCs w:val="16"/>
              </w:rPr>
              <w:t>agree to standard 45 day cycle</w:t>
            </w:r>
            <w:r>
              <w:rPr>
                <w:rFonts w:ascii="Arial Narrow" w:hAnsi="Arial Narrow"/>
                <w:sz w:val="16"/>
                <w:szCs w:val="16"/>
              </w:rPr>
              <w:t xml:space="preserve"> </w:t>
            </w:r>
            <w:r w:rsidR="006B7220" w:rsidRPr="00D638A9">
              <w:rPr>
                <w:rFonts w:ascii="Arial Narrow" w:hAnsi="Arial Narrow"/>
                <w:b/>
                <w:sz w:val="16"/>
                <w:szCs w:val="16"/>
                <w:u w:val="single"/>
              </w:rPr>
              <w:t>__</w:t>
            </w:r>
            <w:r>
              <w:rPr>
                <w:rFonts w:ascii="Arial Narrow" w:hAnsi="Arial Narrow"/>
                <w:sz w:val="16"/>
                <w:szCs w:val="16"/>
              </w:rPr>
              <w:t xml:space="preserve"> statutory/legal or Ready Payments (</w:t>
            </w:r>
            <w:hyperlink r:id="rId20" w:history="1">
              <w:r w:rsidR="003702E8" w:rsidRPr="003702E8">
                <w:rPr>
                  <w:rStyle w:val="Hyperlink"/>
                  <w:rFonts w:ascii="Arial Narrow" w:hAnsi="Arial Narrow"/>
                  <w:sz w:val="16"/>
                  <w:szCs w:val="16"/>
                </w:rPr>
                <w:t>M.</w:t>
              </w:r>
              <w:r w:rsidRPr="003702E8">
                <w:rPr>
                  <w:rStyle w:val="Hyperlink"/>
                  <w:rFonts w:ascii="Arial Narrow" w:hAnsi="Arial Narrow"/>
                  <w:sz w:val="16"/>
                  <w:szCs w:val="16"/>
                </w:rPr>
                <w:t>G.L. c. 29, § 23A</w:t>
              </w:r>
            </w:hyperlink>
            <w:r>
              <w:rPr>
                <w:rFonts w:ascii="Arial Narrow" w:hAnsi="Arial Narrow"/>
                <w:sz w:val="16"/>
                <w:szCs w:val="16"/>
              </w:rPr>
              <w:t xml:space="preserve">); </w:t>
            </w:r>
            <w:r w:rsidR="006B7220" w:rsidRPr="00D638A9">
              <w:rPr>
                <w:rFonts w:ascii="Arial Narrow" w:hAnsi="Arial Narrow"/>
                <w:b/>
                <w:sz w:val="16"/>
                <w:szCs w:val="16"/>
                <w:u w:val="single"/>
              </w:rPr>
              <w:t>__</w:t>
            </w:r>
            <w:r>
              <w:rPr>
                <w:rFonts w:ascii="Arial Narrow" w:hAnsi="Arial Narrow"/>
                <w:sz w:val="16"/>
                <w:szCs w:val="16"/>
              </w:rPr>
              <w:t xml:space="preserve"> </w:t>
            </w:r>
            <w:r w:rsidR="0025630B">
              <w:rPr>
                <w:rFonts w:ascii="Arial Narrow" w:hAnsi="Arial Narrow"/>
                <w:sz w:val="16"/>
                <w:szCs w:val="16"/>
              </w:rPr>
              <w:t xml:space="preserve">only </w:t>
            </w:r>
            <w:r>
              <w:rPr>
                <w:rFonts w:ascii="Arial Narrow" w:hAnsi="Arial Narrow"/>
                <w:sz w:val="16"/>
                <w:szCs w:val="16"/>
              </w:rPr>
              <w:t>initial payment (</w:t>
            </w:r>
            <w:r w:rsidR="00E13A9F">
              <w:rPr>
                <w:rFonts w:ascii="Arial Narrow" w:hAnsi="Arial Narrow"/>
                <w:sz w:val="16"/>
                <w:szCs w:val="16"/>
              </w:rPr>
              <w:t>subsequent</w:t>
            </w:r>
            <w:r>
              <w:rPr>
                <w:rFonts w:ascii="Arial Narrow" w:hAnsi="Arial Narrow"/>
                <w:sz w:val="16"/>
                <w:szCs w:val="16"/>
              </w:rPr>
              <w:t xml:space="preserve"> payments scheduled to support standard EFT 45 day payment cycle. See </w:t>
            </w:r>
            <w:r w:rsidRPr="0002221D">
              <w:rPr>
                <w:rFonts w:ascii="Arial Narrow" w:hAnsi="Arial Narrow"/>
                <w:sz w:val="16"/>
                <w:szCs w:val="16"/>
              </w:rPr>
              <w:t>Prompt Pay Discounts Policy</w:t>
            </w:r>
            <w:r>
              <w:rPr>
                <w:rFonts w:ascii="Arial Narrow" w:hAnsi="Arial Narrow"/>
                <w:sz w:val="16"/>
                <w:szCs w:val="16"/>
              </w:rPr>
              <w:t>.</w:t>
            </w:r>
            <w:r w:rsidR="00E13A9F">
              <w:rPr>
                <w:rFonts w:ascii="Arial Narrow" w:hAnsi="Arial Narrow"/>
                <w:sz w:val="16"/>
                <w:szCs w:val="16"/>
              </w:rPr>
              <w:t>)</w:t>
            </w:r>
          </w:p>
        </w:tc>
      </w:tr>
      <w:tr w:rsidR="00544C65" w:rsidRPr="00D638A9" w14:paraId="30A5459B" w14:textId="77777777" w:rsidTr="002F6843">
        <w:trPr>
          <w:cantSplit/>
          <w:jc w:val="center"/>
        </w:trPr>
        <w:tc>
          <w:tcPr>
            <w:tcW w:w="10825" w:type="dxa"/>
            <w:gridSpan w:val="5"/>
            <w:tcBorders>
              <w:top w:val="single" w:sz="18" w:space="0" w:color="000000"/>
            </w:tcBorders>
          </w:tcPr>
          <w:p w14:paraId="0FD31A51" w14:textId="4AAB9D1D" w:rsidR="00664A9C" w:rsidRPr="00D638A9" w:rsidRDefault="00544C65" w:rsidP="002B14C1">
            <w:pPr>
              <w:tabs>
                <w:tab w:val="left" w:pos="122"/>
                <w:tab w:val="left" w:pos="1440"/>
                <w:tab w:val="left" w:pos="2160"/>
                <w:tab w:val="left" w:pos="2880"/>
                <w:tab w:val="left" w:pos="3600"/>
                <w:tab w:val="left" w:pos="4320"/>
                <w:tab w:val="left" w:pos="5040"/>
                <w:tab w:val="left" w:pos="5760"/>
                <w:tab w:val="left" w:pos="6480"/>
              </w:tabs>
              <w:rPr>
                <w:rFonts w:ascii="Arial Narrow" w:hAnsi="Arial Narrow"/>
                <w:b/>
                <w:sz w:val="16"/>
                <w:szCs w:val="16"/>
              </w:rPr>
            </w:pPr>
            <w:r w:rsidRPr="0002221D">
              <w:rPr>
                <w:rFonts w:ascii="Arial Narrow" w:hAnsi="Arial Narrow"/>
                <w:b/>
                <w:sz w:val="16"/>
                <w:szCs w:val="16"/>
              </w:rPr>
              <w:t>BRIEF DESCRIPTION OF CONTRACT PERFORMANCE or REASON FOR AMENDMENT</w:t>
            </w:r>
            <w:r w:rsidRPr="00D638A9">
              <w:rPr>
                <w:rFonts w:ascii="Arial Narrow" w:hAnsi="Arial Narrow"/>
                <w:b/>
                <w:sz w:val="16"/>
                <w:szCs w:val="16"/>
              </w:rPr>
              <w:t>:</w:t>
            </w:r>
            <w:r w:rsidRPr="00D638A9">
              <w:rPr>
                <w:rFonts w:ascii="Arial Narrow" w:hAnsi="Arial Narrow"/>
                <w:sz w:val="16"/>
                <w:szCs w:val="16"/>
              </w:rPr>
              <w:t xml:space="preserve"> (</w:t>
            </w:r>
            <w:r>
              <w:rPr>
                <w:rFonts w:ascii="Arial Narrow" w:hAnsi="Arial Narrow"/>
                <w:sz w:val="16"/>
                <w:szCs w:val="16"/>
              </w:rPr>
              <w:t>Enter the Contract title, purpose</w:t>
            </w:r>
            <w:r w:rsidR="000C2CEA">
              <w:rPr>
                <w:rFonts w:ascii="Arial Narrow" w:hAnsi="Arial Narrow"/>
                <w:sz w:val="16"/>
                <w:szCs w:val="16"/>
              </w:rPr>
              <w:t>, fiscal year(s</w:t>
            </w:r>
            <w:proofErr w:type="gramStart"/>
            <w:r w:rsidR="000C2CEA">
              <w:rPr>
                <w:rFonts w:ascii="Arial Narrow" w:hAnsi="Arial Narrow"/>
                <w:sz w:val="16"/>
                <w:szCs w:val="16"/>
              </w:rPr>
              <w:t>)</w:t>
            </w:r>
            <w:proofErr w:type="gramEnd"/>
            <w:r>
              <w:rPr>
                <w:rFonts w:ascii="Arial Narrow" w:hAnsi="Arial Narrow"/>
                <w:sz w:val="16"/>
                <w:szCs w:val="16"/>
              </w:rPr>
              <w:t xml:space="preserve"> and a detailed d</w:t>
            </w:r>
            <w:r w:rsidRPr="00D638A9">
              <w:rPr>
                <w:rFonts w:ascii="Arial Narrow" w:hAnsi="Arial Narrow"/>
                <w:sz w:val="16"/>
                <w:szCs w:val="16"/>
              </w:rPr>
              <w:t xml:space="preserve">escription of </w:t>
            </w:r>
            <w:r>
              <w:rPr>
                <w:rFonts w:ascii="Arial Narrow" w:hAnsi="Arial Narrow"/>
                <w:sz w:val="16"/>
                <w:szCs w:val="16"/>
              </w:rPr>
              <w:t>the s</w:t>
            </w:r>
            <w:r w:rsidRPr="00D638A9">
              <w:rPr>
                <w:rFonts w:ascii="Arial Narrow" w:hAnsi="Arial Narrow"/>
                <w:sz w:val="16"/>
                <w:szCs w:val="16"/>
              </w:rPr>
              <w:t xml:space="preserve">cope of </w:t>
            </w:r>
            <w:r>
              <w:rPr>
                <w:rFonts w:ascii="Arial Narrow" w:hAnsi="Arial Narrow"/>
                <w:sz w:val="16"/>
                <w:szCs w:val="16"/>
              </w:rPr>
              <w:t>performance</w:t>
            </w:r>
            <w:r w:rsidR="000C2CEA">
              <w:rPr>
                <w:rFonts w:ascii="Arial Narrow" w:hAnsi="Arial Narrow"/>
                <w:sz w:val="16"/>
                <w:szCs w:val="16"/>
              </w:rPr>
              <w:t xml:space="preserve"> or </w:t>
            </w:r>
            <w:r>
              <w:rPr>
                <w:rFonts w:ascii="Arial Narrow" w:hAnsi="Arial Narrow"/>
                <w:sz w:val="16"/>
                <w:szCs w:val="16"/>
              </w:rPr>
              <w:t>what is being amended for a Contract Amendment.  At</w:t>
            </w:r>
            <w:r w:rsidRPr="00D638A9">
              <w:rPr>
                <w:rFonts w:ascii="Arial Narrow" w:hAnsi="Arial Narrow"/>
                <w:sz w:val="16"/>
                <w:szCs w:val="16"/>
              </w:rPr>
              <w:t>tach all supporting documentation</w:t>
            </w:r>
            <w:r w:rsidR="000C2CEA">
              <w:rPr>
                <w:rFonts w:ascii="Arial Narrow" w:hAnsi="Arial Narrow"/>
                <w:sz w:val="16"/>
                <w:szCs w:val="16"/>
              </w:rPr>
              <w:t xml:space="preserve"> and justifications</w:t>
            </w:r>
            <w:r w:rsidR="002B14C1">
              <w:rPr>
                <w:rFonts w:ascii="Arial Narrow" w:hAnsi="Arial Narrow"/>
                <w:sz w:val="16"/>
                <w:szCs w:val="16"/>
              </w:rPr>
              <w:t xml:space="preserve">.) </w:t>
            </w:r>
            <w:r w:rsidR="002B14C1" w:rsidRPr="002B14C1">
              <w:rPr>
                <w:rFonts w:ascii="Arial Narrow" w:hAnsi="Arial Narrow"/>
                <w:color w:val="FF0000"/>
                <w:sz w:val="16"/>
                <w:szCs w:val="16"/>
              </w:rPr>
              <w:t xml:space="preserve"> </w:t>
            </w:r>
            <w:r w:rsidR="00295CF9" w:rsidRPr="004440FB">
              <w:rPr>
                <w:rFonts w:ascii="Arial Narrow" w:hAnsi="Arial Narrow"/>
                <w:b/>
                <w:color w:val="FF0000"/>
                <w:sz w:val="16"/>
                <w:szCs w:val="16"/>
              </w:rPr>
              <w:t>I</w:t>
            </w:r>
            <w:r w:rsidR="00295CF9">
              <w:rPr>
                <w:rFonts w:ascii="Arial Narrow" w:hAnsi="Arial Narrow"/>
                <w:b/>
                <w:color w:val="FF0000"/>
                <w:sz w:val="16"/>
                <w:szCs w:val="16"/>
              </w:rPr>
              <w:t>nstructor services (July 1, 202</w:t>
            </w:r>
            <w:r w:rsidR="004D6133">
              <w:rPr>
                <w:rFonts w:ascii="Arial Narrow" w:hAnsi="Arial Narrow"/>
                <w:b/>
                <w:color w:val="FF0000"/>
                <w:sz w:val="16"/>
                <w:szCs w:val="16"/>
              </w:rPr>
              <w:t xml:space="preserve">2 </w:t>
            </w:r>
            <w:r w:rsidR="00295CF9">
              <w:rPr>
                <w:rFonts w:ascii="Arial Narrow" w:hAnsi="Arial Narrow"/>
                <w:b/>
                <w:color w:val="FF0000"/>
                <w:sz w:val="16"/>
                <w:szCs w:val="16"/>
              </w:rPr>
              <w:t>-</w:t>
            </w:r>
            <w:r w:rsidR="004D6133">
              <w:rPr>
                <w:rFonts w:ascii="Arial Narrow" w:hAnsi="Arial Narrow"/>
                <w:b/>
                <w:color w:val="FF0000"/>
                <w:sz w:val="16"/>
                <w:szCs w:val="16"/>
              </w:rPr>
              <w:t xml:space="preserve">   </w:t>
            </w:r>
            <w:r w:rsidR="00295CF9">
              <w:rPr>
                <w:rFonts w:ascii="Arial Narrow" w:hAnsi="Arial Narrow"/>
                <w:b/>
                <w:color w:val="FF0000"/>
                <w:sz w:val="16"/>
                <w:szCs w:val="16"/>
              </w:rPr>
              <w:t>June</w:t>
            </w:r>
            <w:r w:rsidR="00295CF9" w:rsidRPr="004440FB">
              <w:rPr>
                <w:rFonts w:ascii="Arial Narrow" w:hAnsi="Arial Narrow"/>
                <w:b/>
                <w:color w:val="FF0000"/>
                <w:sz w:val="16"/>
                <w:szCs w:val="16"/>
              </w:rPr>
              <w:t xml:space="preserve"> 30, 202</w:t>
            </w:r>
            <w:r w:rsidR="00113A60">
              <w:rPr>
                <w:rFonts w:ascii="Arial Narrow" w:hAnsi="Arial Narrow"/>
                <w:b/>
                <w:color w:val="FF0000"/>
                <w:sz w:val="16"/>
                <w:szCs w:val="16"/>
              </w:rPr>
              <w:t>7</w:t>
            </w:r>
            <w:r w:rsidR="00295CF9" w:rsidRPr="004440FB">
              <w:rPr>
                <w:rFonts w:ascii="Arial Narrow" w:hAnsi="Arial Narrow"/>
                <w:b/>
                <w:color w:val="FF0000"/>
                <w:sz w:val="16"/>
                <w:szCs w:val="16"/>
              </w:rPr>
              <w:t>) providing all certifications are up to date and applicable, and instructor is in good standing with the M</w:t>
            </w:r>
            <w:r w:rsidR="00295CF9">
              <w:rPr>
                <w:rFonts w:ascii="Arial Narrow" w:hAnsi="Arial Narrow"/>
                <w:b/>
                <w:color w:val="FF0000"/>
                <w:sz w:val="16"/>
                <w:szCs w:val="16"/>
              </w:rPr>
              <w:t xml:space="preserve">unicipal </w:t>
            </w:r>
            <w:r w:rsidR="00295CF9" w:rsidRPr="004440FB">
              <w:rPr>
                <w:rFonts w:ascii="Arial Narrow" w:hAnsi="Arial Narrow"/>
                <w:b/>
                <w:color w:val="FF0000"/>
                <w:sz w:val="16"/>
                <w:szCs w:val="16"/>
              </w:rPr>
              <w:t>P</w:t>
            </w:r>
            <w:r w:rsidR="00295CF9">
              <w:rPr>
                <w:rFonts w:ascii="Arial Narrow" w:hAnsi="Arial Narrow"/>
                <w:b/>
                <w:color w:val="FF0000"/>
                <w:sz w:val="16"/>
                <w:szCs w:val="16"/>
              </w:rPr>
              <w:t xml:space="preserve">olice </w:t>
            </w:r>
            <w:r w:rsidR="00295CF9" w:rsidRPr="004440FB">
              <w:rPr>
                <w:rFonts w:ascii="Arial Narrow" w:hAnsi="Arial Narrow"/>
                <w:b/>
                <w:color w:val="FF0000"/>
                <w:sz w:val="16"/>
                <w:szCs w:val="16"/>
              </w:rPr>
              <w:t>T</w:t>
            </w:r>
            <w:r w:rsidR="00295CF9">
              <w:rPr>
                <w:rFonts w:ascii="Arial Narrow" w:hAnsi="Arial Narrow"/>
                <w:b/>
                <w:color w:val="FF0000"/>
                <w:sz w:val="16"/>
                <w:szCs w:val="16"/>
              </w:rPr>
              <w:t xml:space="preserve">raining </w:t>
            </w:r>
            <w:r w:rsidR="00295CF9" w:rsidRPr="004440FB">
              <w:rPr>
                <w:rFonts w:ascii="Arial Narrow" w:hAnsi="Arial Narrow"/>
                <w:b/>
                <w:color w:val="FF0000"/>
                <w:sz w:val="16"/>
                <w:szCs w:val="16"/>
              </w:rPr>
              <w:t>C</w:t>
            </w:r>
            <w:r w:rsidR="00295CF9">
              <w:rPr>
                <w:rFonts w:ascii="Arial Narrow" w:hAnsi="Arial Narrow"/>
                <w:b/>
                <w:color w:val="FF0000"/>
                <w:sz w:val="16"/>
                <w:szCs w:val="16"/>
              </w:rPr>
              <w:t>ommittee (MPTC)</w:t>
            </w:r>
            <w:r w:rsidR="00295CF9" w:rsidRPr="004440FB">
              <w:rPr>
                <w:rFonts w:ascii="Arial Narrow" w:hAnsi="Arial Narrow"/>
                <w:b/>
                <w:color w:val="FF0000"/>
                <w:sz w:val="16"/>
                <w:szCs w:val="16"/>
              </w:rPr>
              <w:t xml:space="preserve">.  MPTC </w:t>
            </w:r>
            <w:del w:id="0" w:author="Hardiman, Tanya M. (CJT)" w:date="2022-05-04T15:59:00Z">
              <w:r w:rsidR="00295CF9" w:rsidRPr="004440FB" w:rsidDel="009C5236">
                <w:rPr>
                  <w:rFonts w:ascii="Arial Narrow" w:hAnsi="Arial Narrow"/>
                  <w:b/>
                  <w:color w:val="FF0000"/>
                  <w:sz w:val="16"/>
                  <w:szCs w:val="16"/>
                </w:rPr>
                <w:delText xml:space="preserve">staff </w:delText>
              </w:r>
            </w:del>
            <w:r w:rsidR="00295CF9" w:rsidRPr="004440FB">
              <w:rPr>
                <w:rFonts w:ascii="Arial Narrow" w:hAnsi="Arial Narrow"/>
                <w:b/>
                <w:color w:val="FF0000"/>
                <w:sz w:val="16"/>
                <w:szCs w:val="16"/>
              </w:rPr>
              <w:t>reserves the right to terminate this contract anytime between the referenced contract dates.</w:t>
            </w:r>
          </w:p>
        </w:tc>
      </w:tr>
      <w:tr w:rsidR="00544C65" w:rsidRPr="00D638A9" w14:paraId="0A58ADFC" w14:textId="77777777" w:rsidTr="002F6843">
        <w:trPr>
          <w:cantSplit/>
          <w:jc w:val="center"/>
        </w:trPr>
        <w:tc>
          <w:tcPr>
            <w:tcW w:w="10825" w:type="dxa"/>
            <w:gridSpan w:val="5"/>
            <w:tcBorders>
              <w:top w:val="single" w:sz="18" w:space="0" w:color="000000"/>
            </w:tcBorders>
          </w:tcPr>
          <w:p w14:paraId="4F6C1D48"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02221D">
              <w:rPr>
                <w:rFonts w:ascii="Arial Narrow" w:hAnsi="Arial Narrow"/>
                <w:b/>
                <w:sz w:val="16"/>
                <w:szCs w:val="16"/>
              </w:rPr>
              <w:t>ANTICIPATED START DATE</w:t>
            </w:r>
            <w:proofErr w:type="gramStart"/>
            <w:r w:rsidRPr="00D638A9">
              <w:rPr>
                <w:rFonts w:ascii="Arial Narrow" w:hAnsi="Arial Narrow"/>
                <w:b/>
                <w:sz w:val="16"/>
                <w:szCs w:val="16"/>
              </w:rPr>
              <w:t xml:space="preserve">:  </w:t>
            </w:r>
            <w:r w:rsidRPr="00D638A9">
              <w:rPr>
                <w:rFonts w:ascii="Arial Narrow" w:hAnsi="Arial Narrow"/>
                <w:sz w:val="16"/>
                <w:szCs w:val="16"/>
              </w:rPr>
              <w:t>(</w:t>
            </w:r>
            <w:proofErr w:type="gramEnd"/>
            <w:r w:rsidRPr="00D638A9">
              <w:rPr>
                <w:rFonts w:ascii="Arial Narrow" w:hAnsi="Arial Narrow"/>
                <w:sz w:val="16"/>
                <w:szCs w:val="16"/>
              </w:rPr>
              <w:t>Complete ONE option only) The Department and Contractor certify for this Contract, or Contract Amendment, that Contract obligations:</w:t>
            </w:r>
            <w:r w:rsidRPr="00D638A9">
              <w:rPr>
                <w:rFonts w:ascii="Arial Narrow" w:hAnsi="Arial Narrow"/>
                <w:b/>
                <w:sz w:val="16"/>
                <w:szCs w:val="16"/>
              </w:rPr>
              <w:t xml:space="preserve"> </w:t>
            </w:r>
            <w:r w:rsidRPr="00D638A9">
              <w:rPr>
                <w:rFonts w:ascii="Arial Narrow" w:hAnsi="Arial Narrow"/>
                <w:sz w:val="16"/>
                <w:szCs w:val="16"/>
              </w:rPr>
              <w:t xml:space="preserve"> </w:t>
            </w:r>
          </w:p>
          <w:p w14:paraId="01AC220F" w14:textId="09C0F658" w:rsidR="00544C65" w:rsidRPr="00D638A9" w:rsidRDefault="00295CF9"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295CF9">
              <w:rPr>
                <w:rFonts w:ascii="Arial Narrow" w:hAnsi="Arial Narrow"/>
                <w:b/>
                <w:color w:val="FF0000"/>
                <w:sz w:val="16"/>
                <w:szCs w:val="16"/>
                <w:u w:val="single"/>
              </w:rPr>
              <w:t>X</w:t>
            </w:r>
            <w:r w:rsidR="006B7220" w:rsidRPr="00295CF9">
              <w:rPr>
                <w:rFonts w:ascii="Arial Narrow" w:hAnsi="Arial Narrow"/>
                <w:b/>
                <w:color w:val="FF0000"/>
                <w:sz w:val="16"/>
                <w:szCs w:val="16"/>
                <w:u w:val="single"/>
              </w:rPr>
              <w:t>__</w:t>
            </w:r>
            <w:r w:rsidR="00544C65" w:rsidRPr="00295CF9">
              <w:rPr>
                <w:rFonts w:ascii="Arial Narrow" w:hAnsi="Arial Narrow"/>
                <w:color w:val="FF0000"/>
                <w:sz w:val="16"/>
                <w:szCs w:val="16"/>
              </w:rPr>
              <w:t xml:space="preserve"> </w:t>
            </w:r>
            <w:r w:rsidR="00544C65" w:rsidRPr="00D638A9">
              <w:rPr>
                <w:rFonts w:ascii="Arial Narrow" w:hAnsi="Arial Narrow"/>
                <w:sz w:val="16"/>
                <w:szCs w:val="16"/>
              </w:rPr>
              <w:t xml:space="preserve">1. may be incurred </w:t>
            </w:r>
            <w:r w:rsidR="00544C65" w:rsidRPr="00544C65">
              <w:rPr>
                <w:rFonts w:ascii="Arial Narrow" w:hAnsi="Arial Narrow"/>
                <w:sz w:val="16"/>
                <w:szCs w:val="16"/>
              </w:rPr>
              <w:t xml:space="preserve">as of the </w:t>
            </w:r>
            <w:r w:rsidR="00544C65" w:rsidRPr="0002221D">
              <w:rPr>
                <w:rFonts w:ascii="Arial Narrow" w:hAnsi="Arial Narrow"/>
                <w:sz w:val="16"/>
                <w:szCs w:val="16"/>
              </w:rPr>
              <w:t>Effective Date</w:t>
            </w:r>
            <w:r w:rsidR="00544C65" w:rsidRPr="00544C65">
              <w:rPr>
                <w:rFonts w:ascii="Arial Narrow" w:hAnsi="Arial Narrow"/>
                <w:sz w:val="16"/>
                <w:szCs w:val="16"/>
              </w:rPr>
              <w:t xml:space="preserve"> (</w:t>
            </w:r>
            <w:r w:rsidR="00003223">
              <w:rPr>
                <w:rFonts w:ascii="Arial Narrow" w:hAnsi="Arial Narrow"/>
                <w:sz w:val="16"/>
                <w:szCs w:val="16"/>
              </w:rPr>
              <w:t xml:space="preserve">latest signature date below) </w:t>
            </w:r>
            <w:r w:rsidR="00544C65" w:rsidRPr="00544C65">
              <w:rPr>
                <w:rFonts w:ascii="Arial Narrow" w:hAnsi="Arial Narrow"/>
                <w:sz w:val="16"/>
                <w:szCs w:val="16"/>
              </w:rPr>
              <w:t>a</w:t>
            </w:r>
            <w:r w:rsidR="00544C65" w:rsidRPr="00D638A9">
              <w:rPr>
                <w:rFonts w:ascii="Arial Narrow" w:hAnsi="Arial Narrow"/>
                <w:sz w:val="16"/>
                <w:szCs w:val="16"/>
              </w:rPr>
              <w:t xml:space="preserve">nd </w:t>
            </w:r>
            <w:r w:rsidR="00544C65" w:rsidRPr="00D638A9">
              <w:rPr>
                <w:rFonts w:ascii="Arial Narrow" w:hAnsi="Arial Narrow"/>
                <w:b/>
                <w:sz w:val="16"/>
                <w:szCs w:val="16"/>
                <w:u w:val="single"/>
              </w:rPr>
              <w:t>no</w:t>
            </w:r>
            <w:r w:rsidR="00544C65" w:rsidRPr="00D638A9">
              <w:rPr>
                <w:rFonts w:ascii="Arial Narrow" w:hAnsi="Arial Narrow"/>
                <w:sz w:val="16"/>
                <w:szCs w:val="16"/>
              </w:rPr>
              <w:t xml:space="preserve"> obligations have been incurred </w:t>
            </w:r>
            <w:r w:rsidR="00544C65" w:rsidRPr="00D638A9">
              <w:rPr>
                <w:rFonts w:ascii="Arial Narrow" w:hAnsi="Arial Narrow"/>
                <w:b/>
                <w:sz w:val="16"/>
                <w:szCs w:val="16"/>
                <w:u w:val="single"/>
              </w:rPr>
              <w:t>prior</w:t>
            </w:r>
            <w:r w:rsidR="00544C65" w:rsidRPr="00D638A9">
              <w:rPr>
                <w:rFonts w:ascii="Arial Narrow" w:hAnsi="Arial Narrow"/>
                <w:sz w:val="16"/>
                <w:szCs w:val="16"/>
              </w:rPr>
              <w:t xml:space="preserve"> to the </w:t>
            </w:r>
            <w:r w:rsidR="00544C65" w:rsidRPr="0002221D">
              <w:rPr>
                <w:rFonts w:ascii="Arial Narrow" w:hAnsi="Arial Narrow"/>
                <w:sz w:val="16"/>
                <w:szCs w:val="16"/>
              </w:rPr>
              <w:t>Effective Date</w:t>
            </w:r>
            <w:r w:rsidR="00544C65" w:rsidRPr="00D638A9">
              <w:rPr>
                <w:rFonts w:ascii="Arial Narrow" w:hAnsi="Arial Narrow"/>
                <w:sz w:val="16"/>
                <w:szCs w:val="16"/>
              </w:rPr>
              <w:t>.</w:t>
            </w:r>
            <w:r w:rsidR="008463DA">
              <w:rPr>
                <w:rFonts w:ascii="Arial Narrow" w:hAnsi="Arial Narrow"/>
                <w:sz w:val="16"/>
                <w:szCs w:val="16"/>
              </w:rPr>
              <w:t xml:space="preserve">  </w:t>
            </w:r>
          </w:p>
          <w:p w14:paraId="43A35731"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__</w:t>
            </w:r>
            <w:r w:rsidR="00544C65" w:rsidRPr="00D638A9">
              <w:rPr>
                <w:rFonts w:ascii="Arial Narrow" w:hAnsi="Arial Narrow"/>
                <w:sz w:val="16"/>
                <w:szCs w:val="16"/>
              </w:rPr>
              <w:t xml:space="preserve"> 2. may be incurred as of </w:t>
            </w:r>
            <w:r w:rsidR="00544C65" w:rsidRPr="00D638A9">
              <w:rPr>
                <w:rFonts w:ascii="Arial Narrow" w:hAnsi="Arial Narrow"/>
                <w:sz w:val="16"/>
                <w:szCs w:val="16"/>
                <w:u w:val="single"/>
              </w:rPr>
              <w:t xml:space="preserve"> </w:t>
            </w:r>
            <w:r w:rsidR="00544C65" w:rsidRPr="00D638A9">
              <w:rPr>
                <w:rFonts w:ascii="Arial Narrow" w:hAnsi="Arial Narrow"/>
                <w:b/>
                <w:sz w:val="16"/>
                <w:szCs w:val="16"/>
                <w:u w:val="single"/>
              </w:rPr>
              <w:t xml:space="preserve">        </w:t>
            </w:r>
            <w:proofErr w:type="gramStart"/>
            <w:r w:rsidR="00544C65" w:rsidRPr="00D638A9">
              <w:rPr>
                <w:rFonts w:ascii="Arial Narrow" w:hAnsi="Arial Narrow"/>
                <w:b/>
                <w:sz w:val="16"/>
                <w:szCs w:val="16"/>
                <w:u w:val="single"/>
              </w:rPr>
              <w:t xml:space="preserve">  </w:t>
            </w:r>
            <w:r w:rsidR="00544C65" w:rsidRPr="00D638A9">
              <w:rPr>
                <w:rFonts w:ascii="Arial Narrow" w:hAnsi="Arial Narrow"/>
                <w:b/>
                <w:sz w:val="16"/>
                <w:szCs w:val="16"/>
              </w:rPr>
              <w:t>,</w:t>
            </w:r>
            <w:proofErr w:type="gramEnd"/>
            <w:r w:rsidR="00544C65" w:rsidRPr="00D638A9">
              <w:rPr>
                <w:rFonts w:ascii="Arial Narrow" w:hAnsi="Arial Narrow"/>
                <w:b/>
                <w:sz w:val="16"/>
                <w:szCs w:val="16"/>
              </w:rPr>
              <w:t xml:space="preserve"> 20</w:t>
            </w:r>
            <w:r w:rsidR="00544C65" w:rsidRPr="00D638A9">
              <w:rPr>
                <w:rFonts w:ascii="Arial Narrow" w:hAnsi="Arial Narrow"/>
                <w:b/>
                <w:sz w:val="16"/>
                <w:szCs w:val="16"/>
                <w:u w:val="single"/>
              </w:rPr>
              <w:t xml:space="preserve">      </w:t>
            </w:r>
            <w:r w:rsidR="00544C65" w:rsidRPr="00D638A9">
              <w:rPr>
                <w:rFonts w:ascii="Arial Narrow" w:hAnsi="Arial Narrow"/>
                <w:sz w:val="16"/>
                <w:szCs w:val="16"/>
              </w:rPr>
              <w:t xml:space="preserve">, a date </w:t>
            </w:r>
            <w:r w:rsidR="00544C65" w:rsidRPr="00D638A9">
              <w:rPr>
                <w:rFonts w:ascii="Arial Narrow" w:hAnsi="Arial Narrow"/>
                <w:b/>
                <w:sz w:val="16"/>
                <w:szCs w:val="16"/>
              </w:rPr>
              <w:t>LATER</w:t>
            </w:r>
            <w:r w:rsidR="00544C65" w:rsidRPr="00D638A9">
              <w:rPr>
                <w:rFonts w:ascii="Arial Narrow" w:hAnsi="Arial Narrow"/>
                <w:sz w:val="16"/>
                <w:szCs w:val="16"/>
              </w:rPr>
              <w:t xml:space="preserve"> than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below and </w:t>
            </w:r>
            <w:r w:rsidR="00544C65" w:rsidRPr="00D638A9">
              <w:rPr>
                <w:rFonts w:ascii="Arial Narrow" w:hAnsi="Arial Narrow"/>
                <w:b/>
                <w:sz w:val="16"/>
                <w:szCs w:val="16"/>
                <w:u w:val="single"/>
              </w:rPr>
              <w:t>no</w:t>
            </w:r>
            <w:r w:rsidR="00544C65" w:rsidRPr="00D638A9">
              <w:rPr>
                <w:rFonts w:ascii="Arial Narrow" w:hAnsi="Arial Narrow"/>
                <w:sz w:val="16"/>
                <w:szCs w:val="16"/>
              </w:rPr>
              <w:t xml:space="preserve"> obligations have been incurred </w:t>
            </w:r>
            <w:r w:rsidR="00544C65" w:rsidRPr="00D638A9">
              <w:rPr>
                <w:rFonts w:ascii="Arial Narrow" w:hAnsi="Arial Narrow"/>
                <w:b/>
                <w:sz w:val="16"/>
                <w:szCs w:val="16"/>
                <w:u w:val="single"/>
              </w:rPr>
              <w:t>prior</w:t>
            </w:r>
            <w:r w:rsidR="00544C65" w:rsidRPr="00D638A9">
              <w:rPr>
                <w:rFonts w:ascii="Arial Narrow" w:hAnsi="Arial Narrow"/>
                <w:sz w:val="16"/>
                <w:szCs w:val="16"/>
              </w:rPr>
              <w:t xml:space="preserve"> to the </w:t>
            </w:r>
            <w:r w:rsidR="00544C65" w:rsidRPr="0002221D">
              <w:rPr>
                <w:rFonts w:ascii="Arial Narrow" w:hAnsi="Arial Narrow"/>
                <w:sz w:val="16"/>
                <w:szCs w:val="16"/>
              </w:rPr>
              <w:t>Effective Date</w:t>
            </w:r>
            <w:r w:rsidR="00544C65" w:rsidRPr="00D638A9">
              <w:rPr>
                <w:rFonts w:ascii="Arial Narrow" w:hAnsi="Arial Narrow"/>
                <w:b/>
                <w:sz w:val="16"/>
                <w:szCs w:val="16"/>
              </w:rPr>
              <w:t>.</w:t>
            </w:r>
          </w:p>
          <w:p w14:paraId="6C54C00D" w14:textId="77777777" w:rsidR="00544C65" w:rsidRPr="00D638A9" w:rsidRDefault="006B7220" w:rsidP="002F6843">
            <w:pPr>
              <w:tabs>
                <w:tab w:val="left" w:pos="1440"/>
                <w:tab w:val="left" w:pos="2160"/>
                <w:tab w:val="left" w:pos="2880"/>
                <w:tab w:val="left" w:pos="3600"/>
                <w:tab w:val="left" w:pos="4320"/>
                <w:tab w:val="left" w:pos="5040"/>
                <w:tab w:val="left" w:pos="5760"/>
                <w:tab w:val="left" w:pos="6480"/>
              </w:tabs>
              <w:spacing w:before="40"/>
              <w:ind w:left="288" w:hanging="288"/>
              <w:rPr>
                <w:rFonts w:ascii="Arial Narrow" w:hAnsi="Arial Narrow"/>
                <w:sz w:val="16"/>
                <w:szCs w:val="16"/>
              </w:rPr>
            </w:pPr>
            <w:r w:rsidRPr="00D638A9">
              <w:rPr>
                <w:rFonts w:ascii="Arial Narrow" w:hAnsi="Arial Narrow"/>
                <w:b/>
                <w:sz w:val="16"/>
                <w:szCs w:val="16"/>
                <w:u w:val="single"/>
              </w:rPr>
              <w:t>__</w:t>
            </w:r>
            <w:r w:rsidR="005A7434" w:rsidRPr="005A7434">
              <w:rPr>
                <w:rFonts w:ascii="Arial Narrow" w:hAnsi="Arial Narrow"/>
                <w:b/>
                <w:sz w:val="16"/>
                <w:szCs w:val="16"/>
              </w:rPr>
              <w:t xml:space="preserve"> </w:t>
            </w:r>
            <w:r w:rsidR="00544C65" w:rsidRPr="00D638A9">
              <w:rPr>
                <w:rFonts w:ascii="Arial Narrow" w:hAnsi="Arial Narrow"/>
                <w:sz w:val="16"/>
                <w:szCs w:val="16"/>
              </w:rPr>
              <w:t xml:space="preserve">3. were incurred as of </w:t>
            </w:r>
            <w:r>
              <w:rPr>
                <w:rFonts w:ascii="Arial Narrow" w:hAnsi="Arial Narrow"/>
                <w:b/>
                <w:sz w:val="16"/>
                <w:szCs w:val="16"/>
                <w:u w:val="single"/>
              </w:rPr>
              <w:t xml:space="preserve">         </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20</w:t>
            </w:r>
            <w:r w:rsidR="00544C65" w:rsidRPr="00D638A9">
              <w:rPr>
                <w:rFonts w:ascii="Arial Narrow" w:hAnsi="Arial Narrow"/>
                <w:b/>
                <w:sz w:val="16"/>
                <w:szCs w:val="16"/>
                <w:u w:val="single"/>
              </w:rPr>
              <w:t xml:space="preserve">      </w:t>
            </w:r>
            <w:r w:rsidR="00544C65" w:rsidRPr="00D638A9">
              <w:rPr>
                <w:rFonts w:ascii="Arial Narrow" w:hAnsi="Arial Narrow"/>
                <w:b/>
                <w:sz w:val="16"/>
                <w:szCs w:val="16"/>
              </w:rPr>
              <w:t xml:space="preserve"> </w:t>
            </w:r>
            <w:r w:rsidR="00544C65" w:rsidRPr="00D638A9">
              <w:rPr>
                <w:rFonts w:ascii="Arial Narrow" w:hAnsi="Arial Narrow"/>
                <w:sz w:val="16"/>
                <w:szCs w:val="16"/>
              </w:rPr>
              <w:t xml:space="preserve">, a date </w:t>
            </w:r>
            <w:r w:rsidR="00544C65" w:rsidRPr="00D638A9">
              <w:rPr>
                <w:rFonts w:ascii="Arial Narrow" w:hAnsi="Arial Narrow"/>
                <w:b/>
                <w:sz w:val="16"/>
                <w:szCs w:val="16"/>
              </w:rPr>
              <w:t xml:space="preserve">PRIOR </w:t>
            </w:r>
            <w:r w:rsidR="00544C65" w:rsidRPr="00D638A9">
              <w:rPr>
                <w:rFonts w:ascii="Arial Narrow" w:hAnsi="Arial Narrow"/>
                <w:sz w:val="16"/>
                <w:szCs w:val="16"/>
              </w:rPr>
              <w:t xml:space="preserve">to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below, and the parties agree that payments for any obligations incurred prior to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are authorized to be made either as settlement payments or </w:t>
            </w:r>
            <w:r w:rsidR="00544C65">
              <w:rPr>
                <w:rFonts w:ascii="Arial Narrow" w:hAnsi="Arial Narrow"/>
                <w:sz w:val="16"/>
                <w:szCs w:val="16"/>
              </w:rPr>
              <w:t xml:space="preserve">as </w:t>
            </w:r>
            <w:r w:rsidR="00544C65" w:rsidRPr="00D638A9">
              <w:rPr>
                <w:rFonts w:ascii="Arial Narrow" w:hAnsi="Arial Narrow"/>
                <w:sz w:val="16"/>
                <w:szCs w:val="16"/>
              </w:rPr>
              <w:t xml:space="preserve">authorized reimbursement payments, and that the details and circumstances of all obligations under this Contract are attached and incorporated into this Contract.  </w:t>
            </w:r>
            <w:r w:rsidR="00544C65">
              <w:rPr>
                <w:rFonts w:ascii="Arial Narrow" w:hAnsi="Arial Narrow"/>
                <w:sz w:val="16"/>
                <w:szCs w:val="16"/>
              </w:rPr>
              <w:t>Acceptance of payments for</w:t>
            </w:r>
            <w:r w:rsidR="00544C65" w:rsidRPr="00D638A9">
              <w:rPr>
                <w:rFonts w:ascii="Arial Narrow" w:hAnsi="Arial Narrow"/>
                <w:sz w:val="16"/>
                <w:szCs w:val="16"/>
              </w:rPr>
              <w:t xml:space="preserve">ever releases the Commonwealth from further claims related to these obligations.  </w:t>
            </w:r>
          </w:p>
        </w:tc>
      </w:tr>
      <w:tr w:rsidR="00544C65" w:rsidRPr="00D638A9" w14:paraId="2340950B" w14:textId="77777777" w:rsidTr="002F6843">
        <w:trPr>
          <w:cantSplit/>
          <w:jc w:val="center"/>
        </w:trPr>
        <w:tc>
          <w:tcPr>
            <w:tcW w:w="10825" w:type="dxa"/>
            <w:gridSpan w:val="5"/>
            <w:tcBorders>
              <w:top w:val="single" w:sz="18" w:space="0" w:color="000000"/>
            </w:tcBorders>
          </w:tcPr>
          <w:p w14:paraId="07174862" w14:textId="26D87536" w:rsidR="00544C65" w:rsidRPr="00D638A9" w:rsidRDefault="00544C65" w:rsidP="00295CF9">
            <w:pPr>
              <w:tabs>
                <w:tab w:val="left" w:pos="720"/>
                <w:tab w:val="left" w:pos="1440"/>
                <w:tab w:val="left" w:pos="2160"/>
                <w:tab w:val="left" w:pos="2880"/>
                <w:tab w:val="left" w:pos="3600"/>
                <w:tab w:val="left" w:pos="4320"/>
                <w:tab w:val="left" w:pos="5040"/>
                <w:tab w:val="left" w:pos="5760"/>
                <w:tab w:val="left" w:pos="6480"/>
              </w:tabs>
              <w:spacing w:before="40" w:after="40"/>
              <w:jc w:val="both"/>
              <w:rPr>
                <w:rFonts w:ascii="Arial Narrow" w:hAnsi="Arial Narrow"/>
                <w:b/>
                <w:sz w:val="16"/>
                <w:szCs w:val="16"/>
              </w:rPr>
            </w:pPr>
            <w:r w:rsidRPr="0002221D">
              <w:rPr>
                <w:rFonts w:ascii="Arial Narrow" w:hAnsi="Arial Narrow"/>
                <w:b/>
                <w:sz w:val="16"/>
                <w:szCs w:val="16"/>
              </w:rPr>
              <w:t>CONTRACT END DATE</w:t>
            </w:r>
            <w:r w:rsidRPr="00D638A9">
              <w:rPr>
                <w:rFonts w:ascii="Arial Narrow" w:hAnsi="Arial Narrow"/>
                <w:sz w:val="16"/>
                <w:szCs w:val="16"/>
              </w:rPr>
              <w:t xml:space="preserve">:  Contract performance shall terminate as of </w:t>
            </w:r>
            <w:r w:rsidRPr="00D638A9">
              <w:rPr>
                <w:rFonts w:ascii="Arial Narrow" w:hAnsi="Arial Narrow"/>
                <w:b/>
                <w:sz w:val="16"/>
                <w:szCs w:val="16"/>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r w:rsidR="00295CF9" w:rsidRPr="00295CF9">
              <w:rPr>
                <w:rFonts w:ascii="Arial Narrow" w:hAnsi="Arial Narrow"/>
                <w:b/>
                <w:color w:val="FF0000"/>
                <w:sz w:val="16"/>
                <w:szCs w:val="16"/>
                <w:u w:val="single"/>
              </w:rPr>
              <w:t>6/30/202</w:t>
            </w:r>
            <w:r w:rsidR="00113A60">
              <w:rPr>
                <w:rFonts w:ascii="Arial Narrow" w:hAnsi="Arial Narrow"/>
                <w:b/>
                <w:color w:val="FF0000"/>
                <w:sz w:val="16"/>
                <w:szCs w:val="16"/>
                <w:u w:val="single"/>
              </w:rPr>
              <w:t>7</w:t>
            </w:r>
            <w:r w:rsidRPr="00295CF9">
              <w:rPr>
                <w:rFonts w:ascii="Arial Narrow" w:hAnsi="Arial Narrow"/>
                <w:b/>
                <w:color w:val="FF0000"/>
                <w:sz w:val="16"/>
                <w:szCs w:val="16"/>
                <w:u w:val="single"/>
              </w:rPr>
              <w:t xml:space="preserve">      </w:t>
            </w:r>
            <w:r w:rsidRPr="00D638A9">
              <w:rPr>
                <w:rFonts w:ascii="Arial Narrow" w:hAnsi="Arial Narrow"/>
                <w:b/>
                <w:sz w:val="16"/>
                <w:szCs w:val="16"/>
                <w:u w:val="single"/>
              </w:rPr>
              <w:t>,</w:t>
            </w:r>
            <w:r w:rsidRPr="00D638A9">
              <w:rPr>
                <w:rFonts w:ascii="Arial Narrow" w:hAnsi="Arial Narrow"/>
                <w:b/>
                <w:sz w:val="16"/>
                <w:szCs w:val="16"/>
              </w:rPr>
              <w:t xml:space="preserve"> </w:t>
            </w:r>
            <w:r w:rsidRPr="00D638A9">
              <w:rPr>
                <w:rFonts w:ascii="Arial Narrow" w:hAnsi="Arial Narrow"/>
                <w:sz w:val="16"/>
                <w:szCs w:val="16"/>
              </w:rPr>
              <w:t>with no new obligations being incurred after this date unless the Contract is properly amended, provided that the</w:t>
            </w:r>
            <w:r w:rsidRPr="00D638A9">
              <w:rPr>
                <w:rFonts w:ascii="Arial Narrow" w:hAnsi="Arial Narrow"/>
                <w:noProof/>
                <w:kern w:val="18"/>
                <w:sz w:val="16"/>
                <w:szCs w:val="16"/>
              </w:rPr>
              <w:t xml:space="preserve"> terms of this Contract</w:t>
            </w:r>
            <w:r w:rsidRPr="00D638A9">
              <w:rPr>
                <w:rFonts w:ascii="Arial Narrow" w:hAnsi="Arial Narrow"/>
                <w:kern w:val="18"/>
                <w:sz w:val="16"/>
                <w:szCs w:val="16"/>
              </w:rPr>
              <w:t xml:space="preserve"> and performance expectations and obligations shall survive its termination for the purpose of resolving any claim or dispute, for completing any negotiated terms and warranties, to allow any close out or transition performance, reporting, invoicing or final payments, </w:t>
            </w:r>
            <w:r w:rsidR="00E13A9F">
              <w:rPr>
                <w:rFonts w:ascii="Arial Narrow" w:hAnsi="Arial Narrow"/>
                <w:kern w:val="18"/>
                <w:sz w:val="16"/>
                <w:szCs w:val="16"/>
              </w:rPr>
              <w:t>or during any lapse between amendments.</w:t>
            </w:r>
          </w:p>
        </w:tc>
      </w:tr>
      <w:tr w:rsidR="00544C65" w:rsidRPr="00D638A9" w14:paraId="1CB0870A" w14:textId="77777777" w:rsidTr="002F6843">
        <w:trPr>
          <w:cantSplit/>
          <w:jc w:val="center"/>
        </w:trPr>
        <w:tc>
          <w:tcPr>
            <w:tcW w:w="10825" w:type="dxa"/>
            <w:gridSpan w:val="5"/>
            <w:tcBorders>
              <w:bottom w:val="nil"/>
            </w:tcBorders>
          </w:tcPr>
          <w:p w14:paraId="7FA29EBC" w14:textId="0BE78E00" w:rsidR="00544C65" w:rsidRPr="00D638A9" w:rsidRDefault="00544C65" w:rsidP="002C6C55">
            <w:pPr>
              <w:tabs>
                <w:tab w:val="left" w:pos="720"/>
                <w:tab w:val="left" w:pos="1440"/>
                <w:tab w:val="left" w:pos="2880"/>
                <w:tab w:val="left" w:pos="5040"/>
                <w:tab w:val="left" w:pos="5760"/>
                <w:tab w:val="left" w:pos="6480"/>
                <w:tab w:val="left" w:pos="7200"/>
              </w:tabs>
              <w:spacing w:before="40" w:after="60"/>
              <w:jc w:val="both"/>
              <w:rPr>
                <w:rFonts w:ascii="Arial Narrow" w:hAnsi="Arial Narrow"/>
                <w:b/>
                <w:sz w:val="16"/>
                <w:szCs w:val="16"/>
              </w:rPr>
            </w:pPr>
            <w:r w:rsidRPr="00EF29BC">
              <w:rPr>
                <w:rFonts w:ascii="Arial Narrow" w:hAnsi="Arial Narrow"/>
                <w:b/>
                <w:sz w:val="16"/>
                <w:szCs w:val="16"/>
                <w:u w:val="single"/>
              </w:rPr>
              <w:t>CERTIFICATIONS</w:t>
            </w:r>
            <w:r w:rsidRPr="00D638A9">
              <w:rPr>
                <w:rFonts w:ascii="Arial Narrow" w:hAnsi="Arial Narrow"/>
                <w:b/>
                <w:sz w:val="16"/>
                <w:szCs w:val="16"/>
              </w:rPr>
              <w:t>:</w:t>
            </w:r>
            <w:r w:rsidRPr="00D638A9">
              <w:rPr>
                <w:rFonts w:ascii="Arial Narrow" w:hAnsi="Arial Narrow"/>
                <w:sz w:val="16"/>
                <w:szCs w:val="16"/>
              </w:rPr>
              <w:t xml:space="preserve">  Notwithstanding verbal or other representations by the parties</w:t>
            </w:r>
            <w:r>
              <w:rPr>
                <w:rFonts w:ascii="Arial Narrow" w:hAnsi="Arial Narrow"/>
                <w:sz w:val="16"/>
                <w:szCs w:val="16"/>
              </w:rPr>
              <w:t>,</w:t>
            </w:r>
            <w:r w:rsidRPr="00D638A9">
              <w:rPr>
                <w:rFonts w:ascii="Arial Narrow" w:hAnsi="Arial Narrow"/>
                <w:sz w:val="16"/>
                <w:szCs w:val="16"/>
              </w:rPr>
              <w:t xml:space="preserve"> the</w:t>
            </w:r>
            <w:r w:rsidRPr="00D638A9">
              <w:rPr>
                <w:rFonts w:ascii="Arial Narrow" w:hAnsi="Arial Narrow"/>
                <w:b/>
                <w:sz w:val="16"/>
                <w:szCs w:val="16"/>
              </w:rPr>
              <w:t xml:space="preserve"> “</w:t>
            </w:r>
            <w:bookmarkStart w:id="1" w:name="effectivedate"/>
            <w:r w:rsidRPr="00035515">
              <w:rPr>
                <w:rFonts w:ascii="Arial Narrow" w:hAnsi="Arial Narrow"/>
                <w:b/>
                <w:sz w:val="16"/>
                <w:szCs w:val="16"/>
              </w:rPr>
              <w:t>Effective Date</w:t>
            </w:r>
            <w:bookmarkEnd w:id="1"/>
            <w:r w:rsidRPr="00D638A9">
              <w:rPr>
                <w:rFonts w:ascii="Arial Narrow" w:hAnsi="Arial Narrow"/>
                <w:b/>
                <w:sz w:val="16"/>
                <w:szCs w:val="16"/>
              </w:rPr>
              <w:t xml:space="preserve">” </w:t>
            </w:r>
            <w:r w:rsidRPr="00D638A9">
              <w:rPr>
                <w:rFonts w:ascii="Arial Narrow" w:hAnsi="Arial Narrow"/>
                <w:sz w:val="16"/>
                <w:szCs w:val="16"/>
              </w:rPr>
              <w:t>of this Contract or Amendment shall be the latest date that this Contract or Amendment has been executed by an authorized signatory of the Contractor, the Department, or a later Contract or Amendment Start Date specified above, subject to any required approvals.  T</w:t>
            </w:r>
            <w:r w:rsidRPr="00D638A9">
              <w:rPr>
                <w:rFonts w:ascii="Arial Narrow" w:hAnsi="Arial Narrow"/>
                <w:noProof/>
                <w:kern w:val="18"/>
                <w:sz w:val="16"/>
                <w:szCs w:val="16"/>
              </w:rPr>
              <w:t xml:space="preserve">he Contractor </w:t>
            </w:r>
            <w:r w:rsidR="00FB72DB">
              <w:rPr>
                <w:rFonts w:ascii="Arial Narrow" w:hAnsi="Arial Narrow"/>
                <w:noProof/>
                <w:kern w:val="18"/>
                <w:sz w:val="16"/>
                <w:szCs w:val="16"/>
              </w:rPr>
              <w:t>certifies that they have accessed and reviewed all document</w:t>
            </w:r>
            <w:r w:rsidR="00A66375">
              <w:rPr>
                <w:rFonts w:ascii="Arial Narrow" w:hAnsi="Arial Narrow"/>
                <w:noProof/>
                <w:kern w:val="18"/>
                <w:sz w:val="16"/>
                <w:szCs w:val="16"/>
              </w:rPr>
              <w:t>s</w:t>
            </w:r>
            <w:r w:rsidR="00FB72DB">
              <w:rPr>
                <w:rFonts w:ascii="Arial Narrow" w:hAnsi="Arial Narrow"/>
                <w:noProof/>
                <w:kern w:val="18"/>
                <w:sz w:val="16"/>
                <w:szCs w:val="16"/>
              </w:rPr>
              <w:t xml:space="preserve"> incorporated by reference as electronically </w:t>
            </w:r>
            <w:r w:rsidR="00CC2DA2">
              <w:rPr>
                <w:rFonts w:ascii="Arial Narrow" w:hAnsi="Arial Narrow"/>
                <w:noProof/>
                <w:kern w:val="18"/>
                <w:sz w:val="16"/>
                <w:szCs w:val="16"/>
              </w:rPr>
              <w:t>published</w:t>
            </w:r>
            <w:r w:rsidR="00FB72DB">
              <w:rPr>
                <w:rFonts w:ascii="Arial Narrow" w:hAnsi="Arial Narrow"/>
                <w:noProof/>
                <w:kern w:val="18"/>
                <w:sz w:val="16"/>
                <w:szCs w:val="16"/>
              </w:rPr>
              <w:t xml:space="preserve"> and </w:t>
            </w:r>
            <w:r w:rsidR="00CC2DA2">
              <w:rPr>
                <w:rFonts w:ascii="Arial Narrow" w:hAnsi="Arial Narrow"/>
                <w:noProof/>
                <w:kern w:val="18"/>
                <w:sz w:val="16"/>
                <w:szCs w:val="16"/>
              </w:rPr>
              <w:t xml:space="preserve">the Contractor </w:t>
            </w:r>
            <w:r w:rsidRPr="00D638A9">
              <w:rPr>
                <w:rFonts w:ascii="Arial Narrow" w:hAnsi="Arial Narrow"/>
                <w:noProof/>
                <w:kern w:val="18"/>
                <w:sz w:val="16"/>
                <w:szCs w:val="16"/>
              </w:rPr>
              <w:t>makes all certifications required under the</w:t>
            </w:r>
            <w:r w:rsidR="00460396">
              <w:rPr>
                <w:rFonts w:ascii="Arial Narrow" w:hAnsi="Arial Narrow"/>
                <w:noProof/>
                <w:kern w:val="18"/>
                <w:sz w:val="16"/>
                <w:szCs w:val="16"/>
              </w:rPr>
              <w:t xml:space="preserve"> Standard Contract Form </w:t>
            </w:r>
            <w:r w:rsidR="00C53B07" w:rsidRPr="0002221D">
              <w:rPr>
                <w:rFonts w:ascii="Arial Narrow" w:hAnsi="Arial Narrow"/>
                <w:noProof/>
                <w:kern w:val="18"/>
                <w:sz w:val="16"/>
                <w:szCs w:val="16"/>
              </w:rPr>
              <w:t>Instructions and Contractor Certifications</w:t>
            </w:r>
            <w:r w:rsidR="00664A9C">
              <w:rPr>
                <w:rFonts w:ascii="Arial Narrow" w:hAnsi="Arial Narrow"/>
                <w:noProof/>
                <w:kern w:val="18"/>
                <w:sz w:val="16"/>
                <w:szCs w:val="16"/>
              </w:rPr>
              <w:t xml:space="preserve"> </w:t>
            </w:r>
            <w:r w:rsidR="00C53B07">
              <w:rPr>
                <w:rFonts w:ascii="Arial Narrow" w:hAnsi="Arial Narrow"/>
                <w:kern w:val="18"/>
                <w:sz w:val="16"/>
                <w:szCs w:val="16"/>
              </w:rPr>
              <w:t>un</w:t>
            </w:r>
            <w:r w:rsidRPr="00D638A9">
              <w:rPr>
                <w:rFonts w:ascii="Arial Narrow" w:hAnsi="Arial Narrow"/>
                <w:kern w:val="18"/>
                <w:sz w:val="16"/>
                <w:szCs w:val="16"/>
              </w:rPr>
              <w:t xml:space="preserve">der the pains and penalties of perjury, </w:t>
            </w:r>
            <w:r w:rsidR="00CC2DA2">
              <w:rPr>
                <w:rFonts w:ascii="Arial Narrow" w:hAnsi="Arial Narrow"/>
                <w:kern w:val="18"/>
                <w:sz w:val="16"/>
                <w:szCs w:val="16"/>
              </w:rPr>
              <w:t xml:space="preserve">and further </w:t>
            </w:r>
            <w:r w:rsidRPr="00D638A9">
              <w:rPr>
                <w:rFonts w:ascii="Arial Narrow" w:hAnsi="Arial Narrow"/>
                <w:kern w:val="18"/>
                <w:sz w:val="16"/>
                <w:szCs w:val="16"/>
              </w:rPr>
              <w:t xml:space="preserve">agrees to provide any required documentation upon request to support compliance, and </w:t>
            </w:r>
            <w:r w:rsidRPr="00D638A9">
              <w:rPr>
                <w:rFonts w:ascii="Arial Narrow" w:hAnsi="Arial Narrow"/>
                <w:noProof/>
                <w:kern w:val="18"/>
                <w:sz w:val="16"/>
                <w:szCs w:val="16"/>
              </w:rPr>
              <w:t>agrees that all terms governing performance of this Contract and d</w:t>
            </w:r>
            <w:r w:rsidR="00EB127A">
              <w:rPr>
                <w:rFonts w:ascii="Arial Narrow" w:hAnsi="Arial Narrow"/>
                <w:noProof/>
                <w:kern w:val="18"/>
                <w:sz w:val="16"/>
                <w:szCs w:val="16"/>
              </w:rPr>
              <w:t>oing business in Massachusetts are</w:t>
            </w:r>
            <w:r w:rsidRPr="00D638A9">
              <w:rPr>
                <w:rFonts w:ascii="Arial Narrow" w:hAnsi="Arial Narrow"/>
                <w:noProof/>
                <w:kern w:val="18"/>
                <w:sz w:val="16"/>
                <w:szCs w:val="16"/>
              </w:rPr>
              <w:t xml:space="preserve"> attached or incorporated by reference herein according to the following hierarchy of document precedence,</w:t>
            </w:r>
            <w:r w:rsidR="002C6C55">
              <w:rPr>
                <w:rFonts w:ascii="Arial Narrow" w:hAnsi="Arial Narrow"/>
                <w:noProof/>
                <w:kern w:val="18"/>
                <w:sz w:val="16"/>
                <w:szCs w:val="16"/>
              </w:rPr>
              <w:t xml:space="preserve"> the applicable Commonwealth Terms and Conditions,</w:t>
            </w:r>
            <w:r w:rsidRPr="00D638A9">
              <w:rPr>
                <w:rFonts w:ascii="Arial Narrow" w:hAnsi="Arial Narrow"/>
                <w:noProof/>
                <w:kern w:val="18"/>
                <w:sz w:val="16"/>
                <w:szCs w:val="16"/>
              </w:rPr>
              <w:t xml:space="preserve"> this Standard Contract Form</w:t>
            </w:r>
            <w:r w:rsidR="00993E7D">
              <w:rPr>
                <w:rFonts w:ascii="Arial Narrow" w:hAnsi="Arial Narrow"/>
                <w:noProof/>
                <w:kern w:val="18"/>
                <w:sz w:val="16"/>
                <w:szCs w:val="16"/>
              </w:rPr>
              <w:t>, t</w:t>
            </w:r>
            <w:r w:rsidR="006B4C39">
              <w:rPr>
                <w:rFonts w:ascii="Arial Narrow" w:hAnsi="Arial Narrow"/>
                <w:noProof/>
                <w:kern w:val="18"/>
                <w:sz w:val="16"/>
                <w:szCs w:val="16"/>
              </w:rPr>
              <w:t xml:space="preserve">he Standard Contract Form Instructions </w:t>
            </w:r>
            <w:r w:rsidR="002C6C55">
              <w:rPr>
                <w:rFonts w:ascii="Arial Narrow" w:hAnsi="Arial Narrow"/>
                <w:noProof/>
                <w:kern w:val="18"/>
                <w:sz w:val="16"/>
                <w:szCs w:val="16"/>
              </w:rPr>
              <w:t xml:space="preserve">and </w:t>
            </w:r>
            <w:r w:rsidR="006B4C39">
              <w:rPr>
                <w:rFonts w:ascii="Arial Narrow" w:hAnsi="Arial Narrow"/>
                <w:noProof/>
                <w:kern w:val="18"/>
                <w:sz w:val="16"/>
                <w:szCs w:val="16"/>
              </w:rPr>
              <w:t>Contractor Certifications</w:t>
            </w:r>
            <w:r w:rsidR="00993E7D">
              <w:rPr>
                <w:rFonts w:ascii="Arial Narrow" w:hAnsi="Arial Narrow"/>
                <w:noProof/>
                <w:kern w:val="18"/>
                <w:sz w:val="16"/>
                <w:szCs w:val="16"/>
              </w:rPr>
              <w:t xml:space="preserve">, </w:t>
            </w:r>
            <w:r w:rsidRPr="00D638A9">
              <w:rPr>
                <w:rFonts w:ascii="Arial Narrow" w:hAnsi="Arial Narrow"/>
                <w:noProof/>
                <w:kern w:val="18"/>
                <w:sz w:val="16"/>
                <w:szCs w:val="16"/>
              </w:rPr>
              <w:t>the Request for Response (RFR) or other solicitation</w:t>
            </w:r>
            <w:r>
              <w:rPr>
                <w:rFonts w:ascii="Arial Narrow" w:hAnsi="Arial Narrow"/>
                <w:noProof/>
                <w:kern w:val="18"/>
                <w:sz w:val="16"/>
                <w:szCs w:val="16"/>
              </w:rPr>
              <w:t xml:space="preserve">, </w:t>
            </w:r>
            <w:r w:rsidRPr="00D638A9">
              <w:rPr>
                <w:rFonts w:ascii="Arial Narrow" w:hAnsi="Arial Narrow"/>
                <w:noProof/>
                <w:kern w:val="18"/>
                <w:sz w:val="16"/>
                <w:szCs w:val="16"/>
              </w:rPr>
              <w:t xml:space="preserve">the Contractor’s </w:t>
            </w:r>
            <w:r>
              <w:rPr>
                <w:rFonts w:ascii="Arial Narrow" w:hAnsi="Arial Narrow"/>
                <w:noProof/>
                <w:kern w:val="18"/>
                <w:sz w:val="16"/>
                <w:szCs w:val="16"/>
              </w:rPr>
              <w:t>R</w:t>
            </w:r>
            <w:r w:rsidRPr="00D638A9">
              <w:rPr>
                <w:rFonts w:ascii="Arial Narrow" w:hAnsi="Arial Narrow"/>
                <w:noProof/>
                <w:kern w:val="18"/>
                <w:sz w:val="16"/>
                <w:szCs w:val="16"/>
              </w:rPr>
              <w:t>esponse</w:t>
            </w:r>
            <w:r w:rsidR="0075574B">
              <w:rPr>
                <w:rFonts w:ascii="Arial Narrow" w:hAnsi="Arial Narrow"/>
                <w:noProof/>
                <w:kern w:val="18"/>
                <w:sz w:val="16"/>
                <w:szCs w:val="16"/>
              </w:rPr>
              <w:t xml:space="preserve"> (excluding any language stricken by a Department as unacceptable</w:t>
            </w:r>
            <w:r>
              <w:rPr>
                <w:rFonts w:ascii="Arial Narrow" w:hAnsi="Arial Narrow"/>
                <w:noProof/>
                <w:kern w:val="18"/>
                <w:sz w:val="16"/>
                <w:szCs w:val="16"/>
              </w:rPr>
              <w:t xml:space="preserve">, and additional negotiated terms, </w:t>
            </w:r>
            <w:r w:rsidR="00A77A07" w:rsidRPr="00185E5F">
              <w:rPr>
                <w:rFonts w:ascii="Arial Narrow" w:hAnsi="Arial Narrow"/>
                <w:bCs/>
                <w:sz w:val="16"/>
                <w:szCs w:val="16"/>
              </w:rPr>
              <w:t xml:space="preserve">provided that additional negotiated terms will take precedence over the relevant terms in the RFR and the Contractor’s Response only </w:t>
            </w:r>
            <w:r w:rsidR="00A77A07">
              <w:rPr>
                <w:rFonts w:ascii="Arial Narrow" w:hAnsi="Arial Narrow"/>
                <w:bCs/>
                <w:sz w:val="16"/>
                <w:szCs w:val="16"/>
              </w:rPr>
              <w:t>if made using the process outlined in</w:t>
            </w:r>
            <w:r w:rsidR="00A77A07" w:rsidRPr="00185E5F">
              <w:rPr>
                <w:rFonts w:ascii="Arial Narrow" w:hAnsi="Arial Narrow"/>
                <w:bCs/>
                <w:sz w:val="16"/>
                <w:szCs w:val="16"/>
              </w:rPr>
              <w:t xml:space="preserve"> </w:t>
            </w:r>
            <w:hyperlink r:id="rId21" w:history="1">
              <w:r w:rsidR="00A77A07" w:rsidRPr="00AA7582">
                <w:rPr>
                  <w:rStyle w:val="Hyperlink"/>
                  <w:rFonts w:ascii="Arial Narrow" w:hAnsi="Arial Narrow"/>
                  <w:bCs/>
                  <w:sz w:val="16"/>
                  <w:szCs w:val="16"/>
                </w:rPr>
                <w:t>801 CMR 21.07</w:t>
              </w:r>
            </w:hyperlink>
            <w:r w:rsidR="00A77A07" w:rsidRPr="00185E5F">
              <w:rPr>
                <w:rFonts w:ascii="Arial Narrow" w:hAnsi="Arial Narrow"/>
                <w:bCs/>
                <w:sz w:val="16"/>
                <w:szCs w:val="16"/>
              </w:rPr>
              <w:t xml:space="preserve">, </w:t>
            </w:r>
            <w:r w:rsidR="00A77A07">
              <w:rPr>
                <w:rFonts w:ascii="Arial Narrow" w:hAnsi="Arial Narrow"/>
                <w:bCs/>
                <w:sz w:val="16"/>
                <w:szCs w:val="16"/>
              </w:rPr>
              <w:t xml:space="preserve">incorporated herein, </w:t>
            </w:r>
            <w:r w:rsidR="00A77A07" w:rsidRPr="00185E5F">
              <w:rPr>
                <w:rFonts w:ascii="Arial Narrow" w:hAnsi="Arial Narrow"/>
                <w:bCs/>
                <w:sz w:val="16"/>
                <w:szCs w:val="16"/>
              </w:rPr>
              <w:t xml:space="preserve">provided that any amended RFR or Response terms result in best value, lower costs, or </w:t>
            </w:r>
            <w:r w:rsidR="00A77A07">
              <w:rPr>
                <w:rFonts w:ascii="Arial Narrow" w:hAnsi="Arial Narrow"/>
                <w:bCs/>
                <w:sz w:val="16"/>
                <w:szCs w:val="16"/>
              </w:rPr>
              <w:t xml:space="preserve">a </w:t>
            </w:r>
            <w:r w:rsidR="00A77A07" w:rsidRPr="00185E5F">
              <w:rPr>
                <w:rFonts w:ascii="Arial Narrow" w:hAnsi="Arial Narrow"/>
                <w:bCs/>
                <w:sz w:val="16"/>
                <w:szCs w:val="16"/>
              </w:rPr>
              <w:t>more cost effective</w:t>
            </w:r>
            <w:r w:rsidR="00A77A07">
              <w:rPr>
                <w:rFonts w:ascii="Arial Narrow" w:hAnsi="Arial Narrow"/>
                <w:bCs/>
                <w:sz w:val="16"/>
                <w:szCs w:val="16"/>
              </w:rPr>
              <w:t xml:space="preserve"> Contract</w:t>
            </w:r>
            <w:r w:rsidR="00A77A07" w:rsidRPr="00185E5F">
              <w:rPr>
                <w:rFonts w:ascii="Arial Narrow" w:hAnsi="Arial Narrow"/>
                <w:bCs/>
                <w:sz w:val="16"/>
                <w:szCs w:val="16"/>
              </w:rPr>
              <w:t>.</w:t>
            </w:r>
          </w:p>
        </w:tc>
      </w:tr>
      <w:tr w:rsidR="00544C65" w:rsidRPr="00D638A9" w14:paraId="6EF4070E" w14:textId="77777777" w:rsidTr="00544C65">
        <w:trPr>
          <w:jc w:val="center"/>
        </w:trPr>
        <w:tc>
          <w:tcPr>
            <w:tcW w:w="5233" w:type="dxa"/>
            <w:gridSpan w:val="2"/>
            <w:tcBorders>
              <w:top w:val="nil"/>
              <w:bottom w:val="nil"/>
            </w:tcBorders>
            <w:shd w:val="clear" w:color="000000" w:fill="FFFFFF"/>
          </w:tcPr>
          <w:p w14:paraId="3B393E1C" w14:textId="77777777" w:rsidR="00544C65" w:rsidRPr="0002221D" w:rsidRDefault="00544C65" w:rsidP="002F6843">
            <w:pPr>
              <w:tabs>
                <w:tab w:val="left" w:pos="720"/>
                <w:tab w:val="left" w:pos="1440"/>
                <w:tab w:val="left" w:pos="2880"/>
                <w:tab w:val="left" w:pos="5040"/>
                <w:tab w:val="left" w:pos="5760"/>
                <w:tab w:val="left" w:pos="6480"/>
                <w:tab w:val="left" w:pos="7200"/>
              </w:tabs>
              <w:spacing w:after="40"/>
              <w:rPr>
                <w:rFonts w:ascii="Arial Narrow" w:hAnsi="Arial Narrow"/>
                <w:b/>
                <w:sz w:val="16"/>
                <w:szCs w:val="16"/>
              </w:rPr>
            </w:pPr>
            <w:r w:rsidRPr="0002221D">
              <w:rPr>
                <w:rFonts w:ascii="Arial Narrow" w:hAnsi="Arial Narrow"/>
                <w:b/>
                <w:sz w:val="16"/>
                <w:szCs w:val="16"/>
              </w:rPr>
              <w:t>AUTHORIZING SIGNAT</w:t>
            </w:r>
            <w:r w:rsidR="006B7220" w:rsidRPr="0002221D">
              <w:rPr>
                <w:rFonts w:ascii="Arial Narrow" w:hAnsi="Arial Narrow"/>
                <w:b/>
                <w:sz w:val="16"/>
                <w:szCs w:val="16"/>
              </w:rPr>
              <w:t>URE</w:t>
            </w:r>
            <w:r w:rsidRPr="0002221D">
              <w:rPr>
                <w:rFonts w:ascii="Arial Narrow" w:hAnsi="Arial Narrow"/>
                <w:b/>
                <w:sz w:val="16"/>
                <w:szCs w:val="16"/>
              </w:rPr>
              <w:t xml:space="preserve"> FOR THE CONTRACTOR:</w:t>
            </w:r>
          </w:p>
          <w:p w14:paraId="1E1089D9" w14:textId="77777777" w:rsidR="00544C65" w:rsidRPr="00D638A9"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 xml:space="preserve">X: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r w:rsidRPr="00D638A9">
              <w:rPr>
                <w:rFonts w:ascii="Arial Narrow" w:hAnsi="Arial Narrow"/>
                <w:b/>
                <w:sz w:val="16"/>
                <w:szCs w:val="16"/>
              </w:rPr>
              <w:t xml:space="preserve">   Date:  </w:t>
            </w:r>
            <w:r w:rsidRPr="00D638A9">
              <w:rPr>
                <w:rFonts w:ascii="Arial Narrow" w:hAnsi="Arial Narrow"/>
                <w:b/>
                <w:sz w:val="16"/>
                <w:szCs w:val="16"/>
                <w:u w:val="single"/>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p>
          <w:p w14:paraId="7B84FCDB" w14:textId="77777777" w:rsidR="00544C65" w:rsidRPr="00D638A9"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 xml:space="preserve">(Signature and Date Must Be Handwritten </w:t>
            </w:r>
            <w:proofErr w:type="gramStart"/>
            <w:r w:rsidRPr="00D638A9">
              <w:rPr>
                <w:rFonts w:ascii="Arial Narrow" w:hAnsi="Arial Narrow"/>
                <w:b/>
                <w:sz w:val="16"/>
                <w:szCs w:val="16"/>
              </w:rPr>
              <w:t>At</w:t>
            </w:r>
            <w:proofErr w:type="gramEnd"/>
            <w:r w:rsidRPr="00D638A9">
              <w:rPr>
                <w:rFonts w:ascii="Arial Narrow" w:hAnsi="Arial Narrow"/>
                <w:b/>
                <w:sz w:val="16"/>
                <w:szCs w:val="16"/>
              </w:rPr>
              <w:t xml:space="preserve"> Time of Signature)</w:t>
            </w:r>
          </w:p>
          <w:p w14:paraId="37E55226" w14:textId="71B9742A" w:rsidR="00544C65" w:rsidRPr="00D638A9" w:rsidRDefault="00544C65" w:rsidP="002F6843">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 xml:space="preserve">Print Name: </w:t>
            </w:r>
            <w:r w:rsidRPr="00D638A9">
              <w:rPr>
                <w:rFonts w:ascii="Arial Narrow" w:hAnsi="Arial Narrow"/>
                <w:b/>
                <w:sz w:val="16"/>
                <w:szCs w:val="16"/>
                <w:u w:val="single"/>
              </w:rPr>
              <w:t xml:space="preserve">                  </w:t>
            </w:r>
            <w:r w:rsidR="006B7220">
              <w:rPr>
                <w:rFonts w:ascii="Arial Narrow" w:hAnsi="Arial Narrow"/>
                <w:b/>
                <w:sz w:val="16"/>
                <w:szCs w:val="16"/>
                <w:u w:val="single"/>
              </w:rPr>
              <w:t xml:space="preserve">          </w:t>
            </w:r>
            <w:r w:rsidR="00071D5F">
              <w:rPr>
                <w:rFonts w:ascii="Arial Narrow" w:hAnsi="Arial Narrow"/>
                <w:b/>
                <w:sz w:val="16"/>
                <w:szCs w:val="16"/>
                <w:u w:val="single"/>
              </w:rPr>
              <w:t>____________</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p>
          <w:p w14:paraId="738D478E" w14:textId="516E755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 xml:space="preserve">Print Title: </w:t>
            </w:r>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00071D5F">
              <w:rPr>
                <w:rFonts w:ascii="Arial Narrow" w:hAnsi="Arial Narrow"/>
                <w:b/>
                <w:sz w:val="16"/>
                <w:szCs w:val="16"/>
                <w:u w:val="single"/>
              </w:rPr>
              <w:t>____________</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p>
        </w:tc>
        <w:tc>
          <w:tcPr>
            <w:tcW w:w="5592" w:type="dxa"/>
            <w:gridSpan w:val="3"/>
            <w:tcBorders>
              <w:top w:val="nil"/>
              <w:bottom w:val="nil"/>
            </w:tcBorders>
          </w:tcPr>
          <w:p w14:paraId="0DFF04EE" w14:textId="77777777" w:rsidR="00544C65" w:rsidRPr="00D638A9" w:rsidRDefault="00544C65" w:rsidP="002F6843">
            <w:pPr>
              <w:pStyle w:val="Heading1"/>
              <w:tabs>
                <w:tab w:val="clear" w:pos="2160"/>
                <w:tab w:val="clear" w:pos="5490"/>
                <w:tab w:val="left" w:pos="5760"/>
                <w:tab w:val="left" w:pos="6480"/>
                <w:tab w:val="left" w:pos="7200"/>
              </w:tabs>
              <w:spacing w:before="0" w:after="40"/>
              <w:rPr>
                <w:rFonts w:ascii="Arial Narrow" w:hAnsi="Arial Narrow"/>
                <w:szCs w:val="16"/>
              </w:rPr>
            </w:pPr>
            <w:r w:rsidRPr="0002221D">
              <w:rPr>
                <w:rFonts w:ascii="Arial Narrow" w:hAnsi="Arial Narrow"/>
                <w:szCs w:val="16"/>
              </w:rPr>
              <w:t>AUTHORIZING SIGNAT</w:t>
            </w:r>
            <w:r w:rsidR="006B7220" w:rsidRPr="0002221D">
              <w:rPr>
                <w:rFonts w:ascii="Arial Narrow" w:hAnsi="Arial Narrow"/>
                <w:szCs w:val="16"/>
              </w:rPr>
              <w:t>URE</w:t>
            </w:r>
            <w:r w:rsidRPr="0002221D">
              <w:rPr>
                <w:rFonts w:ascii="Arial Narrow" w:hAnsi="Arial Narrow"/>
                <w:szCs w:val="16"/>
              </w:rPr>
              <w:t xml:space="preserve"> FOR THE COMMONWEALTH</w:t>
            </w:r>
            <w:r w:rsidRPr="00D638A9">
              <w:rPr>
                <w:rFonts w:ascii="Arial Narrow" w:hAnsi="Arial Narrow"/>
                <w:szCs w:val="16"/>
              </w:rPr>
              <w:t>:</w:t>
            </w:r>
          </w:p>
          <w:p w14:paraId="0B6CD922" w14:textId="77777777" w:rsidR="00544C65" w:rsidRPr="00D638A9"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 xml:space="preserve">X: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r w:rsidRPr="00D638A9">
              <w:rPr>
                <w:rFonts w:ascii="Arial Narrow" w:hAnsi="Arial Narrow"/>
                <w:b/>
                <w:sz w:val="16"/>
                <w:szCs w:val="16"/>
              </w:rPr>
              <w:t xml:space="preserve">   Date: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p>
          <w:p w14:paraId="69D2A971" w14:textId="020E1326" w:rsidR="00544C65" w:rsidRPr="00D638A9"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 xml:space="preserve">(Signature and Date Must Be Handwritten </w:t>
            </w:r>
            <w:r w:rsidR="00071D5F">
              <w:rPr>
                <w:rFonts w:ascii="Arial Narrow" w:hAnsi="Arial Narrow"/>
                <w:b/>
                <w:sz w:val="16"/>
                <w:szCs w:val="16"/>
              </w:rPr>
              <w:t>a</w:t>
            </w:r>
            <w:r w:rsidRPr="00D638A9">
              <w:rPr>
                <w:rFonts w:ascii="Arial Narrow" w:hAnsi="Arial Narrow"/>
                <w:b/>
                <w:sz w:val="16"/>
                <w:szCs w:val="16"/>
              </w:rPr>
              <w:t>t Time of Signature)</w:t>
            </w:r>
          </w:p>
          <w:p w14:paraId="51BB47D0" w14:textId="0822546D" w:rsidR="00544C65" w:rsidRPr="00D638A9" w:rsidRDefault="00544C65" w:rsidP="002F6843">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 xml:space="preserve">Print Name: </w:t>
            </w:r>
            <w:r w:rsidRPr="00D638A9">
              <w:rPr>
                <w:rFonts w:ascii="Arial Narrow" w:hAnsi="Arial Narrow"/>
                <w:b/>
                <w:sz w:val="16"/>
                <w:szCs w:val="16"/>
                <w:u w:val="single"/>
              </w:rPr>
              <w:t xml:space="preserve"> </w:t>
            </w:r>
            <w:r w:rsidR="00B51237">
              <w:rPr>
                <w:rFonts w:ascii="Arial Narrow" w:hAnsi="Arial Narrow"/>
                <w:b/>
                <w:sz w:val="16"/>
                <w:szCs w:val="16"/>
                <w:u w:val="single"/>
              </w:rPr>
              <w:t xml:space="preserve">  Lia Avelino-Ford</w:t>
            </w:r>
            <w:ins w:id="2" w:author="Hardiman, Tanya M. (CJT)" w:date="2022-05-04T16:01:00Z">
              <w:r w:rsidR="0020558C">
                <w:rPr>
                  <w:rFonts w:ascii="Arial Narrow" w:hAnsi="Arial Narrow"/>
                  <w:b/>
                  <w:sz w:val="16"/>
                  <w:szCs w:val="16"/>
                  <w:u w:val="single"/>
                </w:rPr>
                <w:t xml:space="preserve"> </w:t>
              </w:r>
            </w:ins>
            <w:del w:id="3" w:author="Hardiman, Tanya M. (CJT)" w:date="2022-05-04T16:01:00Z">
              <w:r w:rsidR="00B51237" w:rsidDel="0020558C">
                <w:rPr>
                  <w:rFonts w:ascii="Arial Narrow" w:hAnsi="Arial Narrow"/>
                  <w:b/>
                  <w:sz w:val="16"/>
                  <w:szCs w:val="16"/>
                  <w:u w:val="single"/>
                </w:rPr>
                <w:delText>,</w:delText>
              </w:r>
            </w:del>
            <w:r w:rsidR="00B51237">
              <w:rPr>
                <w:rFonts w:ascii="Arial Narrow" w:hAnsi="Arial Narrow"/>
                <w:b/>
                <w:sz w:val="16"/>
                <w:szCs w:val="16"/>
                <w:u w:val="single"/>
              </w:rPr>
              <w:t xml:space="preserve"> </w:t>
            </w:r>
            <w:ins w:id="4" w:author="Hardiman, Tanya M. (CJT)" w:date="2022-05-04T15:49:00Z">
              <w:r w:rsidR="00071D5F">
                <w:rPr>
                  <w:rFonts w:ascii="Arial Narrow" w:hAnsi="Arial Narrow"/>
                  <w:b/>
                  <w:sz w:val="16"/>
                  <w:szCs w:val="16"/>
                  <w:u w:val="single"/>
                </w:rPr>
                <w:t xml:space="preserve"> </w:t>
              </w:r>
            </w:ins>
            <w:r w:rsidRPr="00D638A9">
              <w:rPr>
                <w:rFonts w:ascii="Arial Narrow" w:hAnsi="Arial Narrow"/>
                <w:b/>
                <w:sz w:val="16"/>
                <w:szCs w:val="16"/>
                <w:u w:val="single"/>
              </w:rPr>
              <w:t xml:space="preserve">                  </w:t>
            </w:r>
            <w:r w:rsidR="00BE428D">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p>
          <w:p w14:paraId="18BEE8C2" w14:textId="14883A6F"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 xml:space="preserve">Print Title: </w:t>
            </w:r>
            <w:r w:rsidRPr="00D638A9">
              <w:rPr>
                <w:rFonts w:ascii="Arial Narrow" w:hAnsi="Arial Narrow"/>
                <w:b/>
                <w:sz w:val="16"/>
                <w:szCs w:val="16"/>
                <w:u w:val="single"/>
              </w:rPr>
              <w:t xml:space="preserve">     </w:t>
            </w:r>
            <w:r w:rsidR="00F7329A">
              <w:rPr>
                <w:rFonts w:ascii="Arial Narrow" w:hAnsi="Arial Narrow"/>
                <w:b/>
                <w:sz w:val="16"/>
                <w:szCs w:val="16"/>
                <w:u w:val="single"/>
              </w:rPr>
              <w:t>Budget Director</w:t>
            </w:r>
            <w:r w:rsidRPr="00D638A9">
              <w:rPr>
                <w:rFonts w:ascii="Arial Narrow" w:hAnsi="Arial Narrow"/>
                <w:b/>
                <w:sz w:val="16"/>
                <w:szCs w:val="16"/>
                <w:u w:val="single"/>
              </w:rPr>
              <w:t xml:space="preserve">    </w:t>
            </w:r>
            <w:ins w:id="5" w:author="Hardiman, Tanya M. (CJT)" w:date="2022-05-04T15:49:00Z">
              <w:r w:rsidR="00071D5F">
                <w:rPr>
                  <w:rFonts w:ascii="Arial Narrow" w:hAnsi="Arial Narrow"/>
                  <w:b/>
                  <w:sz w:val="16"/>
                  <w:szCs w:val="16"/>
                  <w:u w:val="single"/>
                </w:rPr>
                <w:t xml:space="preserve">       </w:t>
              </w:r>
            </w:ins>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p>
        </w:tc>
      </w:tr>
    </w:tbl>
    <w:p w14:paraId="22BFA736" w14:textId="77777777" w:rsidR="00E37439" w:rsidRDefault="00E37439" w:rsidP="00702F88">
      <w:pPr>
        <w:spacing w:before="20" w:after="20"/>
        <w:jc w:val="center"/>
        <w:rPr>
          <w:rFonts w:ascii="Arial Narrow" w:hAnsi="Arial Narrow"/>
          <w:sz w:val="16"/>
          <w:szCs w:val="16"/>
        </w:rPr>
      </w:pPr>
    </w:p>
    <w:sectPr w:rsidR="00E37439" w:rsidSect="00B8329D">
      <w:headerReference w:type="default" r:id="rId22"/>
      <w:footerReference w:type="default" r:id="rId23"/>
      <w:type w:val="continuous"/>
      <w:pgSz w:w="12240" w:h="15840" w:code="1"/>
      <w:pgMar w:top="245" w:right="720" w:bottom="432"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ADCC" w14:textId="77777777" w:rsidR="0015378D" w:rsidRDefault="0015378D">
      <w:r>
        <w:separator/>
      </w:r>
    </w:p>
  </w:endnote>
  <w:endnote w:type="continuationSeparator" w:id="0">
    <w:p w14:paraId="4518F425" w14:textId="77777777" w:rsidR="0015378D" w:rsidRDefault="0015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DF2D" w14:textId="306B4637" w:rsidR="00664A9C" w:rsidRPr="00993E7D" w:rsidRDefault="00664A9C" w:rsidP="00C61E30">
    <w:pPr>
      <w:pStyle w:val="Footer"/>
      <w:jc w:val="center"/>
      <w:rPr>
        <w:rFonts w:ascii="Arial" w:hAnsi="Arial" w:cs="Arial"/>
        <w:sz w:val="14"/>
        <w:szCs w:val="16"/>
      </w:rPr>
    </w:pPr>
    <w:r w:rsidRPr="00993E7D">
      <w:rPr>
        <w:rFonts w:ascii="Arial" w:hAnsi="Arial" w:cs="Arial"/>
        <w:sz w:val="14"/>
        <w:szCs w:val="16"/>
      </w:rPr>
      <w:t xml:space="preserve">(Updated </w:t>
    </w:r>
    <w:r w:rsidR="00071D5F">
      <w:rPr>
        <w:rFonts w:ascii="Arial" w:hAnsi="Arial" w:cs="Arial"/>
        <w:sz w:val="14"/>
        <w:szCs w:val="16"/>
      </w:rPr>
      <w:t>5/4/2022</w:t>
    </w:r>
    <w:r w:rsidRPr="00993E7D">
      <w:rPr>
        <w:rFonts w:ascii="Arial" w:hAnsi="Arial" w:cs="Arial"/>
        <w:sz w:val="14"/>
        <w:szCs w:val="16"/>
      </w:rPr>
      <w:t xml:space="preserve">)    Page </w:t>
    </w:r>
    <w:r w:rsidRPr="00993E7D">
      <w:rPr>
        <w:rFonts w:ascii="Arial" w:hAnsi="Arial" w:cs="Arial"/>
        <w:b/>
        <w:sz w:val="14"/>
        <w:szCs w:val="16"/>
      </w:rPr>
      <w:fldChar w:fldCharType="begin"/>
    </w:r>
    <w:r w:rsidRPr="00993E7D">
      <w:rPr>
        <w:rFonts w:ascii="Arial" w:hAnsi="Arial" w:cs="Arial"/>
        <w:b/>
        <w:sz w:val="14"/>
        <w:szCs w:val="16"/>
      </w:rPr>
      <w:instrText xml:space="preserve"> PAGE  \* Arabic  \* MERGEFORMAT </w:instrText>
    </w:r>
    <w:r w:rsidRPr="00993E7D">
      <w:rPr>
        <w:rFonts w:ascii="Arial" w:hAnsi="Arial" w:cs="Arial"/>
        <w:b/>
        <w:sz w:val="14"/>
        <w:szCs w:val="16"/>
      </w:rPr>
      <w:fldChar w:fldCharType="separate"/>
    </w:r>
    <w:r w:rsidR="00F9079D">
      <w:rPr>
        <w:rFonts w:ascii="Arial" w:hAnsi="Arial" w:cs="Arial"/>
        <w:b/>
        <w:noProof/>
        <w:sz w:val="14"/>
        <w:szCs w:val="16"/>
      </w:rPr>
      <w:t>1</w:t>
    </w:r>
    <w:r w:rsidRPr="00993E7D">
      <w:rPr>
        <w:rFonts w:ascii="Arial" w:hAnsi="Arial" w:cs="Arial"/>
        <w:b/>
        <w:sz w:val="14"/>
        <w:szCs w:val="16"/>
      </w:rPr>
      <w:fldChar w:fldCharType="end"/>
    </w:r>
    <w:r w:rsidRPr="00993E7D">
      <w:rPr>
        <w:rFonts w:ascii="Arial" w:hAnsi="Arial" w:cs="Arial"/>
        <w:sz w:val="14"/>
        <w:szCs w:val="16"/>
      </w:rPr>
      <w:t xml:space="preserve"> of </w:t>
    </w:r>
    <w:r w:rsidRPr="00993E7D">
      <w:rPr>
        <w:rFonts w:ascii="Arial" w:hAnsi="Arial" w:cs="Arial"/>
        <w:b/>
        <w:sz w:val="14"/>
        <w:szCs w:val="16"/>
      </w:rPr>
      <w:fldChar w:fldCharType="begin"/>
    </w:r>
    <w:r w:rsidRPr="00993E7D">
      <w:rPr>
        <w:rFonts w:ascii="Arial" w:hAnsi="Arial" w:cs="Arial"/>
        <w:b/>
        <w:sz w:val="14"/>
        <w:szCs w:val="16"/>
      </w:rPr>
      <w:instrText xml:space="preserve"> NUMPAGES  \* Arabic  \* MERGEFORMAT </w:instrText>
    </w:r>
    <w:r w:rsidRPr="00993E7D">
      <w:rPr>
        <w:rFonts w:ascii="Arial" w:hAnsi="Arial" w:cs="Arial"/>
        <w:b/>
        <w:sz w:val="14"/>
        <w:szCs w:val="16"/>
      </w:rPr>
      <w:fldChar w:fldCharType="separate"/>
    </w:r>
    <w:r w:rsidR="00F9079D">
      <w:rPr>
        <w:rFonts w:ascii="Arial" w:hAnsi="Arial" w:cs="Arial"/>
        <w:b/>
        <w:noProof/>
        <w:sz w:val="14"/>
        <w:szCs w:val="16"/>
      </w:rPr>
      <w:t>1</w:t>
    </w:r>
    <w:r w:rsidRPr="00993E7D">
      <w:rPr>
        <w:rFonts w:ascii="Arial" w:hAnsi="Arial" w:cs="Arial"/>
        <w:b/>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7272" w14:textId="77777777" w:rsidR="0015378D" w:rsidRDefault="0015378D">
      <w:r>
        <w:separator/>
      </w:r>
    </w:p>
  </w:footnote>
  <w:footnote w:type="continuationSeparator" w:id="0">
    <w:p w14:paraId="7740B290" w14:textId="77777777" w:rsidR="0015378D" w:rsidRDefault="00153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E6AD" w14:textId="77777777" w:rsidR="00664A9C" w:rsidRPr="00D07B6E" w:rsidRDefault="00EA65D5" w:rsidP="00E37439">
    <w:pPr>
      <w:pStyle w:val="Title"/>
      <w:rPr>
        <w:rFonts w:ascii="Arial Narrow" w:hAnsi="Arial Narrow"/>
        <w:sz w:val="26"/>
      </w:rPr>
    </w:pPr>
    <w:r w:rsidRPr="00D07B6E">
      <w:rPr>
        <w:rFonts w:ascii="Arial Narrow" w:hAnsi="Arial Narrow"/>
        <w:noProof/>
        <w:sz w:val="26"/>
      </w:rPr>
      <w:drawing>
        <wp:anchor distT="0" distB="0" distL="114300" distR="114300" simplePos="0" relativeHeight="251657728" behindDoc="1" locked="0" layoutInCell="1" allowOverlap="1" wp14:anchorId="2ED68529" wp14:editId="76BF3103">
          <wp:simplePos x="0" y="0"/>
          <wp:positionH relativeFrom="column">
            <wp:posOffset>6109335</wp:posOffset>
          </wp:positionH>
          <wp:positionV relativeFrom="paragraph">
            <wp:posOffset>-157480</wp:posOffset>
          </wp:positionV>
          <wp:extent cx="544195" cy="513715"/>
          <wp:effectExtent l="0" t="0" r="0" b="0"/>
          <wp:wrapTight wrapText="bothSides">
            <wp:wrapPolygon edited="0">
              <wp:start x="6049" y="0"/>
              <wp:lineTo x="1512" y="4005"/>
              <wp:lineTo x="0" y="8010"/>
              <wp:lineTo x="0" y="17622"/>
              <wp:lineTo x="3025" y="20826"/>
              <wp:lineTo x="7561" y="20826"/>
              <wp:lineTo x="13610" y="20826"/>
              <wp:lineTo x="15879" y="20826"/>
              <wp:lineTo x="21172" y="16020"/>
              <wp:lineTo x="21172" y="7209"/>
              <wp:lineTo x="20415" y="5607"/>
              <wp:lineTo x="15879" y="0"/>
              <wp:lineTo x="6049" y="0"/>
            </wp:wrapPolygon>
          </wp:wrapTight>
          <wp:docPr id="15" name="Picture 15" descr="m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s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51371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664A9C" w:rsidRPr="00D07B6E">
          <w:rPr>
            <w:rFonts w:ascii="Arial Narrow" w:hAnsi="Arial Narrow"/>
            <w:i w:val="0"/>
            <w:sz w:val="26"/>
          </w:rPr>
          <w:t>COMMONWEALTH</w:t>
        </w:r>
      </w:smartTag>
      <w:r w:rsidR="00664A9C" w:rsidRPr="00D07B6E">
        <w:rPr>
          <w:rFonts w:ascii="Arial Narrow" w:hAnsi="Arial Narrow"/>
          <w:i w:val="0"/>
          <w:sz w:val="26"/>
        </w:rPr>
        <w:t xml:space="preserve"> OF </w:t>
      </w:r>
      <w:smartTag w:uri="urn:schemas-microsoft-com:office:smarttags" w:element="PlaceName">
        <w:r w:rsidR="00664A9C" w:rsidRPr="00D07B6E">
          <w:rPr>
            <w:rFonts w:ascii="Arial Narrow" w:hAnsi="Arial Narrow"/>
            <w:i w:val="0"/>
            <w:sz w:val="26"/>
          </w:rPr>
          <w:t>MASSACHUSETTS</w:t>
        </w:r>
      </w:smartTag>
    </w:smartTag>
    <w:r w:rsidR="00664A9C" w:rsidRPr="00D07B6E">
      <w:rPr>
        <w:rFonts w:ascii="Arial Narrow" w:hAnsi="Arial Narrow"/>
        <w:i w:val="0"/>
        <w:sz w:val="26"/>
      </w:rPr>
      <w:t xml:space="preserve"> ~ STANDARD CONTRACT FORM</w:t>
    </w:r>
  </w:p>
  <w:p w14:paraId="0FE746E7" w14:textId="77777777" w:rsidR="00664A9C" w:rsidRPr="00E37439" w:rsidRDefault="00664A9C" w:rsidP="00E37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B8D"/>
    <w:multiLevelType w:val="hybridMultilevel"/>
    <w:tmpl w:val="196E1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451C7"/>
    <w:multiLevelType w:val="hybridMultilevel"/>
    <w:tmpl w:val="28A24A1C"/>
    <w:lvl w:ilvl="0" w:tplc="B1582EC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9509E"/>
    <w:multiLevelType w:val="multilevel"/>
    <w:tmpl w:val="1188E78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o"/>
      <w:lvlJc w:val="left"/>
      <w:pPr>
        <w:tabs>
          <w:tab w:val="num" w:pos="1440"/>
        </w:tabs>
        <w:ind w:left="1440" w:hanging="360"/>
      </w:pPr>
      <w:rPr>
        <w:rFonts w:ascii="Courier New" w:hAnsi="Courier New"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435E4E"/>
    <w:multiLevelType w:val="hybridMultilevel"/>
    <w:tmpl w:val="9684C38C"/>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882F57"/>
    <w:multiLevelType w:val="singleLevel"/>
    <w:tmpl w:val="500A0354"/>
    <w:lvl w:ilvl="0">
      <w:start w:val="1"/>
      <w:numFmt w:val="bullet"/>
      <w:pStyle w:val="Hyperlink10"/>
      <w:lvlText w:val=""/>
      <w:lvlJc w:val="left"/>
      <w:pPr>
        <w:tabs>
          <w:tab w:val="num" w:pos="360"/>
        </w:tabs>
        <w:ind w:left="360" w:hanging="360"/>
      </w:pPr>
      <w:rPr>
        <w:rFonts w:ascii="Symbol" w:hAnsi="Symbol" w:hint="default"/>
      </w:rPr>
    </w:lvl>
  </w:abstractNum>
  <w:abstractNum w:abstractNumId="5" w15:restartNumberingAfterBreak="0">
    <w:nsid w:val="0CAE2670"/>
    <w:multiLevelType w:val="multilevel"/>
    <w:tmpl w:val="F9EA20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B05F89"/>
    <w:multiLevelType w:val="hybridMultilevel"/>
    <w:tmpl w:val="9EA6F0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090CAF"/>
    <w:multiLevelType w:val="singleLevel"/>
    <w:tmpl w:val="A2ECA3D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18BE7332"/>
    <w:multiLevelType w:val="hybridMultilevel"/>
    <w:tmpl w:val="7FBA6200"/>
    <w:lvl w:ilvl="0" w:tplc="03681816">
      <w:start w:val="1"/>
      <w:numFmt w:val="decimal"/>
      <w:lvlText w:val="(%1)"/>
      <w:lvlJc w:val="left"/>
      <w:pPr>
        <w:tabs>
          <w:tab w:val="num" w:pos="540"/>
        </w:tabs>
        <w:ind w:left="540" w:hanging="360"/>
      </w:pPr>
      <w:rPr>
        <w:rFonts w:hint="default"/>
        <w:b/>
        <w:sz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A056A43"/>
    <w:multiLevelType w:val="hybridMultilevel"/>
    <w:tmpl w:val="B9CE9400"/>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C67E8"/>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C56242B"/>
    <w:multiLevelType w:val="hybridMultilevel"/>
    <w:tmpl w:val="186C6722"/>
    <w:lvl w:ilvl="0" w:tplc="8AAA37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1D1AF2"/>
    <w:multiLevelType w:val="hybridMultilevel"/>
    <w:tmpl w:val="BDB69F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FE2B82"/>
    <w:multiLevelType w:val="hybridMultilevel"/>
    <w:tmpl w:val="C158EAF4"/>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5573A"/>
    <w:multiLevelType w:val="hybridMultilevel"/>
    <w:tmpl w:val="3A30AA42"/>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D5BF2"/>
    <w:multiLevelType w:val="hybridMultilevel"/>
    <w:tmpl w:val="3894E486"/>
    <w:lvl w:ilvl="0" w:tplc="10808174">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6" w15:restartNumberingAfterBreak="0">
    <w:nsid w:val="4D79515C"/>
    <w:multiLevelType w:val="hybridMultilevel"/>
    <w:tmpl w:val="3F063F20"/>
    <w:lvl w:ilvl="0" w:tplc="0409000F">
      <w:start w:val="1"/>
      <w:numFmt w:val="decimal"/>
      <w:lvlText w:val="%1."/>
      <w:lvlJc w:val="left"/>
      <w:pPr>
        <w:tabs>
          <w:tab w:val="num" w:pos="1620"/>
        </w:tabs>
        <w:ind w:left="1620" w:hanging="360"/>
      </w:p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5119714F"/>
    <w:multiLevelType w:val="hybridMultilevel"/>
    <w:tmpl w:val="81B0D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917C17"/>
    <w:multiLevelType w:val="hybridMultilevel"/>
    <w:tmpl w:val="01160FC2"/>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5AF535D9"/>
    <w:multiLevelType w:val="hybridMultilevel"/>
    <w:tmpl w:val="AE8220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667FEF"/>
    <w:multiLevelType w:val="hybridMultilevel"/>
    <w:tmpl w:val="80A0DB88"/>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E60A9E"/>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16cid:durableId="2001998022">
    <w:abstractNumId w:val="4"/>
  </w:num>
  <w:num w:numId="2" w16cid:durableId="1486972386">
    <w:abstractNumId w:val="7"/>
  </w:num>
  <w:num w:numId="3" w16cid:durableId="1826235192">
    <w:abstractNumId w:val="6"/>
  </w:num>
  <w:num w:numId="4" w16cid:durableId="1365405465">
    <w:abstractNumId w:val="15"/>
  </w:num>
  <w:num w:numId="5" w16cid:durableId="1402672998">
    <w:abstractNumId w:val="2"/>
  </w:num>
  <w:num w:numId="6" w16cid:durableId="818157550">
    <w:abstractNumId w:val="21"/>
  </w:num>
  <w:num w:numId="7" w16cid:durableId="1388534303">
    <w:abstractNumId w:val="10"/>
  </w:num>
  <w:num w:numId="8" w16cid:durableId="1252854774">
    <w:abstractNumId w:val="8"/>
  </w:num>
  <w:num w:numId="9" w16cid:durableId="1659259544">
    <w:abstractNumId w:val="9"/>
  </w:num>
  <w:num w:numId="10" w16cid:durableId="1378819620">
    <w:abstractNumId w:val="13"/>
  </w:num>
  <w:num w:numId="11" w16cid:durableId="1065951990">
    <w:abstractNumId w:val="20"/>
  </w:num>
  <w:num w:numId="12" w16cid:durableId="1848789961">
    <w:abstractNumId w:val="14"/>
  </w:num>
  <w:num w:numId="13" w16cid:durableId="1424378036">
    <w:abstractNumId w:val="0"/>
  </w:num>
  <w:num w:numId="14" w16cid:durableId="1892500344">
    <w:abstractNumId w:val="12"/>
  </w:num>
  <w:num w:numId="15" w16cid:durableId="1733771207">
    <w:abstractNumId w:val="3"/>
  </w:num>
  <w:num w:numId="16" w16cid:durableId="884759315">
    <w:abstractNumId w:val="5"/>
  </w:num>
  <w:num w:numId="17" w16cid:durableId="1359159103">
    <w:abstractNumId w:val="18"/>
  </w:num>
  <w:num w:numId="18" w16cid:durableId="50232109">
    <w:abstractNumId w:val="16"/>
  </w:num>
  <w:num w:numId="19" w16cid:durableId="1984385053">
    <w:abstractNumId w:val="1"/>
  </w:num>
  <w:num w:numId="20" w16cid:durableId="1074743019">
    <w:abstractNumId w:val="19"/>
  </w:num>
  <w:num w:numId="21" w16cid:durableId="1007364824">
    <w:abstractNumId w:val="17"/>
  </w:num>
  <w:num w:numId="22" w16cid:durableId="911501352">
    <w:abstractNumId w:val="1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diman, Tanya M. (CJT)">
    <w15:presenceInfo w15:providerId="AD" w15:userId="S::tanya.m.hardiman@mass.gov::a72879f5-daa5-4805-9be1-a25cf1b7be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style="mso-position-horizontal:center;mso-position-horizontal-relative:margin;mso-position-vertical:center;mso-position-vertical-relative:margin" o:allowincell="f" fill="f" fillcolor="white" stroke="f">
      <v:fill color="white" on="f"/>
      <v:stroke on="f"/>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EB9B09B-807C-475B-A80A-02FDEB3446CF}"/>
    <w:docVar w:name="dgnword-eventsink" w:val="27385728"/>
  </w:docVars>
  <w:rsids>
    <w:rsidRoot w:val="0091729F"/>
    <w:rsid w:val="00001F2A"/>
    <w:rsid w:val="00002BFB"/>
    <w:rsid w:val="00002F5E"/>
    <w:rsid w:val="0000301C"/>
    <w:rsid w:val="00003223"/>
    <w:rsid w:val="000040C4"/>
    <w:rsid w:val="00005B00"/>
    <w:rsid w:val="000071EB"/>
    <w:rsid w:val="000077C0"/>
    <w:rsid w:val="0000795C"/>
    <w:rsid w:val="000100EB"/>
    <w:rsid w:val="000110FF"/>
    <w:rsid w:val="00013F07"/>
    <w:rsid w:val="00014521"/>
    <w:rsid w:val="00015A19"/>
    <w:rsid w:val="0001776A"/>
    <w:rsid w:val="0002167D"/>
    <w:rsid w:val="0002221D"/>
    <w:rsid w:val="00022704"/>
    <w:rsid w:val="00023694"/>
    <w:rsid w:val="000248BE"/>
    <w:rsid w:val="00025A44"/>
    <w:rsid w:val="00027C87"/>
    <w:rsid w:val="00030847"/>
    <w:rsid w:val="000313FA"/>
    <w:rsid w:val="0003432D"/>
    <w:rsid w:val="00035515"/>
    <w:rsid w:val="00036A71"/>
    <w:rsid w:val="00042A27"/>
    <w:rsid w:val="00043373"/>
    <w:rsid w:val="00044BC1"/>
    <w:rsid w:val="0004540E"/>
    <w:rsid w:val="00046991"/>
    <w:rsid w:val="00047062"/>
    <w:rsid w:val="00050244"/>
    <w:rsid w:val="00050E56"/>
    <w:rsid w:val="000526F8"/>
    <w:rsid w:val="00053A16"/>
    <w:rsid w:val="000563B4"/>
    <w:rsid w:val="000570BD"/>
    <w:rsid w:val="00057DEC"/>
    <w:rsid w:val="00060E91"/>
    <w:rsid w:val="00064877"/>
    <w:rsid w:val="00067125"/>
    <w:rsid w:val="00067716"/>
    <w:rsid w:val="00070F98"/>
    <w:rsid w:val="00071279"/>
    <w:rsid w:val="00071D5F"/>
    <w:rsid w:val="00072FFE"/>
    <w:rsid w:val="00073332"/>
    <w:rsid w:val="000742C3"/>
    <w:rsid w:val="00075151"/>
    <w:rsid w:val="0007711A"/>
    <w:rsid w:val="00077D3D"/>
    <w:rsid w:val="0008106A"/>
    <w:rsid w:val="00081F80"/>
    <w:rsid w:val="00083B19"/>
    <w:rsid w:val="00085C26"/>
    <w:rsid w:val="00087AB5"/>
    <w:rsid w:val="00087FB1"/>
    <w:rsid w:val="00090147"/>
    <w:rsid w:val="00091626"/>
    <w:rsid w:val="0009166E"/>
    <w:rsid w:val="000929A0"/>
    <w:rsid w:val="00094A04"/>
    <w:rsid w:val="00095238"/>
    <w:rsid w:val="00095950"/>
    <w:rsid w:val="00095BA6"/>
    <w:rsid w:val="000968E2"/>
    <w:rsid w:val="00097A0B"/>
    <w:rsid w:val="000A0681"/>
    <w:rsid w:val="000A080E"/>
    <w:rsid w:val="000A149F"/>
    <w:rsid w:val="000A2881"/>
    <w:rsid w:val="000A30E6"/>
    <w:rsid w:val="000A3C50"/>
    <w:rsid w:val="000A3D6A"/>
    <w:rsid w:val="000A57FC"/>
    <w:rsid w:val="000A62E8"/>
    <w:rsid w:val="000A6E0D"/>
    <w:rsid w:val="000A6E3C"/>
    <w:rsid w:val="000A740D"/>
    <w:rsid w:val="000A7AC6"/>
    <w:rsid w:val="000B10E7"/>
    <w:rsid w:val="000B1BB7"/>
    <w:rsid w:val="000B2DA3"/>
    <w:rsid w:val="000B3CF9"/>
    <w:rsid w:val="000B7ED2"/>
    <w:rsid w:val="000C2CEA"/>
    <w:rsid w:val="000C3171"/>
    <w:rsid w:val="000C552E"/>
    <w:rsid w:val="000C5C66"/>
    <w:rsid w:val="000C7646"/>
    <w:rsid w:val="000C7683"/>
    <w:rsid w:val="000D0D77"/>
    <w:rsid w:val="000D1E9D"/>
    <w:rsid w:val="000D35AF"/>
    <w:rsid w:val="000D6837"/>
    <w:rsid w:val="000D746C"/>
    <w:rsid w:val="000E05AA"/>
    <w:rsid w:val="000E6D2D"/>
    <w:rsid w:val="000F3233"/>
    <w:rsid w:val="000F358C"/>
    <w:rsid w:val="000F514A"/>
    <w:rsid w:val="00104124"/>
    <w:rsid w:val="00104E07"/>
    <w:rsid w:val="001054DE"/>
    <w:rsid w:val="00106E26"/>
    <w:rsid w:val="00111AEA"/>
    <w:rsid w:val="00112357"/>
    <w:rsid w:val="00112EDF"/>
    <w:rsid w:val="00113A60"/>
    <w:rsid w:val="001167B8"/>
    <w:rsid w:val="00120021"/>
    <w:rsid w:val="001273E9"/>
    <w:rsid w:val="00127FAC"/>
    <w:rsid w:val="001301F4"/>
    <w:rsid w:val="00132F73"/>
    <w:rsid w:val="0013465C"/>
    <w:rsid w:val="001352A5"/>
    <w:rsid w:val="001352D4"/>
    <w:rsid w:val="001355D5"/>
    <w:rsid w:val="00136C2D"/>
    <w:rsid w:val="00140146"/>
    <w:rsid w:val="00141F94"/>
    <w:rsid w:val="00142633"/>
    <w:rsid w:val="001429C8"/>
    <w:rsid w:val="001430A3"/>
    <w:rsid w:val="00143E6F"/>
    <w:rsid w:val="00144680"/>
    <w:rsid w:val="0014508F"/>
    <w:rsid w:val="00145E3B"/>
    <w:rsid w:val="00147B8D"/>
    <w:rsid w:val="00147C4F"/>
    <w:rsid w:val="00150850"/>
    <w:rsid w:val="0015378D"/>
    <w:rsid w:val="00154B3E"/>
    <w:rsid w:val="001550E5"/>
    <w:rsid w:val="00157B09"/>
    <w:rsid w:val="00160480"/>
    <w:rsid w:val="00162375"/>
    <w:rsid w:val="00162C7F"/>
    <w:rsid w:val="001637BE"/>
    <w:rsid w:val="001702A2"/>
    <w:rsid w:val="0017050C"/>
    <w:rsid w:val="0017124F"/>
    <w:rsid w:val="00171A31"/>
    <w:rsid w:val="00173932"/>
    <w:rsid w:val="00176A5B"/>
    <w:rsid w:val="00177242"/>
    <w:rsid w:val="00177F44"/>
    <w:rsid w:val="0018104A"/>
    <w:rsid w:val="00182973"/>
    <w:rsid w:val="00182BA2"/>
    <w:rsid w:val="00184EBC"/>
    <w:rsid w:val="00185E5F"/>
    <w:rsid w:val="00185F78"/>
    <w:rsid w:val="0018778C"/>
    <w:rsid w:val="001954C5"/>
    <w:rsid w:val="00196DC6"/>
    <w:rsid w:val="001A0E7B"/>
    <w:rsid w:val="001A1E05"/>
    <w:rsid w:val="001A24B2"/>
    <w:rsid w:val="001A26D3"/>
    <w:rsid w:val="001A27E2"/>
    <w:rsid w:val="001A3199"/>
    <w:rsid w:val="001A6A98"/>
    <w:rsid w:val="001B0309"/>
    <w:rsid w:val="001B084B"/>
    <w:rsid w:val="001B2ADA"/>
    <w:rsid w:val="001B339A"/>
    <w:rsid w:val="001B3709"/>
    <w:rsid w:val="001B440E"/>
    <w:rsid w:val="001B52A6"/>
    <w:rsid w:val="001B59AB"/>
    <w:rsid w:val="001B797C"/>
    <w:rsid w:val="001B7B56"/>
    <w:rsid w:val="001C0A8F"/>
    <w:rsid w:val="001C41B2"/>
    <w:rsid w:val="001C599F"/>
    <w:rsid w:val="001C6125"/>
    <w:rsid w:val="001C658A"/>
    <w:rsid w:val="001C7485"/>
    <w:rsid w:val="001C7F36"/>
    <w:rsid w:val="001D0264"/>
    <w:rsid w:val="001D0D84"/>
    <w:rsid w:val="001D173A"/>
    <w:rsid w:val="001D39F6"/>
    <w:rsid w:val="001D3B5A"/>
    <w:rsid w:val="001D50A6"/>
    <w:rsid w:val="001D6118"/>
    <w:rsid w:val="001D7468"/>
    <w:rsid w:val="001E04C2"/>
    <w:rsid w:val="001E1205"/>
    <w:rsid w:val="001E158A"/>
    <w:rsid w:val="001E6747"/>
    <w:rsid w:val="001E6E0E"/>
    <w:rsid w:val="001E768D"/>
    <w:rsid w:val="001F0508"/>
    <w:rsid w:val="001F0E32"/>
    <w:rsid w:val="001F12E1"/>
    <w:rsid w:val="001F13CB"/>
    <w:rsid w:val="001F185E"/>
    <w:rsid w:val="001F34A2"/>
    <w:rsid w:val="001F3A66"/>
    <w:rsid w:val="001F3A6E"/>
    <w:rsid w:val="001F4020"/>
    <w:rsid w:val="002014A6"/>
    <w:rsid w:val="00203EC7"/>
    <w:rsid w:val="002051EB"/>
    <w:rsid w:val="0020558C"/>
    <w:rsid w:val="00210EA1"/>
    <w:rsid w:val="002119F0"/>
    <w:rsid w:val="00212786"/>
    <w:rsid w:val="0021341F"/>
    <w:rsid w:val="00214ED6"/>
    <w:rsid w:val="00215670"/>
    <w:rsid w:val="00215818"/>
    <w:rsid w:val="00215DD4"/>
    <w:rsid w:val="00216C63"/>
    <w:rsid w:val="00216FEB"/>
    <w:rsid w:val="00220173"/>
    <w:rsid w:val="0022351C"/>
    <w:rsid w:val="002237B1"/>
    <w:rsid w:val="002237D7"/>
    <w:rsid w:val="0022466A"/>
    <w:rsid w:val="002264F0"/>
    <w:rsid w:val="002276D6"/>
    <w:rsid w:val="002279B8"/>
    <w:rsid w:val="00231116"/>
    <w:rsid w:val="002345E3"/>
    <w:rsid w:val="002356A0"/>
    <w:rsid w:val="00235862"/>
    <w:rsid w:val="00236953"/>
    <w:rsid w:val="0023776F"/>
    <w:rsid w:val="0024109E"/>
    <w:rsid w:val="0024172F"/>
    <w:rsid w:val="00242549"/>
    <w:rsid w:val="00243AA8"/>
    <w:rsid w:val="00244EBD"/>
    <w:rsid w:val="002450F4"/>
    <w:rsid w:val="0024688F"/>
    <w:rsid w:val="0024696E"/>
    <w:rsid w:val="00246F2D"/>
    <w:rsid w:val="00250CD3"/>
    <w:rsid w:val="00253607"/>
    <w:rsid w:val="00254FA5"/>
    <w:rsid w:val="00254FB8"/>
    <w:rsid w:val="0025588C"/>
    <w:rsid w:val="00255CD8"/>
    <w:rsid w:val="0025630B"/>
    <w:rsid w:val="00263FB7"/>
    <w:rsid w:val="00264105"/>
    <w:rsid w:val="00264390"/>
    <w:rsid w:val="00264EC6"/>
    <w:rsid w:val="002652A6"/>
    <w:rsid w:val="00265BE7"/>
    <w:rsid w:val="00266956"/>
    <w:rsid w:val="00266FF5"/>
    <w:rsid w:val="0026730D"/>
    <w:rsid w:val="00267997"/>
    <w:rsid w:val="00270562"/>
    <w:rsid w:val="00270C1B"/>
    <w:rsid w:val="0027217F"/>
    <w:rsid w:val="00272662"/>
    <w:rsid w:val="00273E0F"/>
    <w:rsid w:val="0027571E"/>
    <w:rsid w:val="00275C01"/>
    <w:rsid w:val="002767FA"/>
    <w:rsid w:val="00276814"/>
    <w:rsid w:val="0028030B"/>
    <w:rsid w:val="00280F7F"/>
    <w:rsid w:val="002826B0"/>
    <w:rsid w:val="00282C55"/>
    <w:rsid w:val="00282CBB"/>
    <w:rsid w:val="00283C0E"/>
    <w:rsid w:val="00283EA0"/>
    <w:rsid w:val="0028417F"/>
    <w:rsid w:val="00285DA3"/>
    <w:rsid w:val="002861E0"/>
    <w:rsid w:val="00287389"/>
    <w:rsid w:val="00287B79"/>
    <w:rsid w:val="00290078"/>
    <w:rsid w:val="002919F9"/>
    <w:rsid w:val="0029262D"/>
    <w:rsid w:val="0029305C"/>
    <w:rsid w:val="0029394E"/>
    <w:rsid w:val="00293C73"/>
    <w:rsid w:val="00294249"/>
    <w:rsid w:val="00294EDE"/>
    <w:rsid w:val="00295CF9"/>
    <w:rsid w:val="00296B66"/>
    <w:rsid w:val="0029723D"/>
    <w:rsid w:val="00297299"/>
    <w:rsid w:val="002979ED"/>
    <w:rsid w:val="00297B87"/>
    <w:rsid w:val="002A1670"/>
    <w:rsid w:val="002A168B"/>
    <w:rsid w:val="002A25F4"/>
    <w:rsid w:val="002A46A6"/>
    <w:rsid w:val="002A5A96"/>
    <w:rsid w:val="002A6C7A"/>
    <w:rsid w:val="002A7235"/>
    <w:rsid w:val="002B0CDD"/>
    <w:rsid w:val="002B14C1"/>
    <w:rsid w:val="002B24F0"/>
    <w:rsid w:val="002B3ACC"/>
    <w:rsid w:val="002B5B53"/>
    <w:rsid w:val="002B7C2B"/>
    <w:rsid w:val="002C1910"/>
    <w:rsid w:val="002C4DDF"/>
    <w:rsid w:val="002C4FA4"/>
    <w:rsid w:val="002C5942"/>
    <w:rsid w:val="002C5D11"/>
    <w:rsid w:val="002C5E6A"/>
    <w:rsid w:val="002C6C55"/>
    <w:rsid w:val="002D004D"/>
    <w:rsid w:val="002D1309"/>
    <w:rsid w:val="002D1D55"/>
    <w:rsid w:val="002D3979"/>
    <w:rsid w:val="002D45BE"/>
    <w:rsid w:val="002D5556"/>
    <w:rsid w:val="002D5F0C"/>
    <w:rsid w:val="002D6210"/>
    <w:rsid w:val="002D64F1"/>
    <w:rsid w:val="002E0763"/>
    <w:rsid w:val="002E0D4B"/>
    <w:rsid w:val="002E211B"/>
    <w:rsid w:val="002E3CEE"/>
    <w:rsid w:val="002E3D72"/>
    <w:rsid w:val="002E442B"/>
    <w:rsid w:val="002E4D0B"/>
    <w:rsid w:val="002F048B"/>
    <w:rsid w:val="002F0921"/>
    <w:rsid w:val="002F4986"/>
    <w:rsid w:val="002F57F6"/>
    <w:rsid w:val="002F668F"/>
    <w:rsid w:val="002F6843"/>
    <w:rsid w:val="002F6DC9"/>
    <w:rsid w:val="002F7363"/>
    <w:rsid w:val="002F7A08"/>
    <w:rsid w:val="00300E1F"/>
    <w:rsid w:val="003012CD"/>
    <w:rsid w:val="00302B46"/>
    <w:rsid w:val="00304790"/>
    <w:rsid w:val="003102E6"/>
    <w:rsid w:val="00312615"/>
    <w:rsid w:val="003128BB"/>
    <w:rsid w:val="00312A3A"/>
    <w:rsid w:val="00312BBF"/>
    <w:rsid w:val="00312F3F"/>
    <w:rsid w:val="00314A57"/>
    <w:rsid w:val="00314BEB"/>
    <w:rsid w:val="00315164"/>
    <w:rsid w:val="00315CD3"/>
    <w:rsid w:val="003163F1"/>
    <w:rsid w:val="0031648C"/>
    <w:rsid w:val="00316E07"/>
    <w:rsid w:val="00317295"/>
    <w:rsid w:val="003177D8"/>
    <w:rsid w:val="0032117D"/>
    <w:rsid w:val="00321FA0"/>
    <w:rsid w:val="00323302"/>
    <w:rsid w:val="00323CA3"/>
    <w:rsid w:val="003244EC"/>
    <w:rsid w:val="00326BC1"/>
    <w:rsid w:val="0032731D"/>
    <w:rsid w:val="00327FCB"/>
    <w:rsid w:val="00332C7B"/>
    <w:rsid w:val="00334481"/>
    <w:rsid w:val="00334883"/>
    <w:rsid w:val="00335B58"/>
    <w:rsid w:val="003406A7"/>
    <w:rsid w:val="00341493"/>
    <w:rsid w:val="00343123"/>
    <w:rsid w:val="00344DB6"/>
    <w:rsid w:val="00344EFD"/>
    <w:rsid w:val="00345569"/>
    <w:rsid w:val="00345C17"/>
    <w:rsid w:val="003461DB"/>
    <w:rsid w:val="00347605"/>
    <w:rsid w:val="00351385"/>
    <w:rsid w:val="003515C4"/>
    <w:rsid w:val="00352186"/>
    <w:rsid w:val="0036008B"/>
    <w:rsid w:val="003602E6"/>
    <w:rsid w:val="0036066B"/>
    <w:rsid w:val="00360EA9"/>
    <w:rsid w:val="00361774"/>
    <w:rsid w:val="0036366C"/>
    <w:rsid w:val="003702E8"/>
    <w:rsid w:val="00371B2F"/>
    <w:rsid w:val="00372E59"/>
    <w:rsid w:val="003741E6"/>
    <w:rsid w:val="00374B85"/>
    <w:rsid w:val="0037667E"/>
    <w:rsid w:val="00377235"/>
    <w:rsid w:val="0037796E"/>
    <w:rsid w:val="00383B24"/>
    <w:rsid w:val="00383BA1"/>
    <w:rsid w:val="00385C14"/>
    <w:rsid w:val="003866A0"/>
    <w:rsid w:val="003908B5"/>
    <w:rsid w:val="00391AB1"/>
    <w:rsid w:val="003934F4"/>
    <w:rsid w:val="00393CF4"/>
    <w:rsid w:val="003941F2"/>
    <w:rsid w:val="00394261"/>
    <w:rsid w:val="003951E2"/>
    <w:rsid w:val="00395FB9"/>
    <w:rsid w:val="00397401"/>
    <w:rsid w:val="003A2B8A"/>
    <w:rsid w:val="003A3C13"/>
    <w:rsid w:val="003A48F1"/>
    <w:rsid w:val="003A5D7C"/>
    <w:rsid w:val="003A5FA6"/>
    <w:rsid w:val="003B1458"/>
    <w:rsid w:val="003B1D5D"/>
    <w:rsid w:val="003B263C"/>
    <w:rsid w:val="003B2699"/>
    <w:rsid w:val="003B3852"/>
    <w:rsid w:val="003B51EC"/>
    <w:rsid w:val="003B580D"/>
    <w:rsid w:val="003B5DDF"/>
    <w:rsid w:val="003B73F0"/>
    <w:rsid w:val="003B78F5"/>
    <w:rsid w:val="003C04A2"/>
    <w:rsid w:val="003C04E7"/>
    <w:rsid w:val="003C07F9"/>
    <w:rsid w:val="003C2A18"/>
    <w:rsid w:val="003C3682"/>
    <w:rsid w:val="003C3F14"/>
    <w:rsid w:val="003C477E"/>
    <w:rsid w:val="003C4EE8"/>
    <w:rsid w:val="003C6D4F"/>
    <w:rsid w:val="003D0AD0"/>
    <w:rsid w:val="003D176A"/>
    <w:rsid w:val="003D1BBC"/>
    <w:rsid w:val="003D2964"/>
    <w:rsid w:val="003D4133"/>
    <w:rsid w:val="003D5B58"/>
    <w:rsid w:val="003D6756"/>
    <w:rsid w:val="003E17A8"/>
    <w:rsid w:val="003E44B7"/>
    <w:rsid w:val="003E4A05"/>
    <w:rsid w:val="003E4D34"/>
    <w:rsid w:val="003E4F8E"/>
    <w:rsid w:val="003E5138"/>
    <w:rsid w:val="003E527B"/>
    <w:rsid w:val="003E592D"/>
    <w:rsid w:val="003E5ED4"/>
    <w:rsid w:val="003E6438"/>
    <w:rsid w:val="003E6777"/>
    <w:rsid w:val="003E6C5A"/>
    <w:rsid w:val="003E7958"/>
    <w:rsid w:val="003E7B9B"/>
    <w:rsid w:val="003F0758"/>
    <w:rsid w:val="003F458B"/>
    <w:rsid w:val="003F5B4F"/>
    <w:rsid w:val="003F6BD5"/>
    <w:rsid w:val="003F7247"/>
    <w:rsid w:val="003F7EA6"/>
    <w:rsid w:val="003F7EFE"/>
    <w:rsid w:val="00400096"/>
    <w:rsid w:val="00402208"/>
    <w:rsid w:val="00402361"/>
    <w:rsid w:val="0040286D"/>
    <w:rsid w:val="004034C1"/>
    <w:rsid w:val="00403524"/>
    <w:rsid w:val="00403F74"/>
    <w:rsid w:val="0040416C"/>
    <w:rsid w:val="00404630"/>
    <w:rsid w:val="00405B70"/>
    <w:rsid w:val="004067F9"/>
    <w:rsid w:val="00411DD7"/>
    <w:rsid w:val="004135FA"/>
    <w:rsid w:val="0041473E"/>
    <w:rsid w:val="00414C96"/>
    <w:rsid w:val="004157AB"/>
    <w:rsid w:val="00415A86"/>
    <w:rsid w:val="0042013F"/>
    <w:rsid w:val="004201C5"/>
    <w:rsid w:val="00420ADF"/>
    <w:rsid w:val="00421820"/>
    <w:rsid w:val="0042372A"/>
    <w:rsid w:val="00427AA6"/>
    <w:rsid w:val="00427EA3"/>
    <w:rsid w:val="004302E1"/>
    <w:rsid w:val="00431A99"/>
    <w:rsid w:val="00431DAE"/>
    <w:rsid w:val="00431F96"/>
    <w:rsid w:val="00433361"/>
    <w:rsid w:val="00433D4F"/>
    <w:rsid w:val="00434332"/>
    <w:rsid w:val="0043573A"/>
    <w:rsid w:val="00435FFC"/>
    <w:rsid w:val="0043640B"/>
    <w:rsid w:val="004376C9"/>
    <w:rsid w:val="0044065A"/>
    <w:rsid w:val="00440A61"/>
    <w:rsid w:val="0044234D"/>
    <w:rsid w:val="004438EA"/>
    <w:rsid w:val="00444E7B"/>
    <w:rsid w:val="00445084"/>
    <w:rsid w:val="004450E1"/>
    <w:rsid w:val="004457CC"/>
    <w:rsid w:val="0044633C"/>
    <w:rsid w:val="004522C3"/>
    <w:rsid w:val="00452E0B"/>
    <w:rsid w:val="0045447B"/>
    <w:rsid w:val="00454655"/>
    <w:rsid w:val="00454B5D"/>
    <w:rsid w:val="00455555"/>
    <w:rsid w:val="00455FDD"/>
    <w:rsid w:val="00457131"/>
    <w:rsid w:val="00457C13"/>
    <w:rsid w:val="00457E7F"/>
    <w:rsid w:val="00460396"/>
    <w:rsid w:val="004605D6"/>
    <w:rsid w:val="00462372"/>
    <w:rsid w:val="00462D73"/>
    <w:rsid w:val="00463214"/>
    <w:rsid w:val="00464E1A"/>
    <w:rsid w:val="00464FBD"/>
    <w:rsid w:val="004651AA"/>
    <w:rsid w:val="00470A53"/>
    <w:rsid w:val="004712AB"/>
    <w:rsid w:val="004718E1"/>
    <w:rsid w:val="00472042"/>
    <w:rsid w:val="00472F70"/>
    <w:rsid w:val="00473A97"/>
    <w:rsid w:val="004753FD"/>
    <w:rsid w:val="004777DC"/>
    <w:rsid w:val="0048095A"/>
    <w:rsid w:val="004809A2"/>
    <w:rsid w:val="0048146D"/>
    <w:rsid w:val="0048329B"/>
    <w:rsid w:val="00484EE8"/>
    <w:rsid w:val="00487E75"/>
    <w:rsid w:val="0049274F"/>
    <w:rsid w:val="00493E41"/>
    <w:rsid w:val="004943C1"/>
    <w:rsid w:val="00494D0E"/>
    <w:rsid w:val="00495F8F"/>
    <w:rsid w:val="00496F4D"/>
    <w:rsid w:val="00497E82"/>
    <w:rsid w:val="004A0753"/>
    <w:rsid w:val="004A2668"/>
    <w:rsid w:val="004A338B"/>
    <w:rsid w:val="004A429B"/>
    <w:rsid w:val="004A62B6"/>
    <w:rsid w:val="004A69CB"/>
    <w:rsid w:val="004A6AEA"/>
    <w:rsid w:val="004A77FC"/>
    <w:rsid w:val="004A7F3A"/>
    <w:rsid w:val="004B0EF2"/>
    <w:rsid w:val="004B127B"/>
    <w:rsid w:val="004B1577"/>
    <w:rsid w:val="004B1A3C"/>
    <w:rsid w:val="004B1A48"/>
    <w:rsid w:val="004B2921"/>
    <w:rsid w:val="004B2E95"/>
    <w:rsid w:val="004B5DDF"/>
    <w:rsid w:val="004C090B"/>
    <w:rsid w:val="004C322E"/>
    <w:rsid w:val="004C4C07"/>
    <w:rsid w:val="004C4F4A"/>
    <w:rsid w:val="004C50F3"/>
    <w:rsid w:val="004C6176"/>
    <w:rsid w:val="004C6CB4"/>
    <w:rsid w:val="004C77CB"/>
    <w:rsid w:val="004C7FB1"/>
    <w:rsid w:val="004D0B68"/>
    <w:rsid w:val="004D1CCB"/>
    <w:rsid w:val="004D26AB"/>
    <w:rsid w:val="004D2D23"/>
    <w:rsid w:val="004D4B46"/>
    <w:rsid w:val="004D5680"/>
    <w:rsid w:val="004D6133"/>
    <w:rsid w:val="004D66D2"/>
    <w:rsid w:val="004D6A7C"/>
    <w:rsid w:val="004E1B8B"/>
    <w:rsid w:val="004E5A8E"/>
    <w:rsid w:val="004E5F95"/>
    <w:rsid w:val="004E74DA"/>
    <w:rsid w:val="004F1179"/>
    <w:rsid w:val="004F5C41"/>
    <w:rsid w:val="004F5FAE"/>
    <w:rsid w:val="004F7828"/>
    <w:rsid w:val="004F7D0B"/>
    <w:rsid w:val="00503965"/>
    <w:rsid w:val="005046BD"/>
    <w:rsid w:val="005049A1"/>
    <w:rsid w:val="00504FD5"/>
    <w:rsid w:val="00505072"/>
    <w:rsid w:val="0050530D"/>
    <w:rsid w:val="00505CE9"/>
    <w:rsid w:val="005068B1"/>
    <w:rsid w:val="00506BEE"/>
    <w:rsid w:val="005122BA"/>
    <w:rsid w:val="00512511"/>
    <w:rsid w:val="00512D3D"/>
    <w:rsid w:val="00513F6A"/>
    <w:rsid w:val="00515BCD"/>
    <w:rsid w:val="00515C83"/>
    <w:rsid w:val="00517321"/>
    <w:rsid w:val="0051761E"/>
    <w:rsid w:val="00520739"/>
    <w:rsid w:val="005217D4"/>
    <w:rsid w:val="00522F89"/>
    <w:rsid w:val="0052545F"/>
    <w:rsid w:val="00525847"/>
    <w:rsid w:val="0052652D"/>
    <w:rsid w:val="005277A7"/>
    <w:rsid w:val="00527DED"/>
    <w:rsid w:val="00527FF1"/>
    <w:rsid w:val="005307A9"/>
    <w:rsid w:val="00532BB6"/>
    <w:rsid w:val="00533447"/>
    <w:rsid w:val="00533528"/>
    <w:rsid w:val="00534743"/>
    <w:rsid w:val="00535F8E"/>
    <w:rsid w:val="0054116A"/>
    <w:rsid w:val="0054164F"/>
    <w:rsid w:val="00543802"/>
    <w:rsid w:val="00543CE0"/>
    <w:rsid w:val="00544229"/>
    <w:rsid w:val="00544511"/>
    <w:rsid w:val="00544C65"/>
    <w:rsid w:val="00546F1E"/>
    <w:rsid w:val="0055168C"/>
    <w:rsid w:val="00551BCB"/>
    <w:rsid w:val="0055240F"/>
    <w:rsid w:val="00552753"/>
    <w:rsid w:val="00552E70"/>
    <w:rsid w:val="00553869"/>
    <w:rsid w:val="005543B0"/>
    <w:rsid w:val="00554459"/>
    <w:rsid w:val="005544DE"/>
    <w:rsid w:val="00557484"/>
    <w:rsid w:val="005611B3"/>
    <w:rsid w:val="005628F0"/>
    <w:rsid w:val="00565EDA"/>
    <w:rsid w:val="00567A86"/>
    <w:rsid w:val="00572643"/>
    <w:rsid w:val="00572F27"/>
    <w:rsid w:val="0057335B"/>
    <w:rsid w:val="00574C9A"/>
    <w:rsid w:val="005756F1"/>
    <w:rsid w:val="005763F7"/>
    <w:rsid w:val="00577FE2"/>
    <w:rsid w:val="00580493"/>
    <w:rsid w:val="00580E68"/>
    <w:rsid w:val="00583490"/>
    <w:rsid w:val="0058542F"/>
    <w:rsid w:val="005876ED"/>
    <w:rsid w:val="005878C2"/>
    <w:rsid w:val="00587DA4"/>
    <w:rsid w:val="005905CB"/>
    <w:rsid w:val="005915E8"/>
    <w:rsid w:val="00592A18"/>
    <w:rsid w:val="00592CB4"/>
    <w:rsid w:val="0059671B"/>
    <w:rsid w:val="00597307"/>
    <w:rsid w:val="005A09E5"/>
    <w:rsid w:val="005A119F"/>
    <w:rsid w:val="005A1DCE"/>
    <w:rsid w:val="005A2EBA"/>
    <w:rsid w:val="005A3C6E"/>
    <w:rsid w:val="005A3F78"/>
    <w:rsid w:val="005A42AD"/>
    <w:rsid w:val="005A5472"/>
    <w:rsid w:val="005A5772"/>
    <w:rsid w:val="005A6BB7"/>
    <w:rsid w:val="005A6EB3"/>
    <w:rsid w:val="005A7434"/>
    <w:rsid w:val="005B0128"/>
    <w:rsid w:val="005B1144"/>
    <w:rsid w:val="005B1C19"/>
    <w:rsid w:val="005B39BE"/>
    <w:rsid w:val="005B3DF7"/>
    <w:rsid w:val="005B4826"/>
    <w:rsid w:val="005B55B5"/>
    <w:rsid w:val="005B5A54"/>
    <w:rsid w:val="005C0A4A"/>
    <w:rsid w:val="005C104B"/>
    <w:rsid w:val="005C13A7"/>
    <w:rsid w:val="005C3BE4"/>
    <w:rsid w:val="005C423B"/>
    <w:rsid w:val="005C4C5E"/>
    <w:rsid w:val="005C5A94"/>
    <w:rsid w:val="005C7C12"/>
    <w:rsid w:val="005D10FE"/>
    <w:rsid w:val="005D12B6"/>
    <w:rsid w:val="005D27B7"/>
    <w:rsid w:val="005D30DB"/>
    <w:rsid w:val="005D36E9"/>
    <w:rsid w:val="005D3D19"/>
    <w:rsid w:val="005D461C"/>
    <w:rsid w:val="005D545A"/>
    <w:rsid w:val="005D6031"/>
    <w:rsid w:val="005D6D23"/>
    <w:rsid w:val="005D77BB"/>
    <w:rsid w:val="005E03F1"/>
    <w:rsid w:val="005E0405"/>
    <w:rsid w:val="005E2D13"/>
    <w:rsid w:val="005E6A88"/>
    <w:rsid w:val="005F0760"/>
    <w:rsid w:val="005F0DB9"/>
    <w:rsid w:val="005F1DF4"/>
    <w:rsid w:val="005F227A"/>
    <w:rsid w:val="005F253E"/>
    <w:rsid w:val="005F366B"/>
    <w:rsid w:val="005F39EA"/>
    <w:rsid w:val="005F49C4"/>
    <w:rsid w:val="005F4FD3"/>
    <w:rsid w:val="005F5D11"/>
    <w:rsid w:val="005F6693"/>
    <w:rsid w:val="005F6BC7"/>
    <w:rsid w:val="005F7B78"/>
    <w:rsid w:val="00600F34"/>
    <w:rsid w:val="00601023"/>
    <w:rsid w:val="00601264"/>
    <w:rsid w:val="00601292"/>
    <w:rsid w:val="00601377"/>
    <w:rsid w:val="006014ED"/>
    <w:rsid w:val="006016A2"/>
    <w:rsid w:val="00601E17"/>
    <w:rsid w:val="00602017"/>
    <w:rsid w:val="0060233B"/>
    <w:rsid w:val="006028FF"/>
    <w:rsid w:val="0060447A"/>
    <w:rsid w:val="00604FF7"/>
    <w:rsid w:val="00605604"/>
    <w:rsid w:val="006061A2"/>
    <w:rsid w:val="00607C5B"/>
    <w:rsid w:val="00610979"/>
    <w:rsid w:val="00611D2C"/>
    <w:rsid w:val="006137DE"/>
    <w:rsid w:val="00614B59"/>
    <w:rsid w:val="00614CA7"/>
    <w:rsid w:val="00615945"/>
    <w:rsid w:val="00616185"/>
    <w:rsid w:val="00616486"/>
    <w:rsid w:val="00617A7A"/>
    <w:rsid w:val="00620176"/>
    <w:rsid w:val="00620198"/>
    <w:rsid w:val="0062124F"/>
    <w:rsid w:val="00621AD8"/>
    <w:rsid w:val="0062205A"/>
    <w:rsid w:val="00622E0E"/>
    <w:rsid w:val="0062328A"/>
    <w:rsid w:val="006269F1"/>
    <w:rsid w:val="0062771C"/>
    <w:rsid w:val="00627726"/>
    <w:rsid w:val="00630924"/>
    <w:rsid w:val="006309D9"/>
    <w:rsid w:val="00630B3B"/>
    <w:rsid w:val="00631825"/>
    <w:rsid w:val="00631C8D"/>
    <w:rsid w:val="0063211B"/>
    <w:rsid w:val="0063304F"/>
    <w:rsid w:val="006333CB"/>
    <w:rsid w:val="00635D91"/>
    <w:rsid w:val="006408CA"/>
    <w:rsid w:val="0064284D"/>
    <w:rsid w:val="00644488"/>
    <w:rsid w:val="006446CE"/>
    <w:rsid w:val="00645094"/>
    <w:rsid w:val="0064558F"/>
    <w:rsid w:val="00647B92"/>
    <w:rsid w:val="00651D23"/>
    <w:rsid w:val="0065359C"/>
    <w:rsid w:val="00654EF3"/>
    <w:rsid w:val="006578FC"/>
    <w:rsid w:val="00657ADC"/>
    <w:rsid w:val="00660E47"/>
    <w:rsid w:val="00661108"/>
    <w:rsid w:val="00661275"/>
    <w:rsid w:val="00661D98"/>
    <w:rsid w:val="00663321"/>
    <w:rsid w:val="006643AD"/>
    <w:rsid w:val="006646E0"/>
    <w:rsid w:val="00664A9C"/>
    <w:rsid w:val="006650EE"/>
    <w:rsid w:val="00665A94"/>
    <w:rsid w:val="00666766"/>
    <w:rsid w:val="0066790B"/>
    <w:rsid w:val="00675221"/>
    <w:rsid w:val="006753C8"/>
    <w:rsid w:val="0067706E"/>
    <w:rsid w:val="0068011C"/>
    <w:rsid w:val="00680386"/>
    <w:rsid w:val="00680AB7"/>
    <w:rsid w:val="00680D1A"/>
    <w:rsid w:val="006819C7"/>
    <w:rsid w:val="0068329B"/>
    <w:rsid w:val="00683529"/>
    <w:rsid w:val="00683C00"/>
    <w:rsid w:val="006845D6"/>
    <w:rsid w:val="00685030"/>
    <w:rsid w:val="00693336"/>
    <w:rsid w:val="006937DB"/>
    <w:rsid w:val="00693FA0"/>
    <w:rsid w:val="00694486"/>
    <w:rsid w:val="006958ED"/>
    <w:rsid w:val="006962A8"/>
    <w:rsid w:val="006963A1"/>
    <w:rsid w:val="006A0EBA"/>
    <w:rsid w:val="006A396B"/>
    <w:rsid w:val="006A3A5E"/>
    <w:rsid w:val="006A5AF0"/>
    <w:rsid w:val="006A615C"/>
    <w:rsid w:val="006A6212"/>
    <w:rsid w:val="006A6AFC"/>
    <w:rsid w:val="006B2604"/>
    <w:rsid w:val="006B2846"/>
    <w:rsid w:val="006B48E3"/>
    <w:rsid w:val="006B4C39"/>
    <w:rsid w:val="006B5A40"/>
    <w:rsid w:val="006B6DD6"/>
    <w:rsid w:val="006B7220"/>
    <w:rsid w:val="006B7BAC"/>
    <w:rsid w:val="006C0052"/>
    <w:rsid w:val="006C056C"/>
    <w:rsid w:val="006C0BDA"/>
    <w:rsid w:val="006C15C5"/>
    <w:rsid w:val="006C455C"/>
    <w:rsid w:val="006C4E4E"/>
    <w:rsid w:val="006C6367"/>
    <w:rsid w:val="006C63DF"/>
    <w:rsid w:val="006C7196"/>
    <w:rsid w:val="006D141F"/>
    <w:rsid w:val="006D327A"/>
    <w:rsid w:val="006D34FA"/>
    <w:rsid w:val="006D4BEA"/>
    <w:rsid w:val="006D4C7F"/>
    <w:rsid w:val="006D5243"/>
    <w:rsid w:val="006D5358"/>
    <w:rsid w:val="006D539B"/>
    <w:rsid w:val="006D5576"/>
    <w:rsid w:val="006D5C28"/>
    <w:rsid w:val="006D631D"/>
    <w:rsid w:val="006D6F58"/>
    <w:rsid w:val="006D7C67"/>
    <w:rsid w:val="006E06FF"/>
    <w:rsid w:val="006E36FE"/>
    <w:rsid w:val="006E4509"/>
    <w:rsid w:val="006E592B"/>
    <w:rsid w:val="006E660F"/>
    <w:rsid w:val="006E6E42"/>
    <w:rsid w:val="006F01D7"/>
    <w:rsid w:val="006F2265"/>
    <w:rsid w:val="006F29BF"/>
    <w:rsid w:val="006F3ED6"/>
    <w:rsid w:val="006F4F47"/>
    <w:rsid w:val="006F4FF9"/>
    <w:rsid w:val="006F547C"/>
    <w:rsid w:val="006F64D9"/>
    <w:rsid w:val="00700B92"/>
    <w:rsid w:val="00702800"/>
    <w:rsid w:val="00702F88"/>
    <w:rsid w:val="007038A0"/>
    <w:rsid w:val="00703E6D"/>
    <w:rsid w:val="007056AC"/>
    <w:rsid w:val="00711345"/>
    <w:rsid w:val="00712DE6"/>
    <w:rsid w:val="0071657E"/>
    <w:rsid w:val="00716ACE"/>
    <w:rsid w:val="00717975"/>
    <w:rsid w:val="0072022F"/>
    <w:rsid w:val="007204E7"/>
    <w:rsid w:val="00720660"/>
    <w:rsid w:val="00720868"/>
    <w:rsid w:val="00720BAB"/>
    <w:rsid w:val="00721CD3"/>
    <w:rsid w:val="00721DA3"/>
    <w:rsid w:val="00722561"/>
    <w:rsid w:val="007248DE"/>
    <w:rsid w:val="00725994"/>
    <w:rsid w:val="0072731D"/>
    <w:rsid w:val="007302F9"/>
    <w:rsid w:val="00730C67"/>
    <w:rsid w:val="00731AE2"/>
    <w:rsid w:val="00731E62"/>
    <w:rsid w:val="007327E1"/>
    <w:rsid w:val="00732F2D"/>
    <w:rsid w:val="00733224"/>
    <w:rsid w:val="00736B93"/>
    <w:rsid w:val="00741825"/>
    <w:rsid w:val="00744110"/>
    <w:rsid w:val="0074532B"/>
    <w:rsid w:val="00746E2F"/>
    <w:rsid w:val="00752FF4"/>
    <w:rsid w:val="0075574B"/>
    <w:rsid w:val="00757F5C"/>
    <w:rsid w:val="00760F55"/>
    <w:rsid w:val="0076246A"/>
    <w:rsid w:val="00762572"/>
    <w:rsid w:val="00763AE4"/>
    <w:rsid w:val="007646BC"/>
    <w:rsid w:val="00765C18"/>
    <w:rsid w:val="007666CE"/>
    <w:rsid w:val="007670A9"/>
    <w:rsid w:val="0077097E"/>
    <w:rsid w:val="00770ACF"/>
    <w:rsid w:val="0077359A"/>
    <w:rsid w:val="00773CBB"/>
    <w:rsid w:val="007800A1"/>
    <w:rsid w:val="007809F8"/>
    <w:rsid w:val="00781EF3"/>
    <w:rsid w:val="00782509"/>
    <w:rsid w:val="0078567C"/>
    <w:rsid w:val="00787D4B"/>
    <w:rsid w:val="007916A4"/>
    <w:rsid w:val="007922DB"/>
    <w:rsid w:val="00792610"/>
    <w:rsid w:val="007926B5"/>
    <w:rsid w:val="00792D2E"/>
    <w:rsid w:val="00795219"/>
    <w:rsid w:val="00795C2B"/>
    <w:rsid w:val="007A0A55"/>
    <w:rsid w:val="007A0C9F"/>
    <w:rsid w:val="007A2816"/>
    <w:rsid w:val="007A75E4"/>
    <w:rsid w:val="007A7644"/>
    <w:rsid w:val="007A7FB9"/>
    <w:rsid w:val="007B004A"/>
    <w:rsid w:val="007B0377"/>
    <w:rsid w:val="007B102B"/>
    <w:rsid w:val="007B1BC6"/>
    <w:rsid w:val="007B2D54"/>
    <w:rsid w:val="007B3134"/>
    <w:rsid w:val="007B3B8E"/>
    <w:rsid w:val="007B3E78"/>
    <w:rsid w:val="007B41FE"/>
    <w:rsid w:val="007B43B7"/>
    <w:rsid w:val="007B4C2F"/>
    <w:rsid w:val="007B5B05"/>
    <w:rsid w:val="007B7B47"/>
    <w:rsid w:val="007B7D7F"/>
    <w:rsid w:val="007C0979"/>
    <w:rsid w:val="007C164A"/>
    <w:rsid w:val="007C22FB"/>
    <w:rsid w:val="007C3BB1"/>
    <w:rsid w:val="007C41BA"/>
    <w:rsid w:val="007C4350"/>
    <w:rsid w:val="007C4BC8"/>
    <w:rsid w:val="007C7685"/>
    <w:rsid w:val="007C7B9E"/>
    <w:rsid w:val="007D06D2"/>
    <w:rsid w:val="007D2896"/>
    <w:rsid w:val="007D4A1D"/>
    <w:rsid w:val="007E0AC7"/>
    <w:rsid w:val="007E1C8A"/>
    <w:rsid w:val="007E319E"/>
    <w:rsid w:val="007E39D8"/>
    <w:rsid w:val="007E3C02"/>
    <w:rsid w:val="007E3E5E"/>
    <w:rsid w:val="007E4BAF"/>
    <w:rsid w:val="007E4C31"/>
    <w:rsid w:val="007E6687"/>
    <w:rsid w:val="007E66FB"/>
    <w:rsid w:val="007E6F73"/>
    <w:rsid w:val="007E704B"/>
    <w:rsid w:val="007F1E3E"/>
    <w:rsid w:val="007F4A3C"/>
    <w:rsid w:val="007F5C3A"/>
    <w:rsid w:val="007F65B8"/>
    <w:rsid w:val="00802136"/>
    <w:rsid w:val="00802A06"/>
    <w:rsid w:val="00805D25"/>
    <w:rsid w:val="0080672E"/>
    <w:rsid w:val="00806EF0"/>
    <w:rsid w:val="008079B8"/>
    <w:rsid w:val="0081024B"/>
    <w:rsid w:val="00810DB0"/>
    <w:rsid w:val="008113EA"/>
    <w:rsid w:val="00812D99"/>
    <w:rsid w:val="008131BA"/>
    <w:rsid w:val="00813D17"/>
    <w:rsid w:val="00815236"/>
    <w:rsid w:val="00817E4F"/>
    <w:rsid w:val="0082077F"/>
    <w:rsid w:val="00821BE2"/>
    <w:rsid w:val="0082225C"/>
    <w:rsid w:val="008226EC"/>
    <w:rsid w:val="008230E3"/>
    <w:rsid w:val="0082451C"/>
    <w:rsid w:val="00825A26"/>
    <w:rsid w:val="00832222"/>
    <w:rsid w:val="008326F7"/>
    <w:rsid w:val="0083332F"/>
    <w:rsid w:val="00833EFA"/>
    <w:rsid w:val="00834E29"/>
    <w:rsid w:val="008376F8"/>
    <w:rsid w:val="00837D73"/>
    <w:rsid w:val="008413AE"/>
    <w:rsid w:val="0084158A"/>
    <w:rsid w:val="00842D58"/>
    <w:rsid w:val="00843E1E"/>
    <w:rsid w:val="00844369"/>
    <w:rsid w:val="0084444E"/>
    <w:rsid w:val="00845BCE"/>
    <w:rsid w:val="00845BCF"/>
    <w:rsid w:val="008462AC"/>
    <w:rsid w:val="008463DA"/>
    <w:rsid w:val="00847ABE"/>
    <w:rsid w:val="0085027D"/>
    <w:rsid w:val="00850456"/>
    <w:rsid w:val="00850AAD"/>
    <w:rsid w:val="008513FB"/>
    <w:rsid w:val="00851BD8"/>
    <w:rsid w:val="008522BC"/>
    <w:rsid w:val="00853A12"/>
    <w:rsid w:val="00853D2F"/>
    <w:rsid w:val="0085436F"/>
    <w:rsid w:val="00854764"/>
    <w:rsid w:val="00854DDC"/>
    <w:rsid w:val="0085540C"/>
    <w:rsid w:val="00856535"/>
    <w:rsid w:val="00857994"/>
    <w:rsid w:val="00860FC5"/>
    <w:rsid w:val="0086149F"/>
    <w:rsid w:val="0086252A"/>
    <w:rsid w:val="008655AF"/>
    <w:rsid w:val="00865FAF"/>
    <w:rsid w:val="00866130"/>
    <w:rsid w:val="00866F0C"/>
    <w:rsid w:val="00867410"/>
    <w:rsid w:val="008705E0"/>
    <w:rsid w:val="008710E2"/>
    <w:rsid w:val="00872246"/>
    <w:rsid w:val="008722EA"/>
    <w:rsid w:val="00872818"/>
    <w:rsid w:val="00872C5A"/>
    <w:rsid w:val="008740FC"/>
    <w:rsid w:val="00874AA2"/>
    <w:rsid w:val="00874AB6"/>
    <w:rsid w:val="00875B47"/>
    <w:rsid w:val="00876C8F"/>
    <w:rsid w:val="00876D68"/>
    <w:rsid w:val="00876EC0"/>
    <w:rsid w:val="00880069"/>
    <w:rsid w:val="0088166F"/>
    <w:rsid w:val="00882DF4"/>
    <w:rsid w:val="00883A3A"/>
    <w:rsid w:val="00885096"/>
    <w:rsid w:val="00885626"/>
    <w:rsid w:val="008910C4"/>
    <w:rsid w:val="0089288C"/>
    <w:rsid w:val="00892AA4"/>
    <w:rsid w:val="008966B8"/>
    <w:rsid w:val="008971D7"/>
    <w:rsid w:val="00897576"/>
    <w:rsid w:val="008A3355"/>
    <w:rsid w:val="008A33BD"/>
    <w:rsid w:val="008A70D6"/>
    <w:rsid w:val="008A70DC"/>
    <w:rsid w:val="008A7D6D"/>
    <w:rsid w:val="008B0222"/>
    <w:rsid w:val="008B129C"/>
    <w:rsid w:val="008B18E1"/>
    <w:rsid w:val="008B213C"/>
    <w:rsid w:val="008B2525"/>
    <w:rsid w:val="008B558F"/>
    <w:rsid w:val="008B65C5"/>
    <w:rsid w:val="008B6BD6"/>
    <w:rsid w:val="008B6D4C"/>
    <w:rsid w:val="008B76BF"/>
    <w:rsid w:val="008C03F2"/>
    <w:rsid w:val="008C0DB6"/>
    <w:rsid w:val="008C1FE6"/>
    <w:rsid w:val="008C2DF1"/>
    <w:rsid w:val="008C67A3"/>
    <w:rsid w:val="008C7038"/>
    <w:rsid w:val="008C7FD7"/>
    <w:rsid w:val="008D247A"/>
    <w:rsid w:val="008D5E19"/>
    <w:rsid w:val="008D7523"/>
    <w:rsid w:val="008E155C"/>
    <w:rsid w:val="008E1EA5"/>
    <w:rsid w:val="008E43AF"/>
    <w:rsid w:val="008E4998"/>
    <w:rsid w:val="008F0025"/>
    <w:rsid w:val="008F0AA6"/>
    <w:rsid w:val="008F12A3"/>
    <w:rsid w:val="008F25D1"/>
    <w:rsid w:val="008F4460"/>
    <w:rsid w:val="008F592C"/>
    <w:rsid w:val="008F6272"/>
    <w:rsid w:val="00900434"/>
    <w:rsid w:val="00903047"/>
    <w:rsid w:val="00903A70"/>
    <w:rsid w:val="009043E1"/>
    <w:rsid w:val="00904524"/>
    <w:rsid w:val="00904B68"/>
    <w:rsid w:val="00905E7E"/>
    <w:rsid w:val="00906EB9"/>
    <w:rsid w:val="009128C7"/>
    <w:rsid w:val="00913A55"/>
    <w:rsid w:val="0091444B"/>
    <w:rsid w:val="0091729F"/>
    <w:rsid w:val="00917432"/>
    <w:rsid w:val="0091791A"/>
    <w:rsid w:val="00917A83"/>
    <w:rsid w:val="009206A0"/>
    <w:rsid w:val="00920768"/>
    <w:rsid w:val="009216F3"/>
    <w:rsid w:val="00921B56"/>
    <w:rsid w:val="00921FCB"/>
    <w:rsid w:val="00922DF0"/>
    <w:rsid w:val="00923BCD"/>
    <w:rsid w:val="00923F8A"/>
    <w:rsid w:val="00924483"/>
    <w:rsid w:val="009252A5"/>
    <w:rsid w:val="0092600A"/>
    <w:rsid w:val="00930A80"/>
    <w:rsid w:val="00930F0E"/>
    <w:rsid w:val="00932C59"/>
    <w:rsid w:val="00933EDF"/>
    <w:rsid w:val="009342CE"/>
    <w:rsid w:val="00936158"/>
    <w:rsid w:val="009372E6"/>
    <w:rsid w:val="00937B61"/>
    <w:rsid w:val="00941804"/>
    <w:rsid w:val="00941F1C"/>
    <w:rsid w:val="0094344E"/>
    <w:rsid w:val="0094368E"/>
    <w:rsid w:val="00945BC0"/>
    <w:rsid w:val="00950839"/>
    <w:rsid w:val="00951E9C"/>
    <w:rsid w:val="0095229A"/>
    <w:rsid w:val="009541FD"/>
    <w:rsid w:val="00954FB9"/>
    <w:rsid w:val="009554ED"/>
    <w:rsid w:val="00961AEB"/>
    <w:rsid w:val="00962CE7"/>
    <w:rsid w:val="0096489B"/>
    <w:rsid w:val="009653D5"/>
    <w:rsid w:val="00966498"/>
    <w:rsid w:val="00967A73"/>
    <w:rsid w:val="00967AD1"/>
    <w:rsid w:val="00967D57"/>
    <w:rsid w:val="00971A29"/>
    <w:rsid w:val="00972187"/>
    <w:rsid w:val="00973793"/>
    <w:rsid w:val="009759B8"/>
    <w:rsid w:val="009762D3"/>
    <w:rsid w:val="00980092"/>
    <w:rsid w:val="00983776"/>
    <w:rsid w:val="00983F8A"/>
    <w:rsid w:val="009840A9"/>
    <w:rsid w:val="009843A5"/>
    <w:rsid w:val="0098460B"/>
    <w:rsid w:val="00985258"/>
    <w:rsid w:val="009854D3"/>
    <w:rsid w:val="00985CFB"/>
    <w:rsid w:val="00987614"/>
    <w:rsid w:val="0099082B"/>
    <w:rsid w:val="009909A1"/>
    <w:rsid w:val="00993E64"/>
    <w:rsid w:val="00993E7D"/>
    <w:rsid w:val="00996BFC"/>
    <w:rsid w:val="00996F51"/>
    <w:rsid w:val="009A07E3"/>
    <w:rsid w:val="009A0D3B"/>
    <w:rsid w:val="009A1313"/>
    <w:rsid w:val="009A31A3"/>
    <w:rsid w:val="009A7D3E"/>
    <w:rsid w:val="009B0C95"/>
    <w:rsid w:val="009B0E63"/>
    <w:rsid w:val="009B13C3"/>
    <w:rsid w:val="009B3129"/>
    <w:rsid w:val="009B3697"/>
    <w:rsid w:val="009B5981"/>
    <w:rsid w:val="009B5A63"/>
    <w:rsid w:val="009B6D51"/>
    <w:rsid w:val="009B7A50"/>
    <w:rsid w:val="009C15CE"/>
    <w:rsid w:val="009C212F"/>
    <w:rsid w:val="009C5236"/>
    <w:rsid w:val="009C7DA4"/>
    <w:rsid w:val="009D0566"/>
    <w:rsid w:val="009D1D0E"/>
    <w:rsid w:val="009D1D5B"/>
    <w:rsid w:val="009D1E20"/>
    <w:rsid w:val="009D4949"/>
    <w:rsid w:val="009D4C1F"/>
    <w:rsid w:val="009D54FB"/>
    <w:rsid w:val="009D601C"/>
    <w:rsid w:val="009E2B4E"/>
    <w:rsid w:val="009E3253"/>
    <w:rsid w:val="009E4C32"/>
    <w:rsid w:val="009E5229"/>
    <w:rsid w:val="009E57A1"/>
    <w:rsid w:val="009E5BE5"/>
    <w:rsid w:val="009E6831"/>
    <w:rsid w:val="009F0883"/>
    <w:rsid w:val="009F1E2D"/>
    <w:rsid w:val="009F23D4"/>
    <w:rsid w:val="009F2DA2"/>
    <w:rsid w:val="009F3421"/>
    <w:rsid w:val="009F36AA"/>
    <w:rsid w:val="009F512E"/>
    <w:rsid w:val="009F63D8"/>
    <w:rsid w:val="009F7FBA"/>
    <w:rsid w:val="00A01376"/>
    <w:rsid w:val="00A02097"/>
    <w:rsid w:val="00A04B51"/>
    <w:rsid w:val="00A04BC7"/>
    <w:rsid w:val="00A05146"/>
    <w:rsid w:val="00A05515"/>
    <w:rsid w:val="00A069FE"/>
    <w:rsid w:val="00A06C7E"/>
    <w:rsid w:val="00A103B6"/>
    <w:rsid w:val="00A1150A"/>
    <w:rsid w:val="00A12ECD"/>
    <w:rsid w:val="00A13614"/>
    <w:rsid w:val="00A1373A"/>
    <w:rsid w:val="00A138C6"/>
    <w:rsid w:val="00A1404A"/>
    <w:rsid w:val="00A14236"/>
    <w:rsid w:val="00A156A0"/>
    <w:rsid w:val="00A158B1"/>
    <w:rsid w:val="00A1640B"/>
    <w:rsid w:val="00A22624"/>
    <w:rsid w:val="00A23732"/>
    <w:rsid w:val="00A23907"/>
    <w:rsid w:val="00A2491E"/>
    <w:rsid w:val="00A24CF2"/>
    <w:rsid w:val="00A250DB"/>
    <w:rsid w:val="00A2511B"/>
    <w:rsid w:val="00A277AE"/>
    <w:rsid w:val="00A30313"/>
    <w:rsid w:val="00A30A5E"/>
    <w:rsid w:val="00A30B94"/>
    <w:rsid w:val="00A3106B"/>
    <w:rsid w:val="00A325EE"/>
    <w:rsid w:val="00A33510"/>
    <w:rsid w:val="00A349A0"/>
    <w:rsid w:val="00A36370"/>
    <w:rsid w:val="00A36784"/>
    <w:rsid w:val="00A36D52"/>
    <w:rsid w:val="00A4212A"/>
    <w:rsid w:val="00A42503"/>
    <w:rsid w:val="00A42510"/>
    <w:rsid w:val="00A43487"/>
    <w:rsid w:val="00A44889"/>
    <w:rsid w:val="00A46F32"/>
    <w:rsid w:val="00A46FF2"/>
    <w:rsid w:val="00A516B3"/>
    <w:rsid w:val="00A51A3F"/>
    <w:rsid w:val="00A53B2E"/>
    <w:rsid w:val="00A54128"/>
    <w:rsid w:val="00A55B0C"/>
    <w:rsid w:val="00A55D93"/>
    <w:rsid w:val="00A56528"/>
    <w:rsid w:val="00A5685C"/>
    <w:rsid w:val="00A57186"/>
    <w:rsid w:val="00A57FDA"/>
    <w:rsid w:val="00A60088"/>
    <w:rsid w:val="00A61ED4"/>
    <w:rsid w:val="00A624D2"/>
    <w:rsid w:val="00A6394F"/>
    <w:rsid w:val="00A656C4"/>
    <w:rsid w:val="00A66375"/>
    <w:rsid w:val="00A66636"/>
    <w:rsid w:val="00A67DEA"/>
    <w:rsid w:val="00A7260E"/>
    <w:rsid w:val="00A728D7"/>
    <w:rsid w:val="00A72B84"/>
    <w:rsid w:val="00A740AC"/>
    <w:rsid w:val="00A7529D"/>
    <w:rsid w:val="00A75FDB"/>
    <w:rsid w:val="00A762F6"/>
    <w:rsid w:val="00A76610"/>
    <w:rsid w:val="00A77032"/>
    <w:rsid w:val="00A77A07"/>
    <w:rsid w:val="00A8194E"/>
    <w:rsid w:val="00A8239C"/>
    <w:rsid w:val="00A85718"/>
    <w:rsid w:val="00A87479"/>
    <w:rsid w:val="00A87686"/>
    <w:rsid w:val="00A90FC9"/>
    <w:rsid w:val="00A913D5"/>
    <w:rsid w:val="00A91EF7"/>
    <w:rsid w:val="00A962F4"/>
    <w:rsid w:val="00A97EAE"/>
    <w:rsid w:val="00AA016D"/>
    <w:rsid w:val="00AA462C"/>
    <w:rsid w:val="00AA517B"/>
    <w:rsid w:val="00AA5615"/>
    <w:rsid w:val="00AA7582"/>
    <w:rsid w:val="00AB135E"/>
    <w:rsid w:val="00AB16D7"/>
    <w:rsid w:val="00AB4565"/>
    <w:rsid w:val="00AB7695"/>
    <w:rsid w:val="00AB79A2"/>
    <w:rsid w:val="00AC070E"/>
    <w:rsid w:val="00AC1696"/>
    <w:rsid w:val="00AC1E6F"/>
    <w:rsid w:val="00AC21C7"/>
    <w:rsid w:val="00AC28A7"/>
    <w:rsid w:val="00AC640C"/>
    <w:rsid w:val="00AC694A"/>
    <w:rsid w:val="00AC6A3A"/>
    <w:rsid w:val="00AD04A4"/>
    <w:rsid w:val="00AD18BE"/>
    <w:rsid w:val="00AD1D56"/>
    <w:rsid w:val="00AD3412"/>
    <w:rsid w:val="00AD3861"/>
    <w:rsid w:val="00AD74AE"/>
    <w:rsid w:val="00AE0072"/>
    <w:rsid w:val="00AE2C3A"/>
    <w:rsid w:val="00AE31E0"/>
    <w:rsid w:val="00AE3B01"/>
    <w:rsid w:val="00AE3FB9"/>
    <w:rsid w:val="00AE495E"/>
    <w:rsid w:val="00AE613A"/>
    <w:rsid w:val="00AE63C8"/>
    <w:rsid w:val="00AE73AF"/>
    <w:rsid w:val="00AE78CF"/>
    <w:rsid w:val="00AE7FD0"/>
    <w:rsid w:val="00AF0391"/>
    <w:rsid w:val="00AF1171"/>
    <w:rsid w:val="00AF17D7"/>
    <w:rsid w:val="00AF1ACE"/>
    <w:rsid w:val="00AF2BE7"/>
    <w:rsid w:val="00AF3E22"/>
    <w:rsid w:val="00AF4430"/>
    <w:rsid w:val="00AF4B20"/>
    <w:rsid w:val="00AF59F3"/>
    <w:rsid w:val="00AF5B44"/>
    <w:rsid w:val="00AF62DB"/>
    <w:rsid w:val="00AF65DF"/>
    <w:rsid w:val="00B01FAF"/>
    <w:rsid w:val="00B03293"/>
    <w:rsid w:val="00B033B8"/>
    <w:rsid w:val="00B037E6"/>
    <w:rsid w:val="00B04AFA"/>
    <w:rsid w:val="00B0562E"/>
    <w:rsid w:val="00B05F95"/>
    <w:rsid w:val="00B063CA"/>
    <w:rsid w:val="00B06F01"/>
    <w:rsid w:val="00B07CA5"/>
    <w:rsid w:val="00B07DB6"/>
    <w:rsid w:val="00B112EC"/>
    <w:rsid w:val="00B12A8D"/>
    <w:rsid w:val="00B13616"/>
    <w:rsid w:val="00B139C2"/>
    <w:rsid w:val="00B13A33"/>
    <w:rsid w:val="00B14CA6"/>
    <w:rsid w:val="00B15381"/>
    <w:rsid w:val="00B16D9F"/>
    <w:rsid w:val="00B177FF"/>
    <w:rsid w:val="00B17D58"/>
    <w:rsid w:val="00B20CAA"/>
    <w:rsid w:val="00B219BD"/>
    <w:rsid w:val="00B21B14"/>
    <w:rsid w:val="00B21D9B"/>
    <w:rsid w:val="00B22729"/>
    <w:rsid w:val="00B22959"/>
    <w:rsid w:val="00B23770"/>
    <w:rsid w:val="00B2421E"/>
    <w:rsid w:val="00B2439D"/>
    <w:rsid w:val="00B27802"/>
    <w:rsid w:val="00B32906"/>
    <w:rsid w:val="00B335CA"/>
    <w:rsid w:val="00B3397A"/>
    <w:rsid w:val="00B33A07"/>
    <w:rsid w:val="00B3427F"/>
    <w:rsid w:val="00B360D2"/>
    <w:rsid w:val="00B36321"/>
    <w:rsid w:val="00B37665"/>
    <w:rsid w:val="00B378A6"/>
    <w:rsid w:val="00B403AD"/>
    <w:rsid w:val="00B4047A"/>
    <w:rsid w:val="00B408EA"/>
    <w:rsid w:val="00B42354"/>
    <w:rsid w:val="00B43338"/>
    <w:rsid w:val="00B43D6D"/>
    <w:rsid w:val="00B461D9"/>
    <w:rsid w:val="00B46C50"/>
    <w:rsid w:val="00B51237"/>
    <w:rsid w:val="00B52109"/>
    <w:rsid w:val="00B52CBB"/>
    <w:rsid w:val="00B5530C"/>
    <w:rsid w:val="00B576FF"/>
    <w:rsid w:val="00B60BE0"/>
    <w:rsid w:val="00B60F23"/>
    <w:rsid w:val="00B62643"/>
    <w:rsid w:val="00B6449C"/>
    <w:rsid w:val="00B650D7"/>
    <w:rsid w:val="00B664D9"/>
    <w:rsid w:val="00B66D87"/>
    <w:rsid w:val="00B67727"/>
    <w:rsid w:val="00B708DB"/>
    <w:rsid w:val="00B71601"/>
    <w:rsid w:val="00B71F03"/>
    <w:rsid w:val="00B71F4F"/>
    <w:rsid w:val="00B72FFB"/>
    <w:rsid w:val="00B73580"/>
    <w:rsid w:val="00B735F6"/>
    <w:rsid w:val="00B76CEE"/>
    <w:rsid w:val="00B77B5D"/>
    <w:rsid w:val="00B814FF"/>
    <w:rsid w:val="00B82C43"/>
    <w:rsid w:val="00B82E95"/>
    <w:rsid w:val="00B830BB"/>
    <w:rsid w:val="00B8329D"/>
    <w:rsid w:val="00B8347F"/>
    <w:rsid w:val="00B83538"/>
    <w:rsid w:val="00B83DE6"/>
    <w:rsid w:val="00B85491"/>
    <w:rsid w:val="00B85879"/>
    <w:rsid w:val="00B8662C"/>
    <w:rsid w:val="00B87C5F"/>
    <w:rsid w:val="00B91366"/>
    <w:rsid w:val="00B922A0"/>
    <w:rsid w:val="00B926C5"/>
    <w:rsid w:val="00B926CF"/>
    <w:rsid w:val="00B92AB6"/>
    <w:rsid w:val="00B93964"/>
    <w:rsid w:val="00B93F35"/>
    <w:rsid w:val="00B963A0"/>
    <w:rsid w:val="00BA052A"/>
    <w:rsid w:val="00BA0708"/>
    <w:rsid w:val="00BA1B3D"/>
    <w:rsid w:val="00BA2351"/>
    <w:rsid w:val="00BA274D"/>
    <w:rsid w:val="00BA31E2"/>
    <w:rsid w:val="00BA3B7C"/>
    <w:rsid w:val="00BA4DA5"/>
    <w:rsid w:val="00BA72A0"/>
    <w:rsid w:val="00BA7770"/>
    <w:rsid w:val="00BB0B5C"/>
    <w:rsid w:val="00BB1667"/>
    <w:rsid w:val="00BB3162"/>
    <w:rsid w:val="00BB450C"/>
    <w:rsid w:val="00BB5ACC"/>
    <w:rsid w:val="00BB5F65"/>
    <w:rsid w:val="00BB6383"/>
    <w:rsid w:val="00BB7F5C"/>
    <w:rsid w:val="00BC050B"/>
    <w:rsid w:val="00BC21B7"/>
    <w:rsid w:val="00BC4DFF"/>
    <w:rsid w:val="00BC6FB6"/>
    <w:rsid w:val="00BC7E2F"/>
    <w:rsid w:val="00BD012D"/>
    <w:rsid w:val="00BD07CE"/>
    <w:rsid w:val="00BD2858"/>
    <w:rsid w:val="00BD328B"/>
    <w:rsid w:val="00BD4B11"/>
    <w:rsid w:val="00BD4CAC"/>
    <w:rsid w:val="00BD5F48"/>
    <w:rsid w:val="00BD6E87"/>
    <w:rsid w:val="00BE1FA8"/>
    <w:rsid w:val="00BE2FE5"/>
    <w:rsid w:val="00BE41F2"/>
    <w:rsid w:val="00BE428D"/>
    <w:rsid w:val="00BE6289"/>
    <w:rsid w:val="00BF118C"/>
    <w:rsid w:val="00BF1875"/>
    <w:rsid w:val="00BF411E"/>
    <w:rsid w:val="00BF4210"/>
    <w:rsid w:val="00BF5008"/>
    <w:rsid w:val="00BF52F7"/>
    <w:rsid w:val="00BF6214"/>
    <w:rsid w:val="00BF625B"/>
    <w:rsid w:val="00C005C2"/>
    <w:rsid w:val="00C00B5E"/>
    <w:rsid w:val="00C01D83"/>
    <w:rsid w:val="00C022CD"/>
    <w:rsid w:val="00C024E9"/>
    <w:rsid w:val="00C02506"/>
    <w:rsid w:val="00C026EE"/>
    <w:rsid w:val="00C03D76"/>
    <w:rsid w:val="00C03E60"/>
    <w:rsid w:val="00C03E69"/>
    <w:rsid w:val="00C03ED6"/>
    <w:rsid w:val="00C047F3"/>
    <w:rsid w:val="00C054F4"/>
    <w:rsid w:val="00C05579"/>
    <w:rsid w:val="00C1185A"/>
    <w:rsid w:val="00C14321"/>
    <w:rsid w:val="00C149E6"/>
    <w:rsid w:val="00C149FF"/>
    <w:rsid w:val="00C17498"/>
    <w:rsid w:val="00C17B28"/>
    <w:rsid w:val="00C17D82"/>
    <w:rsid w:val="00C2172E"/>
    <w:rsid w:val="00C22FD9"/>
    <w:rsid w:val="00C23A52"/>
    <w:rsid w:val="00C2628A"/>
    <w:rsid w:val="00C26783"/>
    <w:rsid w:val="00C27D6D"/>
    <w:rsid w:val="00C27F3E"/>
    <w:rsid w:val="00C30041"/>
    <w:rsid w:val="00C312A6"/>
    <w:rsid w:val="00C329AE"/>
    <w:rsid w:val="00C32B31"/>
    <w:rsid w:val="00C34527"/>
    <w:rsid w:val="00C34B62"/>
    <w:rsid w:val="00C36511"/>
    <w:rsid w:val="00C40623"/>
    <w:rsid w:val="00C406E3"/>
    <w:rsid w:val="00C4185C"/>
    <w:rsid w:val="00C43F30"/>
    <w:rsid w:val="00C47F6A"/>
    <w:rsid w:val="00C500BD"/>
    <w:rsid w:val="00C505C6"/>
    <w:rsid w:val="00C50EDE"/>
    <w:rsid w:val="00C51A61"/>
    <w:rsid w:val="00C53B07"/>
    <w:rsid w:val="00C53B3C"/>
    <w:rsid w:val="00C55995"/>
    <w:rsid w:val="00C56A0D"/>
    <w:rsid w:val="00C6043E"/>
    <w:rsid w:val="00C609B5"/>
    <w:rsid w:val="00C61543"/>
    <w:rsid w:val="00C61E30"/>
    <w:rsid w:val="00C620FB"/>
    <w:rsid w:val="00C66659"/>
    <w:rsid w:val="00C668D9"/>
    <w:rsid w:val="00C67361"/>
    <w:rsid w:val="00C70A80"/>
    <w:rsid w:val="00C73B14"/>
    <w:rsid w:val="00C74CC2"/>
    <w:rsid w:val="00C77255"/>
    <w:rsid w:val="00C7788F"/>
    <w:rsid w:val="00C805E5"/>
    <w:rsid w:val="00C81167"/>
    <w:rsid w:val="00C820F4"/>
    <w:rsid w:val="00C82222"/>
    <w:rsid w:val="00C822AD"/>
    <w:rsid w:val="00C83DC5"/>
    <w:rsid w:val="00C847D3"/>
    <w:rsid w:val="00C855AA"/>
    <w:rsid w:val="00C86A9C"/>
    <w:rsid w:val="00C86BDD"/>
    <w:rsid w:val="00C86C7E"/>
    <w:rsid w:val="00C90561"/>
    <w:rsid w:val="00C92383"/>
    <w:rsid w:val="00C92B19"/>
    <w:rsid w:val="00C93554"/>
    <w:rsid w:val="00C948F8"/>
    <w:rsid w:val="00C95699"/>
    <w:rsid w:val="00C96769"/>
    <w:rsid w:val="00CA0637"/>
    <w:rsid w:val="00CA0E36"/>
    <w:rsid w:val="00CA31B2"/>
    <w:rsid w:val="00CA6A67"/>
    <w:rsid w:val="00CA78AE"/>
    <w:rsid w:val="00CB0E78"/>
    <w:rsid w:val="00CB1729"/>
    <w:rsid w:val="00CB1A9C"/>
    <w:rsid w:val="00CB1DD1"/>
    <w:rsid w:val="00CB3683"/>
    <w:rsid w:val="00CB3817"/>
    <w:rsid w:val="00CB5353"/>
    <w:rsid w:val="00CB7057"/>
    <w:rsid w:val="00CC2DA2"/>
    <w:rsid w:val="00CC2E77"/>
    <w:rsid w:val="00CC466B"/>
    <w:rsid w:val="00CC5827"/>
    <w:rsid w:val="00CC7045"/>
    <w:rsid w:val="00CC7D9A"/>
    <w:rsid w:val="00CD1684"/>
    <w:rsid w:val="00CD1DAD"/>
    <w:rsid w:val="00CD5311"/>
    <w:rsid w:val="00CD6556"/>
    <w:rsid w:val="00CD6E05"/>
    <w:rsid w:val="00CD72CD"/>
    <w:rsid w:val="00CE02C4"/>
    <w:rsid w:val="00CE0ECF"/>
    <w:rsid w:val="00CE0F0E"/>
    <w:rsid w:val="00CE1A77"/>
    <w:rsid w:val="00CE2F2E"/>
    <w:rsid w:val="00CE561B"/>
    <w:rsid w:val="00CE6FEE"/>
    <w:rsid w:val="00CE7C1F"/>
    <w:rsid w:val="00CF0608"/>
    <w:rsid w:val="00CF0779"/>
    <w:rsid w:val="00CF0AF1"/>
    <w:rsid w:val="00CF16BA"/>
    <w:rsid w:val="00CF1CC3"/>
    <w:rsid w:val="00CF1E26"/>
    <w:rsid w:val="00CF2B46"/>
    <w:rsid w:val="00CF40E7"/>
    <w:rsid w:val="00CF62A3"/>
    <w:rsid w:val="00D00DAF"/>
    <w:rsid w:val="00D023D5"/>
    <w:rsid w:val="00D0650C"/>
    <w:rsid w:val="00D07640"/>
    <w:rsid w:val="00D07B6E"/>
    <w:rsid w:val="00D07F0B"/>
    <w:rsid w:val="00D11319"/>
    <w:rsid w:val="00D1169C"/>
    <w:rsid w:val="00D1233D"/>
    <w:rsid w:val="00D14618"/>
    <w:rsid w:val="00D14A88"/>
    <w:rsid w:val="00D15836"/>
    <w:rsid w:val="00D16F9F"/>
    <w:rsid w:val="00D21461"/>
    <w:rsid w:val="00D215B4"/>
    <w:rsid w:val="00D24A82"/>
    <w:rsid w:val="00D24DF7"/>
    <w:rsid w:val="00D25D77"/>
    <w:rsid w:val="00D2638D"/>
    <w:rsid w:val="00D30773"/>
    <w:rsid w:val="00D3156A"/>
    <w:rsid w:val="00D33456"/>
    <w:rsid w:val="00D3504A"/>
    <w:rsid w:val="00D35AFC"/>
    <w:rsid w:val="00D36678"/>
    <w:rsid w:val="00D36A0F"/>
    <w:rsid w:val="00D4163E"/>
    <w:rsid w:val="00D4325A"/>
    <w:rsid w:val="00D43298"/>
    <w:rsid w:val="00D44830"/>
    <w:rsid w:val="00D452AE"/>
    <w:rsid w:val="00D47C35"/>
    <w:rsid w:val="00D5092A"/>
    <w:rsid w:val="00D50993"/>
    <w:rsid w:val="00D50A7B"/>
    <w:rsid w:val="00D52177"/>
    <w:rsid w:val="00D52B7D"/>
    <w:rsid w:val="00D532E7"/>
    <w:rsid w:val="00D5380D"/>
    <w:rsid w:val="00D53E36"/>
    <w:rsid w:val="00D5519A"/>
    <w:rsid w:val="00D55558"/>
    <w:rsid w:val="00D55914"/>
    <w:rsid w:val="00D55AC7"/>
    <w:rsid w:val="00D57DC4"/>
    <w:rsid w:val="00D602DD"/>
    <w:rsid w:val="00D60673"/>
    <w:rsid w:val="00D61C16"/>
    <w:rsid w:val="00D62122"/>
    <w:rsid w:val="00D638A9"/>
    <w:rsid w:val="00D65149"/>
    <w:rsid w:val="00D6576A"/>
    <w:rsid w:val="00D65D15"/>
    <w:rsid w:val="00D661D6"/>
    <w:rsid w:val="00D67891"/>
    <w:rsid w:val="00D7449E"/>
    <w:rsid w:val="00D74F1D"/>
    <w:rsid w:val="00D83F72"/>
    <w:rsid w:val="00D864B1"/>
    <w:rsid w:val="00D86B6E"/>
    <w:rsid w:val="00D8704A"/>
    <w:rsid w:val="00D8710A"/>
    <w:rsid w:val="00D871C7"/>
    <w:rsid w:val="00D87707"/>
    <w:rsid w:val="00D87877"/>
    <w:rsid w:val="00D87D46"/>
    <w:rsid w:val="00D906E0"/>
    <w:rsid w:val="00D90BED"/>
    <w:rsid w:val="00D92FE5"/>
    <w:rsid w:val="00D93803"/>
    <w:rsid w:val="00D95AD9"/>
    <w:rsid w:val="00D95AF0"/>
    <w:rsid w:val="00D95C4B"/>
    <w:rsid w:val="00D97765"/>
    <w:rsid w:val="00DA09CC"/>
    <w:rsid w:val="00DA1194"/>
    <w:rsid w:val="00DA414D"/>
    <w:rsid w:val="00DA5485"/>
    <w:rsid w:val="00DB002B"/>
    <w:rsid w:val="00DB06C3"/>
    <w:rsid w:val="00DB0A0F"/>
    <w:rsid w:val="00DB192A"/>
    <w:rsid w:val="00DB2C07"/>
    <w:rsid w:val="00DB37DE"/>
    <w:rsid w:val="00DB4546"/>
    <w:rsid w:val="00DB4ECA"/>
    <w:rsid w:val="00DB4F02"/>
    <w:rsid w:val="00DB5084"/>
    <w:rsid w:val="00DB7FB6"/>
    <w:rsid w:val="00DC2F73"/>
    <w:rsid w:val="00DC69F0"/>
    <w:rsid w:val="00DD04E1"/>
    <w:rsid w:val="00DD1EF9"/>
    <w:rsid w:val="00DD267C"/>
    <w:rsid w:val="00DD2B0F"/>
    <w:rsid w:val="00DD458C"/>
    <w:rsid w:val="00DD4C03"/>
    <w:rsid w:val="00DD68E0"/>
    <w:rsid w:val="00DE148D"/>
    <w:rsid w:val="00DE1D8A"/>
    <w:rsid w:val="00DE2CE2"/>
    <w:rsid w:val="00DE2ED3"/>
    <w:rsid w:val="00DE6D22"/>
    <w:rsid w:val="00DF1B6F"/>
    <w:rsid w:val="00DF1D15"/>
    <w:rsid w:val="00DF2B14"/>
    <w:rsid w:val="00DF4E01"/>
    <w:rsid w:val="00DF65EC"/>
    <w:rsid w:val="00DF7388"/>
    <w:rsid w:val="00DF7756"/>
    <w:rsid w:val="00DF7C22"/>
    <w:rsid w:val="00E02372"/>
    <w:rsid w:val="00E07006"/>
    <w:rsid w:val="00E07159"/>
    <w:rsid w:val="00E115BD"/>
    <w:rsid w:val="00E13A9F"/>
    <w:rsid w:val="00E15CDB"/>
    <w:rsid w:val="00E214DD"/>
    <w:rsid w:val="00E21C57"/>
    <w:rsid w:val="00E22A1D"/>
    <w:rsid w:val="00E22A57"/>
    <w:rsid w:val="00E22A76"/>
    <w:rsid w:val="00E24327"/>
    <w:rsid w:val="00E247A0"/>
    <w:rsid w:val="00E24DA0"/>
    <w:rsid w:val="00E25E58"/>
    <w:rsid w:val="00E2654F"/>
    <w:rsid w:val="00E266C1"/>
    <w:rsid w:val="00E26A59"/>
    <w:rsid w:val="00E26F78"/>
    <w:rsid w:val="00E32563"/>
    <w:rsid w:val="00E32A59"/>
    <w:rsid w:val="00E32D29"/>
    <w:rsid w:val="00E334A2"/>
    <w:rsid w:val="00E33807"/>
    <w:rsid w:val="00E342F4"/>
    <w:rsid w:val="00E370DC"/>
    <w:rsid w:val="00E37182"/>
    <w:rsid w:val="00E37439"/>
    <w:rsid w:val="00E37684"/>
    <w:rsid w:val="00E41166"/>
    <w:rsid w:val="00E41C87"/>
    <w:rsid w:val="00E42557"/>
    <w:rsid w:val="00E45F57"/>
    <w:rsid w:val="00E45FF9"/>
    <w:rsid w:val="00E46D3A"/>
    <w:rsid w:val="00E4731C"/>
    <w:rsid w:val="00E508F3"/>
    <w:rsid w:val="00E53666"/>
    <w:rsid w:val="00E538DF"/>
    <w:rsid w:val="00E53E59"/>
    <w:rsid w:val="00E54B2C"/>
    <w:rsid w:val="00E56961"/>
    <w:rsid w:val="00E56F4E"/>
    <w:rsid w:val="00E6348D"/>
    <w:rsid w:val="00E6482E"/>
    <w:rsid w:val="00E667ED"/>
    <w:rsid w:val="00E70CF6"/>
    <w:rsid w:val="00E729EF"/>
    <w:rsid w:val="00E72A1E"/>
    <w:rsid w:val="00E7364C"/>
    <w:rsid w:val="00E739F5"/>
    <w:rsid w:val="00E73D88"/>
    <w:rsid w:val="00E73F0C"/>
    <w:rsid w:val="00E76217"/>
    <w:rsid w:val="00E768CC"/>
    <w:rsid w:val="00E80286"/>
    <w:rsid w:val="00E8037B"/>
    <w:rsid w:val="00E80671"/>
    <w:rsid w:val="00E80BC0"/>
    <w:rsid w:val="00E80DDC"/>
    <w:rsid w:val="00E84D0E"/>
    <w:rsid w:val="00E85B6A"/>
    <w:rsid w:val="00E8640B"/>
    <w:rsid w:val="00E865C8"/>
    <w:rsid w:val="00E911FC"/>
    <w:rsid w:val="00E92209"/>
    <w:rsid w:val="00E93F18"/>
    <w:rsid w:val="00E945DE"/>
    <w:rsid w:val="00E94AC5"/>
    <w:rsid w:val="00E95077"/>
    <w:rsid w:val="00E960EE"/>
    <w:rsid w:val="00E971B2"/>
    <w:rsid w:val="00EA0D4D"/>
    <w:rsid w:val="00EA0F73"/>
    <w:rsid w:val="00EA11AA"/>
    <w:rsid w:val="00EA2345"/>
    <w:rsid w:val="00EA4220"/>
    <w:rsid w:val="00EA44BE"/>
    <w:rsid w:val="00EA65D5"/>
    <w:rsid w:val="00EB127A"/>
    <w:rsid w:val="00EB1FCE"/>
    <w:rsid w:val="00EB2D60"/>
    <w:rsid w:val="00EB3BA9"/>
    <w:rsid w:val="00EB3E7A"/>
    <w:rsid w:val="00EB63F0"/>
    <w:rsid w:val="00EB642B"/>
    <w:rsid w:val="00EC0D4B"/>
    <w:rsid w:val="00EC1576"/>
    <w:rsid w:val="00EC3325"/>
    <w:rsid w:val="00EC3817"/>
    <w:rsid w:val="00EC407A"/>
    <w:rsid w:val="00EC468E"/>
    <w:rsid w:val="00EC4F86"/>
    <w:rsid w:val="00EC6A66"/>
    <w:rsid w:val="00EC7C89"/>
    <w:rsid w:val="00EC7CB3"/>
    <w:rsid w:val="00ED01C7"/>
    <w:rsid w:val="00ED1459"/>
    <w:rsid w:val="00ED1FC1"/>
    <w:rsid w:val="00ED285C"/>
    <w:rsid w:val="00ED3326"/>
    <w:rsid w:val="00ED5DAF"/>
    <w:rsid w:val="00ED752B"/>
    <w:rsid w:val="00ED7B57"/>
    <w:rsid w:val="00EE05F1"/>
    <w:rsid w:val="00EE1F39"/>
    <w:rsid w:val="00EE1FC7"/>
    <w:rsid w:val="00EE2100"/>
    <w:rsid w:val="00EE2D5A"/>
    <w:rsid w:val="00EE2E27"/>
    <w:rsid w:val="00EE365F"/>
    <w:rsid w:val="00EE53C3"/>
    <w:rsid w:val="00EE72B7"/>
    <w:rsid w:val="00EE7D0A"/>
    <w:rsid w:val="00EF0888"/>
    <w:rsid w:val="00EF0AF5"/>
    <w:rsid w:val="00EF29BC"/>
    <w:rsid w:val="00EF3405"/>
    <w:rsid w:val="00EF3B17"/>
    <w:rsid w:val="00EF49D6"/>
    <w:rsid w:val="00EF610F"/>
    <w:rsid w:val="00EF618A"/>
    <w:rsid w:val="00EF6D18"/>
    <w:rsid w:val="00F00541"/>
    <w:rsid w:val="00F00B26"/>
    <w:rsid w:val="00F02D11"/>
    <w:rsid w:val="00F02EB9"/>
    <w:rsid w:val="00F02EE2"/>
    <w:rsid w:val="00F10ED4"/>
    <w:rsid w:val="00F116D9"/>
    <w:rsid w:val="00F13258"/>
    <w:rsid w:val="00F1463D"/>
    <w:rsid w:val="00F15849"/>
    <w:rsid w:val="00F16162"/>
    <w:rsid w:val="00F167FC"/>
    <w:rsid w:val="00F17210"/>
    <w:rsid w:val="00F17AFF"/>
    <w:rsid w:val="00F2141D"/>
    <w:rsid w:val="00F215B8"/>
    <w:rsid w:val="00F21F87"/>
    <w:rsid w:val="00F22339"/>
    <w:rsid w:val="00F22679"/>
    <w:rsid w:val="00F23B01"/>
    <w:rsid w:val="00F2463B"/>
    <w:rsid w:val="00F2630E"/>
    <w:rsid w:val="00F264D1"/>
    <w:rsid w:val="00F27662"/>
    <w:rsid w:val="00F2794C"/>
    <w:rsid w:val="00F3029A"/>
    <w:rsid w:val="00F31B66"/>
    <w:rsid w:val="00F32C53"/>
    <w:rsid w:val="00F34522"/>
    <w:rsid w:val="00F34E12"/>
    <w:rsid w:val="00F356D8"/>
    <w:rsid w:val="00F404DB"/>
    <w:rsid w:val="00F40B10"/>
    <w:rsid w:val="00F44155"/>
    <w:rsid w:val="00F444E7"/>
    <w:rsid w:val="00F44DC7"/>
    <w:rsid w:val="00F45BCB"/>
    <w:rsid w:val="00F4640A"/>
    <w:rsid w:val="00F51351"/>
    <w:rsid w:val="00F51B69"/>
    <w:rsid w:val="00F52B89"/>
    <w:rsid w:val="00F5423A"/>
    <w:rsid w:val="00F54629"/>
    <w:rsid w:val="00F54F6B"/>
    <w:rsid w:val="00F57840"/>
    <w:rsid w:val="00F60BB5"/>
    <w:rsid w:val="00F60D21"/>
    <w:rsid w:val="00F632E5"/>
    <w:rsid w:val="00F63448"/>
    <w:rsid w:val="00F63A0C"/>
    <w:rsid w:val="00F63FFB"/>
    <w:rsid w:val="00F649B4"/>
    <w:rsid w:val="00F66F02"/>
    <w:rsid w:val="00F72A2D"/>
    <w:rsid w:val="00F72F33"/>
    <w:rsid w:val="00F7329A"/>
    <w:rsid w:val="00F75383"/>
    <w:rsid w:val="00F75BF1"/>
    <w:rsid w:val="00F77667"/>
    <w:rsid w:val="00F8061E"/>
    <w:rsid w:val="00F81C85"/>
    <w:rsid w:val="00F81E1A"/>
    <w:rsid w:val="00F858EC"/>
    <w:rsid w:val="00F85F3A"/>
    <w:rsid w:val="00F85FF2"/>
    <w:rsid w:val="00F867BA"/>
    <w:rsid w:val="00F87B52"/>
    <w:rsid w:val="00F9079D"/>
    <w:rsid w:val="00F91349"/>
    <w:rsid w:val="00F95658"/>
    <w:rsid w:val="00F96F3C"/>
    <w:rsid w:val="00F97420"/>
    <w:rsid w:val="00FA027F"/>
    <w:rsid w:val="00FA0DB8"/>
    <w:rsid w:val="00FA13D5"/>
    <w:rsid w:val="00FA1E48"/>
    <w:rsid w:val="00FA2ECB"/>
    <w:rsid w:val="00FA5830"/>
    <w:rsid w:val="00FA75BB"/>
    <w:rsid w:val="00FB1866"/>
    <w:rsid w:val="00FB2021"/>
    <w:rsid w:val="00FB3202"/>
    <w:rsid w:val="00FB345D"/>
    <w:rsid w:val="00FB398B"/>
    <w:rsid w:val="00FB44AD"/>
    <w:rsid w:val="00FB5FEF"/>
    <w:rsid w:val="00FB6261"/>
    <w:rsid w:val="00FB72DB"/>
    <w:rsid w:val="00FB7A27"/>
    <w:rsid w:val="00FB7B6E"/>
    <w:rsid w:val="00FC102F"/>
    <w:rsid w:val="00FC1381"/>
    <w:rsid w:val="00FC16E7"/>
    <w:rsid w:val="00FC18C3"/>
    <w:rsid w:val="00FC2550"/>
    <w:rsid w:val="00FC289D"/>
    <w:rsid w:val="00FC34E6"/>
    <w:rsid w:val="00FC3FBE"/>
    <w:rsid w:val="00FC43DA"/>
    <w:rsid w:val="00FC4E0F"/>
    <w:rsid w:val="00FD16E0"/>
    <w:rsid w:val="00FD2152"/>
    <w:rsid w:val="00FD339E"/>
    <w:rsid w:val="00FE09C7"/>
    <w:rsid w:val="00FE143F"/>
    <w:rsid w:val="00FE1515"/>
    <w:rsid w:val="00FE1BC8"/>
    <w:rsid w:val="00FE335B"/>
    <w:rsid w:val="00FE473E"/>
    <w:rsid w:val="00FE4F6D"/>
    <w:rsid w:val="00FE50AB"/>
    <w:rsid w:val="00FE6218"/>
    <w:rsid w:val="00FE6927"/>
    <w:rsid w:val="00FE6AA8"/>
    <w:rsid w:val="00FF0280"/>
    <w:rsid w:val="00FF0F06"/>
    <w:rsid w:val="00FF107F"/>
    <w:rsid w:val="00FF1573"/>
    <w:rsid w:val="00FF1FB6"/>
    <w:rsid w:val="00FF2FAB"/>
    <w:rsid w:val="00FF3526"/>
    <w:rsid w:val="00FF4909"/>
    <w:rsid w:val="00FF4CA7"/>
    <w:rsid w:val="00FF56C8"/>
    <w:rsid w:val="00FF677A"/>
    <w:rsid w:val="00FF6DE3"/>
    <w:rsid w:val="00FF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style="mso-position-horizontal:center;mso-position-horizontal-relative:margin;mso-position-vertical:center;mso-position-vertical-relative:margin" o:allowincell="f" fill="f" fillcolor="white" stroke="f">
      <v:fill color="white" on="f"/>
      <v:stroke on="f"/>
      <o:colormru v:ext="edit" colors="#eaeaea,#ddd"/>
    </o:shapedefaults>
    <o:shapelayout v:ext="edit">
      <o:idmap v:ext="edit" data="1"/>
    </o:shapelayout>
  </w:shapeDefaults>
  <w:decimalSymbol w:val="."/>
  <w:listSeparator w:val=","/>
  <w14:docId w14:val="63801DE4"/>
  <w15:chartTrackingRefBased/>
  <w15:docId w15:val="{4BF56C16-1E3F-4BD3-B068-32CBE095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08B"/>
  </w:style>
  <w:style w:type="paragraph" w:styleId="Heading1">
    <w:name w:val="heading 1"/>
    <w:basedOn w:val="Normal"/>
    <w:next w:val="Normal"/>
    <w:qFormat/>
    <w:pPr>
      <w:keepNext/>
      <w:tabs>
        <w:tab w:val="left" w:pos="720"/>
        <w:tab w:val="left" w:pos="1440"/>
        <w:tab w:val="left" w:pos="2160"/>
        <w:tab w:val="left" w:pos="2880"/>
        <w:tab w:val="left" w:pos="5040"/>
        <w:tab w:val="left" w:pos="5490"/>
      </w:tabs>
      <w:spacing w:before="120"/>
      <w:ind w:left="115"/>
      <w:outlineLvl w:val="0"/>
    </w:pPr>
    <w:rPr>
      <w:b/>
      <w:sz w:val="16"/>
    </w:rPr>
  </w:style>
  <w:style w:type="paragraph" w:styleId="Heading2">
    <w:name w:val="heading 2"/>
    <w:basedOn w:val="Normal"/>
    <w:next w:val="Normal"/>
    <w:qFormat/>
    <w:pPr>
      <w:keepNext/>
      <w:pBdr>
        <w:top w:val="single" w:sz="24" w:space="1" w:color="auto"/>
        <w:left w:val="single" w:sz="24" w:space="4" w:color="auto"/>
        <w:bottom w:val="single" w:sz="24" w:space="1" w:color="auto"/>
        <w:right w:val="single" w:sz="24" w:space="4" w:color="auto"/>
      </w:pBdr>
      <w:shd w:val="clear" w:color="000000" w:fill="FFFFFF"/>
      <w:spacing w:before="40" w:after="40"/>
      <w:jc w:val="center"/>
      <w:outlineLvl w:val="1"/>
    </w:pPr>
    <w:rPr>
      <w:b/>
      <w:sz w:val="18"/>
    </w:rPr>
  </w:style>
  <w:style w:type="paragraph" w:styleId="Heading3">
    <w:name w:val="heading 3"/>
    <w:basedOn w:val="Normal"/>
    <w:next w:val="Normal"/>
    <w:qFormat/>
    <w:pPr>
      <w:keepNext/>
      <w:pBdr>
        <w:top w:val="single" w:sz="18" w:space="0" w:color="000000"/>
        <w:left w:val="single" w:sz="18" w:space="4" w:color="000000"/>
        <w:bottom w:val="single" w:sz="18" w:space="0" w:color="000000"/>
        <w:right w:val="single" w:sz="18" w:space="4" w:color="000000"/>
      </w:pBdr>
      <w:shd w:val="clear" w:color="000000" w:fill="FFFFFF"/>
      <w:spacing w:before="40" w:after="40"/>
      <w:jc w:val="center"/>
      <w:outlineLvl w:val="2"/>
    </w:pPr>
    <w:rPr>
      <w:b/>
      <w:smallCaps/>
      <w:sz w:val="18"/>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spacing w:before="60"/>
      <w:ind w:left="490" w:hanging="490"/>
      <w:outlineLvl w:val="3"/>
    </w:pPr>
    <w:rPr>
      <w:b/>
      <w:smallCaps/>
      <w:sz w:val="16"/>
    </w:rPr>
  </w:style>
  <w:style w:type="paragraph" w:styleId="Heading6">
    <w:name w:val="heading 6"/>
    <w:basedOn w:val="Normal"/>
    <w:next w:val="Normal"/>
    <w:qFormat/>
    <w:rsid w:val="009D4C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14:shadow w14:blurRad="50800" w14:dist="38100" w14:dir="2700000" w14:sx="100000" w14:sy="100000" w14:kx="0" w14:ky="0" w14:algn="tl">
        <w14:srgbClr w14:val="000000">
          <w14:alpha w14:val="60000"/>
        </w14:srgbClr>
      </w14:shadow>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jc w:val="center"/>
    </w:pPr>
    <w:rPr>
      <w:b/>
    </w:rPr>
  </w:style>
  <w:style w:type="paragraph" w:styleId="BodyText2">
    <w:name w:val="Body Text 2"/>
    <w:basedOn w:val="Normal"/>
    <w:pPr>
      <w:spacing w:before="40" w:after="40"/>
    </w:pPr>
  </w:style>
  <w:style w:type="character" w:styleId="Hyperlink">
    <w:name w:val="Hyperlink"/>
    <w:rPr>
      <w:rFonts w:ascii="Times New Roman" w:hAnsi="Times New Roman"/>
      <w:color w:val="0000FF"/>
      <w:sz w:val="20"/>
      <w:u w:val="single"/>
    </w:rPr>
  </w:style>
  <w:style w:type="paragraph" w:customStyle="1" w:styleId="Hyperlink8">
    <w:name w:val="Hyperlink 8"/>
    <w:basedOn w:val="Normal"/>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pPr>
      <w:numPr>
        <w:numId w:val="1"/>
      </w:numPr>
      <w:tabs>
        <w:tab w:val="clear" w:pos="4320"/>
        <w:tab w:val="clear" w:pos="8640"/>
      </w:tabs>
      <w:spacing w:before="40" w:after="40"/>
    </w:pPr>
    <w:rPr>
      <w:noProof/>
      <w:color w:val="0000FF"/>
      <w:sz w:val="20"/>
      <w:u w:val="single"/>
      <w14:shadow w14:blurRad="0" w14:dist="0" w14:dir="0" w14:sx="0" w14:sy="0" w14:kx="0" w14:ky="0" w14:algn="none">
        <w14:srgbClr w14:val="000000"/>
      </w14:shadow>
    </w:rPr>
  </w:style>
  <w:style w:type="paragraph" w:styleId="Title">
    <w:name w:val="Title"/>
    <w:basedOn w:val="Normal"/>
    <w:qFormat/>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36"/>
      <w:jc w:val="center"/>
    </w:pPr>
    <w:rPr>
      <w:b/>
      <w:i/>
      <w:sz w:val="28"/>
    </w:rPr>
  </w:style>
  <w:style w:type="paragraph" w:styleId="BodyText3">
    <w:name w:val="Body Text 3"/>
    <w:basedOn w:val="Normal"/>
    <w:pPr>
      <w:shd w:val="clear" w:color="000000" w:fill="FFFFFF"/>
      <w:spacing w:after="120"/>
      <w:jc w:val="both"/>
    </w:pPr>
    <w:rPr>
      <w:sz w:val="18"/>
    </w:rPr>
  </w:style>
  <w:style w:type="paragraph" w:styleId="BodyTextIndent">
    <w:name w:val="Body Text Indent"/>
    <w:basedOn w:val="Normal"/>
    <w:pPr>
      <w:tabs>
        <w:tab w:val="left" w:pos="1080"/>
        <w:tab w:val="left" w:pos="1440"/>
        <w:tab w:val="left" w:pos="1800"/>
        <w:tab w:val="left" w:pos="2160"/>
      </w:tabs>
      <w:spacing w:before="40" w:after="40"/>
      <w:ind w:left="360"/>
      <w:jc w:val="both"/>
    </w:pPr>
    <w:rPr>
      <w:sz w:val="18"/>
    </w:rPr>
  </w:style>
  <w:style w:type="paragraph" w:styleId="BodyTextIndent2">
    <w:name w:val="Body Text Indent 2"/>
    <w:basedOn w:val="Normal"/>
    <w:pPr>
      <w:ind w:left="360"/>
    </w:pPr>
    <w:rPr>
      <w:sz w:val="18"/>
    </w:rPr>
  </w:style>
  <w:style w:type="paragraph" w:customStyle="1" w:styleId="NormalText">
    <w:name w:val="Normal Text"/>
    <w:basedOn w:val="Title"/>
    <w:rsid w:val="00ED285C"/>
    <w:pPr>
      <w:tabs>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s>
      <w:spacing w:line="360" w:lineRule="auto"/>
      <w:ind w:right="0"/>
      <w:jc w:val="left"/>
    </w:pPr>
    <w:rPr>
      <w:rFonts w:ascii="Verdana" w:hAnsi="Verdana"/>
      <w:b w:val="0"/>
      <w:i w:val="0"/>
      <w:sz w:val="20"/>
      <w:szCs w:val="24"/>
    </w:rPr>
  </w:style>
  <w:style w:type="paragraph" w:styleId="BalloonText">
    <w:name w:val="Balloon Text"/>
    <w:basedOn w:val="Normal"/>
    <w:semiHidden/>
    <w:rsid w:val="00520739"/>
    <w:rPr>
      <w:rFonts w:ascii="Tahoma" w:hAnsi="Tahoma" w:cs="Tahoma"/>
      <w:sz w:val="16"/>
      <w:szCs w:val="16"/>
    </w:rPr>
  </w:style>
  <w:style w:type="paragraph" w:styleId="HTMLPreformatted">
    <w:name w:val="HTML Preformatted"/>
    <w:basedOn w:val="Normal"/>
    <w:link w:val="HTMLPreformattedChar"/>
    <w:rsid w:val="00095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31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F048B"/>
    <w:rPr>
      <w:i/>
      <w:iCs/>
    </w:rPr>
  </w:style>
  <w:style w:type="character" w:styleId="Strong">
    <w:name w:val="Strong"/>
    <w:qFormat/>
    <w:rsid w:val="00847ABE"/>
    <w:rPr>
      <w:b/>
      <w:bCs/>
    </w:rPr>
  </w:style>
  <w:style w:type="character" w:styleId="CommentReference">
    <w:name w:val="annotation reference"/>
    <w:rsid w:val="005F7B78"/>
    <w:rPr>
      <w:sz w:val="16"/>
      <w:szCs w:val="16"/>
    </w:rPr>
  </w:style>
  <w:style w:type="paragraph" w:styleId="CommentText">
    <w:name w:val="annotation text"/>
    <w:basedOn w:val="Normal"/>
    <w:link w:val="CommentTextChar"/>
    <w:rsid w:val="005F7B78"/>
  </w:style>
  <w:style w:type="character" w:customStyle="1" w:styleId="CommentTextChar">
    <w:name w:val="Comment Text Char"/>
    <w:link w:val="CommentText"/>
    <w:rsid w:val="005F7B78"/>
    <w:rPr>
      <w:lang w:val="en-US" w:eastAsia="en-US" w:bidi="ar-SA"/>
    </w:rPr>
  </w:style>
  <w:style w:type="character" w:customStyle="1" w:styleId="HTMLPreformattedChar">
    <w:name w:val="HTML Preformatted Char"/>
    <w:link w:val="HTMLPreformatted"/>
    <w:rsid w:val="005F7B78"/>
    <w:rPr>
      <w:rFonts w:ascii="Courier New" w:hAnsi="Courier New" w:cs="Courier New"/>
      <w:lang w:val="en-US" w:eastAsia="en-US" w:bidi="ar-SA"/>
    </w:rPr>
  </w:style>
  <w:style w:type="paragraph" w:styleId="PlainText">
    <w:name w:val="Plain Text"/>
    <w:basedOn w:val="Normal"/>
    <w:rsid w:val="00BE6289"/>
    <w:rPr>
      <w:sz w:val="24"/>
      <w:szCs w:val="24"/>
    </w:rPr>
  </w:style>
  <w:style w:type="paragraph" w:styleId="CommentSubject">
    <w:name w:val="annotation subject"/>
    <w:basedOn w:val="CommentText"/>
    <w:next w:val="CommentText"/>
    <w:semiHidden/>
    <w:rsid w:val="00EF29BC"/>
    <w:rPr>
      <w:b/>
      <w:bCs/>
    </w:rPr>
  </w:style>
  <w:style w:type="character" w:customStyle="1" w:styleId="jennyh">
    <w:name w:val="jennyh"/>
    <w:semiHidden/>
    <w:rsid w:val="00EA11AA"/>
    <w:rPr>
      <w:rFonts w:ascii="Garamond" w:hAnsi="Garamond"/>
      <w:b w:val="0"/>
      <w:bCs w:val="0"/>
      <w:i w:val="0"/>
      <w:iCs w:val="0"/>
      <w:strike w:val="0"/>
      <w:color w:val="000000"/>
      <w:sz w:val="24"/>
      <w:szCs w:val="24"/>
      <w:u w:val="none"/>
    </w:rPr>
  </w:style>
  <w:style w:type="character" w:customStyle="1" w:styleId="emailstyle20">
    <w:name w:val="emailstyle20"/>
    <w:semiHidden/>
    <w:rsid w:val="00185E5F"/>
    <w:rPr>
      <w:rFonts w:ascii="Garamond" w:hAnsi="Garamond" w:hint="default"/>
      <w:b w:val="0"/>
      <w:bCs w:val="0"/>
      <w:i w:val="0"/>
      <w:iCs w:val="0"/>
      <w:strike w:val="0"/>
      <w:dstrike w:val="0"/>
      <w:color w:val="000000"/>
      <w:sz w:val="24"/>
      <w:szCs w:val="24"/>
      <w:u w:val="none"/>
      <w:effect w:val="none"/>
    </w:rPr>
  </w:style>
  <w:style w:type="character" w:customStyle="1" w:styleId="CharChar">
    <w:name w:val="Char Char"/>
    <w:rsid w:val="00544C65"/>
    <w:rPr>
      <w:lang w:val="en-US" w:eastAsia="en-US" w:bidi="ar-SA"/>
    </w:rPr>
  </w:style>
  <w:style w:type="character" w:customStyle="1" w:styleId="FooterChar">
    <w:name w:val="Footer Char"/>
    <w:link w:val="Footer"/>
    <w:uiPriority w:val="99"/>
    <w:rsid w:val="004F7D0B"/>
    <w:rPr>
      <w:sz w:val="24"/>
      <w14:shadow w14:blurRad="50800" w14:dist="38100" w14:dir="2700000" w14:sx="100000" w14:sy="100000" w14:kx="0" w14:ky="0" w14:algn="tl">
        <w14:srgbClr w14:val="000000">
          <w14:alpha w14:val="60000"/>
        </w14:srgbClr>
      </w14:shadow>
    </w:rPr>
  </w:style>
  <w:style w:type="character" w:customStyle="1" w:styleId="UnresolvedMention1">
    <w:name w:val="Unresolved Mention1"/>
    <w:basedOn w:val="DefaultParagraphFont"/>
    <w:uiPriority w:val="99"/>
    <w:semiHidden/>
    <w:unhideWhenUsed/>
    <w:rsid w:val="00142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1165">
      <w:bodyDiv w:val="1"/>
      <w:marLeft w:val="0"/>
      <w:marRight w:val="0"/>
      <w:marTop w:val="0"/>
      <w:marBottom w:val="0"/>
      <w:divBdr>
        <w:top w:val="none" w:sz="0" w:space="0" w:color="auto"/>
        <w:left w:val="none" w:sz="0" w:space="0" w:color="auto"/>
        <w:bottom w:val="none" w:sz="0" w:space="0" w:color="auto"/>
        <w:right w:val="none" w:sz="0" w:space="0" w:color="auto"/>
      </w:divBdr>
      <w:divsChild>
        <w:div w:id="1539707772">
          <w:marLeft w:val="100"/>
          <w:marRight w:val="100"/>
          <w:marTop w:val="240"/>
          <w:marBottom w:val="240"/>
          <w:divBdr>
            <w:top w:val="single" w:sz="4" w:space="0" w:color="B4C4D3"/>
            <w:left w:val="none" w:sz="0" w:space="0" w:color="auto"/>
            <w:bottom w:val="none" w:sz="0" w:space="0" w:color="auto"/>
            <w:right w:val="none" w:sz="0" w:space="0" w:color="auto"/>
          </w:divBdr>
          <w:divsChild>
            <w:div w:id="2119370284">
              <w:marLeft w:val="0"/>
              <w:marRight w:val="100"/>
              <w:marTop w:val="0"/>
              <w:marBottom w:val="0"/>
              <w:divBdr>
                <w:top w:val="none" w:sz="0" w:space="0" w:color="auto"/>
                <w:left w:val="none" w:sz="0" w:space="0" w:color="auto"/>
                <w:bottom w:val="none" w:sz="0" w:space="0" w:color="auto"/>
                <w:right w:val="none" w:sz="0" w:space="0" w:color="auto"/>
              </w:divBdr>
              <w:divsChild>
                <w:div w:id="1645309379">
                  <w:marLeft w:val="20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009647796">
      <w:bodyDiv w:val="1"/>
      <w:marLeft w:val="0"/>
      <w:marRight w:val="0"/>
      <w:marTop w:val="0"/>
      <w:marBottom w:val="0"/>
      <w:divBdr>
        <w:top w:val="none" w:sz="0" w:space="0" w:color="auto"/>
        <w:left w:val="none" w:sz="0" w:space="0" w:color="auto"/>
        <w:bottom w:val="none" w:sz="0" w:space="0" w:color="auto"/>
        <w:right w:val="none" w:sz="0" w:space="0" w:color="auto"/>
      </w:divBdr>
    </w:div>
    <w:div w:id="1248423740">
      <w:bodyDiv w:val="1"/>
      <w:marLeft w:val="0"/>
      <w:marRight w:val="0"/>
      <w:marTop w:val="0"/>
      <w:marBottom w:val="0"/>
      <w:divBdr>
        <w:top w:val="none" w:sz="0" w:space="0" w:color="auto"/>
        <w:left w:val="none" w:sz="0" w:space="0" w:color="auto"/>
        <w:bottom w:val="none" w:sz="0" w:space="0" w:color="auto"/>
        <w:right w:val="none" w:sz="0" w:space="0" w:color="auto"/>
      </w:divBdr>
    </w:div>
    <w:div w:id="1553344355">
      <w:bodyDiv w:val="1"/>
      <w:marLeft w:val="0"/>
      <w:marRight w:val="0"/>
      <w:marTop w:val="0"/>
      <w:marBottom w:val="0"/>
      <w:divBdr>
        <w:top w:val="none" w:sz="0" w:space="0" w:color="auto"/>
        <w:left w:val="none" w:sz="0" w:space="0" w:color="auto"/>
        <w:bottom w:val="none" w:sz="0" w:space="0" w:color="auto"/>
        <w:right w:val="none" w:sz="0" w:space="0" w:color="auto"/>
      </w:divBdr>
      <w:divsChild>
        <w:div w:id="188224773">
          <w:marLeft w:val="100"/>
          <w:marRight w:val="100"/>
          <w:marTop w:val="240"/>
          <w:marBottom w:val="240"/>
          <w:divBdr>
            <w:top w:val="single" w:sz="4" w:space="0" w:color="B4C4D3"/>
            <w:left w:val="none" w:sz="0" w:space="0" w:color="auto"/>
            <w:bottom w:val="none" w:sz="0" w:space="0" w:color="auto"/>
            <w:right w:val="none" w:sz="0" w:space="0" w:color="auto"/>
          </w:divBdr>
          <w:divsChild>
            <w:div w:id="1398669385">
              <w:marLeft w:val="0"/>
              <w:marRight w:val="100"/>
              <w:marTop w:val="0"/>
              <w:marBottom w:val="0"/>
              <w:divBdr>
                <w:top w:val="none" w:sz="0" w:space="0" w:color="auto"/>
                <w:left w:val="none" w:sz="0" w:space="0" w:color="auto"/>
                <w:bottom w:val="none" w:sz="0" w:space="0" w:color="auto"/>
                <w:right w:val="none" w:sz="0" w:space="0" w:color="auto"/>
              </w:divBdr>
              <w:divsChild>
                <w:div w:id="19330531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50404739">
      <w:bodyDiv w:val="1"/>
      <w:marLeft w:val="0"/>
      <w:marRight w:val="0"/>
      <w:marTop w:val="0"/>
      <w:marBottom w:val="0"/>
      <w:divBdr>
        <w:top w:val="none" w:sz="0" w:space="0" w:color="auto"/>
        <w:left w:val="none" w:sz="0" w:space="0" w:color="auto"/>
        <w:bottom w:val="none" w:sz="0" w:space="0" w:color="auto"/>
        <w:right w:val="none" w:sz="0" w:space="0" w:color="auto"/>
      </w:divBdr>
    </w:div>
    <w:div w:id="1783644365">
      <w:bodyDiv w:val="1"/>
      <w:marLeft w:val="0"/>
      <w:marRight w:val="0"/>
      <w:marTop w:val="0"/>
      <w:marBottom w:val="0"/>
      <w:divBdr>
        <w:top w:val="none" w:sz="0" w:space="0" w:color="auto"/>
        <w:left w:val="none" w:sz="0" w:space="0" w:color="auto"/>
        <w:bottom w:val="none" w:sz="0" w:space="0" w:color="auto"/>
        <w:right w:val="none" w:sz="0" w:space="0" w:color="auto"/>
      </w:divBdr>
      <w:divsChild>
        <w:div w:id="649285738">
          <w:marLeft w:val="0"/>
          <w:marRight w:val="0"/>
          <w:marTop w:val="0"/>
          <w:marBottom w:val="0"/>
          <w:divBdr>
            <w:top w:val="none" w:sz="0" w:space="0" w:color="auto"/>
            <w:left w:val="none" w:sz="0" w:space="0" w:color="auto"/>
            <w:bottom w:val="none" w:sz="0" w:space="0" w:color="auto"/>
            <w:right w:val="none" w:sz="0" w:space="0" w:color="auto"/>
          </w:divBdr>
          <w:divsChild>
            <w:div w:id="160976725">
              <w:marLeft w:val="0"/>
              <w:marRight w:val="0"/>
              <w:marTop w:val="0"/>
              <w:marBottom w:val="0"/>
              <w:divBdr>
                <w:top w:val="none" w:sz="0" w:space="0" w:color="auto"/>
                <w:left w:val="none" w:sz="0" w:space="0" w:color="auto"/>
                <w:bottom w:val="none" w:sz="0" w:space="0" w:color="auto"/>
                <w:right w:val="none" w:sz="0" w:space="0" w:color="auto"/>
              </w:divBdr>
              <w:divsChild>
                <w:div w:id="467599677">
                  <w:marLeft w:val="104"/>
                  <w:marRight w:val="104"/>
                  <w:marTop w:val="240"/>
                  <w:marBottom w:val="552"/>
                  <w:divBdr>
                    <w:top w:val="single" w:sz="4" w:space="0" w:color="B4C4D3"/>
                    <w:left w:val="none" w:sz="0" w:space="0" w:color="auto"/>
                    <w:bottom w:val="none" w:sz="0" w:space="0" w:color="auto"/>
                    <w:right w:val="none" w:sz="0" w:space="0" w:color="auto"/>
                  </w:divBdr>
                  <w:divsChild>
                    <w:div w:id="239293330">
                      <w:marLeft w:val="0"/>
                      <w:marRight w:val="104"/>
                      <w:marTop w:val="0"/>
                      <w:marBottom w:val="0"/>
                      <w:divBdr>
                        <w:top w:val="none" w:sz="0" w:space="0" w:color="auto"/>
                        <w:left w:val="none" w:sz="0" w:space="0" w:color="auto"/>
                        <w:bottom w:val="none" w:sz="0" w:space="0" w:color="auto"/>
                        <w:right w:val="none" w:sz="0" w:space="0" w:color="auto"/>
                      </w:divBdr>
                      <w:divsChild>
                        <w:div w:id="385687201">
                          <w:marLeft w:val="209"/>
                          <w:marRight w:val="0"/>
                          <w:marTop w:val="0"/>
                          <w:marBottom w:val="209"/>
                          <w:divBdr>
                            <w:top w:val="none" w:sz="0" w:space="0" w:color="auto"/>
                            <w:left w:val="none" w:sz="0" w:space="0" w:color="auto"/>
                            <w:bottom w:val="none" w:sz="0" w:space="0" w:color="auto"/>
                            <w:right w:val="none" w:sz="0" w:space="0" w:color="auto"/>
                          </w:divBdr>
                        </w:div>
                      </w:divsChild>
                    </w:div>
                  </w:divsChild>
                </w:div>
              </w:divsChild>
            </w:div>
            <w:div w:id="711921335">
              <w:marLeft w:val="0"/>
              <w:marRight w:val="0"/>
              <w:marTop w:val="0"/>
              <w:marBottom w:val="0"/>
              <w:divBdr>
                <w:top w:val="none" w:sz="0" w:space="0" w:color="auto"/>
                <w:left w:val="none" w:sz="0" w:space="0" w:color="auto"/>
                <w:bottom w:val="none" w:sz="0" w:space="0" w:color="auto"/>
                <w:right w:val="none" w:sz="0" w:space="0" w:color="auto"/>
              </w:divBdr>
            </w:div>
            <w:div w:id="1293093870">
              <w:marLeft w:val="0"/>
              <w:marRight w:val="0"/>
              <w:marTop w:val="0"/>
              <w:marBottom w:val="0"/>
              <w:divBdr>
                <w:top w:val="none" w:sz="0" w:space="0" w:color="auto"/>
                <w:left w:val="none" w:sz="0" w:space="0" w:color="auto"/>
                <w:bottom w:val="none" w:sz="0" w:space="0" w:color="auto"/>
                <w:right w:val="none" w:sz="0" w:space="0" w:color="auto"/>
              </w:divBdr>
            </w:div>
            <w:div w:id="19195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comptroller.org/forms" TargetMode="External"/><Relationship Id="rId18" Type="http://schemas.openxmlformats.org/officeDocument/2006/relationships/hyperlink" Target="http://www.macomptroller.info/comptroller/docs/TermsandConditions/IT%20Terms%20and%20Condition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ass.gov/law-library/801-cmr" TargetMode="External"/><Relationship Id="rId7" Type="http://schemas.openxmlformats.org/officeDocument/2006/relationships/webSettings" Target="webSettings.xml"/><Relationship Id="rId12" Type="http://schemas.openxmlformats.org/officeDocument/2006/relationships/hyperlink" Target="http://www.macomptroller.info/comptroller/docs/TermsandConditions/IT%20Terms%20and%20Conditions.pdf" TargetMode="External"/><Relationship Id="rId17" Type="http://schemas.openxmlformats.org/officeDocument/2006/relationships/hyperlink" Target="http://www.macomptroller.info/comptroller/docs/forms/contracts/CommonwealthTermsAndConditionsForHumanAndSocialServices.pdf"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macomptroller.info/comptroller/docs/forms/contracts/CommonwealthTermsAndConditions.pdf" TargetMode="External"/><Relationship Id="rId20" Type="http://schemas.openxmlformats.org/officeDocument/2006/relationships/hyperlink" Target="https://malegislature.gov/Laws/GeneralLaws/PartI/TitleIII/Chapter29/Section23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comptroller.info/comptroller/docs/forms/contracts/CommonwealthTermsAndConditionsForHumanAndSocialServices.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ass.gov/law-library/815-cmr" TargetMode="External"/><Relationship Id="rId23" Type="http://schemas.openxmlformats.org/officeDocument/2006/relationships/footer" Target="footer1.xml"/><Relationship Id="rId10" Type="http://schemas.openxmlformats.org/officeDocument/2006/relationships/hyperlink" Target="http://www.macomptroller.info/comptroller/docs/forms/contracts/StandardContractForm_Instructions.pdf" TargetMode="External"/><Relationship Id="rId19" Type="http://schemas.openxmlformats.org/officeDocument/2006/relationships/hyperlink" Target="https://www.mass.gov/law-library/815-cm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lists/osd-form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34B675DB66D642A41A8AB904EE229E" ma:contentTypeVersion="7" ma:contentTypeDescription="Create a new document." ma:contentTypeScope="" ma:versionID="46e09963c17cbe1f4e1e74f946364a0a">
  <xsd:schema xmlns:xsd="http://www.w3.org/2001/XMLSchema" xmlns:xs="http://www.w3.org/2001/XMLSchema" xmlns:p="http://schemas.microsoft.com/office/2006/metadata/properties" xmlns:ns3="98001af6-de20-4a07-9170-049515c722a4" xmlns:ns4="30d848d3-8844-49d8-9920-df91550dec4e" targetNamespace="http://schemas.microsoft.com/office/2006/metadata/properties" ma:root="true" ma:fieldsID="9e0c416bf1f2ab9ae897a714cb876266" ns3:_="" ns4:_="">
    <xsd:import namespace="98001af6-de20-4a07-9170-049515c722a4"/>
    <xsd:import namespace="30d848d3-8844-49d8-9920-df91550dec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1af6-de20-4a07-9170-049515c72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848d3-8844-49d8-9920-df91550dec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BE691-863F-479D-A1E7-06B24DCF89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59DFFC-8097-499C-AB19-3D82F8D4A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1af6-de20-4a07-9170-049515c722a4"/>
    <ds:schemaRef ds:uri="30d848d3-8844-49d8-9920-df91550de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8849D-0A3A-45AD-BFBA-432A47308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1231</Words>
  <Characters>8940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Standard Contract Form</vt:lpstr>
    </vt:vector>
  </TitlesOfParts>
  <Company>OSC</Company>
  <LinksUpToDate>false</LinksUpToDate>
  <CharactersWithSpaces>10151</CharactersWithSpaces>
  <SharedDoc>false</SharedDoc>
  <HLinks>
    <vt:vector size="12" baseType="variant">
      <vt:variant>
        <vt:i4>4915294</vt:i4>
      </vt:variant>
      <vt:variant>
        <vt:i4>3</vt:i4>
      </vt:variant>
      <vt:variant>
        <vt:i4>0</vt:i4>
      </vt:variant>
      <vt:variant>
        <vt:i4>5</vt:i4>
      </vt:variant>
      <vt:variant>
        <vt:lpwstr>https://www.mass.gov/lists/osd-forms</vt:lpwstr>
      </vt:variant>
      <vt:variant>
        <vt:lpwstr/>
      </vt:variant>
      <vt:variant>
        <vt:i4>3932218</vt:i4>
      </vt:variant>
      <vt:variant>
        <vt:i4>0</vt:i4>
      </vt:variant>
      <vt:variant>
        <vt:i4>0</vt:i4>
      </vt:variant>
      <vt:variant>
        <vt:i4>5</vt:i4>
      </vt:variant>
      <vt:variant>
        <vt:lpwstr>https://www.macomptroller.org/forms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 Form</dc:title>
  <dc:subject/>
  <dc:creator>jennyh</dc:creator>
  <cp:keywords/>
  <cp:lastModifiedBy>Kearns, Lynda (CJT)</cp:lastModifiedBy>
  <cp:revision>2</cp:revision>
  <cp:lastPrinted>2022-05-04T19:52:00Z</cp:lastPrinted>
  <dcterms:created xsi:type="dcterms:W3CDTF">2022-05-05T13:26:00Z</dcterms:created>
  <dcterms:modified xsi:type="dcterms:W3CDTF">2022-05-05T13:26:00Z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0x0101001A34B675DB66D642A41A8AB904EE229E</vt:lpwstr>
  </property>
</Properties>
</file>