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5EB49" w14:textId="77777777" w:rsidR="0004008A" w:rsidRDefault="0004008A" w:rsidP="0004008A">
      <w:pPr>
        <w:suppressAutoHyphens w:val="0"/>
        <w:autoSpaceDE w:val="0"/>
        <w:autoSpaceDN w:val="0"/>
        <w:adjustRightInd w:val="0"/>
        <w:jc w:val="center"/>
        <w:rPr>
          <w:b/>
          <w:bCs/>
          <w:sz w:val="36"/>
          <w:szCs w:val="36"/>
        </w:rPr>
      </w:pPr>
      <w:bookmarkStart w:id="0" w:name="_Hlk154740583"/>
      <w:r>
        <w:rPr>
          <w:b/>
          <w:bCs/>
          <w:sz w:val="36"/>
          <w:szCs w:val="36"/>
        </w:rPr>
        <w:t>APPENDIX 2</w:t>
      </w:r>
    </w:p>
    <w:p w14:paraId="6BAA01C8" w14:textId="77777777" w:rsidR="0004008A" w:rsidRDefault="0004008A" w:rsidP="0004008A">
      <w:pPr>
        <w:pStyle w:val="Heading1"/>
        <w:jc w:val="center"/>
        <w:rPr>
          <w:b/>
          <w:bCs/>
          <w:sz w:val="36"/>
          <w:szCs w:val="36"/>
        </w:rPr>
      </w:pPr>
    </w:p>
    <w:p w14:paraId="5585FBCF" w14:textId="3946C96C" w:rsidR="00C476D2" w:rsidRDefault="0004008A" w:rsidP="0004008A">
      <w:pPr>
        <w:pStyle w:val="Heading1"/>
        <w:jc w:val="center"/>
        <w:rPr>
          <w:b/>
          <w:bCs/>
        </w:rPr>
        <w:sectPr w:rsidR="00C476D2" w:rsidSect="00F41E4D">
          <w:pgSz w:w="12240" w:h="15840"/>
          <w:pgMar w:top="1440" w:right="1440" w:bottom="1440" w:left="1440" w:header="720" w:footer="720" w:gutter="0"/>
          <w:cols w:space="720"/>
          <w:docGrid w:linePitch="360"/>
        </w:sectPr>
      </w:pPr>
      <w:r>
        <w:rPr>
          <w:b/>
          <w:bCs/>
          <w:sz w:val="36"/>
          <w:szCs w:val="36"/>
        </w:rPr>
        <w:t>NARRATIVE</w:t>
      </w:r>
    </w:p>
    <w:p w14:paraId="66AB0BBD" w14:textId="77777777" w:rsidR="00D31B5E" w:rsidRPr="009B3A81" w:rsidRDefault="00D31B5E" w:rsidP="009B3A81">
      <w:pPr>
        <w:pStyle w:val="Heading1"/>
        <w:rPr>
          <w:b/>
          <w:bCs/>
        </w:rPr>
      </w:pPr>
      <w:r w:rsidRPr="009B3A81">
        <w:rPr>
          <w:b/>
          <w:bCs/>
        </w:rPr>
        <w:lastRenderedPageBreak/>
        <w:t>2. Project Description</w:t>
      </w:r>
    </w:p>
    <w:p w14:paraId="2EB4176A" w14:textId="3142F23A" w:rsidR="00A31FA2" w:rsidRDefault="00020C61" w:rsidP="0080534A">
      <w:pPr>
        <w:suppressAutoHyphens w:val="0"/>
        <w:autoSpaceDE w:val="0"/>
        <w:autoSpaceDN w:val="0"/>
        <w:adjustRightInd w:val="0"/>
        <w:spacing w:after="120"/>
        <w:jc w:val="both"/>
        <w:rPr>
          <w:b/>
          <w:bCs/>
          <w:sz w:val="22"/>
          <w:szCs w:val="22"/>
        </w:rPr>
      </w:pPr>
      <w:r>
        <w:rPr>
          <w:sz w:val="22"/>
          <w:szCs w:val="22"/>
        </w:rPr>
        <w:t>Almost four years after the start of the COVID-19 pandemic, Massachusetts General Hospital (</w:t>
      </w:r>
      <w:r w:rsidR="006820C0">
        <w:rPr>
          <w:sz w:val="22"/>
          <w:szCs w:val="22"/>
        </w:rPr>
        <w:t>“</w:t>
      </w:r>
      <w:r>
        <w:rPr>
          <w:sz w:val="22"/>
          <w:szCs w:val="22"/>
        </w:rPr>
        <w:t>MGH</w:t>
      </w:r>
      <w:r w:rsidR="001E0CC2">
        <w:rPr>
          <w:sz w:val="22"/>
          <w:szCs w:val="22"/>
        </w:rPr>
        <w:t>”</w:t>
      </w:r>
      <w:r w:rsidR="006820C0">
        <w:rPr>
          <w:sz w:val="22"/>
          <w:szCs w:val="22"/>
        </w:rPr>
        <w:t xml:space="preserve"> or </w:t>
      </w:r>
      <w:r w:rsidR="001E0CC2">
        <w:rPr>
          <w:sz w:val="22"/>
          <w:szCs w:val="22"/>
        </w:rPr>
        <w:t>“</w:t>
      </w:r>
      <w:r w:rsidR="006820C0">
        <w:rPr>
          <w:sz w:val="22"/>
          <w:szCs w:val="22"/>
        </w:rPr>
        <w:t>Hospital”</w:t>
      </w:r>
      <w:r>
        <w:rPr>
          <w:sz w:val="22"/>
          <w:szCs w:val="22"/>
        </w:rPr>
        <w:t>) continues to struggle daily with unprecedented overcrowding, particularly in its Emergency Department (</w:t>
      </w:r>
      <w:r w:rsidR="006820C0">
        <w:rPr>
          <w:sz w:val="22"/>
          <w:szCs w:val="22"/>
        </w:rPr>
        <w:t>“</w:t>
      </w:r>
      <w:r>
        <w:rPr>
          <w:sz w:val="22"/>
          <w:szCs w:val="22"/>
        </w:rPr>
        <w:t>ED</w:t>
      </w:r>
      <w:r w:rsidR="006820C0">
        <w:rPr>
          <w:sz w:val="22"/>
          <w:szCs w:val="22"/>
        </w:rPr>
        <w:t>”</w:t>
      </w:r>
      <w:r>
        <w:rPr>
          <w:sz w:val="22"/>
          <w:szCs w:val="22"/>
        </w:rPr>
        <w:t xml:space="preserve">). For the past 16 months, </w:t>
      </w:r>
      <w:r w:rsidRPr="00020C61">
        <w:rPr>
          <w:sz w:val="22"/>
          <w:szCs w:val="22"/>
        </w:rPr>
        <w:t>the MGH ED has operated nearly every day in Code Help</w:t>
      </w:r>
      <w:r w:rsidR="004756E7">
        <w:rPr>
          <w:rStyle w:val="FootnoteReference"/>
          <w:sz w:val="22"/>
          <w:szCs w:val="22"/>
        </w:rPr>
        <w:footnoteReference w:id="1"/>
      </w:r>
      <w:r w:rsidRPr="00020C61">
        <w:rPr>
          <w:sz w:val="22"/>
          <w:szCs w:val="22"/>
        </w:rPr>
        <w:t>or Capacity Disaster</w:t>
      </w:r>
      <w:r w:rsidR="004756E7">
        <w:rPr>
          <w:rStyle w:val="FootnoteReference"/>
          <w:sz w:val="22"/>
          <w:szCs w:val="22"/>
        </w:rPr>
        <w:footnoteReference w:id="2"/>
      </w:r>
      <w:r w:rsidR="00EE4349">
        <w:rPr>
          <w:sz w:val="22"/>
          <w:szCs w:val="22"/>
        </w:rPr>
        <w:t xml:space="preserve"> </w:t>
      </w:r>
      <w:r w:rsidRPr="00020C61">
        <w:rPr>
          <w:sz w:val="22"/>
          <w:szCs w:val="22"/>
        </w:rPr>
        <w:t>status, which represent critical levels of ED crowding.</w:t>
      </w:r>
      <w:r>
        <w:rPr>
          <w:sz w:val="22"/>
          <w:szCs w:val="22"/>
        </w:rPr>
        <w:t xml:space="preserve"> To help address this crisis and reduce capacity constraints at the </w:t>
      </w:r>
      <w:r w:rsidR="00BE7220">
        <w:rPr>
          <w:sz w:val="22"/>
          <w:szCs w:val="22"/>
        </w:rPr>
        <w:t>H</w:t>
      </w:r>
      <w:r>
        <w:rPr>
          <w:sz w:val="22"/>
          <w:szCs w:val="22"/>
        </w:rPr>
        <w:t xml:space="preserve">ospital, </w:t>
      </w:r>
      <w:r w:rsidR="00D31B5E" w:rsidRPr="00B202BE">
        <w:rPr>
          <w:sz w:val="22"/>
          <w:szCs w:val="22"/>
        </w:rPr>
        <w:t>Mass General Brigham Incorporated (“Holder”) requests approval for a</w:t>
      </w:r>
      <w:r w:rsidR="004B523B" w:rsidRPr="00B202BE">
        <w:rPr>
          <w:sz w:val="22"/>
          <w:szCs w:val="22"/>
        </w:rPr>
        <w:t xml:space="preserve"> </w:t>
      </w:r>
      <w:r w:rsidR="00720138" w:rsidRPr="00B202BE">
        <w:rPr>
          <w:sz w:val="22"/>
          <w:szCs w:val="22"/>
        </w:rPr>
        <w:t xml:space="preserve">change </w:t>
      </w:r>
      <w:r w:rsidR="00D31B5E" w:rsidRPr="00B202BE">
        <w:rPr>
          <w:sz w:val="22"/>
          <w:szCs w:val="22"/>
        </w:rPr>
        <w:t>to the</w:t>
      </w:r>
      <w:r w:rsidR="0080534A" w:rsidRPr="00B202BE">
        <w:rPr>
          <w:sz w:val="22"/>
          <w:szCs w:val="22"/>
        </w:rPr>
        <w:t xml:space="preserve"> </w:t>
      </w:r>
      <w:r w:rsidR="00D31B5E" w:rsidRPr="00B202BE">
        <w:rPr>
          <w:sz w:val="22"/>
          <w:szCs w:val="22"/>
        </w:rPr>
        <w:t xml:space="preserve">previously issued </w:t>
      </w:r>
      <w:r w:rsidR="004B523B" w:rsidRPr="00B202BE">
        <w:rPr>
          <w:sz w:val="22"/>
          <w:szCs w:val="22"/>
        </w:rPr>
        <w:t>Determination of Need</w:t>
      </w:r>
      <w:r w:rsidR="00D1197D" w:rsidRPr="00B202BE">
        <w:rPr>
          <w:sz w:val="22"/>
          <w:szCs w:val="22"/>
        </w:rPr>
        <w:t xml:space="preserve"> (“DoN”)</w:t>
      </w:r>
      <w:r w:rsidR="004B523B" w:rsidRPr="00B202BE">
        <w:rPr>
          <w:sz w:val="22"/>
          <w:szCs w:val="22"/>
        </w:rPr>
        <w:t xml:space="preserve"> </w:t>
      </w:r>
      <w:r w:rsidR="00E9601A" w:rsidRPr="00B202BE">
        <w:rPr>
          <w:sz w:val="22"/>
          <w:szCs w:val="22"/>
        </w:rPr>
        <w:t>DoN #MGB-20121612-HE</w:t>
      </w:r>
      <w:r w:rsidR="00E9601A">
        <w:rPr>
          <w:sz w:val="22"/>
          <w:szCs w:val="22"/>
        </w:rPr>
        <w:t xml:space="preserve">. The proposed change will allow </w:t>
      </w:r>
      <w:r w:rsidR="006820C0">
        <w:rPr>
          <w:sz w:val="22"/>
          <w:szCs w:val="22"/>
        </w:rPr>
        <w:t xml:space="preserve">the Hospital </w:t>
      </w:r>
      <w:r w:rsidR="00D31B5E" w:rsidRPr="00B202BE">
        <w:rPr>
          <w:sz w:val="22"/>
          <w:szCs w:val="22"/>
        </w:rPr>
        <w:t>to</w:t>
      </w:r>
      <w:r w:rsidR="00532D91">
        <w:rPr>
          <w:sz w:val="22"/>
          <w:szCs w:val="22"/>
        </w:rPr>
        <w:t xml:space="preserve"> add</w:t>
      </w:r>
      <w:r w:rsidR="00EF0028" w:rsidRPr="00B202BE">
        <w:rPr>
          <w:sz w:val="22"/>
          <w:szCs w:val="22"/>
        </w:rPr>
        <w:t xml:space="preserve"> </w:t>
      </w:r>
      <w:r w:rsidR="00D31B5E" w:rsidRPr="00B202BE">
        <w:rPr>
          <w:sz w:val="22"/>
          <w:szCs w:val="22"/>
        </w:rPr>
        <w:t>94 inpatient bed</w:t>
      </w:r>
      <w:r w:rsidR="006820C0">
        <w:rPr>
          <w:sz w:val="22"/>
          <w:szCs w:val="22"/>
        </w:rPr>
        <w:t>s</w:t>
      </w:r>
      <w:r w:rsidR="00D31B5E" w:rsidRPr="00B202BE">
        <w:rPr>
          <w:sz w:val="22"/>
          <w:szCs w:val="22"/>
        </w:rPr>
        <w:t xml:space="preserve"> </w:t>
      </w:r>
      <w:r w:rsidR="00532D91">
        <w:rPr>
          <w:sz w:val="22"/>
          <w:szCs w:val="22"/>
        </w:rPr>
        <w:t>instead of</w:t>
      </w:r>
      <w:r w:rsidR="00EF0028" w:rsidRPr="00B202BE">
        <w:rPr>
          <w:sz w:val="22"/>
          <w:szCs w:val="22"/>
        </w:rPr>
        <w:t xml:space="preserve"> </w:t>
      </w:r>
      <w:r w:rsidR="00D1197D" w:rsidRPr="00B202BE">
        <w:rPr>
          <w:sz w:val="22"/>
          <w:szCs w:val="22"/>
        </w:rPr>
        <w:t>relocat</w:t>
      </w:r>
      <w:r w:rsidR="00532D91">
        <w:rPr>
          <w:sz w:val="22"/>
          <w:szCs w:val="22"/>
        </w:rPr>
        <w:t>ing</w:t>
      </w:r>
      <w:r w:rsidR="00D1197D" w:rsidRPr="00B202BE">
        <w:rPr>
          <w:sz w:val="22"/>
          <w:szCs w:val="22"/>
        </w:rPr>
        <w:t xml:space="preserve"> </w:t>
      </w:r>
      <w:r w:rsidR="00532D91">
        <w:rPr>
          <w:sz w:val="22"/>
          <w:szCs w:val="22"/>
        </w:rPr>
        <w:t xml:space="preserve">existing </w:t>
      </w:r>
      <w:r w:rsidR="00B208D0">
        <w:rPr>
          <w:sz w:val="22"/>
          <w:szCs w:val="22"/>
        </w:rPr>
        <w:t>beds</w:t>
      </w:r>
      <w:r w:rsidR="00532D91">
        <w:rPr>
          <w:sz w:val="22"/>
          <w:szCs w:val="22"/>
        </w:rPr>
        <w:t xml:space="preserve"> </w:t>
      </w:r>
      <w:r w:rsidR="00D1197D" w:rsidRPr="00B202BE">
        <w:rPr>
          <w:sz w:val="22"/>
          <w:szCs w:val="22"/>
        </w:rPr>
        <w:t xml:space="preserve">to the new building under </w:t>
      </w:r>
      <w:r w:rsidR="0087538C">
        <w:rPr>
          <w:sz w:val="22"/>
          <w:szCs w:val="22"/>
        </w:rPr>
        <w:t xml:space="preserve">the previously </w:t>
      </w:r>
      <w:r w:rsidR="00E9601A">
        <w:rPr>
          <w:sz w:val="22"/>
          <w:szCs w:val="22"/>
        </w:rPr>
        <w:t xml:space="preserve">approved </w:t>
      </w:r>
      <w:r w:rsidR="00D1197D" w:rsidRPr="00B202BE">
        <w:rPr>
          <w:sz w:val="22"/>
          <w:szCs w:val="22"/>
        </w:rPr>
        <w:t>DoN</w:t>
      </w:r>
      <w:r w:rsidR="00D31B5E" w:rsidRPr="00B202BE">
        <w:rPr>
          <w:sz w:val="22"/>
          <w:szCs w:val="22"/>
        </w:rPr>
        <w:t>.</w:t>
      </w:r>
      <w:r w:rsidR="00720138" w:rsidRPr="00B202BE">
        <w:rPr>
          <w:sz w:val="22"/>
          <w:szCs w:val="22"/>
        </w:rPr>
        <w:t xml:space="preserve"> Specific to inpatient services, the </w:t>
      </w:r>
      <w:r w:rsidR="00E9601A">
        <w:rPr>
          <w:sz w:val="22"/>
          <w:szCs w:val="22"/>
        </w:rPr>
        <w:t>original request</w:t>
      </w:r>
      <w:r w:rsidR="006E111C" w:rsidRPr="00B202BE">
        <w:rPr>
          <w:sz w:val="22"/>
          <w:szCs w:val="22"/>
        </w:rPr>
        <w:t xml:space="preserve"> was for</w:t>
      </w:r>
      <w:r w:rsidR="00720138" w:rsidRPr="00B202BE">
        <w:rPr>
          <w:sz w:val="22"/>
          <w:szCs w:val="22"/>
        </w:rPr>
        <w:t xml:space="preserve"> the construction of 482 private beds</w:t>
      </w:r>
      <w:r w:rsidR="006E111C" w:rsidRPr="00B202BE">
        <w:rPr>
          <w:sz w:val="22"/>
          <w:szCs w:val="22"/>
        </w:rPr>
        <w:t xml:space="preserve"> through a combination of </w:t>
      </w:r>
      <w:r w:rsidR="0087538C">
        <w:rPr>
          <w:sz w:val="22"/>
          <w:szCs w:val="22"/>
        </w:rPr>
        <w:t>relocating</w:t>
      </w:r>
      <w:r w:rsidR="006E111C" w:rsidRPr="00B202BE">
        <w:rPr>
          <w:sz w:val="22"/>
          <w:szCs w:val="22"/>
        </w:rPr>
        <w:t xml:space="preserve"> 388 beds from its existing main campus facilities and the incremental addition of 94 beds to the Hospital’s license.</w:t>
      </w:r>
      <w:r w:rsidR="00720138" w:rsidRPr="00B202BE">
        <w:rPr>
          <w:sz w:val="22"/>
          <w:szCs w:val="22"/>
        </w:rPr>
        <w:t xml:space="preserve"> The </w:t>
      </w:r>
      <w:r w:rsidR="006E111C" w:rsidRPr="00B202BE">
        <w:rPr>
          <w:sz w:val="22"/>
          <w:szCs w:val="22"/>
        </w:rPr>
        <w:t xml:space="preserve">Department of Public Health </w:t>
      </w:r>
      <w:r w:rsidR="008E4DBD" w:rsidRPr="00B202BE">
        <w:rPr>
          <w:sz w:val="22"/>
          <w:szCs w:val="22"/>
        </w:rPr>
        <w:t xml:space="preserve">(“Department”) </w:t>
      </w:r>
      <w:r w:rsidR="006E111C" w:rsidRPr="00B202BE">
        <w:rPr>
          <w:sz w:val="22"/>
          <w:szCs w:val="22"/>
        </w:rPr>
        <w:t xml:space="preserve">approved the </w:t>
      </w:r>
      <w:r w:rsidR="00720138" w:rsidRPr="00B202BE">
        <w:rPr>
          <w:sz w:val="22"/>
          <w:szCs w:val="22"/>
        </w:rPr>
        <w:t xml:space="preserve">construction of </w:t>
      </w:r>
      <w:r w:rsidR="00E9601A">
        <w:rPr>
          <w:sz w:val="22"/>
          <w:szCs w:val="22"/>
        </w:rPr>
        <w:t xml:space="preserve">a new building with </w:t>
      </w:r>
      <w:r w:rsidR="006E111C" w:rsidRPr="00B202BE">
        <w:rPr>
          <w:sz w:val="22"/>
          <w:szCs w:val="22"/>
        </w:rPr>
        <w:t>4</w:t>
      </w:r>
      <w:r w:rsidR="0050622F" w:rsidRPr="00B202BE">
        <w:rPr>
          <w:sz w:val="22"/>
          <w:szCs w:val="22"/>
        </w:rPr>
        <w:t>8</w:t>
      </w:r>
      <w:r w:rsidR="006E111C" w:rsidRPr="00B202BE">
        <w:rPr>
          <w:sz w:val="22"/>
          <w:szCs w:val="22"/>
        </w:rPr>
        <w:t xml:space="preserve">2 </w:t>
      </w:r>
      <w:r w:rsidR="006820C0">
        <w:rPr>
          <w:sz w:val="22"/>
          <w:szCs w:val="22"/>
        </w:rPr>
        <w:t>replacement</w:t>
      </w:r>
      <w:r w:rsidR="006820C0" w:rsidRPr="00B202BE">
        <w:rPr>
          <w:sz w:val="22"/>
          <w:szCs w:val="22"/>
        </w:rPr>
        <w:t xml:space="preserve"> </w:t>
      </w:r>
      <w:r w:rsidR="00720138" w:rsidRPr="00B202BE">
        <w:rPr>
          <w:sz w:val="22"/>
          <w:szCs w:val="22"/>
        </w:rPr>
        <w:t>beds but</w:t>
      </w:r>
      <w:r w:rsidR="006E111C" w:rsidRPr="00B202BE">
        <w:rPr>
          <w:sz w:val="22"/>
          <w:szCs w:val="22"/>
        </w:rPr>
        <w:t xml:space="preserve"> did not approve</w:t>
      </w:r>
      <w:r w:rsidR="00720138" w:rsidRPr="00B202BE">
        <w:rPr>
          <w:sz w:val="22"/>
          <w:szCs w:val="22"/>
        </w:rPr>
        <w:t xml:space="preserve"> the request for </w:t>
      </w:r>
      <w:r w:rsidR="008E4DBD" w:rsidRPr="00B202BE">
        <w:rPr>
          <w:sz w:val="22"/>
          <w:szCs w:val="22"/>
        </w:rPr>
        <w:t xml:space="preserve">an </w:t>
      </w:r>
      <w:r w:rsidR="00720138" w:rsidRPr="00B202BE">
        <w:rPr>
          <w:sz w:val="22"/>
          <w:szCs w:val="22"/>
        </w:rPr>
        <w:t>incremental</w:t>
      </w:r>
      <w:r w:rsidR="008E4DBD" w:rsidRPr="00B202BE">
        <w:rPr>
          <w:sz w:val="22"/>
          <w:szCs w:val="22"/>
        </w:rPr>
        <w:t xml:space="preserve"> 94-</w:t>
      </w:r>
      <w:r w:rsidR="00720138" w:rsidRPr="00B202BE">
        <w:rPr>
          <w:sz w:val="22"/>
          <w:szCs w:val="22"/>
        </w:rPr>
        <w:t xml:space="preserve">bed </w:t>
      </w:r>
      <w:r w:rsidR="008E4DBD" w:rsidRPr="00B202BE">
        <w:rPr>
          <w:sz w:val="22"/>
          <w:szCs w:val="22"/>
        </w:rPr>
        <w:t>increase</w:t>
      </w:r>
      <w:r w:rsidR="00720138" w:rsidRPr="00B202BE">
        <w:rPr>
          <w:sz w:val="22"/>
          <w:szCs w:val="22"/>
        </w:rPr>
        <w:t xml:space="preserve">, </w:t>
      </w:r>
      <w:r w:rsidR="006E111C" w:rsidRPr="00B202BE">
        <w:rPr>
          <w:sz w:val="22"/>
          <w:szCs w:val="22"/>
        </w:rPr>
        <w:t>requiring the</w:t>
      </w:r>
      <w:r w:rsidR="00720138" w:rsidRPr="00B202BE">
        <w:rPr>
          <w:sz w:val="22"/>
          <w:szCs w:val="22"/>
        </w:rPr>
        <w:t xml:space="preserve"> entire </w:t>
      </w:r>
      <w:r w:rsidR="006E111C" w:rsidRPr="00B202BE">
        <w:rPr>
          <w:sz w:val="22"/>
          <w:szCs w:val="22"/>
        </w:rPr>
        <w:t xml:space="preserve">construction </w:t>
      </w:r>
      <w:r w:rsidR="00720138" w:rsidRPr="00B202BE">
        <w:rPr>
          <w:sz w:val="22"/>
          <w:szCs w:val="22"/>
        </w:rPr>
        <w:t xml:space="preserve">project </w:t>
      </w:r>
      <w:r w:rsidR="006E111C" w:rsidRPr="00B202BE">
        <w:rPr>
          <w:sz w:val="22"/>
          <w:szCs w:val="22"/>
        </w:rPr>
        <w:t>to</w:t>
      </w:r>
      <w:r w:rsidR="00720138" w:rsidRPr="00B202BE">
        <w:rPr>
          <w:sz w:val="22"/>
          <w:szCs w:val="22"/>
        </w:rPr>
        <w:t xml:space="preserve"> be based on </w:t>
      </w:r>
      <w:r w:rsidR="006E111C" w:rsidRPr="00B202BE">
        <w:rPr>
          <w:sz w:val="22"/>
          <w:szCs w:val="22"/>
        </w:rPr>
        <w:t xml:space="preserve">the closure and </w:t>
      </w:r>
      <w:r w:rsidR="00720138" w:rsidRPr="00B202BE">
        <w:rPr>
          <w:sz w:val="22"/>
          <w:szCs w:val="22"/>
        </w:rPr>
        <w:t xml:space="preserve">relocation of </w:t>
      </w:r>
      <w:r w:rsidR="006E111C" w:rsidRPr="00B202BE">
        <w:rPr>
          <w:sz w:val="22"/>
          <w:szCs w:val="22"/>
        </w:rPr>
        <w:t>482 existing beds at the Hospital</w:t>
      </w:r>
      <w:r w:rsidR="00F8552C" w:rsidRPr="00B202BE">
        <w:rPr>
          <w:sz w:val="22"/>
          <w:szCs w:val="22"/>
        </w:rPr>
        <w:t xml:space="preserve"> </w:t>
      </w:r>
      <w:r w:rsidR="00EF0028" w:rsidRPr="00B202BE">
        <w:rPr>
          <w:sz w:val="22"/>
          <w:szCs w:val="22"/>
        </w:rPr>
        <w:t xml:space="preserve">(“Approved Project”). </w:t>
      </w:r>
      <w:r w:rsidR="004B523B" w:rsidRPr="00B202BE">
        <w:rPr>
          <w:sz w:val="22"/>
          <w:szCs w:val="22"/>
        </w:rPr>
        <w:t xml:space="preserve">The Hospital now </w:t>
      </w:r>
      <w:r w:rsidR="00EF0028" w:rsidRPr="00B202BE">
        <w:rPr>
          <w:sz w:val="22"/>
          <w:szCs w:val="22"/>
        </w:rPr>
        <w:t xml:space="preserve">requests </w:t>
      </w:r>
      <w:r w:rsidR="004B523B" w:rsidRPr="00B202BE">
        <w:rPr>
          <w:sz w:val="22"/>
          <w:szCs w:val="22"/>
        </w:rPr>
        <w:t xml:space="preserve">approval </w:t>
      </w:r>
      <w:r w:rsidR="00EF0028" w:rsidRPr="00B202BE">
        <w:rPr>
          <w:sz w:val="22"/>
          <w:szCs w:val="22"/>
        </w:rPr>
        <w:t xml:space="preserve">to </w:t>
      </w:r>
      <w:r w:rsidR="001A0559">
        <w:rPr>
          <w:sz w:val="22"/>
          <w:szCs w:val="22"/>
        </w:rPr>
        <w:t>use</w:t>
      </w:r>
      <w:r w:rsidR="001A0559" w:rsidRPr="00B202BE">
        <w:rPr>
          <w:sz w:val="22"/>
          <w:szCs w:val="22"/>
        </w:rPr>
        <w:t xml:space="preserve"> </w:t>
      </w:r>
      <w:r w:rsidR="004B523B" w:rsidRPr="00B202BE">
        <w:rPr>
          <w:sz w:val="22"/>
          <w:szCs w:val="22"/>
        </w:rPr>
        <w:t>94 inpatient beds</w:t>
      </w:r>
      <w:r w:rsidR="00916346" w:rsidRPr="00B202BE">
        <w:rPr>
          <w:sz w:val="22"/>
          <w:szCs w:val="22"/>
        </w:rPr>
        <w:t xml:space="preserve"> </w:t>
      </w:r>
      <w:r w:rsidR="006E111C" w:rsidRPr="00B202BE">
        <w:rPr>
          <w:sz w:val="22"/>
          <w:szCs w:val="22"/>
        </w:rPr>
        <w:t>in existing rooms</w:t>
      </w:r>
      <w:r w:rsidR="00E9601A">
        <w:rPr>
          <w:sz w:val="22"/>
          <w:szCs w:val="22"/>
        </w:rPr>
        <w:t xml:space="preserve"> when the new building opens</w:t>
      </w:r>
      <w:r w:rsidR="006E111C" w:rsidRPr="00B202BE">
        <w:rPr>
          <w:sz w:val="22"/>
          <w:szCs w:val="22"/>
        </w:rPr>
        <w:t>, resulting in a net increase of 94 licensed beds</w:t>
      </w:r>
      <w:r w:rsidR="00214F7C" w:rsidRPr="00B202BE">
        <w:rPr>
          <w:sz w:val="22"/>
          <w:szCs w:val="22"/>
        </w:rPr>
        <w:t xml:space="preserve"> </w:t>
      </w:r>
      <w:r w:rsidR="00D31B5E" w:rsidRPr="00B202BE">
        <w:rPr>
          <w:sz w:val="22"/>
          <w:szCs w:val="22"/>
        </w:rPr>
        <w:t>(“Proposed Change”)</w:t>
      </w:r>
      <w:r w:rsidR="00581CCC">
        <w:rPr>
          <w:sz w:val="22"/>
          <w:szCs w:val="22"/>
        </w:rPr>
        <w:t xml:space="preserve"> for the patients who </w:t>
      </w:r>
      <w:r w:rsidR="00D969CB">
        <w:rPr>
          <w:sz w:val="22"/>
          <w:szCs w:val="22"/>
        </w:rPr>
        <w:t>are currently</w:t>
      </w:r>
      <w:r w:rsidR="003D61FC">
        <w:rPr>
          <w:sz w:val="22"/>
          <w:szCs w:val="22"/>
        </w:rPr>
        <w:t xml:space="preserve"> being cared for at MGH, but in stretchers and chairs instead of beds, in hallways instead of rooms, and </w:t>
      </w:r>
      <w:r w:rsidR="001434D5">
        <w:rPr>
          <w:sz w:val="22"/>
          <w:szCs w:val="22"/>
        </w:rPr>
        <w:t>waiting for days instead of hours.</w:t>
      </w:r>
      <w:r w:rsidR="00D31B5E" w:rsidRPr="00B202BE">
        <w:rPr>
          <w:sz w:val="22"/>
          <w:szCs w:val="22"/>
        </w:rPr>
        <w:t xml:space="preserve"> </w:t>
      </w:r>
      <w:bookmarkStart w:id="1" w:name="_Hlk155122655"/>
      <w:r w:rsidR="0050622F" w:rsidRPr="00B202BE">
        <w:rPr>
          <w:sz w:val="22"/>
          <w:szCs w:val="22"/>
        </w:rPr>
        <w:t>The</w:t>
      </w:r>
      <w:r w:rsidR="00D31B5E" w:rsidRPr="00B202BE">
        <w:rPr>
          <w:sz w:val="22"/>
          <w:szCs w:val="22"/>
        </w:rPr>
        <w:t xml:space="preserve"> Proposed Change</w:t>
      </w:r>
      <w:r w:rsidR="0050622F" w:rsidRPr="00B202BE">
        <w:rPr>
          <w:sz w:val="22"/>
          <w:szCs w:val="22"/>
        </w:rPr>
        <w:t xml:space="preserve"> </w:t>
      </w:r>
      <w:r w:rsidR="006820C0">
        <w:rPr>
          <w:sz w:val="22"/>
          <w:szCs w:val="22"/>
        </w:rPr>
        <w:t>does not involve any</w:t>
      </w:r>
      <w:r w:rsidR="0050622F" w:rsidRPr="00B202BE">
        <w:rPr>
          <w:sz w:val="22"/>
          <w:szCs w:val="22"/>
        </w:rPr>
        <w:t xml:space="preserve"> expenditure.</w:t>
      </w:r>
      <w:r w:rsidR="00D31B5E" w:rsidRPr="00B202BE">
        <w:rPr>
          <w:sz w:val="22"/>
          <w:szCs w:val="22"/>
        </w:rPr>
        <w:t xml:space="preserve"> </w:t>
      </w:r>
      <w:r w:rsidR="0050622F" w:rsidRPr="00B202BE">
        <w:rPr>
          <w:sz w:val="22"/>
          <w:szCs w:val="22"/>
        </w:rPr>
        <w:t>Accordingly, t</w:t>
      </w:r>
      <w:r w:rsidR="00EF0028" w:rsidRPr="00B202BE">
        <w:rPr>
          <w:sz w:val="22"/>
          <w:szCs w:val="22"/>
        </w:rPr>
        <w:t>he</w:t>
      </w:r>
      <w:r w:rsidR="00C05EE7" w:rsidRPr="00B202BE">
        <w:rPr>
          <w:sz w:val="22"/>
          <w:szCs w:val="22"/>
        </w:rPr>
        <w:t xml:space="preserve"> </w:t>
      </w:r>
      <w:r w:rsidR="006750D5" w:rsidRPr="00B202BE">
        <w:rPr>
          <w:sz w:val="22"/>
          <w:szCs w:val="22"/>
        </w:rPr>
        <w:t xml:space="preserve">Approved Project’s </w:t>
      </w:r>
      <w:r w:rsidR="00C05EE7" w:rsidRPr="00B202BE">
        <w:rPr>
          <w:sz w:val="22"/>
          <w:szCs w:val="22"/>
        </w:rPr>
        <w:t xml:space="preserve">maximum </w:t>
      </w:r>
      <w:r w:rsidR="00D31B5E" w:rsidRPr="00B202BE">
        <w:rPr>
          <w:sz w:val="22"/>
          <w:szCs w:val="22"/>
        </w:rPr>
        <w:t xml:space="preserve">capital expenditure </w:t>
      </w:r>
      <w:r w:rsidR="00C05EE7" w:rsidRPr="00B202BE">
        <w:rPr>
          <w:sz w:val="22"/>
          <w:szCs w:val="22"/>
        </w:rPr>
        <w:t xml:space="preserve">(“MCE”) </w:t>
      </w:r>
      <w:r w:rsidR="00D31B5E" w:rsidRPr="00B202BE">
        <w:rPr>
          <w:sz w:val="22"/>
          <w:szCs w:val="22"/>
        </w:rPr>
        <w:t>of $</w:t>
      </w:r>
      <w:r w:rsidR="008F66E7" w:rsidRPr="00B202BE">
        <w:rPr>
          <w:sz w:val="22"/>
          <w:szCs w:val="22"/>
        </w:rPr>
        <w:t>1,875,274,238.00</w:t>
      </w:r>
      <w:r w:rsidR="00EF0028" w:rsidRPr="00B202BE">
        <w:rPr>
          <w:sz w:val="22"/>
          <w:szCs w:val="22"/>
        </w:rPr>
        <w:t xml:space="preserve"> will remain unchanged.</w:t>
      </w:r>
      <w:bookmarkEnd w:id="1"/>
    </w:p>
    <w:p w14:paraId="4DF305D0" w14:textId="77777777" w:rsidR="00D31B5E" w:rsidRPr="0080534A" w:rsidRDefault="00D31B5E" w:rsidP="0080534A">
      <w:pPr>
        <w:suppressAutoHyphens w:val="0"/>
        <w:autoSpaceDE w:val="0"/>
        <w:autoSpaceDN w:val="0"/>
        <w:adjustRightInd w:val="0"/>
        <w:spacing w:after="120"/>
        <w:jc w:val="both"/>
        <w:rPr>
          <w:b/>
          <w:bCs/>
          <w:sz w:val="22"/>
          <w:szCs w:val="22"/>
        </w:rPr>
      </w:pPr>
      <w:r w:rsidRPr="0080534A">
        <w:rPr>
          <w:b/>
          <w:bCs/>
          <w:sz w:val="22"/>
          <w:szCs w:val="22"/>
        </w:rPr>
        <w:t>10. Amendment</w:t>
      </w:r>
    </w:p>
    <w:p w14:paraId="7F32E143" w14:textId="77777777" w:rsidR="00126DB0" w:rsidRPr="0080534A" w:rsidRDefault="00D31B5E" w:rsidP="0080534A">
      <w:pPr>
        <w:suppressAutoHyphens w:val="0"/>
        <w:autoSpaceDE w:val="0"/>
        <w:autoSpaceDN w:val="0"/>
        <w:adjustRightInd w:val="0"/>
        <w:spacing w:after="120"/>
        <w:jc w:val="both"/>
        <w:rPr>
          <w:b/>
          <w:bCs/>
          <w:sz w:val="22"/>
          <w:szCs w:val="22"/>
        </w:rPr>
      </w:pPr>
      <w:r w:rsidRPr="0080534A">
        <w:rPr>
          <w:b/>
          <w:bCs/>
          <w:sz w:val="22"/>
          <w:szCs w:val="22"/>
        </w:rPr>
        <w:t>10.5.a Describe the proposed change.</w:t>
      </w:r>
    </w:p>
    <w:p w14:paraId="22576A12" w14:textId="21A4613F" w:rsidR="00BB0F84" w:rsidRPr="00B202BE" w:rsidRDefault="00BB0F84" w:rsidP="00BB0F84">
      <w:pPr>
        <w:suppressAutoHyphens w:val="0"/>
        <w:autoSpaceDE w:val="0"/>
        <w:autoSpaceDN w:val="0"/>
        <w:adjustRightInd w:val="0"/>
        <w:spacing w:after="120"/>
        <w:jc w:val="both"/>
        <w:rPr>
          <w:sz w:val="22"/>
          <w:szCs w:val="22"/>
        </w:rPr>
      </w:pPr>
      <w:r w:rsidRPr="00020C61">
        <w:rPr>
          <w:sz w:val="22"/>
          <w:szCs w:val="22"/>
        </w:rPr>
        <w:t xml:space="preserve">MGH is </w:t>
      </w:r>
      <w:r w:rsidR="006B1BB7">
        <w:rPr>
          <w:sz w:val="22"/>
          <w:szCs w:val="22"/>
        </w:rPr>
        <w:t>unique</w:t>
      </w:r>
      <w:r w:rsidRPr="00020C61">
        <w:rPr>
          <w:sz w:val="22"/>
          <w:szCs w:val="22"/>
        </w:rPr>
        <w:t xml:space="preserve"> because it serves as an internationally renowned academic medical center that accepts some of the most medically complex patients in the state and simultaneously operates as the community hospital of choice for </w:t>
      </w:r>
      <w:r>
        <w:rPr>
          <w:sz w:val="22"/>
          <w:szCs w:val="22"/>
        </w:rPr>
        <w:t>surrounding communities</w:t>
      </w:r>
      <w:r w:rsidRPr="00020C61">
        <w:rPr>
          <w:sz w:val="22"/>
          <w:szCs w:val="22"/>
        </w:rPr>
        <w:t xml:space="preserve"> like </w:t>
      </w:r>
      <w:r>
        <w:rPr>
          <w:sz w:val="22"/>
          <w:szCs w:val="22"/>
        </w:rPr>
        <w:t xml:space="preserve">Boston, Chelsea, Revere and Winthrop. High historical, current, and projected demand, as demonstrated by unprecedented ED boarding, has forced the Hospital to care for admitted patients </w:t>
      </w:r>
      <w:r w:rsidR="006B1BB7">
        <w:rPr>
          <w:sz w:val="22"/>
          <w:szCs w:val="22"/>
        </w:rPr>
        <w:t>in the ED and other settings</w:t>
      </w:r>
      <w:r>
        <w:rPr>
          <w:sz w:val="22"/>
          <w:szCs w:val="22"/>
        </w:rPr>
        <w:t xml:space="preserve"> due to inadequate inpatient bed capacity. Under</w:t>
      </w:r>
      <w:r w:rsidR="00437959">
        <w:rPr>
          <w:sz w:val="22"/>
          <w:szCs w:val="22"/>
        </w:rPr>
        <w:t xml:space="preserve"> the Approved Project</w:t>
      </w:r>
      <w:r w:rsidR="008E4DBD">
        <w:rPr>
          <w:sz w:val="22"/>
          <w:szCs w:val="22"/>
        </w:rPr>
        <w:t xml:space="preserve">, the 482 </w:t>
      </w:r>
      <w:r w:rsidR="006820C0">
        <w:rPr>
          <w:sz w:val="22"/>
          <w:szCs w:val="22"/>
        </w:rPr>
        <w:t xml:space="preserve">replacement </w:t>
      </w:r>
      <w:r w:rsidR="008E4DBD">
        <w:rPr>
          <w:sz w:val="22"/>
          <w:szCs w:val="22"/>
        </w:rPr>
        <w:t>beds in the new building are to be relocated from existing units on the Hospital’s campus without any net increase in</w:t>
      </w:r>
      <w:r w:rsidR="006B1BB7">
        <w:rPr>
          <w:sz w:val="22"/>
          <w:szCs w:val="22"/>
        </w:rPr>
        <w:t xml:space="preserve"> the number of</w:t>
      </w:r>
      <w:r w:rsidR="008E4DBD">
        <w:rPr>
          <w:sz w:val="22"/>
          <w:szCs w:val="22"/>
        </w:rPr>
        <w:t xml:space="preserve"> licensed beds. </w:t>
      </w:r>
      <w:r w:rsidR="00437959">
        <w:rPr>
          <w:sz w:val="22"/>
          <w:szCs w:val="22"/>
        </w:rPr>
        <w:t xml:space="preserve">The Proposed Change will add 94 beds to the Hospital’s license </w:t>
      </w:r>
      <w:r w:rsidR="00053E24">
        <w:rPr>
          <w:sz w:val="22"/>
          <w:szCs w:val="22"/>
        </w:rPr>
        <w:t xml:space="preserve">without any </w:t>
      </w:r>
      <w:r w:rsidR="006820C0">
        <w:rPr>
          <w:sz w:val="22"/>
          <w:szCs w:val="22"/>
        </w:rPr>
        <w:t xml:space="preserve">renovation or capital cost </w:t>
      </w:r>
      <w:r w:rsidR="00437959">
        <w:rPr>
          <w:sz w:val="22"/>
          <w:szCs w:val="22"/>
        </w:rPr>
        <w:t xml:space="preserve">by maintaining beds in their existing space instead of relocating </w:t>
      </w:r>
      <w:r w:rsidR="0087538C">
        <w:rPr>
          <w:sz w:val="22"/>
          <w:szCs w:val="22"/>
        </w:rPr>
        <w:t>them</w:t>
      </w:r>
      <w:r w:rsidR="00437959">
        <w:rPr>
          <w:sz w:val="22"/>
          <w:szCs w:val="22"/>
        </w:rPr>
        <w:t xml:space="preserve"> to the new building.</w:t>
      </w:r>
      <w:r>
        <w:rPr>
          <w:sz w:val="22"/>
          <w:szCs w:val="22"/>
        </w:rPr>
        <w:t xml:space="preserve"> </w:t>
      </w:r>
      <w:r w:rsidR="006B1BB7">
        <w:rPr>
          <w:sz w:val="22"/>
          <w:szCs w:val="22"/>
        </w:rPr>
        <w:t>T</w:t>
      </w:r>
      <w:r w:rsidR="00D969CB" w:rsidRPr="00EB1FC5">
        <w:rPr>
          <w:sz w:val="22"/>
          <w:szCs w:val="22"/>
        </w:rPr>
        <w:t xml:space="preserve">his incremental increase in the </w:t>
      </w:r>
      <w:r w:rsidR="00D969CB">
        <w:rPr>
          <w:sz w:val="22"/>
          <w:szCs w:val="22"/>
        </w:rPr>
        <w:t>H</w:t>
      </w:r>
      <w:r w:rsidR="00D969CB" w:rsidRPr="00EB1FC5">
        <w:rPr>
          <w:sz w:val="22"/>
          <w:szCs w:val="22"/>
        </w:rPr>
        <w:t xml:space="preserve">ospital’s inpatient </w:t>
      </w:r>
      <w:r w:rsidR="006B1BB7">
        <w:rPr>
          <w:sz w:val="22"/>
          <w:szCs w:val="22"/>
        </w:rPr>
        <w:t xml:space="preserve">capacity </w:t>
      </w:r>
      <w:r w:rsidR="00D969CB" w:rsidRPr="00EB1FC5">
        <w:rPr>
          <w:sz w:val="22"/>
          <w:szCs w:val="22"/>
        </w:rPr>
        <w:t xml:space="preserve">will provide </w:t>
      </w:r>
      <w:r w:rsidR="006B1BB7">
        <w:rPr>
          <w:sz w:val="22"/>
          <w:szCs w:val="22"/>
        </w:rPr>
        <w:t xml:space="preserve">needed </w:t>
      </w:r>
      <w:r w:rsidR="00D969CB" w:rsidRPr="00EB1FC5">
        <w:rPr>
          <w:sz w:val="22"/>
          <w:szCs w:val="22"/>
        </w:rPr>
        <w:t>capacity</w:t>
      </w:r>
      <w:r w:rsidR="006B1BB7">
        <w:rPr>
          <w:sz w:val="22"/>
          <w:szCs w:val="22"/>
        </w:rPr>
        <w:t xml:space="preserve"> in the appropriate setting</w:t>
      </w:r>
      <w:r w:rsidR="00D969CB" w:rsidRPr="00EB1FC5">
        <w:rPr>
          <w:sz w:val="22"/>
          <w:szCs w:val="22"/>
        </w:rPr>
        <w:t xml:space="preserve"> for the existing patients </w:t>
      </w:r>
      <w:r w:rsidR="00D969CB">
        <w:rPr>
          <w:sz w:val="22"/>
          <w:szCs w:val="22"/>
        </w:rPr>
        <w:t>who</w:t>
      </w:r>
      <w:r w:rsidR="00D969CB" w:rsidRPr="00EB1FC5">
        <w:rPr>
          <w:sz w:val="22"/>
          <w:szCs w:val="22"/>
        </w:rPr>
        <w:t xml:space="preserve"> continue to overcrowd the MGH ED </w:t>
      </w:r>
      <w:proofErr w:type="gramStart"/>
      <w:r w:rsidR="00D969CB" w:rsidRPr="00EB1FC5">
        <w:rPr>
          <w:sz w:val="22"/>
          <w:szCs w:val="22"/>
        </w:rPr>
        <w:t>on a daily basis</w:t>
      </w:r>
      <w:proofErr w:type="gramEnd"/>
      <w:r w:rsidR="00D969CB" w:rsidRPr="00EB1FC5">
        <w:rPr>
          <w:sz w:val="22"/>
          <w:szCs w:val="22"/>
        </w:rPr>
        <w:t>.</w:t>
      </w:r>
    </w:p>
    <w:p w14:paraId="5918475B" w14:textId="63F5CAC8" w:rsidR="00053E24" w:rsidRPr="006820C0" w:rsidRDefault="00053E24" w:rsidP="00053E24">
      <w:pPr>
        <w:jc w:val="both"/>
        <w:rPr>
          <w:sz w:val="22"/>
          <w:szCs w:val="22"/>
        </w:rPr>
      </w:pPr>
      <w:r w:rsidRPr="000E3577">
        <w:rPr>
          <w:sz w:val="22"/>
          <w:szCs w:val="22"/>
        </w:rPr>
        <w:t xml:space="preserve">While data provided </w:t>
      </w:r>
      <w:r w:rsidRPr="00986035">
        <w:rPr>
          <w:sz w:val="22"/>
          <w:szCs w:val="22"/>
        </w:rPr>
        <w:t xml:space="preserve">throughout this request demonstrates clear need for the Proposed Change, insufficient access to inpatient beds has an immediate and detrimental </w:t>
      </w:r>
      <w:r w:rsidR="00F52E2B">
        <w:rPr>
          <w:sz w:val="22"/>
          <w:szCs w:val="22"/>
        </w:rPr>
        <w:t>impact</w:t>
      </w:r>
      <w:r w:rsidR="00F52E2B" w:rsidRPr="00986035">
        <w:rPr>
          <w:sz w:val="22"/>
          <w:szCs w:val="22"/>
        </w:rPr>
        <w:t xml:space="preserve"> </w:t>
      </w:r>
      <w:r w:rsidRPr="00986035">
        <w:rPr>
          <w:sz w:val="22"/>
          <w:szCs w:val="22"/>
        </w:rPr>
        <w:t xml:space="preserve">on patients across the Hospital. A snapshot of a recent mid-weekday at </w:t>
      </w:r>
      <w:r w:rsidR="00027918">
        <w:rPr>
          <w:sz w:val="22"/>
          <w:szCs w:val="22"/>
        </w:rPr>
        <w:t>MGH</w:t>
      </w:r>
      <w:r w:rsidRPr="00986035">
        <w:rPr>
          <w:sz w:val="22"/>
          <w:szCs w:val="22"/>
        </w:rPr>
        <w:t xml:space="preserve"> shows the magnitude of the Hospital’s capacity issues. At 7AM on Wednesday, January 17, 2024, before the</w:t>
      </w:r>
      <w:r w:rsidR="00027918">
        <w:rPr>
          <w:sz w:val="22"/>
          <w:szCs w:val="22"/>
        </w:rPr>
        <w:t xml:space="preserve"> day’s</w:t>
      </w:r>
      <w:r w:rsidRPr="00986035">
        <w:rPr>
          <w:sz w:val="22"/>
          <w:szCs w:val="22"/>
        </w:rPr>
        <w:t xml:space="preserve"> influx of new patients, the Hospital’s operational capacity was 96.5%, with 156 patients already in the ED, including 95 boarders and 32 additional patients in other areas of the hospital </w:t>
      </w:r>
      <w:r w:rsidRPr="000E3577">
        <w:rPr>
          <w:sz w:val="22"/>
          <w:szCs w:val="22"/>
        </w:rPr>
        <w:t xml:space="preserve">or approved transfer patients at community hospitals waiting for a bed to open. A patient “boarding” in the ED is a patient who is sick enough to be admitted to the hospital but must remain in the ED because there are no available hospital beds. These patients are often waiting in stretchers or chairs in hallways or in other temporary spaces. When the </w:t>
      </w:r>
      <w:r w:rsidR="00CA65AE">
        <w:rPr>
          <w:sz w:val="22"/>
          <w:szCs w:val="22"/>
        </w:rPr>
        <w:t>H</w:t>
      </w:r>
      <w:r w:rsidRPr="00986035">
        <w:rPr>
          <w:sz w:val="22"/>
          <w:szCs w:val="22"/>
        </w:rPr>
        <w:t xml:space="preserve">ospital is already in this state before the day even begins, new patients presenting to the ED wait longer </w:t>
      </w:r>
      <w:r w:rsidR="00986035">
        <w:rPr>
          <w:sz w:val="22"/>
          <w:szCs w:val="22"/>
        </w:rPr>
        <w:t>to be treated</w:t>
      </w:r>
      <w:r w:rsidRPr="00986035">
        <w:rPr>
          <w:sz w:val="22"/>
          <w:szCs w:val="22"/>
        </w:rPr>
        <w:t xml:space="preserve"> as patients boarding in the ED </w:t>
      </w:r>
      <w:r w:rsidR="00986035" w:rsidRPr="00986035">
        <w:rPr>
          <w:sz w:val="22"/>
          <w:szCs w:val="22"/>
        </w:rPr>
        <w:t>occup</w:t>
      </w:r>
      <w:r w:rsidR="00986035">
        <w:rPr>
          <w:sz w:val="22"/>
          <w:szCs w:val="22"/>
        </w:rPr>
        <w:t>y</w:t>
      </w:r>
      <w:r w:rsidR="00986035" w:rsidRPr="00986035">
        <w:rPr>
          <w:sz w:val="22"/>
          <w:szCs w:val="22"/>
        </w:rPr>
        <w:t xml:space="preserve"> </w:t>
      </w:r>
      <w:r w:rsidRPr="00986035">
        <w:rPr>
          <w:sz w:val="22"/>
          <w:szCs w:val="22"/>
        </w:rPr>
        <w:t>ED beds</w:t>
      </w:r>
      <w:r w:rsidRPr="000E3577">
        <w:rPr>
          <w:sz w:val="22"/>
          <w:szCs w:val="22"/>
        </w:rPr>
        <w:t xml:space="preserve">. Every day, between 50 and 80 patients </w:t>
      </w:r>
      <w:r w:rsidRPr="00986035">
        <w:rPr>
          <w:sz w:val="22"/>
          <w:szCs w:val="22"/>
        </w:rPr>
        <w:t xml:space="preserve">spend the first night of their hospitalization in the </w:t>
      </w:r>
      <w:r w:rsidRPr="00986035">
        <w:rPr>
          <w:sz w:val="22"/>
          <w:szCs w:val="22"/>
        </w:rPr>
        <w:lastRenderedPageBreak/>
        <w:t xml:space="preserve">ED, which is not an appropriate or therapeutic environment and contributes significantly to clinician burnout and frustration. Accordingly, inadequate bed capacity negatively impacts patients across the </w:t>
      </w:r>
      <w:r w:rsidR="00CA65AE">
        <w:rPr>
          <w:sz w:val="22"/>
          <w:szCs w:val="22"/>
        </w:rPr>
        <w:t>H</w:t>
      </w:r>
      <w:r w:rsidRPr="00986035">
        <w:rPr>
          <w:sz w:val="22"/>
          <w:szCs w:val="22"/>
        </w:rPr>
        <w:t xml:space="preserve">ospital in addition to staff who are required to work under these increasingly stressful conditions. The Hospital has improved inpatient throughput and efficiency and developed innovative care models yet still faces overwhelming and increasing ED crowding with no end in sight. Adding more beds to the Hospital will greatly help alleviate this capacity crisis, enhance access for patients, and substantially improve the overall working conditions for clinicians and staff. </w:t>
      </w:r>
    </w:p>
    <w:p w14:paraId="44D9302F" w14:textId="77777777" w:rsidR="006C244E" w:rsidRDefault="006C244E" w:rsidP="00500A5D">
      <w:pPr>
        <w:suppressAutoHyphens w:val="0"/>
        <w:autoSpaceDE w:val="0"/>
        <w:autoSpaceDN w:val="0"/>
        <w:adjustRightInd w:val="0"/>
        <w:spacing w:after="120"/>
        <w:contextualSpacing/>
        <w:jc w:val="both"/>
        <w:rPr>
          <w:sz w:val="22"/>
          <w:szCs w:val="22"/>
        </w:rPr>
      </w:pPr>
    </w:p>
    <w:p w14:paraId="5B1A4C12" w14:textId="77777777" w:rsidR="00D31B5E" w:rsidRPr="00B3138A" w:rsidRDefault="00D31B5E" w:rsidP="00570A9A">
      <w:pPr>
        <w:suppressAutoHyphens w:val="0"/>
        <w:autoSpaceDE w:val="0"/>
        <w:autoSpaceDN w:val="0"/>
        <w:adjustRightInd w:val="0"/>
        <w:spacing w:before="120" w:after="120"/>
        <w:jc w:val="both"/>
        <w:rPr>
          <w:b/>
          <w:bCs/>
          <w:sz w:val="22"/>
          <w:szCs w:val="22"/>
        </w:rPr>
      </w:pPr>
      <w:r w:rsidRPr="00B3138A">
        <w:rPr>
          <w:b/>
          <w:bCs/>
          <w:sz w:val="22"/>
          <w:szCs w:val="22"/>
        </w:rPr>
        <w:t>10.5.b Describe the associated cost implications to the Holder.</w:t>
      </w:r>
    </w:p>
    <w:p w14:paraId="1AE535F1" w14:textId="3CDB2C73" w:rsidR="003802B9" w:rsidRPr="001B4E0F" w:rsidRDefault="009C2985" w:rsidP="00B34E89">
      <w:pPr>
        <w:spacing w:before="120" w:after="120"/>
        <w:jc w:val="both"/>
        <w:rPr>
          <w:sz w:val="22"/>
          <w:szCs w:val="22"/>
        </w:rPr>
      </w:pPr>
      <w:r w:rsidRPr="00437959">
        <w:rPr>
          <w:sz w:val="22"/>
          <w:szCs w:val="22"/>
        </w:rPr>
        <w:t>The Proposed Change</w:t>
      </w:r>
      <w:r w:rsidR="00893A79">
        <w:rPr>
          <w:sz w:val="22"/>
          <w:szCs w:val="22"/>
        </w:rPr>
        <w:t xml:space="preserve"> does </w:t>
      </w:r>
      <w:r w:rsidR="008E4DBD">
        <w:rPr>
          <w:sz w:val="22"/>
          <w:szCs w:val="22"/>
        </w:rPr>
        <w:t xml:space="preserve">not </w:t>
      </w:r>
      <w:r w:rsidRPr="00500A5D">
        <w:rPr>
          <w:sz w:val="22"/>
          <w:szCs w:val="22"/>
        </w:rPr>
        <w:t>require</w:t>
      </w:r>
      <w:r w:rsidR="00437959">
        <w:rPr>
          <w:sz w:val="22"/>
          <w:szCs w:val="22"/>
        </w:rPr>
        <w:t xml:space="preserve"> any</w:t>
      </w:r>
      <w:r w:rsidR="008E4DBD">
        <w:rPr>
          <w:sz w:val="22"/>
          <w:szCs w:val="22"/>
        </w:rPr>
        <w:t xml:space="preserve"> renovation </w:t>
      </w:r>
      <w:r w:rsidR="001E71A9">
        <w:rPr>
          <w:sz w:val="22"/>
          <w:szCs w:val="22"/>
        </w:rPr>
        <w:t xml:space="preserve">or further construction </w:t>
      </w:r>
      <w:r w:rsidR="00437959">
        <w:rPr>
          <w:sz w:val="22"/>
          <w:szCs w:val="22"/>
        </w:rPr>
        <w:t xml:space="preserve">and can be </w:t>
      </w:r>
      <w:r w:rsidR="0015049E">
        <w:rPr>
          <w:sz w:val="22"/>
          <w:szCs w:val="22"/>
        </w:rPr>
        <w:t>achieved without any additional</w:t>
      </w:r>
      <w:r w:rsidR="008E4DBD">
        <w:rPr>
          <w:sz w:val="22"/>
          <w:szCs w:val="22"/>
        </w:rPr>
        <w:t xml:space="preserve"> expenditure</w:t>
      </w:r>
      <w:r w:rsidR="001E71A9">
        <w:rPr>
          <w:sz w:val="22"/>
          <w:szCs w:val="22"/>
        </w:rPr>
        <w:t>s</w:t>
      </w:r>
      <w:r w:rsidR="008E4DBD">
        <w:rPr>
          <w:sz w:val="22"/>
          <w:szCs w:val="22"/>
        </w:rPr>
        <w:t>.</w:t>
      </w:r>
      <w:r w:rsidRPr="001B4E0F">
        <w:rPr>
          <w:sz w:val="22"/>
          <w:szCs w:val="22"/>
        </w:rPr>
        <w:t xml:space="preserve"> </w:t>
      </w:r>
    </w:p>
    <w:p w14:paraId="66532B80" w14:textId="3BB0C64A" w:rsidR="009C2985" w:rsidRDefault="0015049E" w:rsidP="00570A9A">
      <w:pPr>
        <w:spacing w:before="120" w:after="120"/>
        <w:jc w:val="both"/>
        <w:rPr>
          <w:sz w:val="22"/>
          <w:szCs w:val="22"/>
        </w:rPr>
      </w:pPr>
      <w:r>
        <w:rPr>
          <w:sz w:val="22"/>
          <w:szCs w:val="22"/>
        </w:rPr>
        <w:t xml:space="preserve">Further, </w:t>
      </w:r>
      <w:r w:rsidR="006820C0">
        <w:rPr>
          <w:sz w:val="22"/>
          <w:szCs w:val="22"/>
        </w:rPr>
        <w:t>t</w:t>
      </w:r>
      <w:r w:rsidR="003802B9" w:rsidRPr="00B3138A">
        <w:rPr>
          <w:sz w:val="22"/>
          <w:szCs w:val="22"/>
        </w:rPr>
        <w:t>he Hospital</w:t>
      </w:r>
      <w:r w:rsidR="009C2985" w:rsidRPr="00B3138A">
        <w:rPr>
          <w:sz w:val="22"/>
          <w:szCs w:val="22"/>
        </w:rPr>
        <w:t xml:space="preserve"> expects </w:t>
      </w:r>
      <w:r w:rsidR="008E4DBD">
        <w:rPr>
          <w:sz w:val="22"/>
          <w:szCs w:val="22"/>
        </w:rPr>
        <w:t xml:space="preserve">that </w:t>
      </w:r>
      <w:r w:rsidR="009C2985" w:rsidRPr="00B3138A">
        <w:rPr>
          <w:sz w:val="22"/>
          <w:szCs w:val="22"/>
        </w:rPr>
        <w:t xml:space="preserve">operating expenses associated with approval of </w:t>
      </w:r>
      <w:r w:rsidR="003802B9" w:rsidRPr="00B3138A">
        <w:rPr>
          <w:sz w:val="22"/>
          <w:szCs w:val="22"/>
        </w:rPr>
        <w:t>the Proposed Change</w:t>
      </w:r>
      <w:r w:rsidR="009C2985" w:rsidRPr="00B3138A">
        <w:rPr>
          <w:sz w:val="22"/>
          <w:szCs w:val="22"/>
        </w:rPr>
        <w:t xml:space="preserve"> </w:t>
      </w:r>
      <w:r w:rsidR="008E4DBD">
        <w:rPr>
          <w:sz w:val="22"/>
          <w:szCs w:val="22"/>
        </w:rPr>
        <w:t>will</w:t>
      </w:r>
      <w:r w:rsidR="008E4DBD" w:rsidRPr="00B3138A">
        <w:rPr>
          <w:sz w:val="22"/>
          <w:szCs w:val="22"/>
        </w:rPr>
        <w:t xml:space="preserve"> </w:t>
      </w:r>
      <w:r w:rsidR="009C2985" w:rsidRPr="00B3138A">
        <w:rPr>
          <w:sz w:val="22"/>
          <w:szCs w:val="22"/>
        </w:rPr>
        <w:t xml:space="preserve">be neutral or net positive </w:t>
      </w:r>
      <w:r w:rsidR="003802B9" w:rsidRPr="00B3138A">
        <w:rPr>
          <w:sz w:val="22"/>
          <w:szCs w:val="22"/>
        </w:rPr>
        <w:t xml:space="preserve">because </w:t>
      </w:r>
      <w:r w:rsidR="009C2985" w:rsidRPr="00B3138A">
        <w:rPr>
          <w:sz w:val="22"/>
          <w:szCs w:val="22"/>
        </w:rPr>
        <w:t xml:space="preserve">staffing </w:t>
      </w:r>
      <w:r w:rsidR="003802B9" w:rsidRPr="00B3138A">
        <w:rPr>
          <w:sz w:val="22"/>
          <w:szCs w:val="22"/>
        </w:rPr>
        <w:t xml:space="preserve">needs will not change. </w:t>
      </w:r>
      <w:r w:rsidR="00F756D0">
        <w:rPr>
          <w:sz w:val="22"/>
          <w:szCs w:val="22"/>
        </w:rPr>
        <w:t>Patients who</w:t>
      </w:r>
      <w:r w:rsidR="008E4DBD">
        <w:rPr>
          <w:sz w:val="22"/>
          <w:szCs w:val="22"/>
        </w:rPr>
        <w:t xml:space="preserve"> will be cared for in the 94 beds represent </w:t>
      </w:r>
      <w:r w:rsidR="00F756D0">
        <w:rPr>
          <w:sz w:val="22"/>
          <w:szCs w:val="22"/>
        </w:rPr>
        <w:t xml:space="preserve">those who </w:t>
      </w:r>
      <w:r w:rsidR="008E4DBD">
        <w:rPr>
          <w:sz w:val="22"/>
          <w:szCs w:val="22"/>
        </w:rPr>
        <w:t>are currently seeking care at the Hospital</w:t>
      </w:r>
      <w:r>
        <w:rPr>
          <w:sz w:val="22"/>
          <w:szCs w:val="22"/>
        </w:rPr>
        <w:t xml:space="preserve"> today but </w:t>
      </w:r>
      <w:r w:rsidR="006820C0">
        <w:rPr>
          <w:sz w:val="22"/>
          <w:szCs w:val="22"/>
        </w:rPr>
        <w:t xml:space="preserve">spend </w:t>
      </w:r>
      <w:r>
        <w:rPr>
          <w:sz w:val="22"/>
          <w:szCs w:val="22"/>
        </w:rPr>
        <w:t>significant time boarding</w:t>
      </w:r>
      <w:r w:rsidR="001E71A9">
        <w:rPr>
          <w:sz w:val="22"/>
          <w:szCs w:val="22"/>
        </w:rPr>
        <w:t xml:space="preserve"> in the ED</w:t>
      </w:r>
      <w:r>
        <w:rPr>
          <w:sz w:val="22"/>
          <w:szCs w:val="22"/>
        </w:rPr>
        <w:t xml:space="preserve"> </w:t>
      </w:r>
      <w:r w:rsidR="000C6487">
        <w:rPr>
          <w:sz w:val="22"/>
          <w:szCs w:val="22"/>
        </w:rPr>
        <w:t xml:space="preserve">or alternate care spaces </w:t>
      </w:r>
      <w:r>
        <w:rPr>
          <w:sz w:val="22"/>
          <w:szCs w:val="22"/>
        </w:rPr>
        <w:t>while waiting for an inpatient bed</w:t>
      </w:r>
      <w:r w:rsidR="006820C0">
        <w:rPr>
          <w:sz w:val="22"/>
          <w:szCs w:val="22"/>
        </w:rPr>
        <w:t xml:space="preserve">, </w:t>
      </w:r>
      <w:r>
        <w:rPr>
          <w:sz w:val="22"/>
          <w:szCs w:val="22"/>
        </w:rPr>
        <w:t>receiv</w:t>
      </w:r>
      <w:r w:rsidR="006820C0">
        <w:rPr>
          <w:sz w:val="22"/>
          <w:szCs w:val="22"/>
        </w:rPr>
        <w:t>ing</w:t>
      </w:r>
      <w:r>
        <w:rPr>
          <w:sz w:val="22"/>
          <w:szCs w:val="22"/>
        </w:rPr>
        <w:t xml:space="preserve"> care in </w:t>
      </w:r>
      <w:r w:rsidR="006820C0">
        <w:rPr>
          <w:sz w:val="22"/>
          <w:szCs w:val="22"/>
        </w:rPr>
        <w:t>suboptimal</w:t>
      </w:r>
      <w:r>
        <w:rPr>
          <w:sz w:val="22"/>
          <w:szCs w:val="22"/>
        </w:rPr>
        <w:t xml:space="preserve"> spaces such as hallways</w:t>
      </w:r>
      <w:r w:rsidR="00D1197D">
        <w:rPr>
          <w:sz w:val="22"/>
          <w:szCs w:val="22"/>
        </w:rPr>
        <w:t>.</w:t>
      </w:r>
      <w:r w:rsidR="008E4DBD">
        <w:rPr>
          <w:sz w:val="22"/>
          <w:szCs w:val="22"/>
        </w:rPr>
        <w:t xml:space="preserve"> </w:t>
      </w:r>
      <w:r w:rsidR="003802B9" w:rsidRPr="00B3138A">
        <w:rPr>
          <w:sz w:val="22"/>
          <w:szCs w:val="22"/>
        </w:rPr>
        <w:t xml:space="preserve"> </w:t>
      </w:r>
      <w:r>
        <w:rPr>
          <w:sz w:val="22"/>
          <w:szCs w:val="22"/>
        </w:rPr>
        <w:t xml:space="preserve">These are not conditions of care that patients expect or deserve, </w:t>
      </w:r>
      <w:r w:rsidR="00F756D0">
        <w:rPr>
          <w:sz w:val="22"/>
          <w:szCs w:val="22"/>
        </w:rPr>
        <w:t>nor are they</w:t>
      </w:r>
      <w:r>
        <w:rPr>
          <w:sz w:val="22"/>
          <w:szCs w:val="22"/>
        </w:rPr>
        <w:t xml:space="preserve"> optimal conditions for clinicians and staff to be delivering care. </w:t>
      </w:r>
      <w:r w:rsidR="001E71A9">
        <w:rPr>
          <w:sz w:val="22"/>
          <w:szCs w:val="22"/>
        </w:rPr>
        <w:t>While the Hospital has taken several steps to help address this crisis and reduce capacity constraints that are within its control, t</w:t>
      </w:r>
      <w:r w:rsidR="003802B9" w:rsidRPr="00B3138A">
        <w:rPr>
          <w:sz w:val="22"/>
          <w:szCs w:val="22"/>
        </w:rPr>
        <w:t xml:space="preserve">he current </w:t>
      </w:r>
      <w:r w:rsidR="004756E7">
        <w:rPr>
          <w:sz w:val="22"/>
          <w:szCs w:val="22"/>
        </w:rPr>
        <w:t>practice</w:t>
      </w:r>
      <w:r w:rsidR="004756E7" w:rsidRPr="00B3138A">
        <w:rPr>
          <w:sz w:val="22"/>
          <w:szCs w:val="22"/>
        </w:rPr>
        <w:t xml:space="preserve"> </w:t>
      </w:r>
      <w:r w:rsidR="003802B9" w:rsidRPr="00B3138A">
        <w:rPr>
          <w:sz w:val="22"/>
          <w:szCs w:val="22"/>
        </w:rPr>
        <w:t>of caring for admitted patients in the ED, PACU and other alternative space</w:t>
      </w:r>
      <w:r w:rsidR="00F756D0">
        <w:rPr>
          <w:sz w:val="22"/>
          <w:szCs w:val="22"/>
        </w:rPr>
        <w:t>s</w:t>
      </w:r>
      <w:r w:rsidR="003802B9" w:rsidRPr="00B3138A">
        <w:rPr>
          <w:sz w:val="22"/>
          <w:szCs w:val="22"/>
        </w:rPr>
        <w:t xml:space="preserve"> </w:t>
      </w:r>
      <w:r w:rsidR="001E71A9">
        <w:rPr>
          <w:sz w:val="22"/>
          <w:szCs w:val="22"/>
        </w:rPr>
        <w:t xml:space="preserve">will continue without an increase in the number of inpatient beds at the Hospital, further </w:t>
      </w:r>
      <w:r w:rsidR="003802B9" w:rsidRPr="00B3138A">
        <w:rPr>
          <w:sz w:val="22"/>
          <w:szCs w:val="22"/>
        </w:rPr>
        <w:t>result</w:t>
      </w:r>
      <w:r w:rsidR="001E71A9">
        <w:rPr>
          <w:sz w:val="22"/>
          <w:szCs w:val="22"/>
        </w:rPr>
        <w:t>ing</w:t>
      </w:r>
      <w:r w:rsidR="003802B9" w:rsidRPr="00B3138A">
        <w:rPr>
          <w:sz w:val="22"/>
          <w:szCs w:val="22"/>
        </w:rPr>
        <w:t xml:space="preserve"> in inefficiency and duplication of resources associated with boarding.</w:t>
      </w:r>
      <w:r w:rsidR="009C2985" w:rsidRPr="00B3138A">
        <w:rPr>
          <w:sz w:val="22"/>
          <w:szCs w:val="22"/>
        </w:rPr>
        <w:t xml:space="preserve">  </w:t>
      </w:r>
    </w:p>
    <w:p w14:paraId="1FB8BC3F" w14:textId="77777777" w:rsidR="00D31B5E" w:rsidRPr="00B3138A" w:rsidRDefault="00D31B5E" w:rsidP="00570A9A">
      <w:pPr>
        <w:suppressAutoHyphens w:val="0"/>
        <w:autoSpaceDE w:val="0"/>
        <w:autoSpaceDN w:val="0"/>
        <w:adjustRightInd w:val="0"/>
        <w:spacing w:before="120" w:after="120"/>
        <w:jc w:val="both"/>
        <w:rPr>
          <w:b/>
          <w:bCs/>
          <w:sz w:val="22"/>
          <w:szCs w:val="22"/>
        </w:rPr>
      </w:pPr>
      <w:r w:rsidRPr="00B3138A">
        <w:rPr>
          <w:b/>
          <w:bCs/>
          <w:sz w:val="22"/>
          <w:szCs w:val="22"/>
        </w:rPr>
        <w:t>10.5.c Describe the associated cost implications to the Holder’s existing Patient</w:t>
      </w:r>
      <w:r w:rsidR="00C05EE7" w:rsidRPr="00B3138A">
        <w:rPr>
          <w:b/>
          <w:bCs/>
          <w:sz w:val="22"/>
          <w:szCs w:val="22"/>
        </w:rPr>
        <w:t xml:space="preserve"> </w:t>
      </w:r>
      <w:r w:rsidRPr="00B3138A">
        <w:rPr>
          <w:b/>
          <w:bCs/>
          <w:sz w:val="22"/>
          <w:szCs w:val="22"/>
        </w:rPr>
        <w:t>Panel</w:t>
      </w:r>
    </w:p>
    <w:p w14:paraId="30B17B5D" w14:textId="2FE4BEE5" w:rsidR="00FA5C6B" w:rsidRPr="00E9601A" w:rsidRDefault="00D94F76" w:rsidP="00FA5C6B">
      <w:pPr>
        <w:suppressAutoHyphens w:val="0"/>
        <w:spacing w:before="120" w:after="120"/>
        <w:jc w:val="both"/>
        <w:rPr>
          <w:b/>
          <w:bCs/>
          <w:sz w:val="22"/>
          <w:szCs w:val="22"/>
        </w:rPr>
      </w:pPr>
      <w:r>
        <w:rPr>
          <w:sz w:val="22"/>
          <w:szCs w:val="22"/>
        </w:rPr>
        <w:t xml:space="preserve">The Hospital continues to deploy strategies to </w:t>
      </w:r>
      <w:r w:rsidR="00D17DCC">
        <w:rPr>
          <w:sz w:val="22"/>
          <w:szCs w:val="22"/>
        </w:rPr>
        <w:t xml:space="preserve">address </w:t>
      </w:r>
      <w:r w:rsidR="00D267B7">
        <w:rPr>
          <w:sz w:val="22"/>
          <w:szCs w:val="22"/>
        </w:rPr>
        <w:t>capacity constraints</w:t>
      </w:r>
      <w:r w:rsidR="00D17DCC">
        <w:rPr>
          <w:sz w:val="22"/>
          <w:szCs w:val="22"/>
        </w:rPr>
        <w:t xml:space="preserve"> including efforts to direct admission</w:t>
      </w:r>
      <w:r w:rsidR="00986035">
        <w:rPr>
          <w:sz w:val="22"/>
          <w:szCs w:val="22"/>
        </w:rPr>
        <w:t>s</w:t>
      </w:r>
      <w:r w:rsidR="00D17DCC">
        <w:rPr>
          <w:sz w:val="22"/>
          <w:szCs w:val="22"/>
        </w:rPr>
        <w:t xml:space="preserve"> to community hospitals, including a new affiliation with Cambridge Health Alliance</w:t>
      </w:r>
      <w:r>
        <w:rPr>
          <w:sz w:val="22"/>
          <w:szCs w:val="22"/>
        </w:rPr>
        <w:t>.</w:t>
      </w:r>
      <w:r w:rsidR="00D267B7">
        <w:rPr>
          <w:sz w:val="22"/>
          <w:szCs w:val="22"/>
        </w:rPr>
        <w:t xml:space="preserve"> </w:t>
      </w:r>
      <w:r w:rsidR="00D17DCC">
        <w:rPr>
          <w:sz w:val="22"/>
          <w:szCs w:val="22"/>
        </w:rPr>
        <w:t xml:space="preserve"> When clinical</w:t>
      </w:r>
      <w:r w:rsidR="00E126A6">
        <w:rPr>
          <w:sz w:val="22"/>
          <w:szCs w:val="22"/>
        </w:rPr>
        <w:t>ly</w:t>
      </w:r>
      <w:r w:rsidR="00D17DCC">
        <w:rPr>
          <w:sz w:val="22"/>
          <w:szCs w:val="22"/>
        </w:rPr>
        <w:t xml:space="preserve"> appropriate</w:t>
      </w:r>
      <w:r w:rsidR="00E126A6">
        <w:rPr>
          <w:sz w:val="22"/>
          <w:szCs w:val="22"/>
        </w:rPr>
        <w:t>,</w:t>
      </w:r>
      <w:r w:rsidR="00D17DCC">
        <w:rPr>
          <w:sz w:val="22"/>
          <w:szCs w:val="22"/>
        </w:rPr>
        <w:t xml:space="preserve"> acceptable to the patient</w:t>
      </w:r>
      <w:r w:rsidR="00E126A6">
        <w:rPr>
          <w:sz w:val="22"/>
          <w:szCs w:val="22"/>
        </w:rPr>
        <w:t>, and the community hospitals have open bed capacity</w:t>
      </w:r>
      <w:r w:rsidR="00D17DCC">
        <w:rPr>
          <w:sz w:val="22"/>
          <w:szCs w:val="22"/>
        </w:rPr>
        <w:t xml:space="preserve">, these admission pathways </w:t>
      </w:r>
      <w:r w:rsidR="00E126A6">
        <w:rPr>
          <w:sz w:val="22"/>
          <w:szCs w:val="22"/>
        </w:rPr>
        <w:t xml:space="preserve">can help to </w:t>
      </w:r>
      <w:r w:rsidR="00D17DCC">
        <w:rPr>
          <w:sz w:val="22"/>
          <w:szCs w:val="22"/>
        </w:rPr>
        <w:t>reduce the cost of healthcare.</w:t>
      </w:r>
      <w:r w:rsidR="00E126A6">
        <w:rPr>
          <w:sz w:val="22"/>
          <w:szCs w:val="22"/>
        </w:rPr>
        <w:t xml:space="preserve"> </w:t>
      </w:r>
      <w:r w:rsidR="00FA5C6B" w:rsidRPr="0023390B">
        <w:rPr>
          <w:sz w:val="22"/>
          <w:szCs w:val="22"/>
        </w:rPr>
        <w:t>The Mass General Capacity Coordination Center</w:t>
      </w:r>
      <w:r w:rsidR="00FA5C6B">
        <w:rPr>
          <w:sz w:val="22"/>
          <w:szCs w:val="22"/>
        </w:rPr>
        <w:t xml:space="preserve"> collaborates </w:t>
      </w:r>
      <w:r w:rsidR="00FA5C6B" w:rsidRPr="0023390B">
        <w:rPr>
          <w:sz w:val="22"/>
          <w:szCs w:val="22"/>
        </w:rPr>
        <w:t xml:space="preserve">with clinicians across the </w:t>
      </w:r>
      <w:r w:rsidR="00FA5C6B">
        <w:rPr>
          <w:sz w:val="22"/>
          <w:szCs w:val="22"/>
        </w:rPr>
        <w:t>H</w:t>
      </w:r>
      <w:r w:rsidR="00FA5C6B" w:rsidRPr="0023390B">
        <w:rPr>
          <w:sz w:val="22"/>
          <w:szCs w:val="22"/>
        </w:rPr>
        <w:t xml:space="preserve">ospital to </w:t>
      </w:r>
      <w:r w:rsidR="00FA5C6B">
        <w:rPr>
          <w:sz w:val="22"/>
          <w:szCs w:val="22"/>
        </w:rPr>
        <w:t>verify</w:t>
      </w:r>
      <w:r w:rsidR="00FA5C6B" w:rsidRPr="0023390B">
        <w:rPr>
          <w:sz w:val="22"/>
          <w:szCs w:val="22"/>
        </w:rPr>
        <w:t xml:space="preserve"> that patients </w:t>
      </w:r>
      <w:r w:rsidR="00FA5C6B">
        <w:rPr>
          <w:sz w:val="22"/>
          <w:szCs w:val="22"/>
        </w:rPr>
        <w:t xml:space="preserve">requesting </w:t>
      </w:r>
      <w:r w:rsidR="00FA5C6B" w:rsidRPr="0023390B">
        <w:rPr>
          <w:sz w:val="22"/>
          <w:szCs w:val="22"/>
        </w:rPr>
        <w:t>transfer</w:t>
      </w:r>
      <w:r w:rsidR="00FA5C6B">
        <w:rPr>
          <w:sz w:val="22"/>
          <w:szCs w:val="22"/>
        </w:rPr>
        <w:t>s</w:t>
      </w:r>
      <w:r w:rsidR="00FA5C6B" w:rsidRPr="0023390B">
        <w:rPr>
          <w:sz w:val="22"/>
          <w:szCs w:val="22"/>
        </w:rPr>
        <w:t xml:space="preserve"> from other hospitals </w:t>
      </w:r>
      <w:r w:rsidR="00FA5C6B">
        <w:rPr>
          <w:sz w:val="22"/>
          <w:szCs w:val="22"/>
        </w:rPr>
        <w:t xml:space="preserve">cannot receive the same level of care at their location; operates </w:t>
      </w:r>
      <w:r w:rsidR="00FA5C6B" w:rsidRPr="0023390B">
        <w:rPr>
          <w:sz w:val="22"/>
          <w:szCs w:val="22"/>
        </w:rPr>
        <w:t>programs that reduce the length of stay for patients who were transferred from other hospital</w:t>
      </w:r>
      <w:r w:rsidR="00FA5C6B">
        <w:rPr>
          <w:sz w:val="22"/>
          <w:szCs w:val="22"/>
        </w:rPr>
        <w:t>s and supports</w:t>
      </w:r>
      <w:r w:rsidR="00FA5C6B" w:rsidRPr="0023390B">
        <w:rPr>
          <w:sz w:val="22"/>
          <w:szCs w:val="22"/>
        </w:rPr>
        <w:t xml:space="preserve"> inpatient units facing barriers to discharge or care progression, including challenges with tests, imaging, procedures, or other necessary services.</w:t>
      </w:r>
      <w:r w:rsidR="00FA5C6B">
        <w:rPr>
          <w:sz w:val="22"/>
          <w:szCs w:val="22"/>
        </w:rPr>
        <w:t xml:space="preserve"> Through these initiatives, MGH has reduced community admissions while simultaneously increasing tertiary care admissions. </w:t>
      </w:r>
      <w:r w:rsidR="00B34E89">
        <w:rPr>
          <w:sz w:val="22"/>
          <w:szCs w:val="22"/>
        </w:rPr>
        <w:t xml:space="preserve"> </w:t>
      </w:r>
      <w:r w:rsidR="00D969CB">
        <w:rPr>
          <w:sz w:val="22"/>
          <w:szCs w:val="22"/>
        </w:rPr>
        <w:t>However, t</w:t>
      </w:r>
      <w:r w:rsidR="00B34E89">
        <w:rPr>
          <w:sz w:val="22"/>
          <w:szCs w:val="22"/>
        </w:rPr>
        <w:t xml:space="preserve">he solution to the Hospital’s capacity challenges requires a multifactorial response, including </w:t>
      </w:r>
      <w:r w:rsidR="00650C80">
        <w:rPr>
          <w:sz w:val="22"/>
          <w:szCs w:val="22"/>
        </w:rPr>
        <w:t>additional inpatient bed capacity</w:t>
      </w:r>
      <w:r w:rsidR="00B34E89">
        <w:rPr>
          <w:sz w:val="22"/>
          <w:szCs w:val="22"/>
        </w:rPr>
        <w:t xml:space="preserve">. </w:t>
      </w:r>
    </w:p>
    <w:p w14:paraId="0D1A8233" w14:textId="2363834C" w:rsidR="00D31B5E" w:rsidRPr="00B3138A" w:rsidRDefault="00010B5F" w:rsidP="00570A9A">
      <w:pPr>
        <w:suppressAutoHyphens w:val="0"/>
        <w:autoSpaceDE w:val="0"/>
        <w:autoSpaceDN w:val="0"/>
        <w:adjustRightInd w:val="0"/>
        <w:spacing w:before="120" w:after="120"/>
        <w:jc w:val="both"/>
        <w:rPr>
          <w:sz w:val="22"/>
          <w:szCs w:val="22"/>
        </w:rPr>
      </w:pPr>
      <w:r>
        <w:rPr>
          <w:sz w:val="22"/>
          <w:szCs w:val="22"/>
        </w:rPr>
        <w:t>To that end</w:t>
      </w:r>
      <w:r w:rsidR="00BB0F84">
        <w:rPr>
          <w:sz w:val="22"/>
          <w:szCs w:val="22"/>
        </w:rPr>
        <w:t xml:space="preserve">, </w:t>
      </w:r>
      <w:r w:rsidR="00EC6E3F" w:rsidRPr="00B3138A">
        <w:rPr>
          <w:sz w:val="22"/>
          <w:szCs w:val="22"/>
        </w:rPr>
        <w:t xml:space="preserve">MGH does not anticipate any cost implications to its Patient Panel </w:t>
      </w:r>
      <w:r w:rsidR="00D1197D">
        <w:rPr>
          <w:sz w:val="22"/>
          <w:szCs w:val="22"/>
        </w:rPr>
        <w:t xml:space="preserve">due to </w:t>
      </w:r>
      <w:r w:rsidR="00EC6E3F" w:rsidRPr="00B3138A">
        <w:rPr>
          <w:sz w:val="22"/>
          <w:szCs w:val="22"/>
        </w:rPr>
        <w:t xml:space="preserve">the Proposed Change. </w:t>
      </w:r>
      <w:r w:rsidR="00D31B5E" w:rsidRPr="00B3138A">
        <w:rPr>
          <w:sz w:val="22"/>
          <w:szCs w:val="22"/>
        </w:rPr>
        <w:t>The Hospital currently provides inpatient medical/surgical services, and the</w:t>
      </w:r>
      <w:r w:rsidR="00C05EE7" w:rsidRPr="00B3138A">
        <w:rPr>
          <w:sz w:val="22"/>
          <w:szCs w:val="22"/>
        </w:rPr>
        <w:t xml:space="preserve"> a</w:t>
      </w:r>
      <w:r w:rsidR="00D31B5E" w:rsidRPr="00B3138A">
        <w:rPr>
          <w:sz w:val="22"/>
          <w:szCs w:val="22"/>
        </w:rPr>
        <w:t>ddition</w:t>
      </w:r>
      <w:r w:rsidR="00C05EE7" w:rsidRPr="00B3138A">
        <w:rPr>
          <w:sz w:val="22"/>
          <w:szCs w:val="22"/>
        </w:rPr>
        <w:t xml:space="preserve">al </w:t>
      </w:r>
      <w:r w:rsidR="00D31B5E" w:rsidRPr="00B3138A">
        <w:rPr>
          <w:sz w:val="22"/>
          <w:szCs w:val="22"/>
        </w:rPr>
        <w:t>beds will not result in any change to price for the Holder’s existing patient panel.</w:t>
      </w:r>
    </w:p>
    <w:p w14:paraId="4D0192AD" w14:textId="77777777" w:rsidR="00C05EE7" w:rsidRDefault="00214F7C" w:rsidP="00570A9A">
      <w:pPr>
        <w:suppressAutoHyphens w:val="0"/>
        <w:autoSpaceDE w:val="0"/>
        <w:autoSpaceDN w:val="0"/>
        <w:adjustRightInd w:val="0"/>
        <w:spacing w:before="120" w:after="120"/>
        <w:rPr>
          <w:b/>
          <w:bCs/>
          <w:sz w:val="22"/>
          <w:szCs w:val="22"/>
        </w:rPr>
      </w:pPr>
      <w:r>
        <w:rPr>
          <w:b/>
          <w:bCs/>
          <w:sz w:val="22"/>
          <w:szCs w:val="22"/>
        </w:rPr>
        <w:t>1</w:t>
      </w:r>
      <w:r w:rsidR="00D31B5E" w:rsidRPr="0080534A">
        <w:rPr>
          <w:b/>
          <w:bCs/>
          <w:sz w:val="22"/>
          <w:szCs w:val="22"/>
        </w:rPr>
        <w:t>0.5.d Provide a detailed narrative, comparing the approved project to the</w:t>
      </w:r>
      <w:r w:rsidR="00C05EE7" w:rsidRPr="0080534A">
        <w:rPr>
          <w:b/>
          <w:bCs/>
          <w:sz w:val="22"/>
          <w:szCs w:val="22"/>
        </w:rPr>
        <w:t xml:space="preserve"> </w:t>
      </w:r>
      <w:r w:rsidR="00D31B5E" w:rsidRPr="0080534A">
        <w:rPr>
          <w:b/>
          <w:bCs/>
          <w:sz w:val="22"/>
          <w:szCs w:val="22"/>
        </w:rPr>
        <w:t>proposed Significant Change, and the rationale for such change.</w:t>
      </w:r>
    </w:p>
    <w:p w14:paraId="17904EC1" w14:textId="18C756B3" w:rsidR="00BB0F84" w:rsidRDefault="00BB0F84" w:rsidP="00437959">
      <w:pPr>
        <w:suppressAutoHyphens w:val="0"/>
        <w:autoSpaceDE w:val="0"/>
        <w:autoSpaceDN w:val="0"/>
        <w:adjustRightInd w:val="0"/>
        <w:spacing w:before="120" w:after="120"/>
        <w:jc w:val="both"/>
        <w:rPr>
          <w:sz w:val="22"/>
          <w:szCs w:val="22"/>
        </w:rPr>
      </w:pPr>
      <w:bookmarkStart w:id="2" w:name="_Hlk156931716"/>
      <w:r>
        <w:rPr>
          <w:sz w:val="22"/>
          <w:szCs w:val="22"/>
        </w:rPr>
        <w:t>Under the Approved Project, MGH must relocate 482 beds upon opening the new building and concurrently close the existing space where those beds are located. The Proposed Change will add 94 beds to the Hospital’s licensed by</w:t>
      </w:r>
      <w:r w:rsidRPr="00B800CD">
        <w:rPr>
          <w:sz w:val="22"/>
          <w:szCs w:val="22"/>
        </w:rPr>
        <w:t xml:space="preserve"> maintain</w:t>
      </w:r>
      <w:r>
        <w:rPr>
          <w:sz w:val="22"/>
          <w:szCs w:val="22"/>
        </w:rPr>
        <w:t xml:space="preserve">ing 94 of the 482 inpatient beds in existing facilities </w:t>
      </w:r>
      <w:r w:rsidRPr="00B800CD">
        <w:rPr>
          <w:sz w:val="22"/>
          <w:szCs w:val="22"/>
        </w:rPr>
        <w:t xml:space="preserve">that provide critical access to inpatient services for the community. </w:t>
      </w:r>
      <w:r>
        <w:rPr>
          <w:sz w:val="22"/>
          <w:szCs w:val="22"/>
        </w:rPr>
        <w:t xml:space="preserve">As detailed in the original DoN application, </w:t>
      </w:r>
      <w:r w:rsidRPr="00E9601A">
        <w:rPr>
          <w:sz w:val="22"/>
          <w:szCs w:val="22"/>
        </w:rPr>
        <w:t>M</w:t>
      </w:r>
      <w:r w:rsidRPr="00B800CD">
        <w:rPr>
          <w:sz w:val="22"/>
          <w:szCs w:val="22"/>
        </w:rPr>
        <w:t>GH has been challenged with capacity issues since before the pandemic and these issues have only intensified</w:t>
      </w:r>
      <w:r>
        <w:rPr>
          <w:sz w:val="22"/>
          <w:szCs w:val="22"/>
        </w:rPr>
        <w:t xml:space="preserve"> in recent years, escalating this challenge into a full-blown crisis</w:t>
      </w:r>
      <w:r w:rsidRPr="00B800CD">
        <w:rPr>
          <w:sz w:val="22"/>
          <w:szCs w:val="22"/>
        </w:rPr>
        <w:t>.</w:t>
      </w:r>
      <w:r>
        <w:rPr>
          <w:sz w:val="22"/>
          <w:szCs w:val="22"/>
        </w:rPr>
        <w:t xml:space="preserve"> The Hospital continues to struggle daily with unprecedented overcrowding, with conditions only worsening with each passing year. On January 11, 2024, there were 103 patients boarding in the ED, marking one of the most crowded days the Hospital has experienced in its two centuries caring for Boston and its surrounding communities. </w:t>
      </w:r>
    </w:p>
    <w:p w14:paraId="5064E0DF" w14:textId="1A438F9D" w:rsidR="00437959" w:rsidRPr="00DA648C" w:rsidRDefault="00437959" w:rsidP="00437959">
      <w:pPr>
        <w:suppressAutoHyphens w:val="0"/>
        <w:autoSpaceDE w:val="0"/>
        <w:autoSpaceDN w:val="0"/>
        <w:adjustRightInd w:val="0"/>
        <w:spacing w:before="120" w:after="120"/>
        <w:jc w:val="both"/>
        <w:rPr>
          <w:sz w:val="22"/>
          <w:szCs w:val="22"/>
        </w:rPr>
      </w:pPr>
      <w:r>
        <w:rPr>
          <w:sz w:val="22"/>
          <w:szCs w:val="22"/>
        </w:rPr>
        <w:lastRenderedPageBreak/>
        <w:t>Having more patients in need of a bed than the number of beds available negatively impacts patients and staff every day</w:t>
      </w:r>
      <w:r w:rsidR="001E71A9">
        <w:rPr>
          <w:sz w:val="22"/>
          <w:szCs w:val="22"/>
        </w:rPr>
        <w:t xml:space="preserve"> with no relief in sight</w:t>
      </w:r>
      <w:r>
        <w:rPr>
          <w:sz w:val="22"/>
          <w:szCs w:val="22"/>
        </w:rPr>
        <w:t>. Patients</w:t>
      </w:r>
      <w:r w:rsidRPr="004E63DB">
        <w:rPr>
          <w:sz w:val="22"/>
          <w:szCs w:val="22"/>
        </w:rPr>
        <w:t xml:space="preserve"> who have been admitted and </w:t>
      </w:r>
      <w:r w:rsidR="00BB0F84">
        <w:rPr>
          <w:sz w:val="22"/>
          <w:szCs w:val="22"/>
        </w:rPr>
        <w:t>spend</w:t>
      </w:r>
      <w:r w:rsidR="00BB0F84" w:rsidRPr="004E63DB">
        <w:rPr>
          <w:sz w:val="22"/>
          <w:szCs w:val="22"/>
        </w:rPr>
        <w:t xml:space="preserve"> </w:t>
      </w:r>
      <w:r w:rsidRPr="004E63DB">
        <w:rPr>
          <w:sz w:val="22"/>
          <w:szCs w:val="22"/>
        </w:rPr>
        <w:t xml:space="preserve">their initial nights in the ED, PACU/recovery bay, or </w:t>
      </w:r>
      <w:r w:rsidR="00E9601A">
        <w:rPr>
          <w:sz w:val="22"/>
          <w:szCs w:val="22"/>
        </w:rPr>
        <w:t>alternative</w:t>
      </w:r>
      <w:r w:rsidRPr="004E63DB">
        <w:rPr>
          <w:sz w:val="22"/>
          <w:szCs w:val="22"/>
        </w:rPr>
        <w:t xml:space="preserve"> spaces </w:t>
      </w:r>
      <w:r w:rsidR="001E71A9">
        <w:rPr>
          <w:sz w:val="22"/>
          <w:szCs w:val="22"/>
        </w:rPr>
        <w:t xml:space="preserve">like stretchers or chairs in hallways </w:t>
      </w:r>
      <w:r w:rsidRPr="004E63DB">
        <w:rPr>
          <w:sz w:val="22"/>
          <w:szCs w:val="22"/>
        </w:rPr>
        <w:t xml:space="preserve">experience greater dissatisfaction with </w:t>
      </w:r>
      <w:r w:rsidR="00F756D0">
        <w:rPr>
          <w:sz w:val="22"/>
          <w:szCs w:val="22"/>
        </w:rPr>
        <w:t xml:space="preserve">the </w:t>
      </w:r>
      <w:r w:rsidRPr="004E63DB">
        <w:rPr>
          <w:sz w:val="22"/>
          <w:szCs w:val="22"/>
        </w:rPr>
        <w:t>physical environment</w:t>
      </w:r>
      <w:r w:rsidR="008E09CD">
        <w:rPr>
          <w:sz w:val="22"/>
          <w:szCs w:val="22"/>
        </w:rPr>
        <w:t xml:space="preserve">. </w:t>
      </w:r>
      <w:r w:rsidRPr="004E63DB">
        <w:rPr>
          <w:sz w:val="22"/>
          <w:szCs w:val="22"/>
        </w:rPr>
        <w:t xml:space="preserve"> </w:t>
      </w:r>
      <w:r w:rsidR="00BB0F84">
        <w:rPr>
          <w:sz w:val="22"/>
          <w:szCs w:val="22"/>
        </w:rPr>
        <w:t>These areas do not</w:t>
      </w:r>
      <w:r w:rsidR="00F756D0" w:rsidRPr="004E63DB">
        <w:rPr>
          <w:sz w:val="22"/>
          <w:szCs w:val="22"/>
        </w:rPr>
        <w:t xml:space="preserve"> </w:t>
      </w:r>
      <w:r w:rsidRPr="004E63DB">
        <w:rPr>
          <w:sz w:val="22"/>
          <w:szCs w:val="22"/>
        </w:rPr>
        <w:t xml:space="preserve">promote healing </w:t>
      </w:r>
      <w:r w:rsidR="00F756D0">
        <w:rPr>
          <w:sz w:val="22"/>
          <w:szCs w:val="22"/>
        </w:rPr>
        <w:t>due to</w:t>
      </w:r>
      <w:r w:rsidR="00F756D0" w:rsidRPr="004E63DB">
        <w:rPr>
          <w:sz w:val="22"/>
          <w:szCs w:val="22"/>
        </w:rPr>
        <w:t xml:space="preserve"> </w:t>
      </w:r>
      <w:r w:rsidRPr="004E63DB">
        <w:rPr>
          <w:sz w:val="22"/>
          <w:szCs w:val="22"/>
        </w:rPr>
        <w:t>higher noise levels, less privacy and convenient access to food and bathrooms, and limited space for family/visitors.  In addition, ED overcrowding/boarding is associated with longer length</w:t>
      </w:r>
      <w:r w:rsidR="00E9601A">
        <w:rPr>
          <w:sz w:val="22"/>
          <w:szCs w:val="22"/>
        </w:rPr>
        <w:t>s</w:t>
      </w:r>
      <w:r w:rsidRPr="004E63DB">
        <w:rPr>
          <w:sz w:val="22"/>
          <w:szCs w:val="22"/>
        </w:rPr>
        <w:t xml:space="preserve"> of stay and higher morbidity and mortality</w:t>
      </w:r>
      <w:r>
        <w:rPr>
          <w:sz w:val="22"/>
          <w:szCs w:val="22"/>
        </w:rPr>
        <w:t>, increasing the risk to patients for poor outcomes</w:t>
      </w:r>
      <w:r w:rsidRPr="004E63DB">
        <w:rPr>
          <w:sz w:val="22"/>
          <w:szCs w:val="22"/>
        </w:rPr>
        <w:t>.</w:t>
      </w:r>
      <w:r w:rsidR="008A5F59">
        <w:rPr>
          <w:rStyle w:val="FootnoteReference"/>
          <w:sz w:val="22"/>
          <w:szCs w:val="22"/>
        </w:rPr>
        <w:footnoteReference w:id="3"/>
      </w:r>
      <w:r w:rsidRPr="004E63DB">
        <w:rPr>
          <w:sz w:val="22"/>
          <w:szCs w:val="22"/>
        </w:rPr>
        <w:t xml:space="preserve">   Staff and clinicians feel a similar level of stress associated with the unpredictable, high volume of work in spaces that were not intended for inpatient level care</w:t>
      </w:r>
      <w:r>
        <w:rPr>
          <w:sz w:val="22"/>
          <w:szCs w:val="22"/>
        </w:rPr>
        <w:t xml:space="preserve">, </w:t>
      </w:r>
      <w:r w:rsidRPr="004E63DB">
        <w:rPr>
          <w:sz w:val="22"/>
          <w:szCs w:val="22"/>
        </w:rPr>
        <w:t>leading to</w:t>
      </w:r>
      <w:r>
        <w:rPr>
          <w:sz w:val="22"/>
          <w:szCs w:val="22"/>
        </w:rPr>
        <w:t xml:space="preserve"> higher rates of</w:t>
      </w:r>
      <w:r w:rsidRPr="004E63DB">
        <w:rPr>
          <w:sz w:val="22"/>
          <w:szCs w:val="22"/>
        </w:rPr>
        <w:t xml:space="preserve"> burnout.</w:t>
      </w:r>
      <w:r>
        <w:rPr>
          <w:sz w:val="22"/>
          <w:szCs w:val="22"/>
        </w:rPr>
        <w:t xml:space="preserve"> </w:t>
      </w:r>
      <w:r w:rsidRPr="009A4FCB">
        <w:rPr>
          <w:sz w:val="22"/>
          <w:szCs w:val="22"/>
        </w:rPr>
        <w:t xml:space="preserve"> </w:t>
      </w:r>
      <w:r>
        <w:rPr>
          <w:sz w:val="22"/>
          <w:szCs w:val="22"/>
        </w:rPr>
        <w:t xml:space="preserve">The </w:t>
      </w:r>
      <w:r w:rsidR="00BB0F84">
        <w:rPr>
          <w:sz w:val="22"/>
          <w:szCs w:val="22"/>
        </w:rPr>
        <w:t>requested 94 beds</w:t>
      </w:r>
      <w:r>
        <w:rPr>
          <w:sz w:val="22"/>
          <w:szCs w:val="22"/>
        </w:rPr>
        <w:t xml:space="preserve"> will improve throughput and care delivery through the timely movement of patients out of the ED to inpatient floors, in turn improving patient experience, staff satisfaction, and health outcomes. </w:t>
      </w:r>
    </w:p>
    <w:p w14:paraId="4913A5AD" w14:textId="71A7F2A5" w:rsidR="002B1846" w:rsidRDefault="0098368E" w:rsidP="0098368E">
      <w:pPr>
        <w:spacing w:before="120" w:after="120"/>
        <w:jc w:val="both"/>
        <w:rPr>
          <w:sz w:val="22"/>
          <w:szCs w:val="22"/>
        </w:rPr>
      </w:pPr>
      <w:r>
        <w:rPr>
          <w:sz w:val="22"/>
          <w:szCs w:val="22"/>
        </w:rPr>
        <w:t xml:space="preserve">The table below illustrates how MGH capacity challenges have grown since the original DoN application was filed. </w:t>
      </w:r>
      <w:r w:rsidR="00492143">
        <w:rPr>
          <w:sz w:val="22"/>
          <w:szCs w:val="22"/>
        </w:rPr>
        <w:t xml:space="preserve">The table includes two </w:t>
      </w:r>
      <w:r w:rsidR="008E09CD">
        <w:rPr>
          <w:sz w:val="22"/>
          <w:szCs w:val="22"/>
        </w:rPr>
        <w:t>views</w:t>
      </w:r>
      <w:r w:rsidR="00492143">
        <w:rPr>
          <w:sz w:val="22"/>
          <w:szCs w:val="22"/>
        </w:rPr>
        <w:t xml:space="preserve">:  one based on all licensed beds even if they are not usable and one based on available beds which </w:t>
      </w:r>
      <w:r w:rsidR="008E09CD">
        <w:rPr>
          <w:sz w:val="22"/>
          <w:szCs w:val="22"/>
        </w:rPr>
        <w:t xml:space="preserve">accounts </w:t>
      </w:r>
      <w:r w:rsidR="00492143">
        <w:rPr>
          <w:sz w:val="22"/>
          <w:szCs w:val="22"/>
        </w:rPr>
        <w:t xml:space="preserve">for closed headwalls attributable largely to challenges using double occupancy rooms.  </w:t>
      </w:r>
      <w:r w:rsidR="006820C0">
        <w:rPr>
          <w:sz w:val="22"/>
          <w:szCs w:val="22"/>
        </w:rPr>
        <w:t xml:space="preserve">For example, double occupancy rooms cannot accommodate two patients in situations involving infectious disease, behavioral and mental health </w:t>
      </w:r>
      <w:proofErr w:type="gramStart"/>
      <w:r w:rsidR="006820C0">
        <w:rPr>
          <w:sz w:val="22"/>
          <w:szCs w:val="22"/>
        </w:rPr>
        <w:t>issues</w:t>
      </w:r>
      <w:proofErr w:type="gramEnd"/>
      <w:r w:rsidR="006820C0">
        <w:rPr>
          <w:sz w:val="22"/>
          <w:szCs w:val="22"/>
        </w:rPr>
        <w:t xml:space="preserve"> or end of life.</w:t>
      </w:r>
    </w:p>
    <w:p w14:paraId="11C7AF73" w14:textId="77777777" w:rsidR="00E04F5A" w:rsidRPr="00E04F5A" w:rsidRDefault="00E04F5A" w:rsidP="0098368E">
      <w:pPr>
        <w:spacing w:before="120" w:after="120"/>
        <w:jc w:val="both"/>
        <w:rPr>
          <w:b/>
          <w:bCs/>
          <w:sz w:val="22"/>
          <w:szCs w:val="22"/>
        </w:rPr>
      </w:pPr>
      <w:r>
        <w:rPr>
          <w:b/>
          <w:bCs/>
          <w:sz w:val="22"/>
          <w:szCs w:val="22"/>
        </w:rPr>
        <w:t xml:space="preserve">Table 1: </w:t>
      </w:r>
      <w:r w:rsidR="00461A73">
        <w:rPr>
          <w:b/>
          <w:bCs/>
          <w:sz w:val="22"/>
          <w:szCs w:val="22"/>
        </w:rPr>
        <w:t>Historical Utilization</w:t>
      </w:r>
      <w:r>
        <w:rPr>
          <w:b/>
          <w:bCs/>
          <w:sz w:val="22"/>
          <w:szCs w:val="22"/>
        </w:rPr>
        <w:t xml:space="preserve"> </w:t>
      </w:r>
    </w:p>
    <w:tbl>
      <w:tblPr>
        <w:tblStyle w:val="TableGrid"/>
        <w:tblW w:w="9355" w:type="dxa"/>
        <w:tblLook w:val="04A0" w:firstRow="1" w:lastRow="0" w:firstColumn="1" w:lastColumn="0" w:noHBand="0" w:noVBand="1"/>
      </w:tblPr>
      <w:tblGrid>
        <w:gridCol w:w="2965"/>
        <w:gridCol w:w="1597"/>
        <w:gridCol w:w="1598"/>
        <w:gridCol w:w="1597"/>
        <w:gridCol w:w="1598"/>
      </w:tblGrid>
      <w:tr w:rsidR="00CA3556" w:rsidRPr="006A662B" w14:paraId="03F347B9" w14:textId="77777777" w:rsidTr="00E7783B">
        <w:trPr>
          <w:cantSplit/>
          <w:tblHeader/>
        </w:trPr>
        <w:tc>
          <w:tcPr>
            <w:tcW w:w="2965" w:type="dxa"/>
            <w:shd w:val="clear" w:color="auto" w:fill="8EAADB" w:themeFill="accent1" w:themeFillTint="99"/>
          </w:tcPr>
          <w:p w14:paraId="34A27AD6" w14:textId="77777777" w:rsidR="00CA3556" w:rsidRPr="00E9601A" w:rsidRDefault="00CA3556" w:rsidP="00C32016">
            <w:pPr>
              <w:rPr>
                <w:b/>
                <w:bCs/>
                <w:sz w:val="20"/>
                <w:szCs w:val="20"/>
              </w:rPr>
            </w:pPr>
            <w:r w:rsidRPr="00E9601A">
              <w:rPr>
                <w:b/>
                <w:bCs/>
                <w:sz w:val="20"/>
                <w:szCs w:val="20"/>
              </w:rPr>
              <w:t>Metric</w:t>
            </w:r>
          </w:p>
        </w:tc>
        <w:tc>
          <w:tcPr>
            <w:tcW w:w="1597" w:type="dxa"/>
            <w:shd w:val="clear" w:color="auto" w:fill="8EAADB" w:themeFill="accent1" w:themeFillTint="99"/>
          </w:tcPr>
          <w:p w14:paraId="584F3616" w14:textId="77777777" w:rsidR="00CA3556" w:rsidRPr="00CA3556" w:rsidRDefault="00CA3556" w:rsidP="00C32016">
            <w:pPr>
              <w:jc w:val="center"/>
              <w:rPr>
                <w:b/>
                <w:bCs/>
                <w:sz w:val="20"/>
                <w:szCs w:val="20"/>
              </w:rPr>
            </w:pPr>
            <w:r w:rsidRPr="00CA3556">
              <w:rPr>
                <w:b/>
                <w:bCs/>
                <w:sz w:val="20"/>
                <w:szCs w:val="20"/>
              </w:rPr>
              <w:t>FY19</w:t>
            </w:r>
          </w:p>
          <w:p w14:paraId="71DADBBB" w14:textId="77777777" w:rsidR="00CA3556" w:rsidRPr="00CA3556" w:rsidRDefault="00CA3556" w:rsidP="00C32016">
            <w:pPr>
              <w:jc w:val="center"/>
              <w:rPr>
                <w:b/>
                <w:bCs/>
                <w:sz w:val="20"/>
                <w:szCs w:val="20"/>
              </w:rPr>
            </w:pPr>
            <w:r w:rsidRPr="00CA3556">
              <w:rPr>
                <w:b/>
                <w:bCs/>
                <w:sz w:val="20"/>
                <w:szCs w:val="20"/>
              </w:rPr>
              <w:t>Licensed Beds</w:t>
            </w:r>
            <w:r>
              <w:rPr>
                <w:rStyle w:val="FootnoteReference"/>
                <w:b/>
                <w:bCs/>
                <w:sz w:val="20"/>
                <w:szCs w:val="20"/>
              </w:rPr>
              <w:footnoteReference w:id="4"/>
            </w:r>
            <w:r w:rsidRPr="00CA3556">
              <w:rPr>
                <w:b/>
                <w:bCs/>
                <w:sz w:val="20"/>
                <w:szCs w:val="20"/>
              </w:rPr>
              <w:t xml:space="preserve"> </w:t>
            </w:r>
          </w:p>
        </w:tc>
        <w:tc>
          <w:tcPr>
            <w:tcW w:w="1598" w:type="dxa"/>
            <w:shd w:val="clear" w:color="auto" w:fill="8EAADB" w:themeFill="accent1" w:themeFillTint="99"/>
          </w:tcPr>
          <w:p w14:paraId="742C8ACB" w14:textId="77777777" w:rsidR="00CA3556" w:rsidRPr="00CA3556" w:rsidRDefault="00CA3556" w:rsidP="00C32016">
            <w:pPr>
              <w:jc w:val="center"/>
              <w:rPr>
                <w:b/>
                <w:bCs/>
                <w:sz w:val="20"/>
                <w:szCs w:val="20"/>
              </w:rPr>
            </w:pPr>
            <w:r w:rsidRPr="00CA3556">
              <w:rPr>
                <w:b/>
                <w:bCs/>
                <w:sz w:val="20"/>
                <w:szCs w:val="20"/>
              </w:rPr>
              <w:t>FY19</w:t>
            </w:r>
          </w:p>
          <w:p w14:paraId="6BD5834E" w14:textId="77777777" w:rsidR="00CA3556" w:rsidRPr="00CA3556" w:rsidRDefault="002E0CD6" w:rsidP="00C32016">
            <w:pPr>
              <w:jc w:val="center"/>
              <w:rPr>
                <w:b/>
                <w:bCs/>
                <w:sz w:val="20"/>
                <w:szCs w:val="20"/>
              </w:rPr>
            </w:pPr>
            <w:r>
              <w:rPr>
                <w:b/>
                <w:bCs/>
                <w:sz w:val="20"/>
                <w:szCs w:val="20"/>
              </w:rPr>
              <w:t xml:space="preserve">Available </w:t>
            </w:r>
            <w:r w:rsidR="00CA3556" w:rsidRPr="00CA3556">
              <w:rPr>
                <w:b/>
                <w:bCs/>
                <w:sz w:val="20"/>
                <w:szCs w:val="20"/>
              </w:rPr>
              <w:t>Beds</w:t>
            </w:r>
            <w:r w:rsidR="00CA3556" w:rsidRPr="00CA3556">
              <w:rPr>
                <w:rStyle w:val="FootnoteReference"/>
                <w:b/>
                <w:bCs/>
                <w:sz w:val="20"/>
                <w:szCs w:val="20"/>
              </w:rPr>
              <w:footnoteReference w:id="5"/>
            </w:r>
          </w:p>
        </w:tc>
        <w:tc>
          <w:tcPr>
            <w:tcW w:w="1597" w:type="dxa"/>
            <w:shd w:val="clear" w:color="auto" w:fill="8EAADB" w:themeFill="accent1" w:themeFillTint="99"/>
          </w:tcPr>
          <w:p w14:paraId="791B4763" w14:textId="77777777" w:rsidR="00CA3556" w:rsidRPr="00CA3556" w:rsidRDefault="00CA3556" w:rsidP="00C32016">
            <w:pPr>
              <w:jc w:val="center"/>
              <w:rPr>
                <w:b/>
                <w:bCs/>
                <w:sz w:val="20"/>
                <w:szCs w:val="20"/>
              </w:rPr>
            </w:pPr>
            <w:r w:rsidRPr="00CA3556">
              <w:rPr>
                <w:b/>
                <w:bCs/>
                <w:sz w:val="20"/>
                <w:szCs w:val="20"/>
              </w:rPr>
              <w:t>FY23</w:t>
            </w:r>
          </w:p>
          <w:p w14:paraId="268E8B24" w14:textId="77777777" w:rsidR="00CA3556" w:rsidRPr="00CA3556" w:rsidRDefault="00CA3556" w:rsidP="00C32016">
            <w:pPr>
              <w:jc w:val="center"/>
              <w:rPr>
                <w:b/>
                <w:bCs/>
                <w:sz w:val="20"/>
                <w:szCs w:val="20"/>
              </w:rPr>
            </w:pPr>
            <w:r w:rsidRPr="00CA3556">
              <w:rPr>
                <w:b/>
                <w:bCs/>
                <w:sz w:val="20"/>
                <w:szCs w:val="20"/>
              </w:rPr>
              <w:t>Licensed Beds</w:t>
            </w:r>
          </w:p>
        </w:tc>
        <w:tc>
          <w:tcPr>
            <w:tcW w:w="1598" w:type="dxa"/>
            <w:shd w:val="clear" w:color="auto" w:fill="8EAADB" w:themeFill="accent1" w:themeFillTint="99"/>
          </w:tcPr>
          <w:p w14:paraId="457CA664" w14:textId="77777777" w:rsidR="002E0CD6" w:rsidRDefault="00CA3556" w:rsidP="00C32016">
            <w:pPr>
              <w:jc w:val="center"/>
              <w:rPr>
                <w:b/>
                <w:bCs/>
                <w:sz w:val="20"/>
                <w:szCs w:val="20"/>
              </w:rPr>
            </w:pPr>
            <w:r w:rsidRPr="00CA3556">
              <w:rPr>
                <w:b/>
                <w:bCs/>
                <w:sz w:val="20"/>
                <w:szCs w:val="20"/>
              </w:rPr>
              <w:t xml:space="preserve">FY23 </w:t>
            </w:r>
          </w:p>
          <w:p w14:paraId="5A081AA6" w14:textId="77777777" w:rsidR="00CA3556" w:rsidRPr="00CA3556" w:rsidRDefault="002E0CD6" w:rsidP="00C32016">
            <w:pPr>
              <w:jc w:val="center"/>
              <w:rPr>
                <w:b/>
                <w:bCs/>
                <w:sz w:val="20"/>
                <w:szCs w:val="20"/>
              </w:rPr>
            </w:pPr>
            <w:r>
              <w:rPr>
                <w:b/>
                <w:bCs/>
                <w:sz w:val="20"/>
                <w:szCs w:val="20"/>
              </w:rPr>
              <w:t xml:space="preserve">Available </w:t>
            </w:r>
            <w:r w:rsidR="00CA3556" w:rsidRPr="00CA3556">
              <w:rPr>
                <w:b/>
                <w:bCs/>
                <w:sz w:val="20"/>
                <w:szCs w:val="20"/>
              </w:rPr>
              <w:t xml:space="preserve">Beds </w:t>
            </w:r>
          </w:p>
        </w:tc>
      </w:tr>
      <w:tr w:rsidR="00003104" w:rsidRPr="006A662B" w14:paraId="7B7DA0B2" w14:textId="77777777" w:rsidTr="00E7783B">
        <w:trPr>
          <w:cantSplit/>
        </w:trPr>
        <w:tc>
          <w:tcPr>
            <w:tcW w:w="2965" w:type="dxa"/>
            <w:shd w:val="clear" w:color="auto" w:fill="B4C6E7" w:themeFill="accent1" w:themeFillTint="66"/>
          </w:tcPr>
          <w:p w14:paraId="27132986" w14:textId="5A1EECE5" w:rsidR="00003104" w:rsidRPr="00CA3556" w:rsidRDefault="00003104" w:rsidP="00003104">
            <w:pPr>
              <w:rPr>
                <w:sz w:val="20"/>
                <w:szCs w:val="20"/>
              </w:rPr>
            </w:pPr>
            <w:r w:rsidRPr="00CA3556">
              <w:rPr>
                <w:sz w:val="20"/>
                <w:szCs w:val="20"/>
              </w:rPr>
              <w:t>Beds</w:t>
            </w:r>
          </w:p>
        </w:tc>
        <w:tc>
          <w:tcPr>
            <w:tcW w:w="1597" w:type="dxa"/>
            <w:shd w:val="clear" w:color="auto" w:fill="B4C6E7" w:themeFill="accent1" w:themeFillTint="66"/>
          </w:tcPr>
          <w:p w14:paraId="252CBEB1" w14:textId="77777777" w:rsidR="00003104" w:rsidRPr="00CA3556" w:rsidRDefault="00003104" w:rsidP="00003104">
            <w:pPr>
              <w:jc w:val="center"/>
              <w:rPr>
                <w:sz w:val="20"/>
                <w:szCs w:val="20"/>
              </w:rPr>
            </w:pPr>
            <w:r w:rsidRPr="00CA3556">
              <w:rPr>
                <w:sz w:val="20"/>
                <w:szCs w:val="20"/>
              </w:rPr>
              <w:t>900</w:t>
            </w:r>
          </w:p>
        </w:tc>
        <w:tc>
          <w:tcPr>
            <w:tcW w:w="1598" w:type="dxa"/>
            <w:shd w:val="clear" w:color="auto" w:fill="B4C6E7" w:themeFill="accent1" w:themeFillTint="66"/>
          </w:tcPr>
          <w:p w14:paraId="409C4AF1" w14:textId="77777777" w:rsidR="00003104" w:rsidRPr="00CA3556" w:rsidRDefault="00003104" w:rsidP="00003104">
            <w:pPr>
              <w:jc w:val="center"/>
              <w:rPr>
                <w:sz w:val="20"/>
                <w:szCs w:val="20"/>
              </w:rPr>
            </w:pPr>
            <w:r w:rsidRPr="00CA3556">
              <w:rPr>
                <w:sz w:val="20"/>
                <w:szCs w:val="20"/>
              </w:rPr>
              <w:t>836</w:t>
            </w:r>
          </w:p>
        </w:tc>
        <w:tc>
          <w:tcPr>
            <w:tcW w:w="1597" w:type="dxa"/>
            <w:shd w:val="clear" w:color="auto" w:fill="B4C6E7" w:themeFill="accent1" w:themeFillTint="66"/>
          </w:tcPr>
          <w:p w14:paraId="46F3D3B2" w14:textId="77777777" w:rsidR="00003104" w:rsidRPr="00CA3556" w:rsidRDefault="00003104" w:rsidP="00003104">
            <w:pPr>
              <w:jc w:val="center"/>
              <w:rPr>
                <w:sz w:val="20"/>
                <w:szCs w:val="20"/>
              </w:rPr>
            </w:pPr>
            <w:r w:rsidRPr="00CA3556">
              <w:rPr>
                <w:sz w:val="20"/>
                <w:szCs w:val="20"/>
              </w:rPr>
              <w:t>900</w:t>
            </w:r>
          </w:p>
        </w:tc>
        <w:tc>
          <w:tcPr>
            <w:tcW w:w="1598" w:type="dxa"/>
            <w:shd w:val="clear" w:color="auto" w:fill="B4C6E7" w:themeFill="accent1" w:themeFillTint="66"/>
          </w:tcPr>
          <w:p w14:paraId="130D2CD5" w14:textId="77777777" w:rsidR="00003104" w:rsidRPr="00CA3556" w:rsidRDefault="00003104" w:rsidP="00003104">
            <w:pPr>
              <w:jc w:val="center"/>
              <w:rPr>
                <w:sz w:val="20"/>
                <w:szCs w:val="20"/>
              </w:rPr>
            </w:pPr>
            <w:r>
              <w:rPr>
                <w:sz w:val="20"/>
                <w:szCs w:val="20"/>
              </w:rPr>
              <w:t>836</w:t>
            </w:r>
          </w:p>
        </w:tc>
      </w:tr>
      <w:tr w:rsidR="00003104" w:rsidRPr="006A662B" w14:paraId="1D8F7777" w14:textId="77777777" w:rsidTr="00E7783B">
        <w:trPr>
          <w:cantSplit/>
        </w:trPr>
        <w:tc>
          <w:tcPr>
            <w:tcW w:w="2965" w:type="dxa"/>
            <w:shd w:val="clear" w:color="auto" w:fill="D9E2F3" w:themeFill="accent1" w:themeFillTint="33"/>
          </w:tcPr>
          <w:p w14:paraId="1D8ACB25" w14:textId="77777777" w:rsidR="00003104" w:rsidRPr="00CA3556" w:rsidRDefault="00003104" w:rsidP="00003104">
            <w:pPr>
              <w:rPr>
                <w:sz w:val="20"/>
                <w:szCs w:val="20"/>
              </w:rPr>
            </w:pPr>
            <w:r w:rsidRPr="00CA3556">
              <w:rPr>
                <w:sz w:val="20"/>
                <w:szCs w:val="20"/>
              </w:rPr>
              <w:t>Inpatient Days</w:t>
            </w:r>
          </w:p>
        </w:tc>
        <w:tc>
          <w:tcPr>
            <w:tcW w:w="1597" w:type="dxa"/>
          </w:tcPr>
          <w:p w14:paraId="70A0154B" w14:textId="77777777" w:rsidR="00003104" w:rsidRPr="00CA3556" w:rsidRDefault="00003104" w:rsidP="00003104">
            <w:pPr>
              <w:jc w:val="center"/>
              <w:rPr>
                <w:sz w:val="20"/>
                <w:szCs w:val="20"/>
              </w:rPr>
            </w:pPr>
            <w:r w:rsidRPr="00CA3556">
              <w:rPr>
                <w:sz w:val="20"/>
                <w:szCs w:val="20"/>
              </w:rPr>
              <w:t>280,843</w:t>
            </w:r>
          </w:p>
        </w:tc>
        <w:tc>
          <w:tcPr>
            <w:tcW w:w="1598" w:type="dxa"/>
          </w:tcPr>
          <w:p w14:paraId="485DC9B1" w14:textId="77777777" w:rsidR="00003104" w:rsidRPr="00CA3556" w:rsidRDefault="00003104" w:rsidP="00003104">
            <w:pPr>
              <w:jc w:val="center"/>
              <w:rPr>
                <w:sz w:val="20"/>
                <w:szCs w:val="20"/>
              </w:rPr>
            </w:pPr>
            <w:r w:rsidRPr="00CA3556">
              <w:rPr>
                <w:sz w:val="20"/>
                <w:szCs w:val="20"/>
              </w:rPr>
              <w:t>280,843</w:t>
            </w:r>
          </w:p>
        </w:tc>
        <w:tc>
          <w:tcPr>
            <w:tcW w:w="1597" w:type="dxa"/>
          </w:tcPr>
          <w:p w14:paraId="510F776C" w14:textId="77777777" w:rsidR="00003104" w:rsidRPr="00CA3556" w:rsidRDefault="00003104" w:rsidP="00003104">
            <w:pPr>
              <w:jc w:val="center"/>
              <w:rPr>
                <w:sz w:val="20"/>
                <w:szCs w:val="20"/>
              </w:rPr>
            </w:pPr>
            <w:r w:rsidRPr="00CA3556">
              <w:rPr>
                <w:sz w:val="20"/>
                <w:szCs w:val="20"/>
              </w:rPr>
              <w:t>292,078</w:t>
            </w:r>
          </w:p>
        </w:tc>
        <w:tc>
          <w:tcPr>
            <w:tcW w:w="1598" w:type="dxa"/>
          </w:tcPr>
          <w:p w14:paraId="59654831" w14:textId="77777777" w:rsidR="00003104" w:rsidRPr="00CA3556" w:rsidRDefault="00003104" w:rsidP="00003104">
            <w:pPr>
              <w:jc w:val="center"/>
              <w:rPr>
                <w:sz w:val="20"/>
                <w:szCs w:val="20"/>
              </w:rPr>
            </w:pPr>
            <w:r w:rsidRPr="00CA3556">
              <w:rPr>
                <w:sz w:val="20"/>
                <w:szCs w:val="20"/>
              </w:rPr>
              <w:t>292,078</w:t>
            </w:r>
          </w:p>
        </w:tc>
      </w:tr>
      <w:tr w:rsidR="00003104" w:rsidRPr="006A662B" w14:paraId="241EC6BD" w14:textId="77777777" w:rsidTr="00E7783B">
        <w:trPr>
          <w:cantSplit/>
        </w:trPr>
        <w:tc>
          <w:tcPr>
            <w:tcW w:w="2965" w:type="dxa"/>
            <w:shd w:val="clear" w:color="auto" w:fill="D9E2F3" w:themeFill="accent1" w:themeFillTint="33"/>
          </w:tcPr>
          <w:p w14:paraId="23E6C6C8" w14:textId="77777777" w:rsidR="00003104" w:rsidRPr="00CA3556" w:rsidRDefault="00003104" w:rsidP="00003104">
            <w:pPr>
              <w:rPr>
                <w:sz w:val="20"/>
                <w:szCs w:val="20"/>
              </w:rPr>
            </w:pPr>
            <w:r w:rsidRPr="00CA3556">
              <w:rPr>
                <w:sz w:val="20"/>
                <w:szCs w:val="20"/>
              </w:rPr>
              <w:t>Bedded Outpatient Days</w:t>
            </w:r>
            <w:r w:rsidRPr="00CA3556">
              <w:rPr>
                <w:rStyle w:val="FootnoteReference"/>
                <w:sz w:val="20"/>
                <w:szCs w:val="20"/>
              </w:rPr>
              <w:footnoteReference w:id="6"/>
            </w:r>
          </w:p>
        </w:tc>
        <w:tc>
          <w:tcPr>
            <w:tcW w:w="1597" w:type="dxa"/>
          </w:tcPr>
          <w:p w14:paraId="6764A31F" w14:textId="77777777" w:rsidR="00003104" w:rsidRPr="00CA3556" w:rsidRDefault="00003104" w:rsidP="00003104">
            <w:pPr>
              <w:jc w:val="center"/>
              <w:rPr>
                <w:sz w:val="20"/>
                <w:szCs w:val="20"/>
              </w:rPr>
            </w:pPr>
            <w:r w:rsidRPr="00CA3556">
              <w:rPr>
                <w:sz w:val="20"/>
                <w:szCs w:val="20"/>
              </w:rPr>
              <w:t>12,120</w:t>
            </w:r>
          </w:p>
        </w:tc>
        <w:tc>
          <w:tcPr>
            <w:tcW w:w="1598" w:type="dxa"/>
          </w:tcPr>
          <w:p w14:paraId="1AD2CC82" w14:textId="77777777" w:rsidR="00003104" w:rsidRPr="00CA3556" w:rsidRDefault="00003104" w:rsidP="00003104">
            <w:pPr>
              <w:jc w:val="center"/>
              <w:rPr>
                <w:sz w:val="20"/>
                <w:szCs w:val="20"/>
              </w:rPr>
            </w:pPr>
            <w:r w:rsidRPr="00CA3556">
              <w:rPr>
                <w:sz w:val="20"/>
                <w:szCs w:val="20"/>
              </w:rPr>
              <w:t>12,120</w:t>
            </w:r>
          </w:p>
        </w:tc>
        <w:tc>
          <w:tcPr>
            <w:tcW w:w="1597" w:type="dxa"/>
          </w:tcPr>
          <w:p w14:paraId="23FC4E73" w14:textId="77777777" w:rsidR="00003104" w:rsidRPr="00CA3556" w:rsidRDefault="00003104" w:rsidP="00003104">
            <w:pPr>
              <w:jc w:val="center"/>
              <w:rPr>
                <w:sz w:val="20"/>
                <w:szCs w:val="20"/>
              </w:rPr>
            </w:pPr>
            <w:r w:rsidRPr="00CA3556">
              <w:rPr>
                <w:sz w:val="20"/>
                <w:szCs w:val="20"/>
              </w:rPr>
              <w:t>12,013</w:t>
            </w:r>
          </w:p>
        </w:tc>
        <w:tc>
          <w:tcPr>
            <w:tcW w:w="1598" w:type="dxa"/>
          </w:tcPr>
          <w:p w14:paraId="215A6699" w14:textId="77777777" w:rsidR="00003104" w:rsidRPr="00CA3556" w:rsidRDefault="00003104" w:rsidP="00003104">
            <w:pPr>
              <w:jc w:val="center"/>
              <w:rPr>
                <w:sz w:val="20"/>
                <w:szCs w:val="20"/>
              </w:rPr>
            </w:pPr>
            <w:r w:rsidRPr="00CA3556">
              <w:rPr>
                <w:sz w:val="20"/>
                <w:szCs w:val="20"/>
              </w:rPr>
              <w:t>12,013</w:t>
            </w:r>
          </w:p>
        </w:tc>
      </w:tr>
      <w:tr w:rsidR="00003104" w:rsidRPr="006A662B" w14:paraId="757681AA" w14:textId="77777777" w:rsidTr="00E7783B">
        <w:trPr>
          <w:cantSplit/>
        </w:trPr>
        <w:tc>
          <w:tcPr>
            <w:tcW w:w="2965" w:type="dxa"/>
            <w:shd w:val="clear" w:color="auto" w:fill="D9E2F3" w:themeFill="accent1" w:themeFillTint="33"/>
          </w:tcPr>
          <w:p w14:paraId="4BBAFB41" w14:textId="77777777" w:rsidR="00003104" w:rsidRPr="00CA3556" w:rsidRDefault="00003104" w:rsidP="00003104">
            <w:pPr>
              <w:rPr>
                <w:sz w:val="20"/>
                <w:szCs w:val="20"/>
              </w:rPr>
            </w:pPr>
            <w:r w:rsidRPr="00CA3556">
              <w:rPr>
                <w:sz w:val="20"/>
                <w:szCs w:val="20"/>
              </w:rPr>
              <w:t>Total Days</w:t>
            </w:r>
          </w:p>
        </w:tc>
        <w:tc>
          <w:tcPr>
            <w:tcW w:w="1597" w:type="dxa"/>
          </w:tcPr>
          <w:p w14:paraId="5F45C819" w14:textId="77777777" w:rsidR="00003104" w:rsidRPr="00CA3556" w:rsidRDefault="00003104" w:rsidP="00003104">
            <w:pPr>
              <w:jc w:val="center"/>
              <w:rPr>
                <w:sz w:val="20"/>
                <w:szCs w:val="20"/>
              </w:rPr>
            </w:pPr>
            <w:r w:rsidRPr="00CA3556">
              <w:rPr>
                <w:sz w:val="20"/>
                <w:szCs w:val="20"/>
              </w:rPr>
              <w:t>292,963</w:t>
            </w:r>
          </w:p>
        </w:tc>
        <w:tc>
          <w:tcPr>
            <w:tcW w:w="1598" w:type="dxa"/>
          </w:tcPr>
          <w:p w14:paraId="131A5EF8" w14:textId="77777777" w:rsidR="00003104" w:rsidRPr="00CA3556" w:rsidRDefault="00003104" w:rsidP="00003104">
            <w:pPr>
              <w:jc w:val="center"/>
              <w:rPr>
                <w:sz w:val="20"/>
                <w:szCs w:val="20"/>
              </w:rPr>
            </w:pPr>
            <w:r w:rsidRPr="00CA3556">
              <w:rPr>
                <w:sz w:val="20"/>
                <w:szCs w:val="20"/>
              </w:rPr>
              <w:t>292,963</w:t>
            </w:r>
          </w:p>
        </w:tc>
        <w:tc>
          <w:tcPr>
            <w:tcW w:w="1597" w:type="dxa"/>
          </w:tcPr>
          <w:p w14:paraId="75BA1B8B" w14:textId="77777777" w:rsidR="00003104" w:rsidRPr="00CA3556" w:rsidRDefault="00003104" w:rsidP="00003104">
            <w:pPr>
              <w:jc w:val="center"/>
              <w:rPr>
                <w:sz w:val="20"/>
                <w:szCs w:val="20"/>
              </w:rPr>
            </w:pPr>
            <w:r w:rsidRPr="00CA3556">
              <w:rPr>
                <w:sz w:val="20"/>
                <w:szCs w:val="20"/>
              </w:rPr>
              <w:t>304,091</w:t>
            </w:r>
          </w:p>
        </w:tc>
        <w:tc>
          <w:tcPr>
            <w:tcW w:w="1598" w:type="dxa"/>
          </w:tcPr>
          <w:p w14:paraId="7FBFA053" w14:textId="77777777" w:rsidR="00003104" w:rsidRPr="00CA3556" w:rsidRDefault="00003104" w:rsidP="00003104">
            <w:pPr>
              <w:jc w:val="center"/>
              <w:rPr>
                <w:sz w:val="20"/>
                <w:szCs w:val="20"/>
              </w:rPr>
            </w:pPr>
            <w:r w:rsidRPr="00CA3556">
              <w:rPr>
                <w:sz w:val="20"/>
                <w:szCs w:val="20"/>
              </w:rPr>
              <w:t>304,091</w:t>
            </w:r>
          </w:p>
        </w:tc>
      </w:tr>
      <w:tr w:rsidR="00003104" w:rsidRPr="006A662B" w14:paraId="101C0D23" w14:textId="77777777" w:rsidTr="00E7783B">
        <w:trPr>
          <w:cantSplit/>
        </w:trPr>
        <w:tc>
          <w:tcPr>
            <w:tcW w:w="2965" w:type="dxa"/>
            <w:shd w:val="clear" w:color="auto" w:fill="D9E2F3" w:themeFill="accent1" w:themeFillTint="33"/>
          </w:tcPr>
          <w:p w14:paraId="5E595E27" w14:textId="77777777" w:rsidR="00003104" w:rsidRPr="00CA3556" w:rsidRDefault="00003104" w:rsidP="00003104">
            <w:pPr>
              <w:rPr>
                <w:sz w:val="20"/>
                <w:szCs w:val="20"/>
              </w:rPr>
            </w:pPr>
            <w:r w:rsidRPr="00CA3556">
              <w:rPr>
                <w:sz w:val="20"/>
                <w:szCs w:val="20"/>
              </w:rPr>
              <w:t xml:space="preserve">Inpatient Occupancy </w:t>
            </w:r>
          </w:p>
        </w:tc>
        <w:tc>
          <w:tcPr>
            <w:tcW w:w="1597" w:type="dxa"/>
          </w:tcPr>
          <w:p w14:paraId="257DE0B3" w14:textId="77777777" w:rsidR="00003104" w:rsidRPr="00CA3556" w:rsidRDefault="00003104" w:rsidP="00003104">
            <w:pPr>
              <w:jc w:val="center"/>
              <w:rPr>
                <w:sz w:val="20"/>
                <w:szCs w:val="20"/>
              </w:rPr>
            </w:pPr>
            <w:r w:rsidRPr="00CA3556">
              <w:rPr>
                <w:sz w:val="20"/>
                <w:szCs w:val="20"/>
              </w:rPr>
              <w:t>85.5%</w:t>
            </w:r>
          </w:p>
        </w:tc>
        <w:tc>
          <w:tcPr>
            <w:tcW w:w="1598" w:type="dxa"/>
          </w:tcPr>
          <w:p w14:paraId="69220765" w14:textId="77777777" w:rsidR="00003104" w:rsidRPr="00CA3556" w:rsidRDefault="00003104" w:rsidP="00003104">
            <w:pPr>
              <w:jc w:val="center"/>
              <w:rPr>
                <w:sz w:val="20"/>
                <w:szCs w:val="20"/>
              </w:rPr>
            </w:pPr>
            <w:r w:rsidRPr="00CA3556">
              <w:rPr>
                <w:sz w:val="20"/>
                <w:szCs w:val="20"/>
              </w:rPr>
              <w:t>92.0%</w:t>
            </w:r>
          </w:p>
        </w:tc>
        <w:tc>
          <w:tcPr>
            <w:tcW w:w="1597" w:type="dxa"/>
          </w:tcPr>
          <w:p w14:paraId="59829BC3" w14:textId="77777777" w:rsidR="00003104" w:rsidRPr="00CA3556" w:rsidRDefault="00003104" w:rsidP="00003104">
            <w:pPr>
              <w:jc w:val="center"/>
              <w:rPr>
                <w:sz w:val="20"/>
                <w:szCs w:val="20"/>
              </w:rPr>
            </w:pPr>
            <w:r w:rsidRPr="00CA3556">
              <w:rPr>
                <w:sz w:val="20"/>
                <w:szCs w:val="20"/>
              </w:rPr>
              <w:t>88.9%</w:t>
            </w:r>
          </w:p>
        </w:tc>
        <w:tc>
          <w:tcPr>
            <w:tcW w:w="1598" w:type="dxa"/>
          </w:tcPr>
          <w:p w14:paraId="029E5B2A" w14:textId="77777777" w:rsidR="00003104" w:rsidRPr="00CA3556" w:rsidRDefault="00003104" w:rsidP="00003104">
            <w:pPr>
              <w:jc w:val="center"/>
              <w:rPr>
                <w:sz w:val="20"/>
                <w:szCs w:val="20"/>
              </w:rPr>
            </w:pPr>
            <w:r>
              <w:rPr>
                <w:sz w:val="20"/>
                <w:szCs w:val="20"/>
              </w:rPr>
              <w:t>95.7</w:t>
            </w:r>
            <w:r w:rsidRPr="00CA3556">
              <w:rPr>
                <w:sz w:val="20"/>
                <w:szCs w:val="20"/>
              </w:rPr>
              <w:t>%</w:t>
            </w:r>
          </w:p>
        </w:tc>
      </w:tr>
      <w:tr w:rsidR="00003104" w:rsidRPr="006A662B" w14:paraId="16A164A7" w14:textId="77777777" w:rsidTr="00E7783B">
        <w:trPr>
          <w:cantSplit/>
        </w:trPr>
        <w:tc>
          <w:tcPr>
            <w:tcW w:w="2965" w:type="dxa"/>
            <w:shd w:val="clear" w:color="auto" w:fill="D9E2F3" w:themeFill="accent1" w:themeFillTint="33"/>
          </w:tcPr>
          <w:p w14:paraId="1F30B802" w14:textId="77777777" w:rsidR="00003104" w:rsidRPr="00CA3556" w:rsidRDefault="00003104" w:rsidP="00003104">
            <w:pPr>
              <w:rPr>
                <w:sz w:val="20"/>
                <w:szCs w:val="20"/>
              </w:rPr>
            </w:pPr>
            <w:r w:rsidRPr="00CA3556">
              <w:rPr>
                <w:sz w:val="20"/>
                <w:szCs w:val="20"/>
              </w:rPr>
              <w:t>Bedded Outpatient Occupancy</w:t>
            </w:r>
          </w:p>
        </w:tc>
        <w:tc>
          <w:tcPr>
            <w:tcW w:w="1597" w:type="dxa"/>
          </w:tcPr>
          <w:p w14:paraId="2B0FE95D" w14:textId="77777777" w:rsidR="00003104" w:rsidRPr="00CA3556" w:rsidRDefault="00003104" w:rsidP="00003104">
            <w:pPr>
              <w:jc w:val="center"/>
              <w:rPr>
                <w:sz w:val="20"/>
                <w:szCs w:val="20"/>
              </w:rPr>
            </w:pPr>
            <w:r w:rsidRPr="00CA3556">
              <w:rPr>
                <w:sz w:val="20"/>
                <w:szCs w:val="20"/>
              </w:rPr>
              <w:t>3.7%</w:t>
            </w:r>
          </w:p>
        </w:tc>
        <w:tc>
          <w:tcPr>
            <w:tcW w:w="1598" w:type="dxa"/>
          </w:tcPr>
          <w:p w14:paraId="1C7856F3" w14:textId="77777777" w:rsidR="00003104" w:rsidRPr="00CA3556" w:rsidRDefault="00003104" w:rsidP="00003104">
            <w:pPr>
              <w:jc w:val="center"/>
              <w:rPr>
                <w:sz w:val="20"/>
                <w:szCs w:val="20"/>
              </w:rPr>
            </w:pPr>
            <w:r w:rsidRPr="00CA3556">
              <w:rPr>
                <w:sz w:val="20"/>
                <w:szCs w:val="20"/>
              </w:rPr>
              <w:t>4.0%</w:t>
            </w:r>
          </w:p>
        </w:tc>
        <w:tc>
          <w:tcPr>
            <w:tcW w:w="1597" w:type="dxa"/>
          </w:tcPr>
          <w:p w14:paraId="4FAC6AAA" w14:textId="77777777" w:rsidR="00003104" w:rsidRPr="00CA3556" w:rsidRDefault="00003104" w:rsidP="00003104">
            <w:pPr>
              <w:jc w:val="center"/>
              <w:rPr>
                <w:sz w:val="20"/>
                <w:szCs w:val="20"/>
              </w:rPr>
            </w:pPr>
            <w:r w:rsidRPr="00CA3556">
              <w:rPr>
                <w:sz w:val="20"/>
                <w:szCs w:val="20"/>
              </w:rPr>
              <w:t>3.7%</w:t>
            </w:r>
          </w:p>
        </w:tc>
        <w:tc>
          <w:tcPr>
            <w:tcW w:w="1598" w:type="dxa"/>
          </w:tcPr>
          <w:p w14:paraId="2484D30D" w14:textId="77777777" w:rsidR="00003104" w:rsidRPr="00CA3556" w:rsidRDefault="00003104" w:rsidP="00003104">
            <w:pPr>
              <w:jc w:val="center"/>
              <w:rPr>
                <w:sz w:val="20"/>
                <w:szCs w:val="20"/>
              </w:rPr>
            </w:pPr>
            <w:r w:rsidRPr="00CA3556">
              <w:rPr>
                <w:sz w:val="20"/>
                <w:szCs w:val="20"/>
              </w:rPr>
              <w:t>3.9%</w:t>
            </w:r>
          </w:p>
        </w:tc>
      </w:tr>
      <w:tr w:rsidR="00003104" w:rsidRPr="006A662B" w14:paraId="2C2AF293" w14:textId="77777777" w:rsidTr="00E7783B">
        <w:trPr>
          <w:cantSplit/>
        </w:trPr>
        <w:tc>
          <w:tcPr>
            <w:tcW w:w="2965" w:type="dxa"/>
            <w:shd w:val="clear" w:color="auto" w:fill="D9E2F3" w:themeFill="accent1" w:themeFillTint="33"/>
          </w:tcPr>
          <w:p w14:paraId="489F26B8" w14:textId="77777777" w:rsidR="00003104" w:rsidRPr="00CA3556" w:rsidRDefault="00003104" w:rsidP="00003104">
            <w:pPr>
              <w:rPr>
                <w:sz w:val="20"/>
                <w:szCs w:val="20"/>
              </w:rPr>
            </w:pPr>
            <w:r w:rsidRPr="004A73A4">
              <w:rPr>
                <w:sz w:val="20"/>
                <w:szCs w:val="20"/>
              </w:rPr>
              <w:t>Total Occupancy</w:t>
            </w:r>
            <w:r w:rsidR="004A73A4">
              <w:rPr>
                <w:sz w:val="20"/>
                <w:szCs w:val="20"/>
              </w:rPr>
              <w:t xml:space="preserve"> </w:t>
            </w:r>
          </w:p>
        </w:tc>
        <w:tc>
          <w:tcPr>
            <w:tcW w:w="1597" w:type="dxa"/>
          </w:tcPr>
          <w:p w14:paraId="1C9D48B2" w14:textId="77777777" w:rsidR="00003104" w:rsidRPr="00CA3556" w:rsidRDefault="00003104" w:rsidP="00003104">
            <w:pPr>
              <w:jc w:val="center"/>
              <w:rPr>
                <w:sz w:val="20"/>
                <w:szCs w:val="20"/>
              </w:rPr>
            </w:pPr>
            <w:r w:rsidRPr="00CA3556">
              <w:rPr>
                <w:sz w:val="20"/>
                <w:szCs w:val="20"/>
              </w:rPr>
              <w:t>89.2%</w:t>
            </w:r>
          </w:p>
        </w:tc>
        <w:tc>
          <w:tcPr>
            <w:tcW w:w="1598" w:type="dxa"/>
          </w:tcPr>
          <w:p w14:paraId="58FAA510" w14:textId="77777777" w:rsidR="00003104" w:rsidRPr="00CA3556" w:rsidRDefault="00003104" w:rsidP="00003104">
            <w:pPr>
              <w:jc w:val="center"/>
              <w:rPr>
                <w:sz w:val="20"/>
                <w:szCs w:val="20"/>
              </w:rPr>
            </w:pPr>
            <w:r w:rsidRPr="00CA3556">
              <w:rPr>
                <w:sz w:val="20"/>
                <w:szCs w:val="20"/>
              </w:rPr>
              <w:t>96.0%</w:t>
            </w:r>
          </w:p>
        </w:tc>
        <w:tc>
          <w:tcPr>
            <w:tcW w:w="1597" w:type="dxa"/>
          </w:tcPr>
          <w:p w14:paraId="229B2CD5" w14:textId="77777777" w:rsidR="00003104" w:rsidRPr="00CA3556" w:rsidRDefault="00003104" w:rsidP="00003104">
            <w:pPr>
              <w:jc w:val="center"/>
              <w:rPr>
                <w:sz w:val="20"/>
                <w:szCs w:val="20"/>
              </w:rPr>
            </w:pPr>
            <w:r w:rsidRPr="00CA3556">
              <w:rPr>
                <w:sz w:val="20"/>
                <w:szCs w:val="20"/>
              </w:rPr>
              <w:t>92.6%</w:t>
            </w:r>
          </w:p>
        </w:tc>
        <w:tc>
          <w:tcPr>
            <w:tcW w:w="1598" w:type="dxa"/>
          </w:tcPr>
          <w:p w14:paraId="3613AEF0" w14:textId="77777777" w:rsidR="00003104" w:rsidRPr="00CA3556" w:rsidRDefault="00003104" w:rsidP="00003104">
            <w:pPr>
              <w:jc w:val="center"/>
              <w:rPr>
                <w:sz w:val="20"/>
                <w:szCs w:val="20"/>
              </w:rPr>
            </w:pPr>
            <w:r>
              <w:rPr>
                <w:sz w:val="20"/>
                <w:szCs w:val="20"/>
              </w:rPr>
              <w:t>99.7</w:t>
            </w:r>
            <w:r w:rsidRPr="00CA3556">
              <w:rPr>
                <w:sz w:val="20"/>
                <w:szCs w:val="20"/>
              </w:rPr>
              <w:t>%</w:t>
            </w:r>
          </w:p>
        </w:tc>
      </w:tr>
    </w:tbl>
    <w:p w14:paraId="06A8AC86" w14:textId="77777777" w:rsidR="0098368E" w:rsidRDefault="0098368E" w:rsidP="0098368E">
      <w:pPr>
        <w:spacing w:before="120" w:after="120"/>
        <w:jc w:val="both"/>
        <w:rPr>
          <w:sz w:val="22"/>
          <w:szCs w:val="22"/>
        </w:rPr>
      </w:pPr>
    </w:p>
    <w:bookmarkEnd w:id="0"/>
    <w:bookmarkEnd w:id="2"/>
    <w:p w14:paraId="0FEF5039" w14:textId="6FB50FE8" w:rsidR="00FA7278" w:rsidRPr="00461A73" w:rsidRDefault="00461A73" w:rsidP="00FA7278">
      <w:pPr>
        <w:suppressAutoHyphens w:val="0"/>
        <w:autoSpaceDE w:val="0"/>
        <w:autoSpaceDN w:val="0"/>
        <w:adjustRightInd w:val="0"/>
        <w:spacing w:before="120" w:after="120"/>
        <w:jc w:val="both"/>
        <w:rPr>
          <w:b/>
          <w:bCs/>
          <w:sz w:val="22"/>
          <w:szCs w:val="22"/>
        </w:rPr>
      </w:pPr>
      <w:r>
        <w:rPr>
          <w:sz w:val="22"/>
          <w:szCs w:val="22"/>
        </w:rPr>
        <w:t xml:space="preserve">The industry standard for a reasonable occupancy rate is </w:t>
      </w:r>
      <w:r w:rsidR="00BB0F84">
        <w:rPr>
          <w:sz w:val="22"/>
          <w:szCs w:val="22"/>
        </w:rPr>
        <w:t xml:space="preserve">around </w:t>
      </w:r>
      <w:r>
        <w:rPr>
          <w:sz w:val="22"/>
          <w:szCs w:val="22"/>
        </w:rPr>
        <w:t>85</w:t>
      </w:r>
      <w:r w:rsidR="00BB0F84">
        <w:rPr>
          <w:sz w:val="22"/>
          <w:szCs w:val="22"/>
        </w:rPr>
        <w:t>%</w:t>
      </w:r>
      <w:r>
        <w:rPr>
          <w:sz w:val="22"/>
          <w:szCs w:val="22"/>
        </w:rPr>
        <w:t xml:space="preserve"> for medical/surgical beds</w:t>
      </w:r>
      <w:r w:rsidR="00F7248F">
        <w:rPr>
          <w:rStyle w:val="FootnoteReference"/>
          <w:sz w:val="22"/>
          <w:szCs w:val="22"/>
        </w:rPr>
        <w:footnoteReference w:id="7"/>
      </w:r>
      <w:r>
        <w:rPr>
          <w:sz w:val="22"/>
          <w:szCs w:val="22"/>
        </w:rPr>
        <w:t xml:space="preserve"> and 75% for ICU beds</w:t>
      </w:r>
      <w:r w:rsidR="00F7248F">
        <w:rPr>
          <w:sz w:val="22"/>
          <w:szCs w:val="22"/>
        </w:rPr>
        <w:t>.</w:t>
      </w:r>
      <w:r w:rsidR="00492143">
        <w:rPr>
          <w:sz w:val="22"/>
          <w:szCs w:val="22"/>
        </w:rPr>
        <w:t xml:space="preserve"> </w:t>
      </w:r>
      <w:r>
        <w:rPr>
          <w:sz w:val="22"/>
          <w:szCs w:val="22"/>
        </w:rPr>
        <w:t>In contrast</w:t>
      </w:r>
      <w:r w:rsidR="00214249">
        <w:rPr>
          <w:sz w:val="22"/>
          <w:szCs w:val="22"/>
        </w:rPr>
        <w:t>,</w:t>
      </w:r>
      <w:r>
        <w:rPr>
          <w:sz w:val="22"/>
          <w:szCs w:val="22"/>
        </w:rPr>
        <w:t xml:space="preserve"> </w:t>
      </w:r>
      <w:r w:rsidR="00720138" w:rsidRPr="00F756B2">
        <w:rPr>
          <w:sz w:val="22"/>
          <w:szCs w:val="22"/>
        </w:rPr>
        <w:t>MGH</w:t>
      </w:r>
      <w:r w:rsidR="008C7FAA" w:rsidRPr="00F756B2">
        <w:rPr>
          <w:sz w:val="22"/>
          <w:szCs w:val="22"/>
        </w:rPr>
        <w:t xml:space="preserve">’s </w:t>
      </w:r>
      <w:r w:rsidR="00492143">
        <w:rPr>
          <w:sz w:val="22"/>
          <w:szCs w:val="22"/>
        </w:rPr>
        <w:t xml:space="preserve">available </w:t>
      </w:r>
      <w:r w:rsidR="00B208D0">
        <w:rPr>
          <w:sz w:val="22"/>
          <w:szCs w:val="22"/>
        </w:rPr>
        <w:t xml:space="preserve">bed </w:t>
      </w:r>
      <w:r w:rsidR="008C7FAA" w:rsidRPr="00F756B2">
        <w:rPr>
          <w:sz w:val="22"/>
          <w:szCs w:val="22"/>
        </w:rPr>
        <w:t xml:space="preserve">occupancy </w:t>
      </w:r>
      <w:r w:rsidR="00BB0F84">
        <w:rPr>
          <w:sz w:val="22"/>
          <w:szCs w:val="22"/>
        </w:rPr>
        <w:t xml:space="preserve">rate </w:t>
      </w:r>
      <w:r w:rsidR="008C7FAA" w:rsidRPr="00F756B2">
        <w:rPr>
          <w:sz w:val="22"/>
          <w:szCs w:val="22"/>
        </w:rPr>
        <w:t xml:space="preserve">was </w:t>
      </w:r>
      <w:r w:rsidR="00C23E49" w:rsidRPr="00F756B2">
        <w:rPr>
          <w:sz w:val="22"/>
          <w:szCs w:val="22"/>
        </w:rPr>
        <w:t>96</w:t>
      </w:r>
      <w:r w:rsidR="00720138" w:rsidRPr="00F756B2">
        <w:rPr>
          <w:sz w:val="22"/>
          <w:szCs w:val="22"/>
        </w:rPr>
        <w:t>%</w:t>
      </w:r>
      <w:r w:rsidR="00C23E49" w:rsidRPr="00F756B2">
        <w:rPr>
          <w:sz w:val="22"/>
          <w:szCs w:val="22"/>
        </w:rPr>
        <w:t xml:space="preserve"> in </w:t>
      </w:r>
      <w:r w:rsidR="00720138" w:rsidRPr="00F756B2">
        <w:rPr>
          <w:sz w:val="22"/>
          <w:szCs w:val="22"/>
        </w:rPr>
        <w:t>FY19</w:t>
      </w:r>
      <w:r w:rsidR="00AC5CDD" w:rsidRPr="00F756B2">
        <w:rPr>
          <w:sz w:val="22"/>
          <w:szCs w:val="22"/>
        </w:rPr>
        <w:t xml:space="preserve"> and b</w:t>
      </w:r>
      <w:r w:rsidR="00720138" w:rsidRPr="00F756B2">
        <w:rPr>
          <w:sz w:val="22"/>
          <w:szCs w:val="22"/>
        </w:rPr>
        <w:t>y FY23</w:t>
      </w:r>
      <w:r w:rsidR="008C7FAA" w:rsidRPr="00F756B2">
        <w:rPr>
          <w:sz w:val="22"/>
          <w:szCs w:val="22"/>
        </w:rPr>
        <w:t>,</w:t>
      </w:r>
      <w:r w:rsidR="00720138" w:rsidRPr="00F756B2">
        <w:rPr>
          <w:sz w:val="22"/>
          <w:szCs w:val="22"/>
        </w:rPr>
        <w:t xml:space="preserve"> the </w:t>
      </w:r>
      <w:r w:rsidR="00C23E49" w:rsidRPr="00F756B2">
        <w:rPr>
          <w:sz w:val="22"/>
          <w:szCs w:val="22"/>
        </w:rPr>
        <w:t>Hospital’</w:t>
      </w:r>
      <w:r w:rsidR="004A73A4" w:rsidRPr="00F756B2">
        <w:rPr>
          <w:sz w:val="22"/>
          <w:szCs w:val="22"/>
        </w:rPr>
        <w:t xml:space="preserve">s </w:t>
      </w:r>
      <w:r w:rsidR="00720138" w:rsidRPr="00F756B2">
        <w:rPr>
          <w:sz w:val="22"/>
          <w:szCs w:val="22"/>
        </w:rPr>
        <w:t>occupancy</w:t>
      </w:r>
      <w:r w:rsidR="00BB0F84">
        <w:rPr>
          <w:sz w:val="22"/>
          <w:szCs w:val="22"/>
        </w:rPr>
        <w:t xml:space="preserve"> rate</w:t>
      </w:r>
      <w:r w:rsidR="00720138" w:rsidRPr="00F756B2">
        <w:rPr>
          <w:sz w:val="22"/>
          <w:szCs w:val="22"/>
        </w:rPr>
        <w:t xml:space="preserve"> </w:t>
      </w:r>
      <w:r w:rsidR="00BB0F84">
        <w:rPr>
          <w:sz w:val="22"/>
          <w:szCs w:val="22"/>
        </w:rPr>
        <w:t>was</w:t>
      </w:r>
      <w:r w:rsidR="00720138" w:rsidRPr="00F756B2">
        <w:rPr>
          <w:sz w:val="22"/>
          <w:szCs w:val="22"/>
        </w:rPr>
        <w:t xml:space="preserve"> </w:t>
      </w:r>
      <w:r w:rsidR="00C23E49" w:rsidRPr="00F756B2">
        <w:rPr>
          <w:sz w:val="22"/>
          <w:szCs w:val="22"/>
        </w:rPr>
        <w:t>99.7</w:t>
      </w:r>
      <w:r w:rsidR="00720138" w:rsidRPr="00F756B2">
        <w:rPr>
          <w:sz w:val="22"/>
          <w:szCs w:val="22"/>
        </w:rPr>
        <w:t>%</w:t>
      </w:r>
      <w:r w:rsidR="004A73A4" w:rsidRPr="00F756B2">
        <w:rPr>
          <w:sz w:val="22"/>
          <w:szCs w:val="22"/>
        </w:rPr>
        <w:t xml:space="preserve"> w</w:t>
      </w:r>
      <w:r w:rsidR="00C23E49" w:rsidRPr="00F756B2">
        <w:rPr>
          <w:sz w:val="22"/>
          <w:szCs w:val="22"/>
        </w:rPr>
        <w:t>hen all patients occupying an inpatient bed are included and adjusting for blocked beds.</w:t>
      </w:r>
      <w:r w:rsidRPr="00F756B2">
        <w:rPr>
          <w:rStyle w:val="FootnoteReference"/>
          <w:sz w:val="22"/>
          <w:szCs w:val="22"/>
        </w:rPr>
        <w:footnoteReference w:id="8"/>
      </w:r>
      <w:r w:rsidR="00C23E49" w:rsidRPr="00F756B2">
        <w:rPr>
          <w:sz w:val="22"/>
          <w:szCs w:val="22"/>
        </w:rPr>
        <w:t xml:space="preserve"> </w:t>
      </w:r>
      <w:r w:rsidR="00720138" w:rsidRPr="00F756B2">
        <w:rPr>
          <w:sz w:val="22"/>
          <w:szCs w:val="22"/>
        </w:rPr>
        <w:t xml:space="preserve">This </w:t>
      </w:r>
      <w:r w:rsidR="00AC5CDD" w:rsidRPr="00F756B2">
        <w:rPr>
          <w:sz w:val="22"/>
          <w:szCs w:val="22"/>
        </w:rPr>
        <w:t xml:space="preserve">adjusted </w:t>
      </w:r>
      <w:r w:rsidR="00C23E49" w:rsidRPr="00F756B2">
        <w:rPr>
          <w:sz w:val="22"/>
          <w:szCs w:val="22"/>
        </w:rPr>
        <w:t xml:space="preserve">occupancy </w:t>
      </w:r>
      <w:r w:rsidR="00BB0F84">
        <w:rPr>
          <w:sz w:val="22"/>
          <w:szCs w:val="22"/>
        </w:rPr>
        <w:t xml:space="preserve">rate </w:t>
      </w:r>
      <w:r w:rsidR="00720138" w:rsidRPr="00F756B2">
        <w:rPr>
          <w:sz w:val="22"/>
          <w:szCs w:val="22"/>
        </w:rPr>
        <w:t xml:space="preserve">reflects what capacity feels like </w:t>
      </w:r>
      <w:r w:rsidR="009E63B2">
        <w:rPr>
          <w:sz w:val="22"/>
          <w:szCs w:val="22"/>
        </w:rPr>
        <w:t>f</w:t>
      </w:r>
      <w:r w:rsidR="00B34E89">
        <w:rPr>
          <w:sz w:val="22"/>
          <w:szCs w:val="22"/>
        </w:rPr>
        <w:t>or</w:t>
      </w:r>
      <w:r w:rsidR="009E63B2" w:rsidRPr="00F756B2">
        <w:rPr>
          <w:sz w:val="22"/>
          <w:szCs w:val="22"/>
        </w:rPr>
        <w:t xml:space="preserve"> </w:t>
      </w:r>
      <w:r w:rsidR="00720138" w:rsidRPr="00F756B2">
        <w:rPr>
          <w:sz w:val="22"/>
          <w:szCs w:val="22"/>
        </w:rPr>
        <w:t>staff and patients</w:t>
      </w:r>
      <w:r w:rsidR="00437959" w:rsidRPr="00F756B2">
        <w:rPr>
          <w:sz w:val="22"/>
          <w:szCs w:val="22"/>
        </w:rPr>
        <w:t>; however,</w:t>
      </w:r>
      <w:r w:rsidR="00E04F5A" w:rsidRPr="00F756B2">
        <w:rPr>
          <w:sz w:val="22"/>
          <w:szCs w:val="22"/>
        </w:rPr>
        <w:t xml:space="preserve"> </w:t>
      </w:r>
      <w:r w:rsidRPr="00F756B2">
        <w:rPr>
          <w:sz w:val="22"/>
          <w:szCs w:val="22"/>
        </w:rPr>
        <w:t xml:space="preserve">only </w:t>
      </w:r>
      <w:r w:rsidR="009E63B2">
        <w:rPr>
          <w:sz w:val="22"/>
          <w:szCs w:val="22"/>
        </w:rPr>
        <w:t xml:space="preserve">considering </w:t>
      </w:r>
      <w:r w:rsidRPr="00F756B2">
        <w:rPr>
          <w:sz w:val="22"/>
          <w:szCs w:val="22"/>
        </w:rPr>
        <w:t>an</w:t>
      </w:r>
      <w:r w:rsidR="00720138" w:rsidRPr="00F756B2">
        <w:rPr>
          <w:sz w:val="22"/>
          <w:szCs w:val="22"/>
        </w:rPr>
        <w:t xml:space="preserve"> </w:t>
      </w:r>
      <w:r w:rsidR="00492143">
        <w:rPr>
          <w:sz w:val="22"/>
          <w:szCs w:val="22"/>
        </w:rPr>
        <w:t xml:space="preserve">annual </w:t>
      </w:r>
      <w:r w:rsidR="00720138" w:rsidRPr="00F756B2">
        <w:rPr>
          <w:sz w:val="22"/>
          <w:szCs w:val="22"/>
        </w:rPr>
        <w:t xml:space="preserve">average does </w:t>
      </w:r>
      <w:r w:rsidR="00D20D81">
        <w:rPr>
          <w:sz w:val="22"/>
          <w:szCs w:val="22"/>
        </w:rPr>
        <w:t xml:space="preserve">not </w:t>
      </w:r>
      <w:r w:rsidR="009E63B2">
        <w:rPr>
          <w:sz w:val="22"/>
          <w:szCs w:val="22"/>
        </w:rPr>
        <w:t>accurately illustrate</w:t>
      </w:r>
      <w:r w:rsidR="00D86D3B">
        <w:rPr>
          <w:sz w:val="22"/>
          <w:szCs w:val="22"/>
        </w:rPr>
        <w:t xml:space="preserve"> the occupancy challenges associated with</w:t>
      </w:r>
      <w:r w:rsidR="00720138" w:rsidRPr="00F756B2">
        <w:rPr>
          <w:sz w:val="22"/>
          <w:szCs w:val="22"/>
        </w:rPr>
        <w:t xml:space="preserve"> surge </w:t>
      </w:r>
      <w:r w:rsidR="00D86D3B">
        <w:rPr>
          <w:sz w:val="22"/>
          <w:szCs w:val="22"/>
        </w:rPr>
        <w:t>or</w:t>
      </w:r>
      <w:r w:rsidR="00D86D3B" w:rsidRPr="00F756B2">
        <w:rPr>
          <w:sz w:val="22"/>
          <w:szCs w:val="22"/>
        </w:rPr>
        <w:t xml:space="preserve"> </w:t>
      </w:r>
      <w:r w:rsidR="00720138" w:rsidRPr="00F756B2">
        <w:rPr>
          <w:sz w:val="22"/>
          <w:szCs w:val="22"/>
        </w:rPr>
        <w:t xml:space="preserve">variation by day of </w:t>
      </w:r>
      <w:r w:rsidR="009E63B2">
        <w:rPr>
          <w:sz w:val="22"/>
          <w:szCs w:val="22"/>
        </w:rPr>
        <w:t xml:space="preserve">the </w:t>
      </w:r>
      <w:r w:rsidR="00720138" w:rsidRPr="00F756B2">
        <w:rPr>
          <w:sz w:val="22"/>
          <w:szCs w:val="22"/>
        </w:rPr>
        <w:t>week and holidays.</w:t>
      </w:r>
      <w:r w:rsidR="00720138" w:rsidRPr="00461A73">
        <w:rPr>
          <w:b/>
          <w:bCs/>
          <w:sz w:val="22"/>
          <w:szCs w:val="22"/>
        </w:rPr>
        <w:t xml:space="preserve">  </w:t>
      </w:r>
      <w:r w:rsidRPr="00B800CD">
        <w:rPr>
          <w:sz w:val="22"/>
          <w:szCs w:val="22"/>
        </w:rPr>
        <w:t xml:space="preserve">The reality of </w:t>
      </w:r>
      <w:r>
        <w:rPr>
          <w:sz w:val="22"/>
          <w:szCs w:val="22"/>
        </w:rPr>
        <w:t xml:space="preserve">operating </w:t>
      </w:r>
      <w:r w:rsidR="00BB0F84">
        <w:rPr>
          <w:sz w:val="22"/>
          <w:szCs w:val="22"/>
        </w:rPr>
        <w:t xml:space="preserve">at </w:t>
      </w:r>
      <w:r>
        <w:rPr>
          <w:sz w:val="22"/>
          <w:szCs w:val="22"/>
        </w:rPr>
        <w:t>close to 100% of available capacity is</w:t>
      </w:r>
      <w:r w:rsidRPr="00B800CD">
        <w:rPr>
          <w:sz w:val="22"/>
          <w:szCs w:val="22"/>
        </w:rPr>
        <w:t xml:space="preserve"> that patients are not being treated in the most appropriate setting for their need</w:t>
      </w:r>
      <w:r w:rsidR="00E126A6">
        <w:rPr>
          <w:sz w:val="22"/>
          <w:szCs w:val="22"/>
        </w:rPr>
        <w:t xml:space="preserve"> and the</w:t>
      </w:r>
      <w:r w:rsidR="00BB0F84">
        <w:rPr>
          <w:sz w:val="22"/>
          <w:szCs w:val="22"/>
        </w:rPr>
        <w:t>re is increased</w:t>
      </w:r>
      <w:r w:rsidR="00E126A6">
        <w:rPr>
          <w:sz w:val="22"/>
          <w:szCs w:val="22"/>
        </w:rPr>
        <w:t xml:space="preserve"> risk that MGH would </w:t>
      </w:r>
      <w:r w:rsidR="009E63B2">
        <w:rPr>
          <w:sz w:val="22"/>
          <w:szCs w:val="22"/>
        </w:rPr>
        <w:t xml:space="preserve">have even less </w:t>
      </w:r>
      <w:r w:rsidR="00C908B5">
        <w:rPr>
          <w:sz w:val="22"/>
          <w:szCs w:val="22"/>
        </w:rPr>
        <w:t xml:space="preserve">flexibility </w:t>
      </w:r>
      <w:r w:rsidR="008C74A8">
        <w:rPr>
          <w:sz w:val="22"/>
          <w:szCs w:val="22"/>
        </w:rPr>
        <w:t xml:space="preserve">to respond to patient </w:t>
      </w:r>
      <w:r w:rsidR="00C908B5">
        <w:rPr>
          <w:sz w:val="22"/>
          <w:szCs w:val="22"/>
        </w:rPr>
        <w:t>surges from disease or disaster (man-made or weather related)</w:t>
      </w:r>
      <w:r w:rsidR="00D20D81">
        <w:rPr>
          <w:sz w:val="22"/>
          <w:szCs w:val="22"/>
        </w:rPr>
        <w:t>.</w:t>
      </w:r>
    </w:p>
    <w:p w14:paraId="6AE54F61" w14:textId="331453F1" w:rsidR="00EA1F66" w:rsidRDefault="00437959" w:rsidP="0019042B">
      <w:pPr>
        <w:jc w:val="both"/>
        <w:rPr>
          <w:sz w:val="22"/>
          <w:szCs w:val="22"/>
        </w:rPr>
      </w:pPr>
      <w:r>
        <w:rPr>
          <w:sz w:val="22"/>
          <w:szCs w:val="22"/>
        </w:rPr>
        <w:t>The</w:t>
      </w:r>
      <w:r w:rsidR="008A1FC8" w:rsidRPr="00B800CD">
        <w:rPr>
          <w:sz w:val="22"/>
          <w:szCs w:val="22"/>
        </w:rPr>
        <w:t xml:space="preserve"> Approved Project</w:t>
      </w:r>
      <w:r>
        <w:rPr>
          <w:sz w:val="22"/>
          <w:szCs w:val="22"/>
        </w:rPr>
        <w:t xml:space="preserve"> did not permit the addition of 94 </w:t>
      </w:r>
      <w:r w:rsidR="00461A73">
        <w:rPr>
          <w:sz w:val="22"/>
          <w:szCs w:val="22"/>
        </w:rPr>
        <w:t>beds because, in</w:t>
      </w:r>
      <w:r w:rsidR="008A1FC8" w:rsidRPr="003139E8">
        <w:rPr>
          <w:sz w:val="22"/>
          <w:szCs w:val="22"/>
        </w:rPr>
        <w:t xml:space="preserve"> theory, having more private beds</w:t>
      </w:r>
      <w:r w:rsidR="00461A73">
        <w:rPr>
          <w:sz w:val="22"/>
          <w:szCs w:val="22"/>
        </w:rPr>
        <w:t xml:space="preserve"> </w:t>
      </w:r>
      <w:proofErr w:type="gramStart"/>
      <w:r w:rsidR="008A1FC8" w:rsidRPr="003139E8">
        <w:rPr>
          <w:sz w:val="22"/>
          <w:szCs w:val="22"/>
        </w:rPr>
        <w:t>should</w:t>
      </w:r>
      <w:proofErr w:type="gramEnd"/>
      <w:r w:rsidR="008A1FC8" w:rsidRPr="003139E8">
        <w:rPr>
          <w:sz w:val="22"/>
          <w:szCs w:val="22"/>
        </w:rPr>
        <w:t xml:space="preserve"> improve </w:t>
      </w:r>
      <w:r w:rsidR="004A73A4" w:rsidRPr="003139E8">
        <w:rPr>
          <w:sz w:val="22"/>
          <w:szCs w:val="22"/>
        </w:rPr>
        <w:t xml:space="preserve">the </w:t>
      </w:r>
      <w:r w:rsidR="00EA1F66" w:rsidRPr="003139E8">
        <w:rPr>
          <w:sz w:val="22"/>
          <w:szCs w:val="22"/>
        </w:rPr>
        <w:t xml:space="preserve">Hospital’s </w:t>
      </w:r>
      <w:r w:rsidR="00461A73">
        <w:rPr>
          <w:sz w:val="22"/>
          <w:szCs w:val="22"/>
        </w:rPr>
        <w:t>occupancy rate</w:t>
      </w:r>
      <w:r w:rsidR="008A1FC8" w:rsidRPr="003139E8">
        <w:rPr>
          <w:sz w:val="22"/>
          <w:szCs w:val="22"/>
        </w:rPr>
        <w:t xml:space="preserve"> by</w:t>
      </w:r>
      <w:r w:rsidR="008A1FC8">
        <w:rPr>
          <w:sz w:val="22"/>
          <w:szCs w:val="22"/>
        </w:rPr>
        <w:t xml:space="preserve"> reducing the number</w:t>
      </w:r>
      <w:r w:rsidR="00461A73">
        <w:rPr>
          <w:sz w:val="22"/>
          <w:szCs w:val="22"/>
        </w:rPr>
        <w:t xml:space="preserve"> </w:t>
      </w:r>
      <w:r w:rsidR="008A1FC8">
        <w:rPr>
          <w:sz w:val="22"/>
          <w:szCs w:val="22"/>
        </w:rPr>
        <w:t>of blocked beds in multi-</w:t>
      </w:r>
      <w:proofErr w:type="gramStart"/>
      <w:r w:rsidR="008A1FC8">
        <w:rPr>
          <w:sz w:val="22"/>
          <w:szCs w:val="22"/>
        </w:rPr>
        <w:t>bed rooms</w:t>
      </w:r>
      <w:proofErr w:type="gramEnd"/>
      <w:r w:rsidR="008A1FC8">
        <w:rPr>
          <w:sz w:val="22"/>
          <w:szCs w:val="22"/>
        </w:rPr>
        <w:t xml:space="preserve">. </w:t>
      </w:r>
      <w:r w:rsidR="00461A73">
        <w:rPr>
          <w:sz w:val="22"/>
          <w:szCs w:val="22"/>
        </w:rPr>
        <w:t xml:space="preserve">However, as Table 1 demonstrates, having more private rooms </w:t>
      </w:r>
      <w:r w:rsidR="00214249">
        <w:rPr>
          <w:sz w:val="22"/>
          <w:szCs w:val="22"/>
        </w:rPr>
        <w:t xml:space="preserve">still </w:t>
      </w:r>
      <w:r w:rsidR="00461A73">
        <w:rPr>
          <w:sz w:val="22"/>
          <w:szCs w:val="22"/>
        </w:rPr>
        <w:t xml:space="preserve">does not bring the </w:t>
      </w:r>
      <w:r w:rsidR="0040763B">
        <w:rPr>
          <w:sz w:val="22"/>
          <w:szCs w:val="22"/>
        </w:rPr>
        <w:t>H</w:t>
      </w:r>
      <w:r w:rsidR="00461A73">
        <w:rPr>
          <w:sz w:val="22"/>
          <w:szCs w:val="22"/>
        </w:rPr>
        <w:t>ospital</w:t>
      </w:r>
      <w:r w:rsidR="00214249">
        <w:rPr>
          <w:sz w:val="22"/>
          <w:szCs w:val="22"/>
        </w:rPr>
        <w:t xml:space="preserve"> </w:t>
      </w:r>
      <w:r w:rsidR="00461A73">
        <w:rPr>
          <w:sz w:val="22"/>
          <w:szCs w:val="22"/>
        </w:rPr>
        <w:t>within</w:t>
      </w:r>
      <w:r w:rsidR="00214249">
        <w:rPr>
          <w:sz w:val="22"/>
          <w:szCs w:val="22"/>
        </w:rPr>
        <w:t xml:space="preserve"> </w:t>
      </w:r>
      <w:r w:rsidR="0040763B">
        <w:rPr>
          <w:sz w:val="22"/>
          <w:szCs w:val="22"/>
        </w:rPr>
        <w:t xml:space="preserve">the </w:t>
      </w:r>
      <w:r w:rsidR="00214249">
        <w:rPr>
          <w:sz w:val="22"/>
          <w:szCs w:val="22"/>
        </w:rPr>
        <w:lastRenderedPageBreak/>
        <w:t>range of</w:t>
      </w:r>
      <w:r w:rsidR="00461A73">
        <w:rPr>
          <w:sz w:val="22"/>
          <w:szCs w:val="22"/>
        </w:rPr>
        <w:t xml:space="preserve"> </w:t>
      </w:r>
      <w:r w:rsidR="00BB0F84">
        <w:rPr>
          <w:sz w:val="22"/>
          <w:szCs w:val="22"/>
        </w:rPr>
        <w:t xml:space="preserve">an </w:t>
      </w:r>
      <w:r w:rsidR="0040763B">
        <w:rPr>
          <w:sz w:val="22"/>
          <w:szCs w:val="22"/>
        </w:rPr>
        <w:t xml:space="preserve">acceptable </w:t>
      </w:r>
      <w:r w:rsidR="00461A73">
        <w:rPr>
          <w:sz w:val="22"/>
          <w:szCs w:val="22"/>
        </w:rPr>
        <w:t>occupancy rate</w:t>
      </w:r>
      <w:r w:rsidR="0040763B">
        <w:rPr>
          <w:sz w:val="22"/>
          <w:szCs w:val="22"/>
        </w:rPr>
        <w:t xml:space="preserve">. </w:t>
      </w:r>
      <w:r w:rsidR="00461A73">
        <w:rPr>
          <w:sz w:val="22"/>
          <w:szCs w:val="22"/>
        </w:rPr>
        <w:t xml:space="preserve"> </w:t>
      </w:r>
      <w:r w:rsidR="0040763B">
        <w:rPr>
          <w:sz w:val="22"/>
          <w:szCs w:val="22"/>
        </w:rPr>
        <w:t>I</w:t>
      </w:r>
      <w:r w:rsidR="00461A73">
        <w:rPr>
          <w:sz w:val="22"/>
          <w:szCs w:val="22"/>
        </w:rPr>
        <w:t>f the hospital solely changed its bed complement to create more private rooms</w:t>
      </w:r>
      <w:r w:rsidR="0040763B">
        <w:rPr>
          <w:sz w:val="22"/>
          <w:szCs w:val="22"/>
        </w:rPr>
        <w:t>, the Hospital</w:t>
      </w:r>
      <w:r w:rsidR="00BB0F84">
        <w:rPr>
          <w:sz w:val="22"/>
          <w:szCs w:val="22"/>
        </w:rPr>
        <w:t>’s occupancy rate</w:t>
      </w:r>
      <w:r w:rsidR="0040763B">
        <w:rPr>
          <w:sz w:val="22"/>
          <w:szCs w:val="22"/>
        </w:rPr>
        <w:t xml:space="preserve"> would have been 89.2% in FY19 and 92.6% in FY23</w:t>
      </w:r>
      <w:r w:rsidR="00461A73">
        <w:rPr>
          <w:sz w:val="22"/>
          <w:szCs w:val="22"/>
        </w:rPr>
        <w:t>. Using FY23 data, with the Proposed Change to add 94 beds to the license, the Hospital’s occupancy rate would have been just below 85% as shown in the following table</w:t>
      </w:r>
      <w:r w:rsidR="008A1FC8" w:rsidRPr="008A1FC8">
        <w:rPr>
          <w:sz w:val="22"/>
          <w:szCs w:val="22"/>
        </w:rPr>
        <w:t>.</w:t>
      </w:r>
      <w:r w:rsidR="008A1FC8" w:rsidRPr="00B800CD">
        <w:rPr>
          <w:sz w:val="22"/>
          <w:szCs w:val="22"/>
        </w:rPr>
        <w:t xml:space="preserve"> </w:t>
      </w:r>
    </w:p>
    <w:p w14:paraId="7A2330AC" w14:textId="77777777" w:rsidR="00EA1F66" w:rsidRDefault="00EA1F66" w:rsidP="0019042B">
      <w:pPr>
        <w:jc w:val="both"/>
        <w:rPr>
          <w:sz w:val="22"/>
          <w:szCs w:val="22"/>
        </w:rPr>
      </w:pPr>
    </w:p>
    <w:p w14:paraId="330F412E" w14:textId="77777777" w:rsidR="00F756B2" w:rsidRPr="00F756B2" w:rsidRDefault="00F756B2" w:rsidP="0019042B">
      <w:pPr>
        <w:jc w:val="both"/>
        <w:rPr>
          <w:b/>
          <w:bCs/>
          <w:sz w:val="22"/>
          <w:szCs w:val="22"/>
        </w:rPr>
      </w:pPr>
      <w:r w:rsidRPr="00F756B2">
        <w:rPr>
          <w:b/>
          <w:bCs/>
          <w:sz w:val="22"/>
          <w:szCs w:val="22"/>
        </w:rPr>
        <w:t>Table 2: FY23 with 94 Additional Beds</w:t>
      </w:r>
    </w:p>
    <w:tbl>
      <w:tblPr>
        <w:tblStyle w:val="TableGrid"/>
        <w:tblW w:w="9355" w:type="dxa"/>
        <w:tblLook w:val="04A0" w:firstRow="1" w:lastRow="0" w:firstColumn="1" w:lastColumn="0" w:noHBand="0" w:noVBand="1"/>
      </w:tblPr>
      <w:tblGrid>
        <w:gridCol w:w="2695"/>
        <w:gridCol w:w="6660"/>
      </w:tblGrid>
      <w:tr w:rsidR="00461A73" w:rsidRPr="00CA3556" w14:paraId="40089BFD" w14:textId="77777777" w:rsidTr="0059091F">
        <w:trPr>
          <w:cantSplit/>
          <w:tblHeader/>
        </w:trPr>
        <w:tc>
          <w:tcPr>
            <w:tcW w:w="2695" w:type="dxa"/>
            <w:shd w:val="clear" w:color="auto" w:fill="8EAADB" w:themeFill="accent1" w:themeFillTint="99"/>
          </w:tcPr>
          <w:p w14:paraId="6B443D94" w14:textId="77777777" w:rsidR="00461A73" w:rsidRPr="00E9601A" w:rsidRDefault="00461A73" w:rsidP="004E63DB">
            <w:pPr>
              <w:rPr>
                <w:b/>
                <w:bCs/>
                <w:sz w:val="20"/>
                <w:szCs w:val="20"/>
              </w:rPr>
            </w:pPr>
            <w:r w:rsidRPr="00E9601A">
              <w:rPr>
                <w:b/>
                <w:bCs/>
                <w:sz w:val="20"/>
                <w:szCs w:val="20"/>
              </w:rPr>
              <w:t>Metric</w:t>
            </w:r>
          </w:p>
        </w:tc>
        <w:tc>
          <w:tcPr>
            <w:tcW w:w="6660" w:type="dxa"/>
            <w:shd w:val="clear" w:color="auto" w:fill="8EAADB" w:themeFill="accent1" w:themeFillTint="99"/>
          </w:tcPr>
          <w:p w14:paraId="33FB35A0" w14:textId="77777777" w:rsidR="00461A73" w:rsidRPr="00CA3556" w:rsidRDefault="00461A73" w:rsidP="004E63DB">
            <w:pPr>
              <w:jc w:val="center"/>
              <w:rPr>
                <w:b/>
                <w:bCs/>
                <w:sz w:val="20"/>
                <w:szCs w:val="20"/>
              </w:rPr>
            </w:pPr>
            <w:r w:rsidRPr="00CA3556">
              <w:rPr>
                <w:b/>
                <w:bCs/>
                <w:sz w:val="20"/>
                <w:szCs w:val="20"/>
              </w:rPr>
              <w:t>FY</w:t>
            </w:r>
            <w:r>
              <w:rPr>
                <w:b/>
                <w:bCs/>
                <w:sz w:val="20"/>
                <w:szCs w:val="20"/>
              </w:rPr>
              <w:t>23</w:t>
            </w:r>
          </w:p>
          <w:p w14:paraId="47451377" w14:textId="77777777" w:rsidR="00461A73" w:rsidRPr="00CA3556" w:rsidRDefault="00461A73" w:rsidP="004E63DB">
            <w:pPr>
              <w:jc w:val="center"/>
              <w:rPr>
                <w:b/>
                <w:bCs/>
                <w:sz w:val="20"/>
                <w:szCs w:val="20"/>
              </w:rPr>
            </w:pPr>
            <w:r>
              <w:rPr>
                <w:b/>
                <w:bCs/>
                <w:sz w:val="20"/>
                <w:szCs w:val="20"/>
              </w:rPr>
              <w:t xml:space="preserve">Modeled with 94 additional </w:t>
            </w:r>
            <w:r w:rsidRPr="00CA3556">
              <w:rPr>
                <w:b/>
                <w:bCs/>
                <w:sz w:val="20"/>
                <w:szCs w:val="20"/>
              </w:rPr>
              <w:t>Licensed Beds</w:t>
            </w:r>
            <w:r>
              <w:rPr>
                <w:rStyle w:val="FootnoteReference"/>
                <w:b/>
                <w:bCs/>
                <w:sz w:val="20"/>
                <w:szCs w:val="20"/>
              </w:rPr>
              <w:footnoteReference w:id="9"/>
            </w:r>
            <w:r w:rsidRPr="00CA3556">
              <w:rPr>
                <w:b/>
                <w:bCs/>
                <w:sz w:val="20"/>
                <w:szCs w:val="20"/>
              </w:rPr>
              <w:t xml:space="preserve"> </w:t>
            </w:r>
          </w:p>
        </w:tc>
      </w:tr>
      <w:tr w:rsidR="00461A73" w:rsidRPr="00CA3556" w14:paraId="58F8F9F8" w14:textId="77777777" w:rsidTr="0059091F">
        <w:trPr>
          <w:cantSplit/>
        </w:trPr>
        <w:tc>
          <w:tcPr>
            <w:tcW w:w="2695" w:type="dxa"/>
            <w:shd w:val="clear" w:color="auto" w:fill="B4C6E7" w:themeFill="accent1" w:themeFillTint="66"/>
          </w:tcPr>
          <w:p w14:paraId="255517FF" w14:textId="77777777" w:rsidR="00461A73" w:rsidRPr="00CA3556" w:rsidRDefault="00461A73" w:rsidP="00461A73">
            <w:pPr>
              <w:rPr>
                <w:sz w:val="20"/>
                <w:szCs w:val="20"/>
              </w:rPr>
            </w:pPr>
            <w:r w:rsidRPr="00CA3556">
              <w:rPr>
                <w:sz w:val="20"/>
                <w:szCs w:val="20"/>
              </w:rPr>
              <w:t>Licensed Beds</w:t>
            </w:r>
          </w:p>
        </w:tc>
        <w:tc>
          <w:tcPr>
            <w:tcW w:w="6660" w:type="dxa"/>
            <w:shd w:val="clear" w:color="auto" w:fill="B4C6E7" w:themeFill="accent1" w:themeFillTint="66"/>
          </w:tcPr>
          <w:p w14:paraId="4C86585E" w14:textId="77777777" w:rsidR="00461A73" w:rsidRPr="00CA3556" w:rsidRDefault="00461A73" w:rsidP="00461A73">
            <w:pPr>
              <w:jc w:val="center"/>
              <w:rPr>
                <w:sz w:val="20"/>
                <w:szCs w:val="20"/>
              </w:rPr>
            </w:pPr>
            <w:r w:rsidRPr="00CA3556">
              <w:rPr>
                <w:sz w:val="20"/>
                <w:szCs w:val="20"/>
              </w:rPr>
              <w:t>9</w:t>
            </w:r>
            <w:r>
              <w:rPr>
                <w:sz w:val="20"/>
                <w:szCs w:val="20"/>
              </w:rPr>
              <w:t>94</w:t>
            </w:r>
          </w:p>
        </w:tc>
      </w:tr>
      <w:tr w:rsidR="00461A73" w:rsidRPr="00CA3556" w14:paraId="31599C35" w14:textId="77777777" w:rsidTr="0059091F">
        <w:trPr>
          <w:cantSplit/>
        </w:trPr>
        <w:tc>
          <w:tcPr>
            <w:tcW w:w="2695" w:type="dxa"/>
            <w:shd w:val="clear" w:color="auto" w:fill="D9E2F3" w:themeFill="accent1" w:themeFillTint="33"/>
          </w:tcPr>
          <w:p w14:paraId="629A878B" w14:textId="77777777" w:rsidR="00461A73" w:rsidRPr="00CA3556" w:rsidRDefault="00461A73" w:rsidP="00461A73">
            <w:pPr>
              <w:rPr>
                <w:sz w:val="20"/>
                <w:szCs w:val="20"/>
              </w:rPr>
            </w:pPr>
            <w:r w:rsidRPr="00CA3556">
              <w:rPr>
                <w:sz w:val="20"/>
                <w:szCs w:val="20"/>
              </w:rPr>
              <w:t>Inpatient Days</w:t>
            </w:r>
          </w:p>
        </w:tc>
        <w:tc>
          <w:tcPr>
            <w:tcW w:w="6660" w:type="dxa"/>
          </w:tcPr>
          <w:p w14:paraId="5D4EC147" w14:textId="77777777" w:rsidR="00461A73" w:rsidRPr="00CA3556" w:rsidRDefault="00461A73" w:rsidP="00461A73">
            <w:pPr>
              <w:jc w:val="center"/>
              <w:rPr>
                <w:sz w:val="20"/>
                <w:szCs w:val="20"/>
              </w:rPr>
            </w:pPr>
            <w:r w:rsidRPr="00CA3556">
              <w:rPr>
                <w:sz w:val="20"/>
                <w:szCs w:val="20"/>
              </w:rPr>
              <w:t>280,843</w:t>
            </w:r>
          </w:p>
        </w:tc>
      </w:tr>
      <w:tr w:rsidR="00461A73" w:rsidRPr="00CA3556" w14:paraId="1E846506" w14:textId="77777777" w:rsidTr="0059091F">
        <w:trPr>
          <w:cantSplit/>
        </w:trPr>
        <w:tc>
          <w:tcPr>
            <w:tcW w:w="2695" w:type="dxa"/>
            <w:shd w:val="clear" w:color="auto" w:fill="D9E2F3" w:themeFill="accent1" w:themeFillTint="33"/>
          </w:tcPr>
          <w:p w14:paraId="55CA67CE" w14:textId="77777777" w:rsidR="00461A73" w:rsidRPr="00CA3556" w:rsidRDefault="00461A73" w:rsidP="00461A73">
            <w:pPr>
              <w:rPr>
                <w:sz w:val="20"/>
                <w:szCs w:val="20"/>
              </w:rPr>
            </w:pPr>
            <w:r w:rsidRPr="00CA3556">
              <w:rPr>
                <w:sz w:val="20"/>
                <w:szCs w:val="20"/>
              </w:rPr>
              <w:t>Bedded Outpatient Days</w:t>
            </w:r>
            <w:r w:rsidRPr="00CA3556">
              <w:rPr>
                <w:rStyle w:val="FootnoteReference"/>
                <w:sz w:val="20"/>
                <w:szCs w:val="20"/>
              </w:rPr>
              <w:footnoteReference w:id="10"/>
            </w:r>
          </w:p>
        </w:tc>
        <w:tc>
          <w:tcPr>
            <w:tcW w:w="6660" w:type="dxa"/>
          </w:tcPr>
          <w:p w14:paraId="50FD3FC6" w14:textId="77777777" w:rsidR="00461A73" w:rsidRPr="00CA3556" w:rsidRDefault="00461A73" w:rsidP="00461A73">
            <w:pPr>
              <w:jc w:val="center"/>
              <w:rPr>
                <w:sz w:val="20"/>
                <w:szCs w:val="20"/>
              </w:rPr>
            </w:pPr>
            <w:r w:rsidRPr="00CA3556">
              <w:rPr>
                <w:sz w:val="20"/>
                <w:szCs w:val="20"/>
              </w:rPr>
              <w:t>12,120</w:t>
            </w:r>
          </w:p>
        </w:tc>
      </w:tr>
      <w:tr w:rsidR="00461A73" w:rsidRPr="00CA3556" w14:paraId="5214854F" w14:textId="77777777" w:rsidTr="0059091F">
        <w:trPr>
          <w:cantSplit/>
        </w:trPr>
        <w:tc>
          <w:tcPr>
            <w:tcW w:w="2695" w:type="dxa"/>
            <w:shd w:val="clear" w:color="auto" w:fill="D9E2F3" w:themeFill="accent1" w:themeFillTint="33"/>
          </w:tcPr>
          <w:p w14:paraId="582465B4" w14:textId="77777777" w:rsidR="00461A73" w:rsidRPr="00CA3556" w:rsidRDefault="00461A73" w:rsidP="00461A73">
            <w:pPr>
              <w:rPr>
                <w:sz w:val="20"/>
                <w:szCs w:val="20"/>
              </w:rPr>
            </w:pPr>
            <w:r w:rsidRPr="00CA3556">
              <w:rPr>
                <w:sz w:val="20"/>
                <w:szCs w:val="20"/>
              </w:rPr>
              <w:t>Total Days</w:t>
            </w:r>
          </w:p>
        </w:tc>
        <w:tc>
          <w:tcPr>
            <w:tcW w:w="6660" w:type="dxa"/>
          </w:tcPr>
          <w:p w14:paraId="075E9205" w14:textId="77777777" w:rsidR="00461A73" w:rsidRPr="00CA3556" w:rsidRDefault="00461A73" w:rsidP="00461A73">
            <w:pPr>
              <w:jc w:val="center"/>
              <w:rPr>
                <w:sz w:val="20"/>
                <w:szCs w:val="20"/>
              </w:rPr>
            </w:pPr>
            <w:r w:rsidRPr="00CA3556">
              <w:rPr>
                <w:sz w:val="20"/>
                <w:szCs w:val="20"/>
              </w:rPr>
              <w:t>292,963</w:t>
            </w:r>
          </w:p>
        </w:tc>
      </w:tr>
      <w:tr w:rsidR="00461A73" w:rsidRPr="00CA3556" w14:paraId="1C2CCBC3" w14:textId="77777777" w:rsidTr="0059091F">
        <w:trPr>
          <w:cantSplit/>
        </w:trPr>
        <w:tc>
          <w:tcPr>
            <w:tcW w:w="2695" w:type="dxa"/>
            <w:shd w:val="clear" w:color="auto" w:fill="D9E2F3" w:themeFill="accent1" w:themeFillTint="33"/>
          </w:tcPr>
          <w:p w14:paraId="784B0A14" w14:textId="77777777" w:rsidR="00461A73" w:rsidRPr="00CA3556" w:rsidRDefault="00461A73" w:rsidP="00461A73">
            <w:pPr>
              <w:rPr>
                <w:sz w:val="20"/>
                <w:szCs w:val="20"/>
              </w:rPr>
            </w:pPr>
            <w:r w:rsidRPr="00CA3556">
              <w:rPr>
                <w:sz w:val="20"/>
                <w:szCs w:val="20"/>
              </w:rPr>
              <w:t xml:space="preserve">Inpatient Occupancy </w:t>
            </w:r>
          </w:p>
        </w:tc>
        <w:tc>
          <w:tcPr>
            <w:tcW w:w="6660" w:type="dxa"/>
          </w:tcPr>
          <w:p w14:paraId="71CE8E0F" w14:textId="77777777" w:rsidR="00461A73" w:rsidRPr="00CA3556" w:rsidRDefault="00461A73" w:rsidP="00461A73">
            <w:pPr>
              <w:jc w:val="center"/>
              <w:rPr>
                <w:sz w:val="20"/>
                <w:szCs w:val="20"/>
              </w:rPr>
            </w:pPr>
            <w:r w:rsidRPr="00CA3556">
              <w:rPr>
                <w:sz w:val="20"/>
                <w:szCs w:val="20"/>
              </w:rPr>
              <w:t>8</w:t>
            </w:r>
            <w:r>
              <w:rPr>
                <w:sz w:val="20"/>
                <w:szCs w:val="20"/>
              </w:rPr>
              <w:t>0</w:t>
            </w:r>
            <w:r w:rsidRPr="00CA3556">
              <w:rPr>
                <w:sz w:val="20"/>
                <w:szCs w:val="20"/>
              </w:rPr>
              <w:t>.5%</w:t>
            </w:r>
          </w:p>
        </w:tc>
      </w:tr>
      <w:tr w:rsidR="00461A73" w:rsidRPr="00CA3556" w14:paraId="1189EF24" w14:textId="77777777" w:rsidTr="0059091F">
        <w:trPr>
          <w:cantSplit/>
        </w:trPr>
        <w:tc>
          <w:tcPr>
            <w:tcW w:w="2695" w:type="dxa"/>
            <w:shd w:val="clear" w:color="auto" w:fill="D9E2F3" w:themeFill="accent1" w:themeFillTint="33"/>
          </w:tcPr>
          <w:p w14:paraId="7D91CA7B" w14:textId="77777777" w:rsidR="00461A73" w:rsidRPr="00CA3556" w:rsidRDefault="00461A73" w:rsidP="00461A73">
            <w:pPr>
              <w:rPr>
                <w:sz w:val="20"/>
                <w:szCs w:val="20"/>
              </w:rPr>
            </w:pPr>
            <w:r w:rsidRPr="00CA3556">
              <w:rPr>
                <w:sz w:val="20"/>
                <w:szCs w:val="20"/>
              </w:rPr>
              <w:t>Bedded Outpatient Occupancy</w:t>
            </w:r>
          </w:p>
        </w:tc>
        <w:tc>
          <w:tcPr>
            <w:tcW w:w="6660" w:type="dxa"/>
          </w:tcPr>
          <w:p w14:paraId="5D11DE4C" w14:textId="77777777" w:rsidR="00461A73" w:rsidRPr="00CA3556" w:rsidRDefault="00461A73" w:rsidP="00461A73">
            <w:pPr>
              <w:jc w:val="center"/>
              <w:rPr>
                <w:sz w:val="20"/>
                <w:szCs w:val="20"/>
              </w:rPr>
            </w:pPr>
            <w:r w:rsidRPr="00CA3556">
              <w:rPr>
                <w:sz w:val="20"/>
                <w:szCs w:val="20"/>
              </w:rPr>
              <w:t>3</w:t>
            </w:r>
            <w:r>
              <w:rPr>
                <w:sz w:val="20"/>
                <w:szCs w:val="20"/>
              </w:rPr>
              <w:t>.3</w:t>
            </w:r>
            <w:r w:rsidRPr="00CA3556">
              <w:rPr>
                <w:sz w:val="20"/>
                <w:szCs w:val="20"/>
              </w:rPr>
              <w:t>%</w:t>
            </w:r>
          </w:p>
        </w:tc>
      </w:tr>
      <w:tr w:rsidR="00461A73" w:rsidRPr="00CA3556" w14:paraId="45DA648D" w14:textId="77777777" w:rsidTr="0059091F">
        <w:trPr>
          <w:cantSplit/>
        </w:trPr>
        <w:tc>
          <w:tcPr>
            <w:tcW w:w="2695" w:type="dxa"/>
            <w:shd w:val="clear" w:color="auto" w:fill="D9E2F3" w:themeFill="accent1" w:themeFillTint="33"/>
          </w:tcPr>
          <w:p w14:paraId="73A7F046" w14:textId="77777777" w:rsidR="00461A73" w:rsidRPr="00CA3556" w:rsidRDefault="00461A73" w:rsidP="00461A73">
            <w:pPr>
              <w:rPr>
                <w:sz w:val="20"/>
                <w:szCs w:val="20"/>
              </w:rPr>
            </w:pPr>
            <w:r w:rsidRPr="004A73A4">
              <w:rPr>
                <w:sz w:val="20"/>
                <w:szCs w:val="20"/>
              </w:rPr>
              <w:t>Total Occupancy</w:t>
            </w:r>
            <w:r>
              <w:rPr>
                <w:sz w:val="20"/>
                <w:szCs w:val="20"/>
              </w:rPr>
              <w:t xml:space="preserve"> </w:t>
            </w:r>
          </w:p>
        </w:tc>
        <w:tc>
          <w:tcPr>
            <w:tcW w:w="6660" w:type="dxa"/>
          </w:tcPr>
          <w:p w14:paraId="0CB9901D" w14:textId="77777777" w:rsidR="00461A73" w:rsidRPr="00CA3556" w:rsidRDefault="00461A73" w:rsidP="00461A73">
            <w:pPr>
              <w:jc w:val="center"/>
              <w:rPr>
                <w:sz w:val="20"/>
                <w:szCs w:val="20"/>
              </w:rPr>
            </w:pPr>
            <w:r>
              <w:rPr>
                <w:sz w:val="20"/>
                <w:szCs w:val="20"/>
              </w:rPr>
              <w:t>83.8</w:t>
            </w:r>
            <w:r w:rsidRPr="00CA3556">
              <w:rPr>
                <w:sz w:val="20"/>
                <w:szCs w:val="20"/>
              </w:rPr>
              <w:t>%</w:t>
            </w:r>
          </w:p>
        </w:tc>
      </w:tr>
    </w:tbl>
    <w:p w14:paraId="66506204" w14:textId="77777777" w:rsidR="00461A73" w:rsidRDefault="00461A73" w:rsidP="0019042B">
      <w:pPr>
        <w:jc w:val="both"/>
        <w:rPr>
          <w:sz w:val="22"/>
          <w:szCs w:val="22"/>
        </w:rPr>
      </w:pPr>
    </w:p>
    <w:p w14:paraId="34CD29C4" w14:textId="1225B66C" w:rsidR="00EA1F66" w:rsidRDefault="00461A73" w:rsidP="0019042B">
      <w:pPr>
        <w:jc w:val="both"/>
        <w:rPr>
          <w:sz w:val="22"/>
          <w:szCs w:val="22"/>
        </w:rPr>
      </w:pPr>
      <w:r>
        <w:rPr>
          <w:sz w:val="22"/>
          <w:szCs w:val="22"/>
        </w:rPr>
        <w:t>Increasing the</w:t>
      </w:r>
      <w:r w:rsidR="00E9601A">
        <w:rPr>
          <w:sz w:val="22"/>
          <w:szCs w:val="22"/>
        </w:rPr>
        <w:t xml:space="preserve"> Hospital’s licensed bed count by 94 beds</w:t>
      </w:r>
      <w:r w:rsidR="00FA7278">
        <w:rPr>
          <w:sz w:val="22"/>
          <w:szCs w:val="22"/>
        </w:rPr>
        <w:t xml:space="preserve"> will bring the Hospital closer to the industry standard occupancy rate</w:t>
      </w:r>
      <w:r w:rsidR="00BB0F84">
        <w:rPr>
          <w:sz w:val="22"/>
          <w:szCs w:val="22"/>
        </w:rPr>
        <w:t>, which</w:t>
      </w:r>
      <w:r w:rsidR="00FA7278">
        <w:rPr>
          <w:sz w:val="22"/>
          <w:szCs w:val="22"/>
        </w:rPr>
        <w:t xml:space="preserve"> cannot be achieved solely through the creation of a higher percentage of private rooms. </w:t>
      </w:r>
      <w:r>
        <w:rPr>
          <w:sz w:val="22"/>
          <w:szCs w:val="22"/>
        </w:rPr>
        <w:t xml:space="preserve"> With the addition of 94 beds, the Hospital projects that it will operate at 86% of licensed </w:t>
      </w:r>
      <w:r w:rsidR="00BB0F84">
        <w:rPr>
          <w:sz w:val="22"/>
          <w:szCs w:val="22"/>
        </w:rPr>
        <w:t xml:space="preserve">bed capacity </w:t>
      </w:r>
      <w:r>
        <w:rPr>
          <w:sz w:val="22"/>
          <w:szCs w:val="22"/>
        </w:rPr>
        <w:t>in FY28 and by FY32 the Hospital will be operating at 89.6%</w:t>
      </w:r>
      <w:r w:rsidR="007526FD">
        <w:rPr>
          <w:sz w:val="22"/>
          <w:szCs w:val="22"/>
        </w:rPr>
        <w:t xml:space="preserve">. </w:t>
      </w:r>
      <w:r>
        <w:rPr>
          <w:sz w:val="22"/>
          <w:szCs w:val="22"/>
        </w:rPr>
        <w:t xml:space="preserve"> </w:t>
      </w:r>
      <w:r w:rsidR="00200871" w:rsidRPr="0023390B">
        <w:rPr>
          <w:sz w:val="22"/>
          <w:szCs w:val="22"/>
        </w:rPr>
        <w:t>This occupancy rate</w:t>
      </w:r>
      <w:r>
        <w:rPr>
          <w:sz w:val="22"/>
          <w:szCs w:val="22"/>
        </w:rPr>
        <w:t>, while still above the industry standard,</w:t>
      </w:r>
      <w:r w:rsidR="00200871" w:rsidRPr="0023390B">
        <w:rPr>
          <w:sz w:val="22"/>
          <w:szCs w:val="22"/>
        </w:rPr>
        <w:t xml:space="preserve"> will allow</w:t>
      </w:r>
      <w:r w:rsidR="009F6FD0" w:rsidRPr="0023390B">
        <w:rPr>
          <w:sz w:val="22"/>
          <w:szCs w:val="22"/>
        </w:rPr>
        <w:t xml:space="preserve"> MGH to move patients</w:t>
      </w:r>
      <w:r w:rsidR="00200871" w:rsidRPr="0023390B">
        <w:rPr>
          <w:sz w:val="22"/>
          <w:szCs w:val="22"/>
        </w:rPr>
        <w:t xml:space="preserve"> in a</w:t>
      </w:r>
      <w:r w:rsidR="009F6FD0" w:rsidRPr="0023390B">
        <w:rPr>
          <w:sz w:val="22"/>
          <w:szCs w:val="22"/>
        </w:rPr>
        <w:t xml:space="preserve"> </w:t>
      </w:r>
      <w:r w:rsidR="00BB0F84">
        <w:rPr>
          <w:sz w:val="22"/>
          <w:szCs w:val="22"/>
        </w:rPr>
        <w:t>timelier</w:t>
      </w:r>
      <w:r w:rsidR="00BB0F84" w:rsidRPr="0023390B">
        <w:rPr>
          <w:sz w:val="22"/>
          <w:szCs w:val="22"/>
        </w:rPr>
        <w:t xml:space="preserve"> </w:t>
      </w:r>
      <w:r w:rsidR="00200871" w:rsidRPr="0023390B">
        <w:rPr>
          <w:sz w:val="22"/>
          <w:szCs w:val="22"/>
        </w:rPr>
        <w:t>manner</w:t>
      </w:r>
      <w:r w:rsidR="009F6FD0" w:rsidRPr="0023390B">
        <w:rPr>
          <w:sz w:val="22"/>
          <w:szCs w:val="22"/>
        </w:rPr>
        <w:t xml:space="preserve"> </w:t>
      </w:r>
      <w:r w:rsidR="0023390B" w:rsidRPr="0023390B">
        <w:rPr>
          <w:sz w:val="22"/>
          <w:szCs w:val="22"/>
        </w:rPr>
        <w:t xml:space="preserve">from the ED to inpatient floors </w:t>
      </w:r>
      <w:r w:rsidR="00EA1F66" w:rsidRPr="0023390B">
        <w:rPr>
          <w:sz w:val="22"/>
          <w:szCs w:val="22"/>
        </w:rPr>
        <w:t>as well as provide some capacity for surge and expected future demand due to an aging population and increased incidence of disease.</w:t>
      </w:r>
      <w:r w:rsidR="00EA1F66">
        <w:rPr>
          <w:sz w:val="22"/>
          <w:szCs w:val="22"/>
        </w:rPr>
        <w:t xml:space="preserve">  </w:t>
      </w:r>
    </w:p>
    <w:p w14:paraId="3DC816C6" w14:textId="77777777" w:rsidR="007526FD" w:rsidRDefault="007526FD" w:rsidP="0019042B">
      <w:pPr>
        <w:jc w:val="both"/>
        <w:rPr>
          <w:sz w:val="22"/>
          <w:szCs w:val="22"/>
        </w:rPr>
      </w:pPr>
    </w:p>
    <w:p w14:paraId="401E8A36" w14:textId="77777777" w:rsidR="007526FD" w:rsidRPr="0015665E" w:rsidRDefault="007526FD" w:rsidP="0019042B">
      <w:pPr>
        <w:jc w:val="both"/>
        <w:rPr>
          <w:b/>
          <w:bCs/>
          <w:sz w:val="22"/>
          <w:szCs w:val="22"/>
        </w:rPr>
      </w:pPr>
      <w:r>
        <w:rPr>
          <w:b/>
          <w:bCs/>
          <w:sz w:val="22"/>
          <w:szCs w:val="22"/>
        </w:rPr>
        <w:t xml:space="preserve">Table </w:t>
      </w:r>
      <w:r w:rsidR="00F756B2">
        <w:rPr>
          <w:b/>
          <w:bCs/>
          <w:sz w:val="22"/>
          <w:szCs w:val="22"/>
        </w:rPr>
        <w:t>3</w:t>
      </w:r>
      <w:r>
        <w:rPr>
          <w:b/>
          <w:bCs/>
          <w:sz w:val="22"/>
          <w:szCs w:val="22"/>
        </w:rPr>
        <w:t xml:space="preserve">: Projected Utilization </w:t>
      </w:r>
    </w:p>
    <w:tbl>
      <w:tblPr>
        <w:tblStyle w:val="TableGrid"/>
        <w:tblW w:w="9355" w:type="dxa"/>
        <w:tblLook w:val="04A0" w:firstRow="1" w:lastRow="0" w:firstColumn="1" w:lastColumn="0" w:noHBand="0" w:noVBand="1"/>
      </w:tblPr>
      <w:tblGrid>
        <w:gridCol w:w="2875"/>
        <w:gridCol w:w="1296"/>
        <w:gridCol w:w="1296"/>
        <w:gridCol w:w="1296"/>
        <w:gridCol w:w="1296"/>
        <w:gridCol w:w="1296"/>
      </w:tblGrid>
      <w:tr w:rsidR="007526FD" w:rsidRPr="00CA3556" w14:paraId="7C6414E7" w14:textId="77777777" w:rsidTr="00C022C1">
        <w:trPr>
          <w:cantSplit/>
          <w:tblHeader/>
        </w:trPr>
        <w:tc>
          <w:tcPr>
            <w:tcW w:w="2875" w:type="dxa"/>
            <w:shd w:val="clear" w:color="auto" w:fill="8EAADB" w:themeFill="accent1" w:themeFillTint="99"/>
          </w:tcPr>
          <w:p w14:paraId="6EA9231D" w14:textId="77777777" w:rsidR="007526FD" w:rsidRPr="00E9601A" w:rsidRDefault="007526FD" w:rsidP="00C32016">
            <w:pPr>
              <w:rPr>
                <w:b/>
                <w:bCs/>
                <w:sz w:val="20"/>
                <w:szCs w:val="20"/>
              </w:rPr>
            </w:pPr>
            <w:r w:rsidRPr="00E9601A">
              <w:rPr>
                <w:b/>
                <w:bCs/>
                <w:sz w:val="20"/>
                <w:szCs w:val="20"/>
              </w:rPr>
              <w:t>Metric</w:t>
            </w:r>
          </w:p>
        </w:tc>
        <w:tc>
          <w:tcPr>
            <w:tcW w:w="1296" w:type="dxa"/>
            <w:shd w:val="clear" w:color="auto" w:fill="8EAADB" w:themeFill="accent1" w:themeFillTint="99"/>
          </w:tcPr>
          <w:p w14:paraId="69B50625" w14:textId="77777777" w:rsidR="007526FD" w:rsidRPr="00CA3556" w:rsidRDefault="007526FD" w:rsidP="00C32016">
            <w:pPr>
              <w:jc w:val="center"/>
              <w:rPr>
                <w:b/>
                <w:bCs/>
                <w:sz w:val="20"/>
                <w:szCs w:val="20"/>
              </w:rPr>
            </w:pPr>
            <w:r w:rsidRPr="00CA3556">
              <w:rPr>
                <w:b/>
                <w:bCs/>
                <w:sz w:val="20"/>
                <w:szCs w:val="20"/>
              </w:rPr>
              <w:t>FY</w:t>
            </w:r>
            <w:r>
              <w:rPr>
                <w:b/>
                <w:bCs/>
                <w:sz w:val="20"/>
                <w:szCs w:val="20"/>
              </w:rPr>
              <w:t>28</w:t>
            </w:r>
          </w:p>
          <w:p w14:paraId="60B9A7F5" w14:textId="77777777" w:rsidR="007526FD" w:rsidRPr="00CA3556" w:rsidRDefault="007526FD" w:rsidP="00C32016">
            <w:pPr>
              <w:jc w:val="center"/>
              <w:rPr>
                <w:b/>
                <w:bCs/>
                <w:sz w:val="20"/>
                <w:szCs w:val="20"/>
              </w:rPr>
            </w:pPr>
          </w:p>
        </w:tc>
        <w:tc>
          <w:tcPr>
            <w:tcW w:w="1296" w:type="dxa"/>
            <w:shd w:val="clear" w:color="auto" w:fill="8EAADB" w:themeFill="accent1" w:themeFillTint="99"/>
          </w:tcPr>
          <w:p w14:paraId="4D6D5F22" w14:textId="77777777" w:rsidR="007526FD" w:rsidRPr="00CA3556" w:rsidRDefault="007526FD" w:rsidP="00C32016">
            <w:pPr>
              <w:jc w:val="center"/>
              <w:rPr>
                <w:b/>
                <w:bCs/>
                <w:sz w:val="20"/>
                <w:szCs w:val="20"/>
              </w:rPr>
            </w:pPr>
            <w:r w:rsidRPr="00CA3556">
              <w:rPr>
                <w:b/>
                <w:bCs/>
                <w:sz w:val="20"/>
                <w:szCs w:val="20"/>
              </w:rPr>
              <w:t>FY</w:t>
            </w:r>
            <w:r>
              <w:rPr>
                <w:b/>
                <w:bCs/>
                <w:sz w:val="20"/>
                <w:szCs w:val="20"/>
              </w:rPr>
              <w:t>29</w:t>
            </w:r>
          </w:p>
          <w:p w14:paraId="77E7823A" w14:textId="77777777" w:rsidR="007526FD" w:rsidRPr="00CA3556" w:rsidRDefault="007526FD" w:rsidP="00C32016">
            <w:pPr>
              <w:jc w:val="center"/>
              <w:rPr>
                <w:b/>
                <w:bCs/>
                <w:sz w:val="20"/>
                <w:szCs w:val="20"/>
              </w:rPr>
            </w:pPr>
          </w:p>
        </w:tc>
        <w:tc>
          <w:tcPr>
            <w:tcW w:w="1296" w:type="dxa"/>
            <w:shd w:val="clear" w:color="auto" w:fill="8EAADB" w:themeFill="accent1" w:themeFillTint="99"/>
          </w:tcPr>
          <w:p w14:paraId="077BD3F9" w14:textId="77777777" w:rsidR="007526FD" w:rsidRPr="00CA3556" w:rsidRDefault="007526FD" w:rsidP="00C32016">
            <w:pPr>
              <w:jc w:val="center"/>
              <w:rPr>
                <w:b/>
                <w:bCs/>
                <w:sz w:val="20"/>
                <w:szCs w:val="20"/>
              </w:rPr>
            </w:pPr>
            <w:r>
              <w:rPr>
                <w:b/>
                <w:bCs/>
                <w:sz w:val="20"/>
                <w:szCs w:val="20"/>
              </w:rPr>
              <w:t>FY30</w:t>
            </w:r>
          </w:p>
        </w:tc>
        <w:tc>
          <w:tcPr>
            <w:tcW w:w="1296" w:type="dxa"/>
            <w:shd w:val="clear" w:color="auto" w:fill="8EAADB" w:themeFill="accent1" w:themeFillTint="99"/>
          </w:tcPr>
          <w:p w14:paraId="347FB653" w14:textId="77777777" w:rsidR="007526FD" w:rsidRPr="00CA3556" w:rsidRDefault="007526FD" w:rsidP="00C32016">
            <w:pPr>
              <w:jc w:val="center"/>
              <w:rPr>
                <w:b/>
                <w:bCs/>
                <w:sz w:val="20"/>
                <w:szCs w:val="20"/>
              </w:rPr>
            </w:pPr>
            <w:r>
              <w:rPr>
                <w:b/>
                <w:bCs/>
                <w:sz w:val="20"/>
                <w:szCs w:val="20"/>
              </w:rPr>
              <w:t>FY31</w:t>
            </w:r>
          </w:p>
        </w:tc>
        <w:tc>
          <w:tcPr>
            <w:tcW w:w="1296" w:type="dxa"/>
            <w:shd w:val="clear" w:color="auto" w:fill="8EAADB" w:themeFill="accent1" w:themeFillTint="99"/>
          </w:tcPr>
          <w:p w14:paraId="228250D7" w14:textId="77777777" w:rsidR="007526FD" w:rsidRPr="00CA3556" w:rsidRDefault="007526FD" w:rsidP="00C32016">
            <w:pPr>
              <w:jc w:val="center"/>
              <w:rPr>
                <w:b/>
                <w:bCs/>
                <w:sz w:val="20"/>
                <w:szCs w:val="20"/>
              </w:rPr>
            </w:pPr>
            <w:r>
              <w:rPr>
                <w:b/>
                <w:bCs/>
                <w:sz w:val="20"/>
                <w:szCs w:val="20"/>
              </w:rPr>
              <w:t>FY32</w:t>
            </w:r>
          </w:p>
        </w:tc>
      </w:tr>
      <w:tr w:rsidR="007526FD" w:rsidRPr="00CA3556" w14:paraId="2AF91BA4" w14:textId="77777777" w:rsidTr="00C022C1">
        <w:trPr>
          <w:cantSplit/>
        </w:trPr>
        <w:tc>
          <w:tcPr>
            <w:tcW w:w="2875" w:type="dxa"/>
            <w:shd w:val="clear" w:color="auto" w:fill="B4C6E7" w:themeFill="accent1" w:themeFillTint="66"/>
          </w:tcPr>
          <w:p w14:paraId="2682E917" w14:textId="77777777" w:rsidR="007526FD" w:rsidRPr="00CA3556" w:rsidRDefault="007526FD" w:rsidP="00C32016">
            <w:pPr>
              <w:rPr>
                <w:sz w:val="20"/>
                <w:szCs w:val="20"/>
              </w:rPr>
            </w:pPr>
            <w:r w:rsidRPr="00CA3556">
              <w:rPr>
                <w:sz w:val="20"/>
                <w:szCs w:val="20"/>
              </w:rPr>
              <w:t>Licensed Beds</w:t>
            </w:r>
          </w:p>
        </w:tc>
        <w:tc>
          <w:tcPr>
            <w:tcW w:w="1296" w:type="dxa"/>
            <w:shd w:val="clear" w:color="auto" w:fill="B4C6E7" w:themeFill="accent1" w:themeFillTint="66"/>
          </w:tcPr>
          <w:p w14:paraId="0734E4E9" w14:textId="77777777" w:rsidR="007526FD" w:rsidRPr="00CA3556" w:rsidRDefault="007526FD" w:rsidP="00C32016">
            <w:pPr>
              <w:jc w:val="center"/>
              <w:rPr>
                <w:sz w:val="20"/>
                <w:szCs w:val="20"/>
              </w:rPr>
            </w:pPr>
            <w:r>
              <w:rPr>
                <w:sz w:val="20"/>
                <w:szCs w:val="20"/>
              </w:rPr>
              <w:t>994</w:t>
            </w:r>
          </w:p>
        </w:tc>
        <w:tc>
          <w:tcPr>
            <w:tcW w:w="1296" w:type="dxa"/>
            <w:shd w:val="clear" w:color="auto" w:fill="B4C6E7" w:themeFill="accent1" w:themeFillTint="66"/>
          </w:tcPr>
          <w:p w14:paraId="133E720C" w14:textId="77777777" w:rsidR="007526FD" w:rsidRPr="00CA3556" w:rsidRDefault="007526FD" w:rsidP="00C32016">
            <w:pPr>
              <w:jc w:val="center"/>
              <w:rPr>
                <w:sz w:val="20"/>
                <w:szCs w:val="20"/>
              </w:rPr>
            </w:pPr>
            <w:r>
              <w:rPr>
                <w:sz w:val="20"/>
                <w:szCs w:val="20"/>
              </w:rPr>
              <w:t>994</w:t>
            </w:r>
          </w:p>
        </w:tc>
        <w:tc>
          <w:tcPr>
            <w:tcW w:w="1296" w:type="dxa"/>
            <w:shd w:val="clear" w:color="auto" w:fill="B4C6E7" w:themeFill="accent1" w:themeFillTint="66"/>
          </w:tcPr>
          <w:p w14:paraId="5DAA0110" w14:textId="77777777" w:rsidR="007526FD" w:rsidRPr="00CA3556" w:rsidRDefault="007526FD" w:rsidP="00C32016">
            <w:pPr>
              <w:jc w:val="center"/>
              <w:rPr>
                <w:sz w:val="20"/>
                <w:szCs w:val="20"/>
              </w:rPr>
            </w:pPr>
            <w:r>
              <w:rPr>
                <w:sz w:val="20"/>
                <w:szCs w:val="20"/>
              </w:rPr>
              <w:t>994</w:t>
            </w:r>
          </w:p>
        </w:tc>
        <w:tc>
          <w:tcPr>
            <w:tcW w:w="1296" w:type="dxa"/>
            <w:shd w:val="clear" w:color="auto" w:fill="B4C6E7" w:themeFill="accent1" w:themeFillTint="66"/>
          </w:tcPr>
          <w:p w14:paraId="5DF7A052" w14:textId="77777777" w:rsidR="007526FD" w:rsidRPr="00CA3556" w:rsidRDefault="007526FD" w:rsidP="00C32016">
            <w:pPr>
              <w:jc w:val="center"/>
              <w:rPr>
                <w:sz w:val="20"/>
                <w:szCs w:val="20"/>
              </w:rPr>
            </w:pPr>
            <w:r>
              <w:rPr>
                <w:sz w:val="20"/>
                <w:szCs w:val="20"/>
              </w:rPr>
              <w:t>994</w:t>
            </w:r>
          </w:p>
        </w:tc>
        <w:tc>
          <w:tcPr>
            <w:tcW w:w="1296" w:type="dxa"/>
            <w:shd w:val="clear" w:color="auto" w:fill="B4C6E7" w:themeFill="accent1" w:themeFillTint="66"/>
          </w:tcPr>
          <w:p w14:paraId="7FCE5E00" w14:textId="77777777" w:rsidR="007526FD" w:rsidRDefault="007526FD" w:rsidP="00C32016">
            <w:pPr>
              <w:jc w:val="center"/>
              <w:rPr>
                <w:sz w:val="20"/>
                <w:szCs w:val="20"/>
              </w:rPr>
            </w:pPr>
            <w:r>
              <w:rPr>
                <w:sz w:val="20"/>
                <w:szCs w:val="20"/>
              </w:rPr>
              <w:t>994</w:t>
            </w:r>
          </w:p>
        </w:tc>
      </w:tr>
      <w:tr w:rsidR="007526FD" w:rsidRPr="00CA3556" w14:paraId="4FB19DF9" w14:textId="77777777" w:rsidTr="00C022C1">
        <w:trPr>
          <w:cantSplit/>
        </w:trPr>
        <w:tc>
          <w:tcPr>
            <w:tcW w:w="2875" w:type="dxa"/>
            <w:shd w:val="clear" w:color="auto" w:fill="D9E2F3" w:themeFill="accent1" w:themeFillTint="33"/>
          </w:tcPr>
          <w:p w14:paraId="31A61CF3" w14:textId="77777777" w:rsidR="007526FD" w:rsidRPr="00CA3556" w:rsidRDefault="007526FD" w:rsidP="00C32016">
            <w:pPr>
              <w:rPr>
                <w:sz w:val="20"/>
                <w:szCs w:val="20"/>
              </w:rPr>
            </w:pPr>
            <w:r w:rsidRPr="00CA3556">
              <w:rPr>
                <w:sz w:val="20"/>
                <w:szCs w:val="20"/>
              </w:rPr>
              <w:t>Inpatient Days</w:t>
            </w:r>
          </w:p>
        </w:tc>
        <w:tc>
          <w:tcPr>
            <w:tcW w:w="1296" w:type="dxa"/>
          </w:tcPr>
          <w:p w14:paraId="4CB15CDC" w14:textId="77777777" w:rsidR="007526FD" w:rsidRPr="00CA3556" w:rsidRDefault="00461A73" w:rsidP="00C32016">
            <w:pPr>
              <w:jc w:val="center"/>
              <w:rPr>
                <w:sz w:val="20"/>
                <w:szCs w:val="20"/>
              </w:rPr>
            </w:pPr>
            <w:r>
              <w:rPr>
                <w:sz w:val="20"/>
                <w:szCs w:val="20"/>
              </w:rPr>
              <w:t>299,985</w:t>
            </w:r>
          </w:p>
        </w:tc>
        <w:tc>
          <w:tcPr>
            <w:tcW w:w="1296" w:type="dxa"/>
          </w:tcPr>
          <w:p w14:paraId="4B4441CF" w14:textId="77777777" w:rsidR="007526FD" w:rsidRPr="00CA3556" w:rsidRDefault="00461A73" w:rsidP="00C32016">
            <w:pPr>
              <w:jc w:val="center"/>
              <w:rPr>
                <w:sz w:val="20"/>
                <w:szCs w:val="20"/>
              </w:rPr>
            </w:pPr>
            <w:r>
              <w:rPr>
                <w:sz w:val="20"/>
                <w:szCs w:val="20"/>
              </w:rPr>
              <w:t>303,269</w:t>
            </w:r>
          </w:p>
        </w:tc>
        <w:tc>
          <w:tcPr>
            <w:tcW w:w="1296" w:type="dxa"/>
          </w:tcPr>
          <w:p w14:paraId="149D6C88" w14:textId="77777777" w:rsidR="007526FD" w:rsidRPr="00CA3556" w:rsidRDefault="00461A73" w:rsidP="00C32016">
            <w:pPr>
              <w:jc w:val="center"/>
              <w:rPr>
                <w:sz w:val="20"/>
                <w:szCs w:val="20"/>
              </w:rPr>
            </w:pPr>
            <w:r>
              <w:rPr>
                <w:sz w:val="20"/>
                <w:szCs w:val="20"/>
              </w:rPr>
              <w:t>307,233</w:t>
            </w:r>
          </w:p>
        </w:tc>
        <w:tc>
          <w:tcPr>
            <w:tcW w:w="1296" w:type="dxa"/>
          </w:tcPr>
          <w:p w14:paraId="76595812" w14:textId="77777777" w:rsidR="007526FD" w:rsidRPr="00CA3556" w:rsidRDefault="00461A73" w:rsidP="00C32016">
            <w:pPr>
              <w:jc w:val="center"/>
              <w:rPr>
                <w:sz w:val="20"/>
                <w:szCs w:val="20"/>
              </w:rPr>
            </w:pPr>
            <w:r>
              <w:rPr>
                <w:sz w:val="20"/>
                <w:szCs w:val="20"/>
              </w:rPr>
              <w:t>310,093</w:t>
            </w:r>
          </w:p>
        </w:tc>
        <w:tc>
          <w:tcPr>
            <w:tcW w:w="1296" w:type="dxa"/>
          </w:tcPr>
          <w:p w14:paraId="5C94B35B" w14:textId="77777777" w:rsidR="007526FD" w:rsidRPr="00CA3556" w:rsidRDefault="007526FD" w:rsidP="00C32016">
            <w:pPr>
              <w:jc w:val="center"/>
              <w:rPr>
                <w:sz w:val="20"/>
                <w:szCs w:val="20"/>
              </w:rPr>
            </w:pPr>
            <w:r>
              <w:rPr>
                <w:sz w:val="20"/>
                <w:szCs w:val="20"/>
              </w:rPr>
              <w:t>312,989</w:t>
            </w:r>
          </w:p>
        </w:tc>
      </w:tr>
      <w:tr w:rsidR="007526FD" w:rsidRPr="00CA3556" w14:paraId="0423E1E3" w14:textId="77777777" w:rsidTr="00C022C1">
        <w:trPr>
          <w:cantSplit/>
        </w:trPr>
        <w:tc>
          <w:tcPr>
            <w:tcW w:w="2875" w:type="dxa"/>
            <w:shd w:val="clear" w:color="auto" w:fill="D9E2F3" w:themeFill="accent1" w:themeFillTint="33"/>
          </w:tcPr>
          <w:p w14:paraId="6C063338" w14:textId="77777777" w:rsidR="007526FD" w:rsidRPr="00CA3556" w:rsidRDefault="007526FD" w:rsidP="00C32016">
            <w:pPr>
              <w:rPr>
                <w:sz w:val="20"/>
                <w:szCs w:val="20"/>
              </w:rPr>
            </w:pPr>
            <w:r w:rsidRPr="00CA3556">
              <w:rPr>
                <w:sz w:val="20"/>
                <w:szCs w:val="20"/>
              </w:rPr>
              <w:t>Bedded Outpatient Days</w:t>
            </w:r>
            <w:r w:rsidRPr="00CA3556">
              <w:rPr>
                <w:rStyle w:val="FootnoteReference"/>
                <w:sz w:val="20"/>
                <w:szCs w:val="20"/>
              </w:rPr>
              <w:footnoteReference w:id="11"/>
            </w:r>
          </w:p>
        </w:tc>
        <w:tc>
          <w:tcPr>
            <w:tcW w:w="1296" w:type="dxa"/>
          </w:tcPr>
          <w:p w14:paraId="44E7DC69" w14:textId="77777777" w:rsidR="007526FD" w:rsidRPr="00CA3556" w:rsidRDefault="00461A73" w:rsidP="00C32016">
            <w:pPr>
              <w:jc w:val="center"/>
              <w:rPr>
                <w:sz w:val="20"/>
                <w:szCs w:val="20"/>
              </w:rPr>
            </w:pPr>
            <w:r>
              <w:rPr>
                <w:sz w:val="20"/>
                <w:szCs w:val="20"/>
              </w:rPr>
              <w:t>12,013</w:t>
            </w:r>
          </w:p>
        </w:tc>
        <w:tc>
          <w:tcPr>
            <w:tcW w:w="1296" w:type="dxa"/>
          </w:tcPr>
          <w:p w14:paraId="0DFF85BC" w14:textId="77777777" w:rsidR="007526FD" w:rsidRPr="00CA3556" w:rsidRDefault="00461A73" w:rsidP="00C32016">
            <w:pPr>
              <w:jc w:val="center"/>
              <w:rPr>
                <w:sz w:val="20"/>
                <w:szCs w:val="20"/>
              </w:rPr>
            </w:pPr>
            <w:r>
              <w:rPr>
                <w:sz w:val="20"/>
                <w:szCs w:val="20"/>
              </w:rPr>
              <w:t>12,013</w:t>
            </w:r>
          </w:p>
        </w:tc>
        <w:tc>
          <w:tcPr>
            <w:tcW w:w="1296" w:type="dxa"/>
          </w:tcPr>
          <w:p w14:paraId="1EBA2BC1" w14:textId="77777777" w:rsidR="007526FD" w:rsidRPr="00CA3556" w:rsidRDefault="00461A73" w:rsidP="00C32016">
            <w:pPr>
              <w:jc w:val="center"/>
              <w:rPr>
                <w:sz w:val="20"/>
                <w:szCs w:val="20"/>
              </w:rPr>
            </w:pPr>
            <w:r>
              <w:rPr>
                <w:sz w:val="20"/>
                <w:szCs w:val="20"/>
              </w:rPr>
              <w:t>12,013</w:t>
            </w:r>
          </w:p>
        </w:tc>
        <w:tc>
          <w:tcPr>
            <w:tcW w:w="1296" w:type="dxa"/>
          </w:tcPr>
          <w:p w14:paraId="672D5644" w14:textId="77777777" w:rsidR="007526FD" w:rsidRPr="00CA3556" w:rsidRDefault="00461A73" w:rsidP="00C32016">
            <w:pPr>
              <w:jc w:val="center"/>
              <w:rPr>
                <w:sz w:val="20"/>
                <w:szCs w:val="20"/>
              </w:rPr>
            </w:pPr>
            <w:r>
              <w:rPr>
                <w:sz w:val="20"/>
                <w:szCs w:val="20"/>
              </w:rPr>
              <w:t>12,013</w:t>
            </w:r>
          </w:p>
        </w:tc>
        <w:tc>
          <w:tcPr>
            <w:tcW w:w="1296" w:type="dxa"/>
          </w:tcPr>
          <w:p w14:paraId="51534FA9" w14:textId="77777777" w:rsidR="007526FD" w:rsidRPr="00CA3556" w:rsidRDefault="007526FD" w:rsidP="00C32016">
            <w:pPr>
              <w:jc w:val="center"/>
              <w:rPr>
                <w:sz w:val="20"/>
                <w:szCs w:val="20"/>
              </w:rPr>
            </w:pPr>
            <w:r>
              <w:rPr>
                <w:sz w:val="20"/>
                <w:szCs w:val="20"/>
              </w:rPr>
              <w:t>12,013</w:t>
            </w:r>
          </w:p>
        </w:tc>
      </w:tr>
      <w:tr w:rsidR="007526FD" w:rsidRPr="00CA3556" w14:paraId="770DCA00" w14:textId="77777777" w:rsidTr="00C022C1">
        <w:trPr>
          <w:cantSplit/>
        </w:trPr>
        <w:tc>
          <w:tcPr>
            <w:tcW w:w="2875" w:type="dxa"/>
            <w:shd w:val="clear" w:color="auto" w:fill="D9E2F3" w:themeFill="accent1" w:themeFillTint="33"/>
          </w:tcPr>
          <w:p w14:paraId="6F9D6C9F" w14:textId="77777777" w:rsidR="007526FD" w:rsidRPr="00CA3556" w:rsidRDefault="007526FD" w:rsidP="00C32016">
            <w:pPr>
              <w:rPr>
                <w:sz w:val="20"/>
                <w:szCs w:val="20"/>
              </w:rPr>
            </w:pPr>
            <w:r w:rsidRPr="00CA3556">
              <w:rPr>
                <w:sz w:val="20"/>
                <w:szCs w:val="20"/>
              </w:rPr>
              <w:t>Total Days</w:t>
            </w:r>
          </w:p>
        </w:tc>
        <w:tc>
          <w:tcPr>
            <w:tcW w:w="1296" w:type="dxa"/>
          </w:tcPr>
          <w:p w14:paraId="055D0195" w14:textId="77777777" w:rsidR="007526FD" w:rsidRPr="00CA3556" w:rsidRDefault="00461A73" w:rsidP="00C32016">
            <w:pPr>
              <w:jc w:val="center"/>
              <w:rPr>
                <w:sz w:val="20"/>
                <w:szCs w:val="20"/>
              </w:rPr>
            </w:pPr>
            <w:r>
              <w:rPr>
                <w:sz w:val="20"/>
                <w:szCs w:val="20"/>
              </w:rPr>
              <w:t>311,998</w:t>
            </w:r>
          </w:p>
        </w:tc>
        <w:tc>
          <w:tcPr>
            <w:tcW w:w="1296" w:type="dxa"/>
          </w:tcPr>
          <w:p w14:paraId="5C12614E" w14:textId="77777777" w:rsidR="007526FD" w:rsidRPr="00CA3556" w:rsidRDefault="00461A73" w:rsidP="00C32016">
            <w:pPr>
              <w:jc w:val="center"/>
              <w:rPr>
                <w:sz w:val="20"/>
                <w:szCs w:val="20"/>
              </w:rPr>
            </w:pPr>
            <w:r>
              <w:rPr>
                <w:sz w:val="20"/>
                <w:szCs w:val="20"/>
              </w:rPr>
              <w:t>315,282</w:t>
            </w:r>
          </w:p>
        </w:tc>
        <w:tc>
          <w:tcPr>
            <w:tcW w:w="1296" w:type="dxa"/>
          </w:tcPr>
          <w:p w14:paraId="482BE5AC" w14:textId="77777777" w:rsidR="007526FD" w:rsidRPr="00CA3556" w:rsidRDefault="00461A73" w:rsidP="00C32016">
            <w:pPr>
              <w:jc w:val="center"/>
              <w:rPr>
                <w:sz w:val="20"/>
                <w:szCs w:val="20"/>
              </w:rPr>
            </w:pPr>
            <w:r>
              <w:rPr>
                <w:sz w:val="20"/>
                <w:szCs w:val="20"/>
              </w:rPr>
              <w:t>319,246</w:t>
            </w:r>
          </w:p>
        </w:tc>
        <w:tc>
          <w:tcPr>
            <w:tcW w:w="1296" w:type="dxa"/>
          </w:tcPr>
          <w:p w14:paraId="5716C662" w14:textId="77777777" w:rsidR="007526FD" w:rsidRPr="00CA3556" w:rsidRDefault="00461A73" w:rsidP="00C32016">
            <w:pPr>
              <w:jc w:val="center"/>
              <w:rPr>
                <w:sz w:val="20"/>
                <w:szCs w:val="20"/>
              </w:rPr>
            </w:pPr>
            <w:r>
              <w:rPr>
                <w:sz w:val="20"/>
                <w:szCs w:val="20"/>
              </w:rPr>
              <w:t>322,106</w:t>
            </w:r>
          </w:p>
        </w:tc>
        <w:tc>
          <w:tcPr>
            <w:tcW w:w="1296" w:type="dxa"/>
          </w:tcPr>
          <w:p w14:paraId="1FC581B5" w14:textId="77777777" w:rsidR="007526FD" w:rsidRPr="00CA3556" w:rsidRDefault="007526FD" w:rsidP="00C32016">
            <w:pPr>
              <w:jc w:val="center"/>
              <w:rPr>
                <w:sz w:val="20"/>
                <w:szCs w:val="20"/>
              </w:rPr>
            </w:pPr>
            <w:r>
              <w:rPr>
                <w:sz w:val="20"/>
                <w:szCs w:val="20"/>
              </w:rPr>
              <w:t>325,002</w:t>
            </w:r>
          </w:p>
        </w:tc>
      </w:tr>
      <w:tr w:rsidR="007526FD" w:rsidRPr="00CA3556" w14:paraId="55CEBA9B" w14:textId="77777777" w:rsidTr="00C022C1">
        <w:trPr>
          <w:cantSplit/>
        </w:trPr>
        <w:tc>
          <w:tcPr>
            <w:tcW w:w="2875" w:type="dxa"/>
            <w:shd w:val="clear" w:color="auto" w:fill="D9E2F3" w:themeFill="accent1" w:themeFillTint="33"/>
          </w:tcPr>
          <w:p w14:paraId="670B6C9E" w14:textId="77777777" w:rsidR="007526FD" w:rsidRPr="00CA3556" w:rsidRDefault="007526FD" w:rsidP="00C32016">
            <w:pPr>
              <w:rPr>
                <w:sz w:val="20"/>
                <w:szCs w:val="20"/>
              </w:rPr>
            </w:pPr>
            <w:r w:rsidRPr="00CA3556">
              <w:rPr>
                <w:sz w:val="20"/>
                <w:szCs w:val="20"/>
              </w:rPr>
              <w:t xml:space="preserve">Inpatient Occupancy </w:t>
            </w:r>
          </w:p>
        </w:tc>
        <w:tc>
          <w:tcPr>
            <w:tcW w:w="1296" w:type="dxa"/>
          </w:tcPr>
          <w:p w14:paraId="3C52C4BD" w14:textId="77777777" w:rsidR="007526FD" w:rsidRPr="00CA3556" w:rsidRDefault="00461A73" w:rsidP="00C32016">
            <w:pPr>
              <w:jc w:val="center"/>
              <w:rPr>
                <w:sz w:val="20"/>
                <w:szCs w:val="20"/>
              </w:rPr>
            </w:pPr>
            <w:r>
              <w:rPr>
                <w:sz w:val="20"/>
                <w:szCs w:val="20"/>
              </w:rPr>
              <w:t>82.7%</w:t>
            </w:r>
          </w:p>
        </w:tc>
        <w:tc>
          <w:tcPr>
            <w:tcW w:w="1296" w:type="dxa"/>
          </w:tcPr>
          <w:p w14:paraId="4E524A3F" w14:textId="77777777" w:rsidR="007526FD" w:rsidRPr="00CA3556" w:rsidRDefault="00461A73" w:rsidP="00C32016">
            <w:pPr>
              <w:jc w:val="center"/>
              <w:rPr>
                <w:sz w:val="20"/>
                <w:szCs w:val="20"/>
              </w:rPr>
            </w:pPr>
            <w:r>
              <w:rPr>
                <w:sz w:val="20"/>
                <w:szCs w:val="20"/>
              </w:rPr>
              <w:t>83.6%</w:t>
            </w:r>
          </w:p>
        </w:tc>
        <w:tc>
          <w:tcPr>
            <w:tcW w:w="1296" w:type="dxa"/>
          </w:tcPr>
          <w:p w14:paraId="45F72695" w14:textId="77777777" w:rsidR="007526FD" w:rsidRPr="00CA3556" w:rsidRDefault="00461A73" w:rsidP="00C32016">
            <w:pPr>
              <w:jc w:val="center"/>
              <w:rPr>
                <w:sz w:val="20"/>
                <w:szCs w:val="20"/>
              </w:rPr>
            </w:pPr>
            <w:r>
              <w:rPr>
                <w:sz w:val="20"/>
                <w:szCs w:val="20"/>
              </w:rPr>
              <w:t>84.7%</w:t>
            </w:r>
          </w:p>
        </w:tc>
        <w:tc>
          <w:tcPr>
            <w:tcW w:w="1296" w:type="dxa"/>
          </w:tcPr>
          <w:p w14:paraId="358FF7D9" w14:textId="77777777" w:rsidR="007526FD" w:rsidRPr="00CA3556" w:rsidRDefault="00461A73" w:rsidP="00C32016">
            <w:pPr>
              <w:jc w:val="center"/>
              <w:rPr>
                <w:sz w:val="20"/>
                <w:szCs w:val="20"/>
              </w:rPr>
            </w:pPr>
            <w:r>
              <w:rPr>
                <w:sz w:val="20"/>
                <w:szCs w:val="20"/>
              </w:rPr>
              <w:t>85.5%</w:t>
            </w:r>
          </w:p>
        </w:tc>
        <w:tc>
          <w:tcPr>
            <w:tcW w:w="1296" w:type="dxa"/>
          </w:tcPr>
          <w:p w14:paraId="6F2411E0" w14:textId="77777777" w:rsidR="007526FD" w:rsidRPr="00CA3556" w:rsidRDefault="007526FD" w:rsidP="00C32016">
            <w:pPr>
              <w:jc w:val="center"/>
              <w:rPr>
                <w:sz w:val="20"/>
                <w:szCs w:val="20"/>
              </w:rPr>
            </w:pPr>
            <w:r>
              <w:rPr>
                <w:sz w:val="20"/>
                <w:szCs w:val="20"/>
              </w:rPr>
              <w:t>86.3</w:t>
            </w:r>
            <w:r w:rsidR="00461A73">
              <w:rPr>
                <w:sz w:val="20"/>
                <w:szCs w:val="20"/>
              </w:rPr>
              <w:t>%</w:t>
            </w:r>
          </w:p>
        </w:tc>
      </w:tr>
      <w:tr w:rsidR="007526FD" w:rsidRPr="00CA3556" w14:paraId="27E1E92C" w14:textId="77777777" w:rsidTr="00C022C1">
        <w:trPr>
          <w:cantSplit/>
        </w:trPr>
        <w:tc>
          <w:tcPr>
            <w:tcW w:w="2875" w:type="dxa"/>
            <w:shd w:val="clear" w:color="auto" w:fill="D9E2F3" w:themeFill="accent1" w:themeFillTint="33"/>
          </w:tcPr>
          <w:p w14:paraId="76D9AC70" w14:textId="77777777" w:rsidR="007526FD" w:rsidRPr="00CA3556" w:rsidRDefault="007526FD" w:rsidP="00C32016">
            <w:pPr>
              <w:rPr>
                <w:sz w:val="20"/>
                <w:szCs w:val="20"/>
              </w:rPr>
            </w:pPr>
            <w:r w:rsidRPr="00CA3556">
              <w:rPr>
                <w:sz w:val="20"/>
                <w:szCs w:val="20"/>
              </w:rPr>
              <w:t>Bedded Outpatient Occupancy</w:t>
            </w:r>
          </w:p>
        </w:tc>
        <w:tc>
          <w:tcPr>
            <w:tcW w:w="1296" w:type="dxa"/>
          </w:tcPr>
          <w:p w14:paraId="17B9469E" w14:textId="77777777" w:rsidR="007526FD" w:rsidRPr="00CA3556" w:rsidRDefault="00461A73" w:rsidP="00C32016">
            <w:pPr>
              <w:jc w:val="center"/>
              <w:rPr>
                <w:sz w:val="20"/>
                <w:szCs w:val="20"/>
              </w:rPr>
            </w:pPr>
            <w:r>
              <w:rPr>
                <w:sz w:val="20"/>
                <w:szCs w:val="20"/>
              </w:rPr>
              <w:t>3.3%</w:t>
            </w:r>
          </w:p>
        </w:tc>
        <w:tc>
          <w:tcPr>
            <w:tcW w:w="1296" w:type="dxa"/>
          </w:tcPr>
          <w:p w14:paraId="39D6CDAD" w14:textId="77777777" w:rsidR="007526FD" w:rsidRPr="00CA3556" w:rsidRDefault="00461A73" w:rsidP="00C32016">
            <w:pPr>
              <w:jc w:val="center"/>
              <w:rPr>
                <w:sz w:val="20"/>
                <w:szCs w:val="20"/>
              </w:rPr>
            </w:pPr>
            <w:r>
              <w:rPr>
                <w:sz w:val="20"/>
                <w:szCs w:val="20"/>
              </w:rPr>
              <w:t>3.3%</w:t>
            </w:r>
          </w:p>
        </w:tc>
        <w:tc>
          <w:tcPr>
            <w:tcW w:w="1296" w:type="dxa"/>
          </w:tcPr>
          <w:p w14:paraId="009D3B1F" w14:textId="77777777" w:rsidR="007526FD" w:rsidRPr="00CA3556" w:rsidRDefault="00461A73" w:rsidP="00C32016">
            <w:pPr>
              <w:jc w:val="center"/>
              <w:rPr>
                <w:sz w:val="20"/>
                <w:szCs w:val="20"/>
              </w:rPr>
            </w:pPr>
            <w:r>
              <w:rPr>
                <w:sz w:val="20"/>
                <w:szCs w:val="20"/>
              </w:rPr>
              <w:t>3.3%</w:t>
            </w:r>
          </w:p>
        </w:tc>
        <w:tc>
          <w:tcPr>
            <w:tcW w:w="1296" w:type="dxa"/>
          </w:tcPr>
          <w:p w14:paraId="2AF1BC80" w14:textId="77777777" w:rsidR="007526FD" w:rsidRPr="00CA3556" w:rsidRDefault="00461A73" w:rsidP="00C32016">
            <w:pPr>
              <w:jc w:val="center"/>
              <w:rPr>
                <w:sz w:val="20"/>
                <w:szCs w:val="20"/>
              </w:rPr>
            </w:pPr>
            <w:r>
              <w:rPr>
                <w:sz w:val="20"/>
                <w:szCs w:val="20"/>
              </w:rPr>
              <w:t>3.3%</w:t>
            </w:r>
          </w:p>
        </w:tc>
        <w:tc>
          <w:tcPr>
            <w:tcW w:w="1296" w:type="dxa"/>
          </w:tcPr>
          <w:p w14:paraId="16D942BC" w14:textId="77777777" w:rsidR="007526FD" w:rsidRPr="00CA3556" w:rsidRDefault="007526FD" w:rsidP="00C32016">
            <w:pPr>
              <w:jc w:val="center"/>
              <w:rPr>
                <w:sz w:val="20"/>
                <w:szCs w:val="20"/>
              </w:rPr>
            </w:pPr>
            <w:r>
              <w:rPr>
                <w:sz w:val="20"/>
                <w:szCs w:val="20"/>
              </w:rPr>
              <w:t>3.3%</w:t>
            </w:r>
          </w:p>
        </w:tc>
      </w:tr>
      <w:tr w:rsidR="007526FD" w:rsidRPr="00CA3556" w14:paraId="2A1A4C3F" w14:textId="77777777" w:rsidTr="00C022C1">
        <w:trPr>
          <w:cantSplit/>
        </w:trPr>
        <w:tc>
          <w:tcPr>
            <w:tcW w:w="2875" w:type="dxa"/>
            <w:shd w:val="clear" w:color="auto" w:fill="D9E2F3" w:themeFill="accent1" w:themeFillTint="33"/>
          </w:tcPr>
          <w:p w14:paraId="20BB0807" w14:textId="77777777" w:rsidR="007526FD" w:rsidRPr="0015665E" w:rsidRDefault="007526FD" w:rsidP="00C32016">
            <w:pPr>
              <w:rPr>
                <w:b/>
                <w:bCs/>
                <w:sz w:val="20"/>
                <w:szCs w:val="20"/>
              </w:rPr>
            </w:pPr>
            <w:r w:rsidRPr="0015665E">
              <w:rPr>
                <w:b/>
                <w:bCs/>
                <w:sz w:val="20"/>
                <w:szCs w:val="20"/>
              </w:rPr>
              <w:t xml:space="preserve">Total Occupancy </w:t>
            </w:r>
          </w:p>
        </w:tc>
        <w:tc>
          <w:tcPr>
            <w:tcW w:w="1296" w:type="dxa"/>
          </w:tcPr>
          <w:p w14:paraId="422FB7DE" w14:textId="77777777" w:rsidR="007526FD" w:rsidRPr="0015665E" w:rsidRDefault="00461A73" w:rsidP="00C32016">
            <w:pPr>
              <w:jc w:val="center"/>
              <w:rPr>
                <w:b/>
                <w:bCs/>
                <w:sz w:val="20"/>
                <w:szCs w:val="20"/>
              </w:rPr>
            </w:pPr>
            <w:r>
              <w:rPr>
                <w:b/>
                <w:bCs/>
                <w:sz w:val="20"/>
                <w:szCs w:val="20"/>
              </w:rPr>
              <w:t>86.0%</w:t>
            </w:r>
          </w:p>
        </w:tc>
        <w:tc>
          <w:tcPr>
            <w:tcW w:w="1296" w:type="dxa"/>
          </w:tcPr>
          <w:p w14:paraId="3BAD8E23" w14:textId="77777777" w:rsidR="007526FD" w:rsidRPr="0015665E" w:rsidRDefault="00461A73" w:rsidP="00C32016">
            <w:pPr>
              <w:jc w:val="center"/>
              <w:rPr>
                <w:b/>
                <w:bCs/>
                <w:sz w:val="20"/>
                <w:szCs w:val="20"/>
              </w:rPr>
            </w:pPr>
            <w:r>
              <w:rPr>
                <w:b/>
                <w:bCs/>
                <w:sz w:val="20"/>
                <w:szCs w:val="20"/>
              </w:rPr>
              <w:t>86.9%</w:t>
            </w:r>
          </w:p>
        </w:tc>
        <w:tc>
          <w:tcPr>
            <w:tcW w:w="1296" w:type="dxa"/>
          </w:tcPr>
          <w:p w14:paraId="0C32A5A4" w14:textId="77777777" w:rsidR="007526FD" w:rsidRPr="0015665E" w:rsidRDefault="00461A73" w:rsidP="00C32016">
            <w:pPr>
              <w:jc w:val="center"/>
              <w:rPr>
                <w:b/>
                <w:bCs/>
                <w:sz w:val="20"/>
                <w:szCs w:val="20"/>
              </w:rPr>
            </w:pPr>
            <w:r>
              <w:rPr>
                <w:b/>
                <w:bCs/>
                <w:sz w:val="20"/>
                <w:szCs w:val="20"/>
              </w:rPr>
              <w:t>88.0%</w:t>
            </w:r>
          </w:p>
        </w:tc>
        <w:tc>
          <w:tcPr>
            <w:tcW w:w="1296" w:type="dxa"/>
          </w:tcPr>
          <w:p w14:paraId="0E093EA7" w14:textId="77777777" w:rsidR="007526FD" w:rsidRPr="0015665E" w:rsidRDefault="00461A73" w:rsidP="00C32016">
            <w:pPr>
              <w:jc w:val="center"/>
              <w:rPr>
                <w:b/>
                <w:bCs/>
                <w:sz w:val="20"/>
                <w:szCs w:val="20"/>
              </w:rPr>
            </w:pPr>
            <w:r>
              <w:rPr>
                <w:b/>
                <w:bCs/>
                <w:sz w:val="20"/>
                <w:szCs w:val="20"/>
              </w:rPr>
              <w:t>88.8%</w:t>
            </w:r>
          </w:p>
        </w:tc>
        <w:tc>
          <w:tcPr>
            <w:tcW w:w="1296" w:type="dxa"/>
          </w:tcPr>
          <w:p w14:paraId="13B53761" w14:textId="77777777" w:rsidR="007526FD" w:rsidRPr="0015665E" w:rsidRDefault="007526FD" w:rsidP="00C32016">
            <w:pPr>
              <w:jc w:val="center"/>
              <w:rPr>
                <w:b/>
                <w:bCs/>
                <w:sz w:val="20"/>
                <w:szCs w:val="20"/>
              </w:rPr>
            </w:pPr>
            <w:r w:rsidRPr="0015665E">
              <w:rPr>
                <w:b/>
                <w:bCs/>
                <w:sz w:val="20"/>
                <w:szCs w:val="20"/>
              </w:rPr>
              <w:t>89.6%</w:t>
            </w:r>
          </w:p>
        </w:tc>
      </w:tr>
    </w:tbl>
    <w:p w14:paraId="4DEBD5B7" w14:textId="77777777" w:rsidR="007526FD" w:rsidRDefault="007526FD" w:rsidP="0019042B">
      <w:pPr>
        <w:jc w:val="both"/>
        <w:rPr>
          <w:sz w:val="22"/>
          <w:szCs w:val="22"/>
          <w:highlight w:val="yellow"/>
        </w:rPr>
      </w:pPr>
    </w:p>
    <w:p w14:paraId="6B72BC99" w14:textId="0CDC9CA1" w:rsidR="00437959" w:rsidRDefault="00BB0F84" w:rsidP="009A4FCB">
      <w:pPr>
        <w:suppressAutoHyphens w:val="0"/>
        <w:spacing w:before="120" w:after="120"/>
        <w:jc w:val="both"/>
        <w:rPr>
          <w:sz w:val="22"/>
          <w:szCs w:val="22"/>
        </w:rPr>
      </w:pPr>
      <w:r>
        <w:rPr>
          <w:sz w:val="22"/>
          <w:szCs w:val="22"/>
        </w:rPr>
        <w:t>An in</w:t>
      </w:r>
      <w:r w:rsidR="00437959">
        <w:rPr>
          <w:sz w:val="22"/>
          <w:szCs w:val="22"/>
        </w:rPr>
        <w:t>adequate</w:t>
      </w:r>
      <w:r>
        <w:rPr>
          <w:sz w:val="22"/>
          <w:szCs w:val="22"/>
        </w:rPr>
        <w:t xml:space="preserve"> number of</w:t>
      </w:r>
      <w:r w:rsidR="00437959">
        <w:rPr>
          <w:sz w:val="22"/>
          <w:szCs w:val="22"/>
        </w:rPr>
        <w:t xml:space="preserve"> inpatient beds directly impacts patient access to emergency and urgent care. </w:t>
      </w:r>
      <w:r w:rsidR="00893A79" w:rsidRPr="00B800CD">
        <w:rPr>
          <w:sz w:val="22"/>
          <w:szCs w:val="22"/>
        </w:rPr>
        <w:t xml:space="preserve"> </w:t>
      </w:r>
      <w:r w:rsidR="00E9601A">
        <w:rPr>
          <w:sz w:val="22"/>
          <w:szCs w:val="22"/>
        </w:rPr>
        <w:t>M</w:t>
      </w:r>
      <w:r w:rsidR="00E9601A" w:rsidRPr="00224F27">
        <w:rPr>
          <w:sz w:val="22"/>
          <w:szCs w:val="22"/>
        </w:rPr>
        <w:t xml:space="preserve">GH operates one of the busiest EDs in the </w:t>
      </w:r>
      <w:r w:rsidR="00E9601A">
        <w:rPr>
          <w:sz w:val="22"/>
          <w:szCs w:val="22"/>
        </w:rPr>
        <w:t>City of Boston</w:t>
      </w:r>
      <w:r w:rsidR="00E9601A" w:rsidRPr="00224F27">
        <w:rPr>
          <w:sz w:val="22"/>
          <w:szCs w:val="22"/>
        </w:rPr>
        <w:t xml:space="preserve">, </w:t>
      </w:r>
      <w:r w:rsidR="00E9601A">
        <w:rPr>
          <w:sz w:val="22"/>
          <w:szCs w:val="22"/>
        </w:rPr>
        <w:t>with</w:t>
      </w:r>
      <w:r w:rsidR="00E9601A" w:rsidRPr="00224F27">
        <w:rPr>
          <w:sz w:val="22"/>
          <w:szCs w:val="22"/>
        </w:rPr>
        <w:t xml:space="preserve"> 119,124 patients </w:t>
      </w:r>
      <w:r w:rsidR="00E9601A">
        <w:rPr>
          <w:sz w:val="22"/>
          <w:szCs w:val="22"/>
        </w:rPr>
        <w:t xml:space="preserve">seeking emergency care </w:t>
      </w:r>
      <w:r w:rsidR="00E9601A" w:rsidRPr="00224F27">
        <w:rPr>
          <w:sz w:val="22"/>
          <w:szCs w:val="22"/>
        </w:rPr>
        <w:t xml:space="preserve">in FY23. </w:t>
      </w:r>
      <w:r w:rsidR="00437959">
        <w:rPr>
          <w:sz w:val="22"/>
          <w:szCs w:val="22"/>
        </w:rPr>
        <w:t>This is</w:t>
      </w:r>
      <w:r w:rsidR="00C30C5C">
        <w:rPr>
          <w:sz w:val="22"/>
          <w:szCs w:val="22"/>
        </w:rPr>
        <w:t xml:space="preserve"> </w:t>
      </w:r>
      <w:r w:rsidR="00C30C5C" w:rsidRPr="00BB0F84">
        <w:rPr>
          <w:sz w:val="22"/>
          <w:szCs w:val="22"/>
        </w:rPr>
        <w:t>acutely felt</w:t>
      </w:r>
      <w:r w:rsidR="00C30C5C">
        <w:rPr>
          <w:sz w:val="22"/>
          <w:szCs w:val="22"/>
        </w:rPr>
        <w:t xml:space="preserve"> by the communities closest to the Hospital who rely on MGH as their local </w:t>
      </w:r>
      <w:r w:rsidR="00E9601A">
        <w:rPr>
          <w:sz w:val="22"/>
          <w:szCs w:val="22"/>
        </w:rPr>
        <w:t>community hospital</w:t>
      </w:r>
      <w:r w:rsidR="00437959">
        <w:rPr>
          <w:sz w:val="22"/>
          <w:szCs w:val="22"/>
        </w:rPr>
        <w:t xml:space="preserve">.  </w:t>
      </w:r>
      <w:r w:rsidR="00C30C5C" w:rsidRPr="00224F27">
        <w:rPr>
          <w:sz w:val="22"/>
          <w:szCs w:val="22"/>
        </w:rPr>
        <w:t xml:space="preserve">Patients from Boston, Chelsea, Revere and Winthrop account for 40.8% of all ED </w:t>
      </w:r>
      <w:r w:rsidR="00C30C5C" w:rsidRPr="00461A73">
        <w:rPr>
          <w:sz w:val="22"/>
          <w:szCs w:val="22"/>
        </w:rPr>
        <w:t>visits</w:t>
      </w:r>
      <w:r w:rsidR="00461A73">
        <w:rPr>
          <w:sz w:val="22"/>
          <w:szCs w:val="22"/>
        </w:rPr>
        <w:t xml:space="preserve"> and 25% of admissions</w:t>
      </w:r>
      <w:r w:rsidR="00C30C5C" w:rsidRPr="00224F27">
        <w:rPr>
          <w:sz w:val="22"/>
          <w:szCs w:val="22"/>
        </w:rPr>
        <w:t>.</w:t>
      </w:r>
      <w:r w:rsidR="00C30C5C">
        <w:rPr>
          <w:sz w:val="22"/>
          <w:szCs w:val="22"/>
        </w:rPr>
        <w:t xml:space="preserve"> </w:t>
      </w:r>
      <w:r w:rsidR="00893A79" w:rsidRPr="00B800CD">
        <w:rPr>
          <w:sz w:val="22"/>
          <w:szCs w:val="22"/>
        </w:rPr>
        <w:t xml:space="preserve">Without adequate inpatient bed capacity, patients </w:t>
      </w:r>
      <w:r w:rsidR="00E9601A">
        <w:rPr>
          <w:sz w:val="22"/>
          <w:szCs w:val="22"/>
        </w:rPr>
        <w:t>who live closest to MGH wil</w:t>
      </w:r>
      <w:r w:rsidR="00893A79" w:rsidRPr="00B800CD">
        <w:rPr>
          <w:sz w:val="22"/>
          <w:szCs w:val="22"/>
        </w:rPr>
        <w:t xml:space="preserve">l continue to wait hours, if not days, for a bed to become available, more patients will leave before a bed becomes available, and some patients will avoid seeking care altogether. </w:t>
      </w:r>
    </w:p>
    <w:p w14:paraId="2BBA21BC" w14:textId="4F4D9D8B" w:rsidR="00461A73" w:rsidRDefault="002E0CD6" w:rsidP="00E04F5A">
      <w:pPr>
        <w:suppressAutoHyphens w:val="0"/>
        <w:spacing w:before="120" w:after="120"/>
        <w:jc w:val="both"/>
        <w:rPr>
          <w:sz w:val="22"/>
          <w:szCs w:val="22"/>
        </w:rPr>
      </w:pPr>
      <w:r>
        <w:rPr>
          <w:sz w:val="22"/>
          <w:szCs w:val="22"/>
        </w:rPr>
        <w:t>MGH’s</w:t>
      </w:r>
      <w:r w:rsidR="00BB0F84">
        <w:rPr>
          <w:sz w:val="22"/>
          <w:szCs w:val="22"/>
        </w:rPr>
        <w:t xml:space="preserve"> high</w:t>
      </w:r>
      <w:r>
        <w:rPr>
          <w:sz w:val="22"/>
          <w:szCs w:val="22"/>
        </w:rPr>
        <w:t xml:space="preserve"> </w:t>
      </w:r>
      <w:r w:rsidR="00E9601A">
        <w:rPr>
          <w:sz w:val="22"/>
          <w:szCs w:val="22"/>
        </w:rPr>
        <w:t xml:space="preserve">inpatient </w:t>
      </w:r>
      <w:r>
        <w:rPr>
          <w:sz w:val="22"/>
          <w:szCs w:val="22"/>
        </w:rPr>
        <w:t>occupancy rate does not allow</w:t>
      </w:r>
      <w:r w:rsidR="00E9601A">
        <w:rPr>
          <w:sz w:val="22"/>
          <w:szCs w:val="22"/>
        </w:rPr>
        <w:t xml:space="preserve"> ED patients who require an inpatient admission to</w:t>
      </w:r>
      <w:r w:rsidR="00046FF8">
        <w:rPr>
          <w:sz w:val="22"/>
          <w:szCs w:val="22"/>
        </w:rPr>
        <w:t xml:space="preserve"> quickly </w:t>
      </w:r>
      <w:r w:rsidR="00E9601A">
        <w:rPr>
          <w:sz w:val="22"/>
          <w:szCs w:val="22"/>
        </w:rPr>
        <w:t>transition out of the</w:t>
      </w:r>
      <w:r w:rsidR="00046FF8">
        <w:rPr>
          <w:sz w:val="22"/>
          <w:szCs w:val="22"/>
        </w:rPr>
        <w:t xml:space="preserve"> ED. </w:t>
      </w:r>
      <w:r w:rsidR="00E9601A">
        <w:rPr>
          <w:sz w:val="22"/>
          <w:szCs w:val="22"/>
        </w:rPr>
        <w:t xml:space="preserve">As a result, 24,388 patients in FY23 boarded in the ED </w:t>
      </w:r>
      <w:r w:rsidR="00BB0F84">
        <w:rPr>
          <w:sz w:val="22"/>
          <w:szCs w:val="22"/>
        </w:rPr>
        <w:t xml:space="preserve">waiting </w:t>
      </w:r>
      <w:r w:rsidR="00F7248F">
        <w:rPr>
          <w:sz w:val="22"/>
          <w:szCs w:val="22"/>
        </w:rPr>
        <w:t xml:space="preserve">an average of </w:t>
      </w:r>
      <w:r w:rsidR="00BB0F84">
        <w:rPr>
          <w:sz w:val="22"/>
          <w:szCs w:val="22"/>
        </w:rPr>
        <w:t>15.5</w:t>
      </w:r>
      <w:r w:rsidR="00F7248F">
        <w:rPr>
          <w:sz w:val="22"/>
          <w:szCs w:val="22"/>
        </w:rPr>
        <w:t xml:space="preserve"> hours </w:t>
      </w:r>
      <w:r w:rsidR="00E9601A">
        <w:rPr>
          <w:sz w:val="22"/>
          <w:szCs w:val="22"/>
        </w:rPr>
        <w:t xml:space="preserve">for an inpatient bed to become available.  </w:t>
      </w:r>
      <w:r w:rsidR="00E9601A" w:rsidRPr="00B800CD">
        <w:rPr>
          <w:sz w:val="22"/>
          <w:szCs w:val="22"/>
        </w:rPr>
        <w:t xml:space="preserve">Of those patients, more than a quarter remained in </w:t>
      </w:r>
      <w:r w:rsidR="00E9601A" w:rsidRPr="00B800CD">
        <w:rPr>
          <w:sz w:val="22"/>
          <w:szCs w:val="22"/>
        </w:rPr>
        <w:lastRenderedPageBreak/>
        <w:t xml:space="preserve">the ED for </w:t>
      </w:r>
      <w:r w:rsidR="009E63B2">
        <w:rPr>
          <w:sz w:val="22"/>
          <w:szCs w:val="22"/>
        </w:rPr>
        <w:t>longer</w:t>
      </w:r>
      <w:r w:rsidR="009E63B2" w:rsidRPr="00B800CD">
        <w:rPr>
          <w:sz w:val="22"/>
          <w:szCs w:val="22"/>
        </w:rPr>
        <w:t xml:space="preserve"> </w:t>
      </w:r>
      <w:r w:rsidR="00E9601A" w:rsidRPr="00B800CD">
        <w:rPr>
          <w:sz w:val="22"/>
          <w:szCs w:val="22"/>
        </w:rPr>
        <w:t>than 24 hours waiting for an inpatient bed</w:t>
      </w:r>
      <w:r w:rsidR="00E9601A">
        <w:rPr>
          <w:sz w:val="22"/>
          <w:szCs w:val="22"/>
        </w:rPr>
        <w:t xml:space="preserve">. When the number of boarders is high, the Hospital must trigger specific protocols.  The MGH ED was in a state of </w:t>
      </w:r>
      <w:r w:rsidR="00E9601A" w:rsidRPr="00B800CD">
        <w:rPr>
          <w:sz w:val="22"/>
          <w:szCs w:val="22"/>
        </w:rPr>
        <w:t>Code Help or Capacity Disaster</w:t>
      </w:r>
      <w:del w:id="3" w:author="Ciolfi, Kasey" w:date="2024-02-07T10:57:00Z">
        <w:r w:rsidR="00E9601A" w:rsidRPr="00B800CD" w:rsidDel="004756E7">
          <w:rPr>
            <w:rStyle w:val="FootnoteReference"/>
            <w:sz w:val="22"/>
            <w:szCs w:val="22"/>
          </w:rPr>
          <w:footnoteReference w:id="12"/>
        </w:r>
      </w:del>
      <w:r w:rsidR="00E9601A" w:rsidRPr="00B800CD">
        <w:rPr>
          <w:sz w:val="22"/>
          <w:szCs w:val="22"/>
        </w:rPr>
        <w:t xml:space="preserve"> for 93% of</w:t>
      </w:r>
      <w:r w:rsidR="00E9601A">
        <w:rPr>
          <w:sz w:val="22"/>
          <w:szCs w:val="22"/>
        </w:rPr>
        <w:t xml:space="preserve"> days in</w:t>
      </w:r>
      <w:r w:rsidR="00E9601A" w:rsidRPr="00B800CD">
        <w:rPr>
          <w:sz w:val="22"/>
          <w:szCs w:val="22"/>
        </w:rPr>
        <w:t xml:space="preserve"> FY23, a 17% increase from the previous year. For the first three months of FY24, the ED was in Capacity Disaster 92.3% of days and in Code Help all other days (7.7%).</w:t>
      </w:r>
      <w:r w:rsidR="00E9601A">
        <w:rPr>
          <w:sz w:val="22"/>
          <w:szCs w:val="22"/>
        </w:rPr>
        <w:t xml:space="preserve"> </w:t>
      </w:r>
    </w:p>
    <w:p w14:paraId="1EACEF5B" w14:textId="1907D0F3" w:rsidR="00461A73" w:rsidRDefault="00046FF8" w:rsidP="00E04F5A">
      <w:pPr>
        <w:suppressAutoHyphens w:val="0"/>
        <w:spacing w:before="120" w:after="120"/>
        <w:jc w:val="both"/>
        <w:rPr>
          <w:sz w:val="22"/>
          <w:szCs w:val="22"/>
        </w:rPr>
      </w:pPr>
      <w:r>
        <w:rPr>
          <w:sz w:val="22"/>
          <w:szCs w:val="22"/>
        </w:rPr>
        <w:t xml:space="preserve">With high numbers of admitted patients boarding, the ED is not able to efficiently care for patients. </w:t>
      </w:r>
      <w:r w:rsidR="00192628">
        <w:rPr>
          <w:sz w:val="22"/>
          <w:szCs w:val="22"/>
        </w:rPr>
        <w:t xml:space="preserve">In addition, </w:t>
      </w:r>
      <w:r w:rsidR="00461A73">
        <w:rPr>
          <w:sz w:val="22"/>
          <w:szCs w:val="22"/>
        </w:rPr>
        <w:t xml:space="preserve">many patients do not withstand the wait and </w:t>
      </w:r>
      <w:r w:rsidR="00192628">
        <w:rPr>
          <w:sz w:val="22"/>
          <w:szCs w:val="22"/>
        </w:rPr>
        <w:t xml:space="preserve">leave </w:t>
      </w:r>
      <w:r w:rsidR="00461A73">
        <w:rPr>
          <w:sz w:val="22"/>
          <w:szCs w:val="22"/>
        </w:rPr>
        <w:t xml:space="preserve">the ED </w:t>
      </w:r>
      <w:r w:rsidR="00192628">
        <w:rPr>
          <w:sz w:val="22"/>
          <w:szCs w:val="22"/>
        </w:rPr>
        <w:t xml:space="preserve">without being seen. In FY23, </w:t>
      </w:r>
      <w:r>
        <w:rPr>
          <w:sz w:val="22"/>
          <w:szCs w:val="22"/>
        </w:rPr>
        <w:t>5,446</w:t>
      </w:r>
      <w:r w:rsidR="00461A73">
        <w:rPr>
          <w:sz w:val="22"/>
          <w:szCs w:val="22"/>
        </w:rPr>
        <w:t>, or 3.7%,</w:t>
      </w:r>
      <w:r>
        <w:rPr>
          <w:sz w:val="22"/>
          <w:szCs w:val="22"/>
        </w:rPr>
        <w:t xml:space="preserve"> </w:t>
      </w:r>
      <w:r w:rsidR="00461A73">
        <w:rPr>
          <w:sz w:val="22"/>
          <w:szCs w:val="22"/>
        </w:rPr>
        <w:t xml:space="preserve">of all </w:t>
      </w:r>
      <w:r>
        <w:rPr>
          <w:sz w:val="22"/>
          <w:szCs w:val="22"/>
        </w:rPr>
        <w:t>patients</w:t>
      </w:r>
      <w:r w:rsidR="00461A73">
        <w:rPr>
          <w:sz w:val="22"/>
          <w:szCs w:val="22"/>
        </w:rPr>
        <w:t xml:space="preserve"> </w:t>
      </w:r>
      <w:r w:rsidR="00192628">
        <w:rPr>
          <w:sz w:val="22"/>
          <w:szCs w:val="22"/>
        </w:rPr>
        <w:t xml:space="preserve">who presented at the Hospital’s ED left without being seen. </w:t>
      </w:r>
      <w:r w:rsidR="0096710B">
        <w:rPr>
          <w:sz w:val="22"/>
          <w:szCs w:val="22"/>
        </w:rPr>
        <w:t>MGH estimates that approximately</w:t>
      </w:r>
      <w:r w:rsidR="00192628">
        <w:rPr>
          <w:sz w:val="22"/>
          <w:szCs w:val="22"/>
        </w:rPr>
        <w:t xml:space="preserve"> </w:t>
      </w:r>
      <w:r w:rsidR="00362446">
        <w:rPr>
          <w:sz w:val="22"/>
          <w:szCs w:val="22"/>
        </w:rPr>
        <w:t xml:space="preserve">10% of these patients </w:t>
      </w:r>
      <w:r w:rsidR="0096710B">
        <w:rPr>
          <w:sz w:val="22"/>
          <w:szCs w:val="22"/>
        </w:rPr>
        <w:t xml:space="preserve">would </w:t>
      </w:r>
      <w:r w:rsidR="00362446">
        <w:rPr>
          <w:sz w:val="22"/>
          <w:szCs w:val="22"/>
        </w:rPr>
        <w:t xml:space="preserve">have been admitted, meaning more than </w:t>
      </w:r>
      <w:r>
        <w:rPr>
          <w:sz w:val="22"/>
          <w:szCs w:val="22"/>
        </w:rPr>
        <w:t xml:space="preserve">500 </w:t>
      </w:r>
      <w:r w:rsidR="00362446">
        <w:rPr>
          <w:sz w:val="22"/>
          <w:szCs w:val="22"/>
        </w:rPr>
        <w:t>patients further delayed or avoided care altogether.</w:t>
      </w:r>
      <w:r w:rsidR="004933A4">
        <w:rPr>
          <w:rStyle w:val="FootnoteReference"/>
          <w:sz w:val="22"/>
          <w:szCs w:val="22"/>
        </w:rPr>
        <w:footnoteReference w:id="13"/>
      </w:r>
      <w:r w:rsidR="00362446">
        <w:rPr>
          <w:sz w:val="22"/>
          <w:szCs w:val="22"/>
        </w:rPr>
        <w:t xml:space="preserve"> </w:t>
      </w:r>
      <w:r w:rsidR="00197B42">
        <w:rPr>
          <w:sz w:val="22"/>
          <w:szCs w:val="22"/>
        </w:rPr>
        <w:t xml:space="preserve">As overcrowding in the ED continues, </w:t>
      </w:r>
      <w:r w:rsidR="00FA7278">
        <w:rPr>
          <w:sz w:val="22"/>
          <w:szCs w:val="22"/>
        </w:rPr>
        <w:t>people will be less likely to seek care, resulting in worsened health status by the</w:t>
      </w:r>
      <w:r w:rsidR="00C6705A">
        <w:rPr>
          <w:sz w:val="22"/>
          <w:szCs w:val="22"/>
        </w:rPr>
        <w:t xml:space="preserve"> time they finally receive care</w:t>
      </w:r>
      <w:r w:rsidR="00FA7278">
        <w:rPr>
          <w:sz w:val="22"/>
          <w:szCs w:val="22"/>
        </w:rPr>
        <w:t xml:space="preserve">, increasing the potential need for an inpatient admission and the associated cost of care.  </w:t>
      </w:r>
    </w:p>
    <w:p w14:paraId="747CA737" w14:textId="77777777" w:rsidR="00214F7C" w:rsidRDefault="008A5F59" w:rsidP="00E04F5A">
      <w:pPr>
        <w:suppressAutoHyphens w:val="0"/>
        <w:spacing w:before="120" w:after="120"/>
        <w:jc w:val="both"/>
        <w:rPr>
          <w:sz w:val="22"/>
          <w:szCs w:val="22"/>
        </w:rPr>
      </w:pPr>
      <w:r>
        <w:rPr>
          <w:sz w:val="22"/>
          <w:szCs w:val="22"/>
        </w:rPr>
        <w:t xml:space="preserve">The Proposed Change is necessary to improve throughput and care delivery across the Hospital, including in the ED where boarding has increased significantly in recent years. Without adequate inpatient capacity, the timely movement of patients out of the ED to inpatient floors will continue to be impeded, negatively impacting patient experience, staff satisfaction, and health outcomes. By retaining access to the 94 inpatient beds, MGH will </w:t>
      </w:r>
      <w:r w:rsidR="00F672B0">
        <w:rPr>
          <w:sz w:val="22"/>
          <w:szCs w:val="22"/>
        </w:rPr>
        <w:t>have sufficient capacity to move patients from the ED to an inpatient bed</w:t>
      </w:r>
      <w:r w:rsidR="00461A73">
        <w:rPr>
          <w:sz w:val="22"/>
          <w:szCs w:val="22"/>
        </w:rPr>
        <w:t xml:space="preserve"> in a timelier manner</w:t>
      </w:r>
      <w:r w:rsidR="00F672B0">
        <w:rPr>
          <w:sz w:val="22"/>
          <w:szCs w:val="22"/>
        </w:rPr>
        <w:t xml:space="preserve">, ensuring appropriate access to both emergency and inpatient care for the community it serves. In addition, the capacity created through the Proposed Change will </w:t>
      </w:r>
      <w:r w:rsidR="00F672B0" w:rsidRPr="00F672B0">
        <w:rPr>
          <w:sz w:val="22"/>
          <w:szCs w:val="22"/>
        </w:rPr>
        <w:t xml:space="preserve">allow MGH to accept </w:t>
      </w:r>
      <w:r w:rsidR="00F672B0" w:rsidRPr="00E9601A">
        <w:rPr>
          <w:sz w:val="22"/>
          <w:szCs w:val="22"/>
        </w:rPr>
        <w:t>more</w:t>
      </w:r>
      <w:r w:rsidR="00F672B0" w:rsidRPr="00F672B0">
        <w:rPr>
          <w:sz w:val="22"/>
          <w:szCs w:val="22"/>
        </w:rPr>
        <w:t xml:space="preserve"> community hospital transfers who need a higher level of care,</w:t>
      </w:r>
      <w:r w:rsidR="00F672B0">
        <w:rPr>
          <w:sz w:val="22"/>
          <w:szCs w:val="22"/>
        </w:rPr>
        <w:t xml:space="preserve"> fulfilling its mission as a quaternary academic medical center. </w:t>
      </w:r>
      <w:r w:rsidR="00214F7C">
        <w:rPr>
          <w:sz w:val="22"/>
          <w:szCs w:val="22"/>
        </w:rPr>
        <w:t xml:space="preserve">Accordingly, the Proposed Change represents a </w:t>
      </w:r>
      <w:r w:rsidR="00E04F5A">
        <w:rPr>
          <w:sz w:val="22"/>
          <w:szCs w:val="22"/>
        </w:rPr>
        <w:t>necessary</w:t>
      </w:r>
      <w:r w:rsidR="00214F7C">
        <w:rPr>
          <w:sz w:val="22"/>
          <w:szCs w:val="22"/>
        </w:rPr>
        <w:t xml:space="preserve"> </w:t>
      </w:r>
      <w:r w:rsidR="00E9601A">
        <w:rPr>
          <w:sz w:val="22"/>
          <w:szCs w:val="22"/>
        </w:rPr>
        <w:t xml:space="preserve">step towards improving </w:t>
      </w:r>
      <w:r w:rsidR="00214F7C">
        <w:rPr>
          <w:sz w:val="22"/>
          <w:szCs w:val="22"/>
        </w:rPr>
        <w:t>access to care</w:t>
      </w:r>
      <w:r w:rsidR="00F672B0">
        <w:rPr>
          <w:sz w:val="22"/>
          <w:szCs w:val="22"/>
        </w:rPr>
        <w:t xml:space="preserve"> at the Hospital. </w:t>
      </w:r>
      <w:r w:rsidR="00214F7C">
        <w:rPr>
          <w:sz w:val="22"/>
          <w:szCs w:val="22"/>
        </w:rPr>
        <w:t xml:space="preserve"> </w:t>
      </w:r>
    </w:p>
    <w:p w14:paraId="6D27EDD3" w14:textId="77777777" w:rsidR="00E147D1" w:rsidRPr="000E3577" w:rsidRDefault="00E147D1" w:rsidP="0080534A">
      <w:pPr>
        <w:pStyle w:val="Default"/>
        <w:spacing w:after="120"/>
        <w:jc w:val="both"/>
        <w:rPr>
          <w:b/>
          <w:bCs/>
          <w:color w:val="auto"/>
          <w:sz w:val="22"/>
          <w:szCs w:val="22"/>
        </w:rPr>
      </w:pPr>
      <w:r w:rsidRPr="000E3577">
        <w:rPr>
          <w:b/>
          <w:bCs/>
          <w:color w:val="auto"/>
          <w:sz w:val="22"/>
          <w:szCs w:val="22"/>
        </w:rPr>
        <w:t>Condition #2</w:t>
      </w:r>
    </w:p>
    <w:p w14:paraId="2FDBB9CE" w14:textId="77777777" w:rsidR="00BF32A6" w:rsidRPr="0080534A" w:rsidRDefault="00BF32A6" w:rsidP="006820C0">
      <w:pPr>
        <w:pStyle w:val="Default"/>
        <w:spacing w:after="120"/>
        <w:jc w:val="both"/>
        <w:rPr>
          <w:sz w:val="22"/>
          <w:szCs w:val="22"/>
        </w:rPr>
      </w:pPr>
      <w:r w:rsidRPr="0080534A">
        <w:rPr>
          <w:sz w:val="22"/>
          <w:szCs w:val="22"/>
        </w:rPr>
        <w:t xml:space="preserve">In compliance with the conditions of the Notice of Determination of Need, the Holder is submitting the following information in support of the Proposed Change.  </w:t>
      </w:r>
    </w:p>
    <w:p w14:paraId="1B73DAF2" w14:textId="77777777" w:rsidR="00A3237F" w:rsidRPr="0080534A" w:rsidRDefault="00A3237F" w:rsidP="000E3577">
      <w:pPr>
        <w:suppressAutoHyphens w:val="0"/>
        <w:autoSpaceDE w:val="0"/>
        <w:autoSpaceDN w:val="0"/>
        <w:adjustRightInd w:val="0"/>
        <w:spacing w:after="120"/>
        <w:jc w:val="both"/>
        <w:rPr>
          <w:sz w:val="22"/>
          <w:szCs w:val="22"/>
        </w:rPr>
      </w:pPr>
    </w:p>
    <w:p w14:paraId="46A337DA" w14:textId="77777777" w:rsidR="00A3237F" w:rsidRPr="0080534A" w:rsidRDefault="00A3237F" w:rsidP="000E3577">
      <w:pPr>
        <w:pStyle w:val="ListParagraph"/>
        <w:numPr>
          <w:ilvl w:val="0"/>
          <w:numId w:val="5"/>
        </w:numPr>
        <w:suppressAutoHyphens w:val="0"/>
        <w:autoSpaceDE w:val="0"/>
        <w:autoSpaceDN w:val="0"/>
        <w:adjustRightInd w:val="0"/>
        <w:spacing w:after="120"/>
        <w:contextualSpacing w:val="0"/>
        <w:jc w:val="both"/>
        <w:rPr>
          <w:b/>
          <w:bCs/>
          <w:sz w:val="22"/>
          <w:szCs w:val="22"/>
        </w:rPr>
      </w:pPr>
      <w:r w:rsidRPr="0080534A">
        <w:rPr>
          <w:b/>
          <w:bCs/>
          <w:sz w:val="22"/>
          <w:szCs w:val="22"/>
        </w:rPr>
        <w:t>Emergency Department (ED) boarders waiting for a medical/surgical (M/S) be</w:t>
      </w:r>
      <w:r w:rsidR="00BF32A6" w:rsidRPr="0080534A">
        <w:rPr>
          <w:b/>
          <w:bCs/>
          <w:sz w:val="22"/>
          <w:szCs w:val="22"/>
        </w:rPr>
        <w:t xml:space="preserve">d </w:t>
      </w:r>
      <w:r w:rsidRPr="0080534A">
        <w:rPr>
          <w:b/>
          <w:bCs/>
          <w:sz w:val="22"/>
          <w:szCs w:val="22"/>
        </w:rPr>
        <w:t>including</w:t>
      </w:r>
      <w:r w:rsidR="00BF32A6" w:rsidRPr="0080534A">
        <w:rPr>
          <w:b/>
          <w:bCs/>
          <w:sz w:val="22"/>
          <w:szCs w:val="22"/>
        </w:rPr>
        <w:t xml:space="preserve">: </w:t>
      </w:r>
    </w:p>
    <w:p w14:paraId="7EA27A09" w14:textId="77777777" w:rsidR="00A3237F" w:rsidRPr="0080534A" w:rsidRDefault="00A3237F" w:rsidP="000E3577">
      <w:pPr>
        <w:pStyle w:val="ListParagraph"/>
        <w:numPr>
          <w:ilvl w:val="1"/>
          <w:numId w:val="5"/>
        </w:numPr>
        <w:suppressAutoHyphens w:val="0"/>
        <w:autoSpaceDE w:val="0"/>
        <w:autoSpaceDN w:val="0"/>
        <w:adjustRightInd w:val="0"/>
        <w:spacing w:after="120"/>
        <w:contextualSpacing w:val="0"/>
        <w:jc w:val="both"/>
        <w:rPr>
          <w:b/>
          <w:bCs/>
          <w:sz w:val="22"/>
          <w:szCs w:val="22"/>
        </w:rPr>
      </w:pPr>
      <w:r w:rsidRPr="0080534A">
        <w:rPr>
          <w:b/>
          <w:bCs/>
          <w:sz w:val="22"/>
          <w:szCs w:val="22"/>
        </w:rPr>
        <w:t xml:space="preserve">Number of patients </w:t>
      </w:r>
      <w:r w:rsidRPr="00D772BB">
        <w:rPr>
          <w:b/>
          <w:bCs/>
          <w:sz w:val="22"/>
          <w:szCs w:val="22"/>
        </w:rPr>
        <w:t>and length of stay</w:t>
      </w:r>
      <w:r w:rsidR="00DC33D0" w:rsidRPr="00D772BB">
        <w:rPr>
          <w:b/>
          <w:bCs/>
          <w:sz w:val="22"/>
          <w:szCs w:val="22"/>
        </w:rPr>
        <w:t xml:space="preserve">: </w:t>
      </w:r>
      <w:r w:rsidR="00DC33D0" w:rsidRPr="00D772BB">
        <w:rPr>
          <w:sz w:val="22"/>
          <w:szCs w:val="22"/>
        </w:rPr>
        <w:t>24</w:t>
      </w:r>
      <w:r w:rsidR="00DC33D0">
        <w:rPr>
          <w:sz w:val="22"/>
          <w:szCs w:val="22"/>
        </w:rPr>
        <w:t>,388</w:t>
      </w:r>
      <w:r w:rsidR="00FA7278">
        <w:rPr>
          <w:sz w:val="22"/>
          <w:szCs w:val="22"/>
        </w:rPr>
        <w:t xml:space="preserve"> patients, with an average length of stay of 1</w:t>
      </w:r>
      <w:r w:rsidR="00D772BB">
        <w:rPr>
          <w:sz w:val="22"/>
          <w:szCs w:val="22"/>
        </w:rPr>
        <w:t>5.</w:t>
      </w:r>
      <w:r w:rsidR="00FA7278">
        <w:rPr>
          <w:sz w:val="22"/>
          <w:szCs w:val="22"/>
        </w:rPr>
        <w:t>5 hours in FY23.</w:t>
      </w:r>
    </w:p>
    <w:p w14:paraId="3A30B54A" w14:textId="77777777" w:rsidR="00A3237F" w:rsidRPr="0087538C" w:rsidRDefault="00A3237F" w:rsidP="000E3577">
      <w:pPr>
        <w:pStyle w:val="ListParagraph"/>
        <w:numPr>
          <w:ilvl w:val="1"/>
          <w:numId w:val="5"/>
        </w:numPr>
        <w:suppressAutoHyphens w:val="0"/>
        <w:autoSpaceDE w:val="0"/>
        <w:autoSpaceDN w:val="0"/>
        <w:adjustRightInd w:val="0"/>
        <w:spacing w:after="120"/>
        <w:contextualSpacing w:val="0"/>
        <w:jc w:val="both"/>
        <w:rPr>
          <w:b/>
          <w:bCs/>
          <w:sz w:val="22"/>
          <w:szCs w:val="22"/>
        </w:rPr>
      </w:pPr>
      <w:r w:rsidRPr="0080534A">
        <w:rPr>
          <w:b/>
          <w:bCs/>
          <w:sz w:val="22"/>
          <w:szCs w:val="22"/>
        </w:rPr>
        <w:t>Location of bed (inpatient or observation)</w:t>
      </w:r>
      <w:r w:rsidR="00DC33D0">
        <w:rPr>
          <w:b/>
          <w:bCs/>
          <w:sz w:val="22"/>
          <w:szCs w:val="22"/>
        </w:rPr>
        <w:t xml:space="preserve">: </w:t>
      </w:r>
      <w:r w:rsidR="00DC33D0" w:rsidRPr="000E3577">
        <w:rPr>
          <w:sz w:val="22"/>
          <w:szCs w:val="22"/>
        </w:rPr>
        <w:t>By definition, a “boarder” has a written order for inpatient admission</w:t>
      </w:r>
      <w:r w:rsidR="00FA7278" w:rsidRPr="000E3577">
        <w:rPr>
          <w:sz w:val="22"/>
          <w:szCs w:val="22"/>
        </w:rPr>
        <w:t xml:space="preserve">, meaning that </w:t>
      </w:r>
      <w:r w:rsidR="00DC33D0" w:rsidRPr="000E3577">
        <w:rPr>
          <w:sz w:val="22"/>
          <w:szCs w:val="22"/>
        </w:rPr>
        <w:t xml:space="preserve">all 24,388 patients are inpatients.   </w:t>
      </w:r>
    </w:p>
    <w:p w14:paraId="79A7A1D5" w14:textId="77777777" w:rsidR="00BF32A6" w:rsidRPr="0080534A" w:rsidRDefault="00BF32A6" w:rsidP="000E3577">
      <w:pPr>
        <w:suppressAutoHyphens w:val="0"/>
        <w:autoSpaceDE w:val="0"/>
        <w:autoSpaceDN w:val="0"/>
        <w:adjustRightInd w:val="0"/>
        <w:spacing w:after="120"/>
        <w:jc w:val="both"/>
        <w:rPr>
          <w:b/>
          <w:bCs/>
          <w:sz w:val="22"/>
          <w:szCs w:val="22"/>
        </w:rPr>
      </w:pPr>
    </w:p>
    <w:p w14:paraId="2EF8734C" w14:textId="77777777" w:rsidR="00A3237F" w:rsidRPr="0080534A" w:rsidRDefault="00A3237F" w:rsidP="000E3577">
      <w:pPr>
        <w:pStyle w:val="ListParagraph"/>
        <w:numPr>
          <w:ilvl w:val="0"/>
          <w:numId w:val="5"/>
        </w:numPr>
        <w:suppressAutoHyphens w:val="0"/>
        <w:autoSpaceDE w:val="0"/>
        <w:autoSpaceDN w:val="0"/>
        <w:adjustRightInd w:val="0"/>
        <w:spacing w:after="120"/>
        <w:contextualSpacing w:val="0"/>
        <w:jc w:val="both"/>
        <w:rPr>
          <w:b/>
          <w:bCs/>
          <w:sz w:val="22"/>
          <w:szCs w:val="22"/>
        </w:rPr>
      </w:pPr>
      <w:r w:rsidRPr="0080534A">
        <w:rPr>
          <w:b/>
          <w:bCs/>
          <w:sz w:val="22"/>
          <w:szCs w:val="22"/>
        </w:rPr>
        <w:t>Post-Acute Care Unit (PACU) patient data including</w:t>
      </w:r>
      <w:r w:rsidR="00BF32A6" w:rsidRPr="0080534A">
        <w:rPr>
          <w:b/>
          <w:bCs/>
          <w:sz w:val="22"/>
          <w:szCs w:val="22"/>
        </w:rPr>
        <w:t xml:space="preserve">: </w:t>
      </w:r>
    </w:p>
    <w:p w14:paraId="0C6BFB76" w14:textId="77777777" w:rsidR="00A3237F" w:rsidRPr="0080534A" w:rsidRDefault="00A3237F" w:rsidP="000E3577">
      <w:pPr>
        <w:pStyle w:val="ListParagraph"/>
        <w:numPr>
          <w:ilvl w:val="1"/>
          <w:numId w:val="5"/>
        </w:numPr>
        <w:suppressAutoHyphens w:val="0"/>
        <w:autoSpaceDE w:val="0"/>
        <w:autoSpaceDN w:val="0"/>
        <w:adjustRightInd w:val="0"/>
        <w:spacing w:after="120"/>
        <w:contextualSpacing w:val="0"/>
        <w:jc w:val="both"/>
        <w:rPr>
          <w:b/>
          <w:bCs/>
          <w:sz w:val="22"/>
          <w:szCs w:val="22"/>
        </w:rPr>
      </w:pPr>
      <w:r w:rsidRPr="0080534A">
        <w:rPr>
          <w:b/>
          <w:bCs/>
          <w:sz w:val="22"/>
          <w:szCs w:val="22"/>
        </w:rPr>
        <w:t xml:space="preserve">Number of </w:t>
      </w:r>
      <w:r w:rsidRPr="00D772BB">
        <w:rPr>
          <w:b/>
          <w:bCs/>
          <w:sz w:val="22"/>
          <w:szCs w:val="22"/>
        </w:rPr>
        <w:t>patients and length</w:t>
      </w:r>
      <w:r w:rsidRPr="00FA7278">
        <w:rPr>
          <w:b/>
          <w:bCs/>
          <w:sz w:val="22"/>
          <w:szCs w:val="22"/>
        </w:rPr>
        <w:t xml:space="preserve"> of stay</w:t>
      </w:r>
      <w:r w:rsidR="00DC33D0">
        <w:rPr>
          <w:b/>
          <w:bCs/>
          <w:sz w:val="22"/>
          <w:szCs w:val="22"/>
        </w:rPr>
        <w:t xml:space="preserve">: </w:t>
      </w:r>
      <w:r w:rsidR="00DC33D0">
        <w:t xml:space="preserve">4,799 </w:t>
      </w:r>
      <w:r w:rsidR="00FA7278">
        <w:t xml:space="preserve">patients with an average length of stay of </w:t>
      </w:r>
      <w:r w:rsidR="00D772BB">
        <w:t xml:space="preserve">17.1 </w:t>
      </w:r>
      <w:r w:rsidR="00FA7278">
        <w:t xml:space="preserve">hours. </w:t>
      </w:r>
    </w:p>
    <w:p w14:paraId="259A90F8" w14:textId="77777777" w:rsidR="00A3237F" w:rsidRPr="0087538C" w:rsidRDefault="00A3237F" w:rsidP="000E3577">
      <w:pPr>
        <w:pStyle w:val="ListParagraph"/>
        <w:numPr>
          <w:ilvl w:val="1"/>
          <w:numId w:val="5"/>
        </w:numPr>
        <w:suppressAutoHyphens w:val="0"/>
        <w:autoSpaceDE w:val="0"/>
        <w:autoSpaceDN w:val="0"/>
        <w:adjustRightInd w:val="0"/>
        <w:spacing w:after="120"/>
        <w:contextualSpacing w:val="0"/>
        <w:jc w:val="both"/>
        <w:rPr>
          <w:b/>
          <w:bCs/>
          <w:sz w:val="22"/>
          <w:szCs w:val="22"/>
        </w:rPr>
      </w:pPr>
      <w:r w:rsidRPr="0080534A">
        <w:rPr>
          <w:b/>
          <w:bCs/>
          <w:sz w:val="22"/>
          <w:szCs w:val="22"/>
        </w:rPr>
        <w:t>Location of bed (inpatient or observation)</w:t>
      </w:r>
      <w:r w:rsidR="00FA7278">
        <w:rPr>
          <w:b/>
          <w:bCs/>
          <w:sz w:val="22"/>
          <w:szCs w:val="22"/>
        </w:rPr>
        <w:t xml:space="preserve">: </w:t>
      </w:r>
      <w:r w:rsidR="00FA7278" w:rsidRPr="000E3577">
        <w:rPr>
          <w:sz w:val="22"/>
          <w:szCs w:val="22"/>
        </w:rPr>
        <w:t xml:space="preserve">By definition, a “boarder” has a written order for inpatient admission, meaning that all 4,799 patients are inpatients.   </w:t>
      </w:r>
    </w:p>
    <w:p w14:paraId="35B84F4A" w14:textId="77777777" w:rsidR="00BF32A6" w:rsidRPr="0080534A" w:rsidRDefault="00BF32A6" w:rsidP="000E3577">
      <w:pPr>
        <w:suppressAutoHyphens w:val="0"/>
        <w:autoSpaceDE w:val="0"/>
        <w:autoSpaceDN w:val="0"/>
        <w:adjustRightInd w:val="0"/>
        <w:spacing w:after="120"/>
        <w:jc w:val="both"/>
        <w:rPr>
          <w:b/>
          <w:bCs/>
          <w:sz w:val="22"/>
          <w:szCs w:val="22"/>
        </w:rPr>
      </w:pPr>
    </w:p>
    <w:p w14:paraId="7AC69183" w14:textId="77777777" w:rsidR="00A3237F" w:rsidRPr="0080534A" w:rsidRDefault="00A3237F" w:rsidP="000E3577">
      <w:pPr>
        <w:pStyle w:val="ListParagraph"/>
        <w:numPr>
          <w:ilvl w:val="0"/>
          <w:numId w:val="5"/>
        </w:numPr>
        <w:suppressAutoHyphens w:val="0"/>
        <w:autoSpaceDE w:val="0"/>
        <w:autoSpaceDN w:val="0"/>
        <w:adjustRightInd w:val="0"/>
        <w:spacing w:after="120"/>
        <w:contextualSpacing w:val="0"/>
        <w:jc w:val="both"/>
        <w:rPr>
          <w:b/>
          <w:bCs/>
          <w:sz w:val="22"/>
          <w:szCs w:val="22"/>
        </w:rPr>
      </w:pPr>
      <w:r w:rsidRPr="0080534A">
        <w:rPr>
          <w:b/>
          <w:bCs/>
          <w:sz w:val="22"/>
          <w:szCs w:val="22"/>
        </w:rPr>
        <w:t>Average daily number of blocked M/S beds</w:t>
      </w:r>
      <w:r w:rsidR="00DC33D0">
        <w:rPr>
          <w:b/>
          <w:bCs/>
          <w:sz w:val="22"/>
          <w:szCs w:val="22"/>
        </w:rPr>
        <w:t>:</w:t>
      </w:r>
      <w:r w:rsidR="00FA7278">
        <w:rPr>
          <w:b/>
          <w:bCs/>
          <w:sz w:val="22"/>
          <w:szCs w:val="22"/>
        </w:rPr>
        <w:t xml:space="preserve"> </w:t>
      </w:r>
      <w:r w:rsidR="00FA7278" w:rsidRPr="00FA7278">
        <w:rPr>
          <w:sz w:val="22"/>
          <w:szCs w:val="22"/>
        </w:rPr>
        <w:t>The average number of blocked beds is</w:t>
      </w:r>
      <w:r w:rsidR="00DC33D0" w:rsidRPr="00FA7278">
        <w:rPr>
          <w:sz w:val="22"/>
          <w:szCs w:val="22"/>
        </w:rPr>
        <w:t xml:space="preserve"> 40</w:t>
      </w:r>
      <w:r w:rsidR="00FA7278" w:rsidRPr="00FA7278">
        <w:rPr>
          <w:sz w:val="22"/>
          <w:szCs w:val="22"/>
        </w:rPr>
        <w:t xml:space="preserve"> beds, with a </w:t>
      </w:r>
      <w:r w:rsidR="00FA7278" w:rsidRPr="00FA7278">
        <w:t>range of 32-75 beds. 134 days in FY23 had 50 or more blocked M/S beds</w:t>
      </w:r>
      <w:r w:rsidR="00FA7278">
        <w:t>.</w:t>
      </w:r>
    </w:p>
    <w:p w14:paraId="2EC9414E" w14:textId="77777777" w:rsidR="00BF32A6" w:rsidRPr="0080534A" w:rsidRDefault="00BF32A6" w:rsidP="000E3577">
      <w:pPr>
        <w:suppressAutoHyphens w:val="0"/>
        <w:autoSpaceDE w:val="0"/>
        <w:autoSpaceDN w:val="0"/>
        <w:adjustRightInd w:val="0"/>
        <w:spacing w:after="120"/>
        <w:jc w:val="both"/>
        <w:rPr>
          <w:b/>
          <w:bCs/>
          <w:sz w:val="22"/>
          <w:szCs w:val="22"/>
        </w:rPr>
      </w:pPr>
    </w:p>
    <w:p w14:paraId="79DB2AC5" w14:textId="77777777" w:rsidR="00A3237F" w:rsidRPr="00E04F5A" w:rsidRDefault="00A3237F" w:rsidP="000E3577">
      <w:pPr>
        <w:pStyle w:val="ListParagraph"/>
        <w:numPr>
          <w:ilvl w:val="0"/>
          <w:numId w:val="5"/>
        </w:numPr>
        <w:suppressAutoHyphens w:val="0"/>
        <w:autoSpaceDE w:val="0"/>
        <w:autoSpaceDN w:val="0"/>
        <w:adjustRightInd w:val="0"/>
        <w:spacing w:after="120"/>
        <w:contextualSpacing w:val="0"/>
        <w:jc w:val="both"/>
        <w:rPr>
          <w:b/>
          <w:bCs/>
          <w:sz w:val="22"/>
          <w:szCs w:val="22"/>
        </w:rPr>
      </w:pPr>
      <w:bookmarkStart w:id="5" w:name="_Hlk157368344"/>
      <w:r w:rsidRPr="00E04F5A">
        <w:rPr>
          <w:b/>
          <w:bCs/>
          <w:sz w:val="22"/>
          <w:szCs w:val="22"/>
        </w:rPr>
        <w:t xml:space="preserve">Percentage (with numerator and denominator) of MGH </w:t>
      </w:r>
      <w:proofErr w:type="spellStart"/>
      <w:r w:rsidRPr="00E04F5A">
        <w:rPr>
          <w:b/>
          <w:bCs/>
          <w:sz w:val="22"/>
          <w:szCs w:val="22"/>
        </w:rPr>
        <w:t>inpatients</w:t>
      </w:r>
      <w:proofErr w:type="spellEnd"/>
      <w:r w:rsidRPr="00E04F5A">
        <w:rPr>
          <w:b/>
          <w:bCs/>
          <w:sz w:val="22"/>
          <w:szCs w:val="22"/>
        </w:rPr>
        <w:t xml:space="preserve"> who were part of</w:t>
      </w:r>
      <w:r w:rsidR="00BF32A6" w:rsidRPr="00E04F5A">
        <w:rPr>
          <w:b/>
          <w:bCs/>
          <w:sz w:val="22"/>
          <w:szCs w:val="22"/>
        </w:rPr>
        <w:t xml:space="preserve"> MGB’s Patient Panel before their admission to MGH.</w:t>
      </w:r>
    </w:p>
    <w:p w14:paraId="6804B4CF" w14:textId="77777777" w:rsidR="00FA7278" w:rsidRPr="00FA7278" w:rsidRDefault="00FA7278" w:rsidP="00FA7278">
      <w:pPr>
        <w:pStyle w:val="ListParagraph"/>
        <w:rPr>
          <w:b/>
          <w:bCs/>
          <w:sz w:val="22"/>
          <w:szCs w:val="22"/>
          <w:highlight w:val="yellow"/>
        </w:rPr>
      </w:pPr>
    </w:p>
    <w:tbl>
      <w:tblPr>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30"/>
        <w:gridCol w:w="1260"/>
        <w:gridCol w:w="1350"/>
      </w:tblGrid>
      <w:tr w:rsidR="00E04F5A" w:rsidRPr="00097FA1" w14:paraId="455F71A8" w14:textId="77777777" w:rsidTr="00574C97">
        <w:trPr>
          <w:cantSplit/>
          <w:trHeight w:val="288"/>
          <w:tblHeader/>
        </w:trPr>
        <w:tc>
          <w:tcPr>
            <w:tcW w:w="6030" w:type="dxa"/>
            <w:shd w:val="clear" w:color="auto" w:fill="FFFFFF"/>
            <w:noWrap/>
            <w:tcMar>
              <w:top w:w="0" w:type="dxa"/>
              <w:left w:w="108" w:type="dxa"/>
              <w:bottom w:w="0" w:type="dxa"/>
              <w:right w:w="108" w:type="dxa"/>
            </w:tcMar>
            <w:vAlign w:val="bottom"/>
          </w:tcPr>
          <w:p w14:paraId="1799631C" w14:textId="77777777" w:rsidR="00E04F5A" w:rsidRPr="00097FA1" w:rsidRDefault="00E04F5A" w:rsidP="00E04F5A"/>
        </w:tc>
        <w:tc>
          <w:tcPr>
            <w:tcW w:w="1260" w:type="dxa"/>
            <w:shd w:val="clear" w:color="auto" w:fill="FFFFFF"/>
            <w:noWrap/>
            <w:tcMar>
              <w:top w:w="0" w:type="dxa"/>
              <w:left w:w="108" w:type="dxa"/>
              <w:bottom w:w="0" w:type="dxa"/>
              <w:right w:w="108" w:type="dxa"/>
            </w:tcMar>
            <w:vAlign w:val="bottom"/>
          </w:tcPr>
          <w:p w14:paraId="727BF0F3" w14:textId="77777777" w:rsidR="00E04F5A" w:rsidRPr="00097FA1" w:rsidRDefault="00E04F5A" w:rsidP="00E04F5A">
            <w:pPr>
              <w:jc w:val="center"/>
            </w:pPr>
            <w:r>
              <w:t>FY22</w:t>
            </w:r>
          </w:p>
        </w:tc>
        <w:tc>
          <w:tcPr>
            <w:tcW w:w="1350" w:type="dxa"/>
            <w:shd w:val="clear" w:color="auto" w:fill="FFFFFF"/>
            <w:noWrap/>
            <w:tcMar>
              <w:top w:w="0" w:type="dxa"/>
              <w:left w:w="108" w:type="dxa"/>
              <w:bottom w:w="0" w:type="dxa"/>
              <w:right w:w="108" w:type="dxa"/>
            </w:tcMar>
            <w:vAlign w:val="bottom"/>
          </w:tcPr>
          <w:p w14:paraId="17D79AEF" w14:textId="77777777" w:rsidR="00E04F5A" w:rsidRPr="00097FA1" w:rsidRDefault="00E04F5A" w:rsidP="00E04F5A">
            <w:pPr>
              <w:jc w:val="center"/>
            </w:pPr>
            <w:r>
              <w:t>FY23</w:t>
            </w:r>
          </w:p>
        </w:tc>
      </w:tr>
      <w:tr w:rsidR="00E04F5A" w:rsidRPr="00097FA1" w14:paraId="390B958E" w14:textId="77777777" w:rsidTr="00574C97">
        <w:trPr>
          <w:cantSplit/>
          <w:trHeight w:val="288"/>
        </w:trPr>
        <w:tc>
          <w:tcPr>
            <w:tcW w:w="6030" w:type="dxa"/>
            <w:shd w:val="clear" w:color="auto" w:fill="FFFFFF"/>
            <w:noWrap/>
            <w:tcMar>
              <w:top w:w="0" w:type="dxa"/>
              <w:left w:w="108" w:type="dxa"/>
              <w:bottom w:w="0" w:type="dxa"/>
              <w:right w:w="108" w:type="dxa"/>
            </w:tcMar>
            <w:vAlign w:val="bottom"/>
            <w:hideMark/>
          </w:tcPr>
          <w:p w14:paraId="799801A9" w14:textId="77777777" w:rsidR="00E04F5A" w:rsidRPr="00097FA1" w:rsidRDefault="00E04F5A" w:rsidP="00E04F5A">
            <w:r w:rsidRPr="00097FA1">
              <w:t xml:space="preserve">Unique </w:t>
            </w:r>
            <w:r>
              <w:t xml:space="preserve">Inpatients </w:t>
            </w:r>
          </w:p>
        </w:tc>
        <w:tc>
          <w:tcPr>
            <w:tcW w:w="1260" w:type="dxa"/>
            <w:shd w:val="clear" w:color="auto" w:fill="FFFFFF"/>
            <w:noWrap/>
            <w:tcMar>
              <w:top w:w="0" w:type="dxa"/>
              <w:left w:w="108" w:type="dxa"/>
              <w:bottom w:w="0" w:type="dxa"/>
              <w:right w:w="108" w:type="dxa"/>
            </w:tcMar>
            <w:vAlign w:val="bottom"/>
            <w:hideMark/>
          </w:tcPr>
          <w:p w14:paraId="5784A31C" w14:textId="77777777" w:rsidR="00E04F5A" w:rsidRPr="00097FA1" w:rsidRDefault="00E04F5A" w:rsidP="00E04F5A">
            <w:pPr>
              <w:jc w:val="center"/>
            </w:pPr>
            <w:r w:rsidRPr="00097FA1">
              <w:t>37,265</w:t>
            </w:r>
          </w:p>
        </w:tc>
        <w:tc>
          <w:tcPr>
            <w:tcW w:w="1350" w:type="dxa"/>
            <w:shd w:val="clear" w:color="auto" w:fill="FFFFFF"/>
            <w:noWrap/>
            <w:tcMar>
              <w:top w:w="0" w:type="dxa"/>
              <w:left w:w="108" w:type="dxa"/>
              <w:bottom w:w="0" w:type="dxa"/>
              <w:right w:w="108" w:type="dxa"/>
            </w:tcMar>
            <w:vAlign w:val="bottom"/>
            <w:hideMark/>
          </w:tcPr>
          <w:p w14:paraId="1672469C" w14:textId="77777777" w:rsidR="00E04F5A" w:rsidRPr="00097FA1" w:rsidRDefault="00E04F5A" w:rsidP="00E04F5A">
            <w:pPr>
              <w:jc w:val="center"/>
            </w:pPr>
            <w:r w:rsidRPr="00097FA1">
              <w:t>37,722</w:t>
            </w:r>
          </w:p>
        </w:tc>
      </w:tr>
      <w:tr w:rsidR="00E04F5A" w:rsidRPr="00097FA1" w14:paraId="7090BE4A" w14:textId="77777777" w:rsidTr="00574C97">
        <w:trPr>
          <w:cantSplit/>
          <w:trHeight w:val="288"/>
        </w:trPr>
        <w:tc>
          <w:tcPr>
            <w:tcW w:w="6030" w:type="dxa"/>
            <w:shd w:val="clear" w:color="auto" w:fill="FFFFFF"/>
            <w:noWrap/>
            <w:tcMar>
              <w:top w:w="0" w:type="dxa"/>
              <w:left w:w="108" w:type="dxa"/>
              <w:bottom w:w="0" w:type="dxa"/>
              <w:right w:w="108" w:type="dxa"/>
            </w:tcMar>
            <w:vAlign w:val="bottom"/>
            <w:hideMark/>
          </w:tcPr>
          <w:p w14:paraId="0C753BFC" w14:textId="77777777" w:rsidR="00E04F5A" w:rsidRPr="00097FA1" w:rsidRDefault="00E04F5A" w:rsidP="00C32016">
            <w:r>
              <w:t xml:space="preserve">MGB Panel </w:t>
            </w:r>
          </w:p>
        </w:tc>
        <w:tc>
          <w:tcPr>
            <w:tcW w:w="1260" w:type="dxa"/>
            <w:shd w:val="clear" w:color="auto" w:fill="FFFFFF"/>
            <w:noWrap/>
            <w:tcMar>
              <w:top w:w="0" w:type="dxa"/>
              <w:left w:w="108" w:type="dxa"/>
              <w:bottom w:w="0" w:type="dxa"/>
              <w:right w:w="108" w:type="dxa"/>
            </w:tcMar>
            <w:vAlign w:val="bottom"/>
            <w:hideMark/>
          </w:tcPr>
          <w:p w14:paraId="088AEC65" w14:textId="77777777" w:rsidR="00E04F5A" w:rsidRPr="00097FA1" w:rsidRDefault="00E04F5A" w:rsidP="00E04F5A">
            <w:pPr>
              <w:jc w:val="center"/>
            </w:pPr>
            <w:r w:rsidRPr="00097FA1">
              <w:t>23,157</w:t>
            </w:r>
          </w:p>
        </w:tc>
        <w:tc>
          <w:tcPr>
            <w:tcW w:w="1350" w:type="dxa"/>
            <w:shd w:val="clear" w:color="auto" w:fill="FFFFFF"/>
            <w:noWrap/>
            <w:tcMar>
              <w:top w:w="0" w:type="dxa"/>
              <w:left w:w="108" w:type="dxa"/>
              <w:bottom w:w="0" w:type="dxa"/>
              <w:right w:w="108" w:type="dxa"/>
            </w:tcMar>
            <w:vAlign w:val="bottom"/>
            <w:hideMark/>
          </w:tcPr>
          <w:p w14:paraId="549B9ADC" w14:textId="77777777" w:rsidR="00E04F5A" w:rsidRPr="00097FA1" w:rsidRDefault="00E04F5A" w:rsidP="00E04F5A">
            <w:pPr>
              <w:jc w:val="center"/>
            </w:pPr>
            <w:r w:rsidRPr="00097FA1">
              <w:t>23,786</w:t>
            </w:r>
          </w:p>
        </w:tc>
      </w:tr>
      <w:tr w:rsidR="00E04F5A" w:rsidRPr="00097FA1" w14:paraId="719375B8" w14:textId="77777777" w:rsidTr="00574C97">
        <w:trPr>
          <w:cantSplit/>
          <w:trHeight w:val="288"/>
        </w:trPr>
        <w:tc>
          <w:tcPr>
            <w:tcW w:w="6030" w:type="dxa"/>
            <w:shd w:val="clear" w:color="auto" w:fill="FFFFFF"/>
            <w:noWrap/>
            <w:tcMar>
              <w:top w:w="0" w:type="dxa"/>
              <w:left w:w="108" w:type="dxa"/>
              <w:bottom w:w="0" w:type="dxa"/>
              <w:right w:w="108" w:type="dxa"/>
            </w:tcMar>
            <w:vAlign w:val="bottom"/>
            <w:hideMark/>
          </w:tcPr>
          <w:p w14:paraId="7BE10AF3" w14:textId="77777777" w:rsidR="00E04F5A" w:rsidRPr="00097FA1" w:rsidRDefault="00E04F5A" w:rsidP="00C32016">
            <w:r>
              <w:t xml:space="preserve">Percent of MGH </w:t>
            </w:r>
            <w:proofErr w:type="spellStart"/>
            <w:r>
              <w:t>inpatients</w:t>
            </w:r>
            <w:proofErr w:type="spellEnd"/>
            <w:r>
              <w:t xml:space="preserve"> who were part of MGB’s Patient Panel before their MGH admission</w:t>
            </w:r>
          </w:p>
        </w:tc>
        <w:tc>
          <w:tcPr>
            <w:tcW w:w="1260" w:type="dxa"/>
            <w:shd w:val="clear" w:color="auto" w:fill="FFFFFF"/>
            <w:noWrap/>
            <w:tcMar>
              <w:top w:w="0" w:type="dxa"/>
              <w:left w:w="108" w:type="dxa"/>
              <w:bottom w:w="0" w:type="dxa"/>
              <w:right w:w="108" w:type="dxa"/>
            </w:tcMar>
            <w:vAlign w:val="bottom"/>
            <w:hideMark/>
          </w:tcPr>
          <w:p w14:paraId="036E060A" w14:textId="77777777" w:rsidR="00E04F5A" w:rsidRPr="00097FA1" w:rsidRDefault="00E04F5A" w:rsidP="00E04F5A">
            <w:pPr>
              <w:jc w:val="center"/>
            </w:pPr>
            <w:r w:rsidRPr="00097FA1">
              <w:t>62%</w:t>
            </w:r>
          </w:p>
        </w:tc>
        <w:tc>
          <w:tcPr>
            <w:tcW w:w="1350" w:type="dxa"/>
            <w:shd w:val="clear" w:color="auto" w:fill="FFFFFF"/>
            <w:noWrap/>
            <w:tcMar>
              <w:top w:w="0" w:type="dxa"/>
              <w:left w:w="108" w:type="dxa"/>
              <w:bottom w:w="0" w:type="dxa"/>
              <w:right w:w="108" w:type="dxa"/>
            </w:tcMar>
            <w:vAlign w:val="bottom"/>
            <w:hideMark/>
          </w:tcPr>
          <w:p w14:paraId="2EEA678E" w14:textId="77777777" w:rsidR="00E04F5A" w:rsidRPr="00097FA1" w:rsidRDefault="00E04F5A" w:rsidP="00E04F5A">
            <w:pPr>
              <w:jc w:val="center"/>
            </w:pPr>
            <w:r w:rsidRPr="00097FA1">
              <w:t>63%</w:t>
            </w:r>
          </w:p>
        </w:tc>
      </w:tr>
    </w:tbl>
    <w:p w14:paraId="41180A75" w14:textId="77777777" w:rsidR="00E04F5A" w:rsidRPr="00E9601A" w:rsidRDefault="00E04F5A" w:rsidP="00FA7278">
      <w:pPr>
        <w:pStyle w:val="ListParagraph"/>
        <w:suppressAutoHyphens w:val="0"/>
        <w:autoSpaceDE w:val="0"/>
        <w:autoSpaceDN w:val="0"/>
        <w:adjustRightInd w:val="0"/>
        <w:spacing w:after="120"/>
        <w:contextualSpacing w:val="0"/>
        <w:rPr>
          <w:b/>
          <w:bCs/>
          <w:sz w:val="22"/>
          <w:szCs w:val="22"/>
          <w:highlight w:val="yellow"/>
        </w:rPr>
      </w:pPr>
    </w:p>
    <w:bookmarkEnd w:id="5"/>
    <w:p w14:paraId="5255F2A9" w14:textId="77777777" w:rsidR="00A3237F" w:rsidRPr="00FA7278" w:rsidRDefault="00A3237F" w:rsidP="000E3577">
      <w:pPr>
        <w:pStyle w:val="ListParagraph"/>
        <w:numPr>
          <w:ilvl w:val="0"/>
          <w:numId w:val="5"/>
        </w:numPr>
        <w:suppressAutoHyphens w:val="0"/>
        <w:autoSpaceDE w:val="0"/>
        <w:autoSpaceDN w:val="0"/>
        <w:adjustRightInd w:val="0"/>
        <w:spacing w:after="120"/>
        <w:contextualSpacing w:val="0"/>
        <w:jc w:val="both"/>
        <w:rPr>
          <w:sz w:val="22"/>
          <w:szCs w:val="22"/>
        </w:rPr>
      </w:pPr>
      <w:r w:rsidRPr="0080534A">
        <w:rPr>
          <w:b/>
          <w:bCs/>
          <w:sz w:val="22"/>
          <w:szCs w:val="22"/>
        </w:rPr>
        <w:t>Operating capacity and occupancy rate</w:t>
      </w:r>
      <w:r w:rsidR="00A67B2B">
        <w:rPr>
          <w:b/>
          <w:bCs/>
          <w:sz w:val="22"/>
          <w:szCs w:val="22"/>
        </w:rPr>
        <w:t xml:space="preserve">: </w:t>
      </w:r>
      <w:r w:rsidR="00FA7278">
        <w:rPr>
          <w:sz w:val="22"/>
          <w:szCs w:val="22"/>
        </w:rPr>
        <w:t xml:space="preserve">Operating capacity </w:t>
      </w:r>
      <w:r w:rsidR="00FA7278" w:rsidRPr="00FA7278">
        <w:rPr>
          <w:sz w:val="22"/>
          <w:szCs w:val="22"/>
        </w:rPr>
        <w:t xml:space="preserve">was </w:t>
      </w:r>
      <w:r w:rsidR="00A67B2B" w:rsidRPr="00FA7278">
        <w:rPr>
          <w:sz w:val="22"/>
          <w:szCs w:val="22"/>
        </w:rPr>
        <w:t>836</w:t>
      </w:r>
      <w:r w:rsidR="00FA7278" w:rsidRPr="00FA7278">
        <w:rPr>
          <w:sz w:val="22"/>
          <w:szCs w:val="22"/>
        </w:rPr>
        <w:t xml:space="preserve"> beds (inclusive of ICU beds) </w:t>
      </w:r>
      <w:r w:rsidR="00D772BB">
        <w:rPr>
          <w:sz w:val="22"/>
          <w:szCs w:val="22"/>
        </w:rPr>
        <w:t>and</w:t>
      </w:r>
      <w:r w:rsidR="00FA7278" w:rsidRPr="00FA7278">
        <w:rPr>
          <w:sz w:val="22"/>
          <w:szCs w:val="22"/>
        </w:rPr>
        <w:t xml:space="preserve"> a</w:t>
      </w:r>
      <w:r w:rsidR="00A67B2B" w:rsidRPr="00FA7278">
        <w:rPr>
          <w:sz w:val="22"/>
          <w:szCs w:val="22"/>
        </w:rPr>
        <w:t xml:space="preserve"> 99.7%</w:t>
      </w:r>
      <w:r w:rsidR="00FA7278" w:rsidRPr="00FA7278">
        <w:rPr>
          <w:sz w:val="22"/>
          <w:szCs w:val="22"/>
        </w:rPr>
        <w:t xml:space="preserve"> occupancy rate.</w:t>
      </w:r>
    </w:p>
    <w:p w14:paraId="464B1429" w14:textId="77777777" w:rsidR="00BF32A6" w:rsidRPr="0080534A" w:rsidRDefault="00BF32A6" w:rsidP="000E3577">
      <w:pPr>
        <w:suppressAutoHyphens w:val="0"/>
        <w:autoSpaceDE w:val="0"/>
        <w:autoSpaceDN w:val="0"/>
        <w:adjustRightInd w:val="0"/>
        <w:spacing w:after="120"/>
        <w:jc w:val="both"/>
        <w:rPr>
          <w:b/>
          <w:bCs/>
          <w:sz w:val="22"/>
          <w:szCs w:val="22"/>
        </w:rPr>
      </w:pPr>
    </w:p>
    <w:p w14:paraId="49514FC5" w14:textId="77777777" w:rsidR="00A3237F" w:rsidRDefault="00A3237F" w:rsidP="00E04F5A">
      <w:pPr>
        <w:pStyle w:val="ListParagraph"/>
        <w:numPr>
          <w:ilvl w:val="0"/>
          <w:numId w:val="5"/>
        </w:numPr>
        <w:suppressAutoHyphens w:val="0"/>
        <w:autoSpaceDE w:val="0"/>
        <w:autoSpaceDN w:val="0"/>
        <w:adjustRightInd w:val="0"/>
        <w:spacing w:after="120"/>
        <w:contextualSpacing w:val="0"/>
        <w:rPr>
          <w:b/>
          <w:bCs/>
          <w:sz w:val="22"/>
          <w:szCs w:val="22"/>
        </w:rPr>
      </w:pPr>
      <w:r w:rsidRPr="0080534A">
        <w:rPr>
          <w:b/>
          <w:bCs/>
          <w:sz w:val="22"/>
          <w:szCs w:val="22"/>
        </w:rPr>
        <w:t>Acuity level by case mix index, and number of discharges for M/S patients at MGH by</w:t>
      </w:r>
      <w:r w:rsidR="00BF32A6" w:rsidRPr="0080534A">
        <w:rPr>
          <w:b/>
          <w:bCs/>
          <w:sz w:val="22"/>
          <w:szCs w:val="22"/>
        </w:rPr>
        <w:t xml:space="preserve"> </w:t>
      </w:r>
      <w:r w:rsidRPr="0080534A">
        <w:rPr>
          <w:b/>
          <w:bCs/>
          <w:sz w:val="22"/>
          <w:szCs w:val="22"/>
        </w:rPr>
        <w:t>service line:</w:t>
      </w:r>
    </w:p>
    <w:p w14:paraId="4F6E2177" w14:textId="77777777" w:rsidR="00A67B2B" w:rsidRPr="00E9601A" w:rsidRDefault="00A67B2B" w:rsidP="00E9601A">
      <w:pPr>
        <w:pStyle w:val="ListParagraph"/>
        <w:rPr>
          <w:b/>
          <w:bCs/>
          <w:sz w:val="22"/>
          <w:szCs w:val="22"/>
        </w:rPr>
      </w:pPr>
    </w:p>
    <w:tbl>
      <w:tblPr>
        <w:tblStyle w:val="TableGrid"/>
        <w:tblW w:w="8635" w:type="dxa"/>
        <w:tblInd w:w="720" w:type="dxa"/>
        <w:tblLook w:val="04A0" w:firstRow="1" w:lastRow="0" w:firstColumn="1" w:lastColumn="0" w:noHBand="0" w:noVBand="1"/>
      </w:tblPr>
      <w:tblGrid>
        <w:gridCol w:w="2155"/>
        <w:gridCol w:w="1620"/>
        <w:gridCol w:w="1620"/>
        <w:gridCol w:w="1620"/>
        <w:gridCol w:w="1620"/>
      </w:tblGrid>
      <w:tr w:rsidR="00A67B2B" w14:paraId="6FDA3372" w14:textId="77777777" w:rsidTr="00574C97">
        <w:trPr>
          <w:cantSplit/>
          <w:tblHeader/>
        </w:trPr>
        <w:tc>
          <w:tcPr>
            <w:tcW w:w="2155" w:type="dxa"/>
            <w:vAlign w:val="center"/>
          </w:tcPr>
          <w:p w14:paraId="4F06B775" w14:textId="77777777" w:rsidR="00A67B2B" w:rsidRDefault="00A67B2B" w:rsidP="00492395">
            <w:pPr>
              <w:pStyle w:val="ListParagraph"/>
              <w:suppressAutoHyphens w:val="0"/>
              <w:autoSpaceDE w:val="0"/>
              <w:autoSpaceDN w:val="0"/>
              <w:adjustRightInd w:val="0"/>
              <w:spacing w:after="120"/>
              <w:ind w:left="0"/>
              <w:rPr>
                <w:b/>
                <w:bCs/>
                <w:sz w:val="22"/>
                <w:szCs w:val="22"/>
              </w:rPr>
            </w:pPr>
            <w:r>
              <w:rPr>
                <w:b/>
                <w:bCs/>
                <w:sz w:val="22"/>
                <w:szCs w:val="22"/>
              </w:rPr>
              <w:t>Inpatient Type</w:t>
            </w:r>
          </w:p>
        </w:tc>
        <w:tc>
          <w:tcPr>
            <w:tcW w:w="1620" w:type="dxa"/>
            <w:vAlign w:val="center"/>
          </w:tcPr>
          <w:p w14:paraId="4FB8EC8E" w14:textId="77777777" w:rsidR="00A67B2B" w:rsidRDefault="00A67B2B" w:rsidP="00492395">
            <w:pPr>
              <w:pStyle w:val="ListParagraph"/>
              <w:suppressAutoHyphens w:val="0"/>
              <w:autoSpaceDE w:val="0"/>
              <w:autoSpaceDN w:val="0"/>
              <w:adjustRightInd w:val="0"/>
              <w:spacing w:after="120"/>
              <w:ind w:left="0"/>
              <w:rPr>
                <w:b/>
                <w:bCs/>
                <w:sz w:val="22"/>
                <w:szCs w:val="22"/>
              </w:rPr>
            </w:pPr>
            <w:r>
              <w:rPr>
                <w:b/>
                <w:bCs/>
                <w:sz w:val="22"/>
                <w:szCs w:val="22"/>
              </w:rPr>
              <w:t>FY22 Cases</w:t>
            </w:r>
          </w:p>
        </w:tc>
        <w:tc>
          <w:tcPr>
            <w:tcW w:w="1620" w:type="dxa"/>
            <w:vAlign w:val="center"/>
          </w:tcPr>
          <w:p w14:paraId="0457D064" w14:textId="77777777" w:rsidR="00A67B2B" w:rsidRDefault="00A67B2B" w:rsidP="00492395">
            <w:pPr>
              <w:pStyle w:val="ListParagraph"/>
              <w:suppressAutoHyphens w:val="0"/>
              <w:autoSpaceDE w:val="0"/>
              <w:autoSpaceDN w:val="0"/>
              <w:adjustRightInd w:val="0"/>
              <w:spacing w:after="120"/>
              <w:ind w:left="0"/>
              <w:rPr>
                <w:b/>
                <w:bCs/>
                <w:sz w:val="22"/>
                <w:szCs w:val="22"/>
              </w:rPr>
            </w:pPr>
            <w:r>
              <w:rPr>
                <w:b/>
                <w:bCs/>
                <w:sz w:val="22"/>
                <w:szCs w:val="22"/>
              </w:rPr>
              <w:t>FY22 CMI</w:t>
            </w:r>
          </w:p>
        </w:tc>
        <w:tc>
          <w:tcPr>
            <w:tcW w:w="1620" w:type="dxa"/>
            <w:vAlign w:val="center"/>
          </w:tcPr>
          <w:p w14:paraId="37E246C6" w14:textId="77777777" w:rsidR="00A67B2B" w:rsidRDefault="00A67B2B" w:rsidP="00492395">
            <w:pPr>
              <w:pStyle w:val="ListParagraph"/>
              <w:suppressAutoHyphens w:val="0"/>
              <w:autoSpaceDE w:val="0"/>
              <w:autoSpaceDN w:val="0"/>
              <w:adjustRightInd w:val="0"/>
              <w:spacing w:after="120"/>
              <w:ind w:left="0"/>
              <w:rPr>
                <w:b/>
                <w:bCs/>
                <w:sz w:val="22"/>
                <w:szCs w:val="22"/>
              </w:rPr>
            </w:pPr>
            <w:r>
              <w:rPr>
                <w:b/>
                <w:bCs/>
                <w:sz w:val="22"/>
                <w:szCs w:val="22"/>
              </w:rPr>
              <w:t>FY23 Cases</w:t>
            </w:r>
          </w:p>
        </w:tc>
        <w:tc>
          <w:tcPr>
            <w:tcW w:w="1620" w:type="dxa"/>
            <w:vAlign w:val="center"/>
          </w:tcPr>
          <w:p w14:paraId="7EC1E77A" w14:textId="77777777" w:rsidR="00A67B2B" w:rsidRDefault="00A67B2B" w:rsidP="00492395">
            <w:pPr>
              <w:pStyle w:val="ListParagraph"/>
              <w:suppressAutoHyphens w:val="0"/>
              <w:autoSpaceDE w:val="0"/>
              <w:autoSpaceDN w:val="0"/>
              <w:adjustRightInd w:val="0"/>
              <w:spacing w:after="120"/>
              <w:ind w:left="0"/>
              <w:rPr>
                <w:b/>
                <w:bCs/>
                <w:sz w:val="22"/>
                <w:szCs w:val="22"/>
              </w:rPr>
            </w:pPr>
            <w:r>
              <w:rPr>
                <w:b/>
                <w:bCs/>
                <w:sz w:val="22"/>
                <w:szCs w:val="22"/>
              </w:rPr>
              <w:t>FY23 CMI</w:t>
            </w:r>
          </w:p>
        </w:tc>
      </w:tr>
      <w:tr w:rsidR="00A67B2B" w14:paraId="0AF58D5D" w14:textId="77777777" w:rsidTr="00574C97">
        <w:trPr>
          <w:cantSplit/>
          <w:trHeight w:val="242"/>
        </w:trPr>
        <w:tc>
          <w:tcPr>
            <w:tcW w:w="2155" w:type="dxa"/>
            <w:vAlign w:val="center"/>
          </w:tcPr>
          <w:p w14:paraId="20F48DA2" w14:textId="77777777" w:rsidR="00A67B2B" w:rsidRDefault="00A67B2B" w:rsidP="00492395">
            <w:pPr>
              <w:pStyle w:val="ListParagraph"/>
              <w:suppressAutoHyphens w:val="0"/>
              <w:autoSpaceDE w:val="0"/>
              <w:autoSpaceDN w:val="0"/>
              <w:adjustRightInd w:val="0"/>
              <w:spacing w:after="120"/>
              <w:ind w:left="0"/>
              <w:rPr>
                <w:b/>
                <w:bCs/>
                <w:sz w:val="22"/>
                <w:szCs w:val="22"/>
              </w:rPr>
            </w:pPr>
            <w:r>
              <w:rPr>
                <w:b/>
                <w:bCs/>
                <w:sz w:val="22"/>
                <w:szCs w:val="22"/>
              </w:rPr>
              <w:t>Cancer</w:t>
            </w:r>
          </w:p>
        </w:tc>
        <w:tc>
          <w:tcPr>
            <w:tcW w:w="1620" w:type="dxa"/>
            <w:vAlign w:val="center"/>
          </w:tcPr>
          <w:p w14:paraId="60EA4502" w14:textId="77777777" w:rsidR="00A67B2B" w:rsidRPr="00A67B2B" w:rsidRDefault="00A67B2B" w:rsidP="00492395">
            <w:pPr>
              <w:pStyle w:val="ListParagraph"/>
              <w:suppressAutoHyphens w:val="0"/>
              <w:autoSpaceDE w:val="0"/>
              <w:autoSpaceDN w:val="0"/>
              <w:adjustRightInd w:val="0"/>
              <w:spacing w:after="120"/>
              <w:ind w:left="0"/>
              <w:rPr>
                <w:sz w:val="22"/>
                <w:szCs w:val="22"/>
              </w:rPr>
            </w:pPr>
            <w:r w:rsidRPr="00A67B2B">
              <w:rPr>
                <w:sz w:val="22"/>
                <w:szCs w:val="22"/>
              </w:rPr>
              <w:t>8,576</w:t>
            </w:r>
          </w:p>
        </w:tc>
        <w:tc>
          <w:tcPr>
            <w:tcW w:w="1620" w:type="dxa"/>
            <w:vAlign w:val="center"/>
          </w:tcPr>
          <w:p w14:paraId="166650AB" w14:textId="77777777" w:rsidR="00A67B2B" w:rsidRPr="00A67B2B" w:rsidRDefault="00A67B2B" w:rsidP="00492395">
            <w:pPr>
              <w:pStyle w:val="ListParagraph"/>
              <w:suppressAutoHyphens w:val="0"/>
              <w:autoSpaceDE w:val="0"/>
              <w:autoSpaceDN w:val="0"/>
              <w:adjustRightInd w:val="0"/>
              <w:spacing w:after="120"/>
              <w:ind w:left="0"/>
              <w:rPr>
                <w:sz w:val="22"/>
                <w:szCs w:val="22"/>
              </w:rPr>
            </w:pPr>
            <w:r w:rsidRPr="00A67B2B">
              <w:rPr>
                <w:sz w:val="22"/>
                <w:szCs w:val="22"/>
              </w:rPr>
              <w:t>2.78</w:t>
            </w:r>
          </w:p>
        </w:tc>
        <w:tc>
          <w:tcPr>
            <w:tcW w:w="1620" w:type="dxa"/>
            <w:vAlign w:val="center"/>
          </w:tcPr>
          <w:p w14:paraId="6E317C05" w14:textId="77777777" w:rsidR="00A67B2B" w:rsidRPr="00A67B2B" w:rsidRDefault="00A67B2B" w:rsidP="00492395">
            <w:pPr>
              <w:pStyle w:val="ListParagraph"/>
              <w:suppressAutoHyphens w:val="0"/>
              <w:autoSpaceDE w:val="0"/>
              <w:autoSpaceDN w:val="0"/>
              <w:adjustRightInd w:val="0"/>
              <w:spacing w:after="120"/>
              <w:ind w:left="0"/>
              <w:rPr>
                <w:sz w:val="22"/>
                <w:szCs w:val="22"/>
              </w:rPr>
            </w:pPr>
            <w:r w:rsidRPr="00A67B2B">
              <w:rPr>
                <w:sz w:val="22"/>
                <w:szCs w:val="22"/>
              </w:rPr>
              <w:t>8,793</w:t>
            </w:r>
          </w:p>
        </w:tc>
        <w:tc>
          <w:tcPr>
            <w:tcW w:w="1620" w:type="dxa"/>
            <w:vAlign w:val="center"/>
          </w:tcPr>
          <w:p w14:paraId="7B6FCC17" w14:textId="77777777" w:rsidR="00A67B2B" w:rsidRPr="00A67B2B" w:rsidRDefault="00A67B2B" w:rsidP="00492395">
            <w:pPr>
              <w:pStyle w:val="ListParagraph"/>
              <w:suppressAutoHyphens w:val="0"/>
              <w:autoSpaceDE w:val="0"/>
              <w:autoSpaceDN w:val="0"/>
              <w:adjustRightInd w:val="0"/>
              <w:spacing w:after="120"/>
              <w:ind w:left="0"/>
              <w:rPr>
                <w:sz w:val="22"/>
                <w:szCs w:val="22"/>
              </w:rPr>
            </w:pPr>
            <w:r w:rsidRPr="00A67B2B">
              <w:rPr>
                <w:sz w:val="22"/>
                <w:szCs w:val="22"/>
              </w:rPr>
              <w:t>2.99</w:t>
            </w:r>
          </w:p>
        </w:tc>
      </w:tr>
      <w:tr w:rsidR="00A67B2B" w14:paraId="4B4DCE89" w14:textId="77777777" w:rsidTr="00574C97">
        <w:trPr>
          <w:cantSplit/>
        </w:trPr>
        <w:tc>
          <w:tcPr>
            <w:tcW w:w="2155" w:type="dxa"/>
            <w:vAlign w:val="center"/>
          </w:tcPr>
          <w:p w14:paraId="093CD7C5" w14:textId="77777777" w:rsidR="00A67B2B" w:rsidRDefault="00A67B2B" w:rsidP="00492395">
            <w:pPr>
              <w:pStyle w:val="ListParagraph"/>
              <w:suppressAutoHyphens w:val="0"/>
              <w:autoSpaceDE w:val="0"/>
              <w:autoSpaceDN w:val="0"/>
              <w:adjustRightInd w:val="0"/>
              <w:spacing w:after="120"/>
              <w:ind w:left="0"/>
              <w:rPr>
                <w:b/>
                <w:bCs/>
                <w:sz w:val="22"/>
                <w:szCs w:val="22"/>
              </w:rPr>
            </w:pPr>
            <w:r>
              <w:rPr>
                <w:b/>
                <w:bCs/>
                <w:sz w:val="22"/>
                <w:szCs w:val="22"/>
              </w:rPr>
              <w:t>Cardiac</w:t>
            </w:r>
          </w:p>
        </w:tc>
        <w:tc>
          <w:tcPr>
            <w:tcW w:w="1620" w:type="dxa"/>
            <w:vAlign w:val="center"/>
          </w:tcPr>
          <w:p w14:paraId="7E2E4FC5" w14:textId="77777777" w:rsidR="00A67B2B" w:rsidRPr="00A67B2B" w:rsidRDefault="00A67B2B" w:rsidP="00492395">
            <w:pPr>
              <w:pStyle w:val="ListParagraph"/>
              <w:suppressAutoHyphens w:val="0"/>
              <w:autoSpaceDE w:val="0"/>
              <w:autoSpaceDN w:val="0"/>
              <w:adjustRightInd w:val="0"/>
              <w:spacing w:after="120"/>
              <w:ind w:left="0"/>
              <w:rPr>
                <w:sz w:val="22"/>
                <w:szCs w:val="22"/>
              </w:rPr>
            </w:pPr>
            <w:r w:rsidRPr="00A67B2B">
              <w:rPr>
                <w:sz w:val="22"/>
                <w:szCs w:val="22"/>
              </w:rPr>
              <w:t>5,920</w:t>
            </w:r>
          </w:p>
        </w:tc>
        <w:tc>
          <w:tcPr>
            <w:tcW w:w="1620" w:type="dxa"/>
            <w:vAlign w:val="center"/>
          </w:tcPr>
          <w:p w14:paraId="51B7230A" w14:textId="77777777" w:rsidR="00A67B2B" w:rsidRPr="00A67B2B" w:rsidRDefault="00A67B2B" w:rsidP="00492395">
            <w:pPr>
              <w:pStyle w:val="ListParagraph"/>
              <w:suppressAutoHyphens w:val="0"/>
              <w:autoSpaceDE w:val="0"/>
              <w:autoSpaceDN w:val="0"/>
              <w:adjustRightInd w:val="0"/>
              <w:spacing w:after="120"/>
              <w:ind w:left="0"/>
              <w:rPr>
                <w:sz w:val="22"/>
                <w:szCs w:val="22"/>
              </w:rPr>
            </w:pPr>
            <w:r w:rsidRPr="00A67B2B">
              <w:rPr>
                <w:sz w:val="22"/>
                <w:szCs w:val="22"/>
              </w:rPr>
              <w:t>3.54</w:t>
            </w:r>
          </w:p>
        </w:tc>
        <w:tc>
          <w:tcPr>
            <w:tcW w:w="1620" w:type="dxa"/>
            <w:vAlign w:val="center"/>
          </w:tcPr>
          <w:p w14:paraId="79C814D1" w14:textId="77777777" w:rsidR="00A67B2B" w:rsidRPr="00A67B2B" w:rsidRDefault="00A67B2B" w:rsidP="00492395">
            <w:pPr>
              <w:pStyle w:val="ListParagraph"/>
              <w:suppressAutoHyphens w:val="0"/>
              <w:autoSpaceDE w:val="0"/>
              <w:autoSpaceDN w:val="0"/>
              <w:adjustRightInd w:val="0"/>
              <w:spacing w:after="120"/>
              <w:ind w:left="0"/>
              <w:rPr>
                <w:sz w:val="22"/>
                <w:szCs w:val="22"/>
              </w:rPr>
            </w:pPr>
            <w:r w:rsidRPr="00A67B2B">
              <w:rPr>
                <w:sz w:val="22"/>
                <w:szCs w:val="22"/>
              </w:rPr>
              <w:t>5,730</w:t>
            </w:r>
          </w:p>
        </w:tc>
        <w:tc>
          <w:tcPr>
            <w:tcW w:w="1620" w:type="dxa"/>
            <w:vAlign w:val="center"/>
          </w:tcPr>
          <w:p w14:paraId="0BD37C22" w14:textId="77777777" w:rsidR="00A67B2B" w:rsidRPr="00A67B2B" w:rsidRDefault="00A67B2B" w:rsidP="00492395">
            <w:pPr>
              <w:pStyle w:val="ListParagraph"/>
              <w:suppressAutoHyphens w:val="0"/>
              <w:autoSpaceDE w:val="0"/>
              <w:autoSpaceDN w:val="0"/>
              <w:adjustRightInd w:val="0"/>
              <w:spacing w:after="120"/>
              <w:ind w:left="0"/>
              <w:rPr>
                <w:sz w:val="22"/>
                <w:szCs w:val="22"/>
              </w:rPr>
            </w:pPr>
            <w:r w:rsidRPr="00A67B2B">
              <w:rPr>
                <w:sz w:val="22"/>
                <w:szCs w:val="22"/>
              </w:rPr>
              <w:t>3.62</w:t>
            </w:r>
          </w:p>
        </w:tc>
      </w:tr>
      <w:tr w:rsidR="00A67B2B" w14:paraId="7751454D" w14:textId="77777777" w:rsidTr="00574C97">
        <w:trPr>
          <w:cantSplit/>
        </w:trPr>
        <w:tc>
          <w:tcPr>
            <w:tcW w:w="2155" w:type="dxa"/>
            <w:vAlign w:val="center"/>
          </w:tcPr>
          <w:p w14:paraId="02F941BA" w14:textId="77777777" w:rsidR="00A67B2B" w:rsidRDefault="00A67B2B" w:rsidP="00492395">
            <w:pPr>
              <w:pStyle w:val="ListParagraph"/>
              <w:suppressAutoHyphens w:val="0"/>
              <w:autoSpaceDE w:val="0"/>
              <w:autoSpaceDN w:val="0"/>
              <w:adjustRightInd w:val="0"/>
              <w:spacing w:after="120"/>
              <w:ind w:left="0"/>
              <w:rPr>
                <w:b/>
                <w:bCs/>
                <w:sz w:val="22"/>
                <w:szCs w:val="22"/>
              </w:rPr>
            </w:pPr>
            <w:r>
              <w:rPr>
                <w:b/>
                <w:bCs/>
                <w:sz w:val="22"/>
                <w:szCs w:val="22"/>
              </w:rPr>
              <w:t>All other Med/Surg</w:t>
            </w:r>
          </w:p>
        </w:tc>
        <w:tc>
          <w:tcPr>
            <w:tcW w:w="1620" w:type="dxa"/>
            <w:vAlign w:val="center"/>
          </w:tcPr>
          <w:p w14:paraId="2F5B3BE3" w14:textId="77777777" w:rsidR="00A67B2B" w:rsidRPr="00A67B2B" w:rsidRDefault="00A67B2B" w:rsidP="00492395">
            <w:pPr>
              <w:pStyle w:val="ListParagraph"/>
              <w:suppressAutoHyphens w:val="0"/>
              <w:autoSpaceDE w:val="0"/>
              <w:autoSpaceDN w:val="0"/>
              <w:adjustRightInd w:val="0"/>
              <w:spacing w:after="120"/>
              <w:ind w:left="0"/>
              <w:rPr>
                <w:sz w:val="22"/>
                <w:szCs w:val="22"/>
              </w:rPr>
            </w:pPr>
            <w:r w:rsidRPr="00A67B2B">
              <w:rPr>
                <w:sz w:val="22"/>
                <w:szCs w:val="22"/>
              </w:rPr>
              <w:t>22,694</w:t>
            </w:r>
          </w:p>
        </w:tc>
        <w:tc>
          <w:tcPr>
            <w:tcW w:w="1620" w:type="dxa"/>
            <w:vAlign w:val="center"/>
          </w:tcPr>
          <w:p w14:paraId="5A153999" w14:textId="77777777" w:rsidR="00A67B2B" w:rsidRPr="00A67B2B" w:rsidRDefault="00A67B2B" w:rsidP="00492395">
            <w:pPr>
              <w:pStyle w:val="ListParagraph"/>
              <w:suppressAutoHyphens w:val="0"/>
              <w:autoSpaceDE w:val="0"/>
              <w:autoSpaceDN w:val="0"/>
              <w:adjustRightInd w:val="0"/>
              <w:spacing w:after="120"/>
              <w:ind w:left="0"/>
              <w:rPr>
                <w:sz w:val="22"/>
                <w:szCs w:val="22"/>
              </w:rPr>
            </w:pPr>
            <w:r w:rsidRPr="00A67B2B">
              <w:rPr>
                <w:sz w:val="22"/>
                <w:szCs w:val="22"/>
              </w:rPr>
              <w:t>2.46</w:t>
            </w:r>
          </w:p>
        </w:tc>
        <w:tc>
          <w:tcPr>
            <w:tcW w:w="1620" w:type="dxa"/>
            <w:vAlign w:val="center"/>
          </w:tcPr>
          <w:p w14:paraId="7B4F9405" w14:textId="77777777" w:rsidR="00A67B2B" w:rsidRPr="00A67B2B" w:rsidRDefault="00A67B2B" w:rsidP="00492395">
            <w:pPr>
              <w:pStyle w:val="ListParagraph"/>
              <w:suppressAutoHyphens w:val="0"/>
              <w:autoSpaceDE w:val="0"/>
              <w:autoSpaceDN w:val="0"/>
              <w:adjustRightInd w:val="0"/>
              <w:spacing w:after="120"/>
              <w:ind w:left="0"/>
              <w:rPr>
                <w:sz w:val="22"/>
                <w:szCs w:val="22"/>
              </w:rPr>
            </w:pPr>
            <w:r w:rsidRPr="00A67B2B">
              <w:rPr>
                <w:sz w:val="22"/>
                <w:szCs w:val="22"/>
              </w:rPr>
              <w:t>23,148</w:t>
            </w:r>
          </w:p>
        </w:tc>
        <w:tc>
          <w:tcPr>
            <w:tcW w:w="1620" w:type="dxa"/>
            <w:vAlign w:val="center"/>
          </w:tcPr>
          <w:p w14:paraId="36EE842B" w14:textId="77777777" w:rsidR="00A67B2B" w:rsidRPr="00A67B2B" w:rsidRDefault="00A67B2B" w:rsidP="00492395">
            <w:pPr>
              <w:pStyle w:val="ListParagraph"/>
              <w:suppressAutoHyphens w:val="0"/>
              <w:autoSpaceDE w:val="0"/>
              <w:autoSpaceDN w:val="0"/>
              <w:adjustRightInd w:val="0"/>
              <w:spacing w:after="120"/>
              <w:ind w:left="0"/>
              <w:rPr>
                <w:sz w:val="22"/>
                <w:szCs w:val="22"/>
              </w:rPr>
            </w:pPr>
            <w:r w:rsidRPr="00A67B2B">
              <w:rPr>
                <w:sz w:val="22"/>
                <w:szCs w:val="22"/>
              </w:rPr>
              <w:t>2.52</w:t>
            </w:r>
          </w:p>
        </w:tc>
      </w:tr>
    </w:tbl>
    <w:p w14:paraId="03DC9975" w14:textId="77777777" w:rsidR="00A67B2B" w:rsidRPr="0080534A" w:rsidRDefault="00A67B2B" w:rsidP="00E9601A">
      <w:pPr>
        <w:pStyle w:val="ListParagraph"/>
        <w:suppressAutoHyphens w:val="0"/>
        <w:autoSpaceDE w:val="0"/>
        <w:autoSpaceDN w:val="0"/>
        <w:adjustRightInd w:val="0"/>
        <w:spacing w:after="120"/>
        <w:ind w:left="0"/>
        <w:contextualSpacing w:val="0"/>
        <w:rPr>
          <w:b/>
          <w:bCs/>
          <w:sz w:val="22"/>
          <w:szCs w:val="22"/>
        </w:rPr>
      </w:pPr>
    </w:p>
    <w:p w14:paraId="40F7C1FF" w14:textId="77777777" w:rsidR="00BF32A6" w:rsidRPr="0080534A" w:rsidRDefault="00BF32A6" w:rsidP="0080534A">
      <w:pPr>
        <w:suppressAutoHyphens w:val="0"/>
        <w:autoSpaceDE w:val="0"/>
        <w:autoSpaceDN w:val="0"/>
        <w:adjustRightInd w:val="0"/>
        <w:spacing w:after="120"/>
        <w:rPr>
          <w:b/>
          <w:bCs/>
          <w:sz w:val="22"/>
          <w:szCs w:val="22"/>
        </w:rPr>
      </w:pPr>
    </w:p>
    <w:p w14:paraId="7BDA18B8" w14:textId="77777777" w:rsidR="00A3237F" w:rsidRPr="0080534A" w:rsidRDefault="00A3237F" w:rsidP="0080534A">
      <w:pPr>
        <w:pStyle w:val="ListParagraph"/>
        <w:numPr>
          <w:ilvl w:val="0"/>
          <w:numId w:val="5"/>
        </w:numPr>
        <w:suppressAutoHyphens w:val="0"/>
        <w:autoSpaceDE w:val="0"/>
        <w:autoSpaceDN w:val="0"/>
        <w:adjustRightInd w:val="0"/>
        <w:spacing w:after="120"/>
        <w:contextualSpacing w:val="0"/>
        <w:rPr>
          <w:b/>
          <w:bCs/>
          <w:sz w:val="22"/>
          <w:szCs w:val="22"/>
        </w:rPr>
      </w:pPr>
      <w:r w:rsidRPr="0080534A">
        <w:rPr>
          <w:b/>
          <w:bCs/>
          <w:sz w:val="22"/>
          <w:szCs w:val="22"/>
        </w:rPr>
        <w:t>Average monthly lost transfer number and rate (calculated as the number of transfers</w:t>
      </w:r>
      <w:r w:rsidR="00BF32A6" w:rsidRPr="0080534A">
        <w:rPr>
          <w:b/>
          <w:bCs/>
          <w:sz w:val="22"/>
          <w:szCs w:val="22"/>
        </w:rPr>
        <w:t xml:space="preserve"> </w:t>
      </w:r>
      <w:r w:rsidRPr="0080534A">
        <w:rPr>
          <w:b/>
          <w:bCs/>
          <w:sz w:val="22"/>
          <w:szCs w:val="22"/>
        </w:rPr>
        <w:t xml:space="preserve">not accepted over the number of requests for transfers) from community </w:t>
      </w:r>
      <w:proofErr w:type="gramStart"/>
      <w:r w:rsidRPr="0080534A">
        <w:rPr>
          <w:b/>
          <w:bCs/>
          <w:sz w:val="22"/>
          <w:szCs w:val="22"/>
        </w:rPr>
        <w:t>hospitals</w:t>
      </w:r>
      <w:proofErr w:type="gramEnd"/>
    </w:p>
    <w:p w14:paraId="78F336D0" w14:textId="77777777" w:rsidR="00BF32A6" w:rsidRPr="0080534A" w:rsidRDefault="00BF32A6" w:rsidP="0080534A">
      <w:pPr>
        <w:suppressAutoHyphens w:val="0"/>
        <w:autoSpaceDE w:val="0"/>
        <w:autoSpaceDN w:val="0"/>
        <w:adjustRightInd w:val="0"/>
        <w:spacing w:after="120"/>
        <w:rPr>
          <w:b/>
          <w:bCs/>
          <w:sz w:val="22"/>
          <w:szCs w:val="22"/>
        </w:rPr>
      </w:pPr>
    </w:p>
    <w:p w14:paraId="258AC007" w14:textId="77777777" w:rsidR="00A3237F" w:rsidRPr="0080534A" w:rsidRDefault="00A3237F" w:rsidP="0080534A">
      <w:pPr>
        <w:suppressAutoHyphens w:val="0"/>
        <w:autoSpaceDE w:val="0"/>
        <w:autoSpaceDN w:val="0"/>
        <w:adjustRightInd w:val="0"/>
        <w:spacing w:after="120"/>
        <w:jc w:val="center"/>
        <w:rPr>
          <w:b/>
          <w:bCs/>
          <w:sz w:val="22"/>
          <w:szCs w:val="22"/>
          <w:u w:val="single"/>
        </w:rPr>
      </w:pPr>
      <w:r w:rsidRPr="0080534A">
        <w:rPr>
          <w:b/>
          <w:bCs/>
          <w:sz w:val="22"/>
          <w:szCs w:val="22"/>
          <w:u w:val="single"/>
        </w:rPr>
        <w:t xml:space="preserve">Number of transfers not accepted by </w:t>
      </w:r>
      <w:proofErr w:type="gramStart"/>
      <w:r w:rsidRPr="0080534A">
        <w:rPr>
          <w:b/>
          <w:bCs/>
          <w:sz w:val="22"/>
          <w:szCs w:val="22"/>
          <w:u w:val="single"/>
        </w:rPr>
        <w:t>Holder</w:t>
      </w:r>
      <w:proofErr w:type="gramEnd"/>
    </w:p>
    <w:p w14:paraId="56F586C3" w14:textId="77777777" w:rsidR="00A3237F" w:rsidRPr="0080534A" w:rsidRDefault="00A3237F" w:rsidP="0080534A">
      <w:pPr>
        <w:suppressAutoHyphens w:val="0"/>
        <w:autoSpaceDE w:val="0"/>
        <w:autoSpaceDN w:val="0"/>
        <w:adjustRightInd w:val="0"/>
        <w:spacing w:after="120"/>
        <w:jc w:val="center"/>
        <w:rPr>
          <w:b/>
          <w:bCs/>
          <w:sz w:val="22"/>
          <w:szCs w:val="22"/>
        </w:rPr>
      </w:pPr>
      <w:r w:rsidRPr="0080534A">
        <w:rPr>
          <w:b/>
          <w:bCs/>
          <w:sz w:val="22"/>
          <w:szCs w:val="22"/>
        </w:rPr>
        <w:t>Number of requests for transfers to Holder</w:t>
      </w:r>
    </w:p>
    <w:p w14:paraId="243FC5DA" w14:textId="77777777" w:rsidR="00A3237F" w:rsidRDefault="00A3237F" w:rsidP="0080534A">
      <w:pPr>
        <w:suppressAutoHyphens w:val="0"/>
        <w:autoSpaceDE w:val="0"/>
        <w:autoSpaceDN w:val="0"/>
        <w:adjustRightInd w:val="0"/>
        <w:spacing w:after="120"/>
        <w:rPr>
          <w:sz w:val="22"/>
          <w:szCs w:val="22"/>
        </w:rPr>
      </w:pPr>
    </w:p>
    <w:p w14:paraId="3D95FBF6" w14:textId="77777777" w:rsidR="00FA7278" w:rsidRPr="0087538C" w:rsidRDefault="009E5D28" w:rsidP="000E3577">
      <w:pPr>
        <w:ind w:left="720"/>
        <w:jc w:val="both"/>
        <w:rPr>
          <w:sz w:val="22"/>
          <w:szCs w:val="22"/>
        </w:rPr>
      </w:pPr>
      <w:r w:rsidRPr="000E3577">
        <w:rPr>
          <w:sz w:val="22"/>
          <w:szCs w:val="22"/>
        </w:rPr>
        <w:t xml:space="preserve">The average monthly lost transfer rate was 49%. The monthly average volume of requests was 736, of which an average of 362 were declined.  </w:t>
      </w:r>
      <w:r w:rsidR="00FA7278" w:rsidRPr="000E3577">
        <w:rPr>
          <w:sz w:val="22"/>
          <w:szCs w:val="22"/>
        </w:rPr>
        <w:t xml:space="preserve">There were </w:t>
      </w:r>
      <w:r w:rsidRPr="000E3577">
        <w:rPr>
          <w:sz w:val="22"/>
          <w:szCs w:val="22"/>
        </w:rPr>
        <w:t>8,834</w:t>
      </w:r>
      <w:r w:rsidR="00FA7278" w:rsidRPr="000E3577">
        <w:rPr>
          <w:sz w:val="22"/>
          <w:szCs w:val="22"/>
        </w:rPr>
        <w:t xml:space="preserve"> </w:t>
      </w:r>
      <w:r w:rsidRPr="000E3577">
        <w:rPr>
          <w:sz w:val="22"/>
          <w:szCs w:val="22"/>
        </w:rPr>
        <w:t xml:space="preserve">requested transfers in FY23. Of those requests, MGH declined 4,344 cases. </w:t>
      </w:r>
    </w:p>
    <w:p w14:paraId="3DEFD5F2" w14:textId="77777777" w:rsidR="00FA7278" w:rsidRPr="0080534A" w:rsidRDefault="00FA7278" w:rsidP="000E3577">
      <w:pPr>
        <w:suppressAutoHyphens w:val="0"/>
        <w:autoSpaceDE w:val="0"/>
        <w:autoSpaceDN w:val="0"/>
        <w:adjustRightInd w:val="0"/>
        <w:spacing w:after="120"/>
        <w:jc w:val="both"/>
        <w:rPr>
          <w:sz w:val="22"/>
          <w:szCs w:val="22"/>
        </w:rPr>
      </w:pPr>
    </w:p>
    <w:p w14:paraId="34EF8CFE" w14:textId="77777777" w:rsidR="00A3237F" w:rsidRPr="0080534A" w:rsidRDefault="00A3237F" w:rsidP="000E3577">
      <w:pPr>
        <w:suppressAutoHyphens w:val="0"/>
        <w:autoSpaceDE w:val="0"/>
        <w:autoSpaceDN w:val="0"/>
        <w:adjustRightInd w:val="0"/>
        <w:spacing w:after="120"/>
        <w:jc w:val="both"/>
        <w:rPr>
          <w:sz w:val="22"/>
          <w:szCs w:val="22"/>
        </w:rPr>
      </w:pPr>
    </w:p>
    <w:p w14:paraId="6500AB36" w14:textId="77777777" w:rsidR="00A3237F" w:rsidRPr="0080534A" w:rsidRDefault="00A3237F" w:rsidP="0080534A">
      <w:pPr>
        <w:suppressAutoHyphens w:val="0"/>
        <w:autoSpaceDE w:val="0"/>
        <w:autoSpaceDN w:val="0"/>
        <w:adjustRightInd w:val="0"/>
        <w:spacing w:after="120"/>
        <w:rPr>
          <w:sz w:val="22"/>
          <w:szCs w:val="22"/>
        </w:rPr>
      </w:pPr>
    </w:p>
    <w:p w14:paraId="65B526A2" w14:textId="77777777" w:rsidR="00BA2817" w:rsidRPr="0080534A" w:rsidRDefault="00BA2817" w:rsidP="0080534A">
      <w:pPr>
        <w:spacing w:after="120"/>
        <w:rPr>
          <w:sz w:val="22"/>
          <w:szCs w:val="22"/>
        </w:rPr>
      </w:pPr>
      <w:r w:rsidRPr="0080534A">
        <w:rPr>
          <w:sz w:val="22"/>
          <w:szCs w:val="22"/>
        </w:rPr>
        <w:t xml:space="preserve"> </w:t>
      </w:r>
    </w:p>
    <w:sectPr w:rsidR="00BA2817" w:rsidRPr="008053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2382E" w14:textId="77777777" w:rsidR="00F41E4D" w:rsidRDefault="00F41E4D" w:rsidP="00044129">
      <w:r>
        <w:separator/>
      </w:r>
    </w:p>
  </w:endnote>
  <w:endnote w:type="continuationSeparator" w:id="0">
    <w:p w14:paraId="54CC3B80" w14:textId="77777777" w:rsidR="00F41E4D" w:rsidRDefault="00F41E4D" w:rsidP="0004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2">
    <w:altName w:val="Calibri"/>
    <w:panose1 w:val="00000000000000000000"/>
    <w:charset w:val="00"/>
    <w:family w:val="auto"/>
    <w:notTrueType/>
    <w:pitch w:val="default"/>
    <w:sig w:usb0="00000003" w:usb1="00000000" w:usb2="00000000" w:usb3="00000000" w:csb0="00000001"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EC661" w14:textId="77777777" w:rsidR="00F41E4D" w:rsidRDefault="00F41E4D" w:rsidP="00044129">
      <w:r>
        <w:separator/>
      </w:r>
    </w:p>
  </w:footnote>
  <w:footnote w:type="continuationSeparator" w:id="0">
    <w:p w14:paraId="64F13695" w14:textId="77777777" w:rsidR="00F41E4D" w:rsidRDefault="00F41E4D" w:rsidP="00044129">
      <w:r>
        <w:continuationSeparator/>
      </w:r>
    </w:p>
  </w:footnote>
  <w:footnote w:id="1">
    <w:p w14:paraId="45A5A8C2" w14:textId="3FFEDDA2" w:rsidR="004756E7" w:rsidRDefault="004756E7" w:rsidP="00EE4349">
      <w:pPr>
        <w:pStyle w:val="FootnoteText"/>
        <w:jc w:val="both"/>
      </w:pPr>
      <w:r>
        <w:rPr>
          <w:rStyle w:val="FootnoteReference"/>
        </w:rPr>
        <w:footnoteRef/>
      </w:r>
      <w:r>
        <w:t xml:space="preserve"> </w:t>
      </w:r>
      <w:r w:rsidRPr="00C72E5C">
        <w:rPr>
          <w:u w:val="single"/>
        </w:rPr>
        <w:t>Code Help</w:t>
      </w:r>
      <w:r>
        <w:t xml:space="preserve">: All </w:t>
      </w:r>
      <w:r w:rsidR="00D969CB">
        <w:t xml:space="preserve">ED </w:t>
      </w:r>
      <w:r>
        <w:t xml:space="preserve">patient rooms are full and </w:t>
      </w:r>
      <w:proofErr w:type="gramStart"/>
      <w:r>
        <w:t>all of</w:t>
      </w:r>
      <w:proofErr w:type="gramEnd"/>
      <w:r>
        <w:t xml:space="preserve"> the hallway stretcher spaces with cardiac monitoring capacity are also full.</w:t>
      </w:r>
    </w:p>
  </w:footnote>
  <w:footnote w:id="2">
    <w:p w14:paraId="4F1F8D49" w14:textId="336B23BD" w:rsidR="004756E7" w:rsidRDefault="004756E7">
      <w:pPr>
        <w:pStyle w:val="FootnoteText"/>
      </w:pPr>
      <w:r>
        <w:rPr>
          <w:rStyle w:val="FootnoteReference"/>
        </w:rPr>
        <w:footnoteRef/>
      </w:r>
      <w:r>
        <w:t xml:space="preserve"> </w:t>
      </w:r>
      <w:r w:rsidRPr="00C72E5C">
        <w:rPr>
          <w:u w:val="single"/>
        </w:rPr>
        <w:t>Capacity Disaster</w:t>
      </w:r>
      <w:r>
        <w:t>: There are ≥45 boarders in the MGH ED.</w:t>
      </w:r>
    </w:p>
  </w:footnote>
  <w:footnote w:id="3">
    <w:p w14:paraId="7CBD78D4" w14:textId="225F80DD" w:rsidR="008A5F59" w:rsidRDefault="008A5F59">
      <w:pPr>
        <w:pStyle w:val="FootnoteText"/>
      </w:pPr>
      <w:r>
        <w:rPr>
          <w:rStyle w:val="FootnoteReference"/>
        </w:rPr>
        <w:footnoteRef/>
      </w:r>
      <w:r>
        <w:t xml:space="preserve"> </w:t>
      </w:r>
      <w:r>
        <w:rPr>
          <w:sz w:val="18"/>
          <w:szCs w:val="18"/>
        </w:rPr>
        <w:t xml:space="preserve">Benjamin A. White, MD et al., </w:t>
      </w:r>
      <w:hyperlink r:id="rId1" w:history="1">
        <w:r w:rsidRPr="0059091F">
          <w:rPr>
            <w:rStyle w:val="Hyperlink"/>
            <w:i/>
            <w:iCs/>
            <w:color w:val="auto"/>
            <w:sz w:val="18"/>
            <w:szCs w:val="18"/>
            <w:u w:val="none"/>
          </w:rPr>
          <w:t>Boarding Inpatients in the Emergency Department Increases Discharged Patient Length of Stay</w:t>
        </w:r>
      </w:hyperlink>
      <w:r w:rsidRPr="0059091F">
        <w:rPr>
          <w:sz w:val="18"/>
          <w:szCs w:val="18"/>
        </w:rPr>
        <w:t>, 44 J. E</w:t>
      </w:r>
      <w:r w:rsidRPr="0059091F">
        <w:rPr>
          <w:sz w:val="14"/>
          <w:szCs w:val="14"/>
        </w:rPr>
        <w:t>M</w:t>
      </w:r>
      <w:r w:rsidRPr="0059091F">
        <w:rPr>
          <w:sz w:val="18"/>
          <w:szCs w:val="18"/>
        </w:rPr>
        <w:t>. M</w:t>
      </w:r>
      <w:r w:rsidRPr="0059091F">
        <w:rPr>
          <w:sz w:val="14"/>
          <w:szCs w:val="14"/>
        </w:rPr>
        <w:t>ED</w:t>
      </w:r>
      <w:r w:rsidRPr="0059091F">
        <w:rPr>
          <w:sz w:val="18"/>
          <w:szCs w:val="18"/>
        </w:rPr>
        <w:t xml:space="preserve">. 230, 230 (2013), </w:t>
      </w:r>
      <w:r w:rsidRPr="0059091F">
        <w:rPr>
          <w:i/>
          <w:iCs/>
          <w:sz w:val="18"/>
          <w:szCs w:val="18"/>
        </w:rPr>
        <w:t xml:space="preserve">available at </w:t>
      </w:r>
      <w:hyperlink r:id="rId2" w:history="1">
        <w:r w:rsidR="00671DBF" w:rsidRPr="0059091F">
          <w:rPr>
            <w:rStyle w:val="Hyperlink"/>
            <w:color w:val="auto"/>
            <w:sz w:val="18"/>
            <w:szCs w:val="18"/>
            <w:u w:val="none"/>
          </w:rPr>
          <w:t>https://www.jem-journal.com/article/S0736-4679(12)00646-4/pdf</w:t>
        </w:r>
      </w:hyperlink>
      <w:r w:rsidR="00671DBF" w:rsidRPr="0059091F">
        <w:rPr>
          <w:sz w:val="18"/>
          <w:szCs w:val="18"/>
        </w:rPr>
        <w:t xml:space="preserve"> </w:t>
      </w:r>
      <w:r w:rsidRPr="0059091F">
        <w:rPr>
          <w:sz w:val="18"/>
          <w:szCs w:val="18"/>
        </w:rPr>
        <w:t xml:space="preserve">. </w:t>
      </w:r>
      <w:r w:rsidRPr="0059091F">
        <w:t xml:space="preserve"> </w:t>
      </w:r>
    </w:p>
  </w:footnote>
  <w:footnote w:id="4">
    <w:p w14:paraId="0BD16AA2" w14:textId="77777777" w:rsidR="00CA3556" w:rsidRDefault="00CA3556">
      <w:pPr>
        <w:pStyle w:val="FootnoteText"/>
      </w:pPr>
      <w:r>
        <w:rPr>
          <w:rStyle w:val="FootnoteReference"/>
        </w:rPr>
        <w:footnoteRef/>
      </w:r>
      <w:r>
        <w:t xml:space="preserve"> Inclusive of medical/surgical and intensive care unit beds. </w:t>
      </w:r>
    </w:p>
  </w:footnote>
  <w:footnote w:id="5">
    <w:p w14:paraId="7BF48803" w14:textId="77777777" w:rsidR="00CA3556" w:rsidRDefault="00CA3556">
      <w:pPr>
        <w:pStyle w:val="FootnoteText"/>
      </w:pPr>
      <w:r>
        <w:rPr>
          <w:rStyle w:val="FootnoteReference"/>
        </w:rPr>
        <w:footnoteRef/>
      </w:r>
      <w:r>
        <w:t xml:space="preserve"> Adjusted for closed headwalls. </w:t>
      </w:r>
    </w:p>
  </w:footnote>
  <w:footnote w:id="6">
    <w:p w14:paraId="6F12E003" w14:textId="77777777" w:rsidR="00003104" w:rsidRDefault="00003104" w:rsidP="0098368E">
      <w:pPr>
        <w:pStyle w:val="FootnoteText"/>
      </w:pPr>
      <w:r>
        <w:rPr>
          <w:rStyle w:val="FootnoteReference"/>
        </w:rPr>
        <w:footnoteRef/>
      </w:r>
      <w:r>
        <w:t xml:space="preserve"> Outpatient beds refer to outpatients occupying an inpatient bed (PPRs, Admit to Observation, including Short Stay Unit) </w:t>
      </w:r>
    </w:p>
  </w:footnote>
  <w:footnote w:id="7">
    <w:p w14:paraId="07662574" w14:textId="186FFFCC" w:rsidR="00F7248F" w:rsidRDefault="00F7248F">
      <w:pPr>
        <w:pStyle w:val="FootnoteText"/>
      </w:pPr>
      <w:r>
        <w:rPr>
          <w:rStyle w:val="FootnoteReference"/>
        </w:rPr>
        <w:footnoteRef/>
      </w:r>
      <w:r>
        <w:t xml:space="preserve"> </w:t>
      </w:r>
      <w:r w:rsidRPr="00F7248F">
        <w:t>Kelen GD</w:t>
      </w:r>
      <w:r w:rsidRPr="00F7248F">
        <w:rPr>
          <w:rFonts w:ascii="Tahoma" w:hAnsi="Tahoma" w:cs="Tahoma"/>
        </w:rPr>
        <w:t>﻿</w:t>
      </w:r>
      <w:r w:rsidRPr="00F7248F">
        <w:t>, Richard W</w:t>
      </w:r>
      <w:r w:rsidRPr="00F7248F">
        <w:rPr>
          <w:rFonts w:ascii="Tahoma" w:hAnsi="Tahoma" w:cs="Tahoma"/>
        </w:rPr>
        <w:t>﻿</w:t>
      </w:r>
      <w:r w:rsidRPr="00F7248F">
        <w:t>, D’Onofrio G</w:t>
      </w:r>
      <w:r w:rsidRPr="00F7248F">
        <w:rPr>
          <w:rFonts w:ascii="Tahoma" w:hAnsi="Tahoma" w:cs="Tahoma"/>
        </w:rPr>
        <w:t>﻿</w:t>
      </w:r>
      <w:r w:rsidRPr="00F7248F">
        <w:t xml:space="preserve">, et al.  Emergency department crowding: the canary in the health care system. </w:t>
      </w:r>
      <w:r w:rsidRPr="00F7248F">
        <w:rPr>
          <w:rFonts w:ascii="Tahoma" w:hAnsi="Tahoma" w:cs="Tahoma"/>
        </w:rPr>
        <w:t>﻿</w:t>
      </w:r>
      <w:r w:rsidRPr="00F7248F">
        <w:t xml:space="preserve">NEJM </w:t>
      </w:r>
      <w:proofErr w:type="spellStart"/>
      <w:r w:rsidRPr="00F7248F">
        <w:t>Catal</w:t>
      </w:r>
      <w:proofErr w:type="spellEnd"/>
      <w:r w:rsidRPr="00F7248F">
        <w:t>. Published online September 28, 2021. doi:10.1056/CAT.21.0217</w:t>
      </w:r>
    </w:p>
  </w:footnote>
  <w:footnote w:id="8">
    <w:p w14:paraId="4228B5EC" w14:textId="77777777" w:rsidR="00461A73" w:rsidRDefault="00461A73">
      <w:pPr>
        <w:pStyle w:val="FootnoteText"/>
      </w:pPr>
      <w:r>
        <w:rPr>
          <w:rStyle w:val="FootnoteReference"/>
        </w:rPr>
        <w:footnoteRef/>
      </w:r>
      <w:r>
        <w:t xml:space="preserve"> See Available Beds in Table 1.</w:t>
      </w:r>
    </w:p>
  </w:footnote>
  <w:footnote w:id="9">
    <w:p w14:paraId="2ED7E8B1" w14:textId="77777777" w:rsidR="00461A73" w:rsidRDefault="00461A73" w:rsidP="00461A73">
      <w:pPr>
        <w:pStyle w:val="FootnoteText"/>
      </w:pPr>
      <w:r>
        <w:rPr>
          <w:rStyle w:val="FootnoteReference"/>
        </w:rPr>
        <w:footnoteRef/>
      </w:r>
      <w:r>
        <w:t xml:space="preserve"> Inclusive of medical/surgical and intensive care unit beds. </w:t>
      </w:r>
    </w:p>
  </w:footnote>
  <w:footnote w:id="10">
    <w:p w14:paraId="2C068C7E" w14:textId="77777777" w:rsidR="00461A73" w:rsidRDefault="00461A73" w:rsidP="00461A73">
      <w:pPr>
        <w:pStyle w:val="FootnoteText"/>
      </w:pPr>
      <w:r>
        <w:rPr>
          <w:rStyle w:val="FootnoteReference"/>
        </w:rPr>
        <w:footnoteRef/>
      </w:r>
      <w:r>
        <w:t xml:space="preserve"> Outpatient beds refer to outpatients occupying an inpatient bed (PPRs, Admit to Observation, including Short Stay Unit) </w:t>
      </w:r>
    </w:p>
  </w:footnote>
  <w:footnote w:id="11">
    <w:p w14:paraId="12488E79" w14:textId="77777777" w:rsidR="007526FD" w:rsidRDefault="007526FD" w:rsidP="007526FD">
      <w:pPr>
        <w:pStyle w:val="FootnoteText"/>
      </w:pPr>
      <w:r>
        <w:rPr>
          <w:rStyle w:val="FootnoteReference"/>
        </w:rPr>
        <w:footnoteRef/>
      </w:r>
      <w:r>
        <w:t xml:space="preserve"> Outpatient beds refer to outpatients occupying an inpatient bed (PPRs, Admit to Observation, including Short Stay Unit) </w:t>
      </w:r>
    </w:p>
  </w:footnote>
  <w:footnote w:id="12">
    <w:p w14:paraId="6A57097B" w14:textId="20180328" w:rsidR="00E9601A" w:rsidDel="004756E7" w:rsidRDefault="00E9601A" w:rsidP="004756E7">
      <w:pPr>
        <w:pStyle w:val="FootnoteText"/>
        <w:jc w:val="both"/>
        <w:rPr>
          <w:del w:id="4" w:author="Ciolfi, Kasey" w:date="2024-02-07T10:57:00Z"/>
        </w:rPr>
      </w:pPr>
    </w:p>
  </w:footnote>
  <w:footnote w:id="13">
    <w:p w14:paraId="2813A0EE" w14:textId="77777777" w:rsidR="004933A4" w:rsidRDefault="004933A4" w:rsidP="000E3577">
      <w:pPr>
        <w:pStyle w:val="FootnoteText"/>
        <w:jc w:val="both"/>
      </w:pPr>
      <w:r>
        <w:rPr>
          <w:rStyle w:val="FootnoteReference"/>
        </w:rPr>
        <w:footnoteRef/>
      </w:r>
      <w:r>
        <w:t xml:space="preserve"> According to the most recent data analyzed by the Centers for Disease Control and Prevention, 13.1% of all ED visits resulted in an inpatient admission. Therefore, MGH conservatively estimates 10% of ED visits would result in an inpatient admission.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7EE8"/>
    <w:multiLevelType w:val="multilevel"/>
    <w:tmpl w:val="B074B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CF785F"/>
    <w:multiLevelType w:val="hybridMultilevel"/>
    <w:tmpl w:val="F3406236"/>
    <w:lvl w:ilvl="0" w:tplc="A886CBCC">
      <w:start w:val="1"/>
      <w:numFmt w:val="bullet"/>
      <w:pStyle w:val="HBsbul"/>
      <w:lvlText w:val=""/>
      <w:lvlJc w:val="left"/>
      <w:pPr>
        <w:tabs>
          <w:tab w:val="num" w:pos="720"/>
        </w:tabs>
        <w:ind w:left="72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81D55"/>
    <w:multiLevelType w:val="hybridMultilevel"/>
    <w:tmpl w:val="808E5E96"/>
    <w:lvl w:ilvl="0" w:tplc="38883D42">
      <w:start w:val="1"/>
      <w:numFmt w:val="lowerLetter"/>
      <w:lvlText w:val="%1."/>
      <w:lvlJc w:val="left"/>
      <w:pPr>
        <w:ind w:left="720" w:hanging="360"/>
      </w:pPr>
      <w:rPr>
        <w:rFonts w:ascii="CIDFont+F2" w:eastAsia="Times New Roman" w:hAnsi="CIDFont+F2" w:cs="CIDFont+F2"/>
      </w:rPr>
    </w:lvl>
    <w:lvl w:ilvl="1" w:tplc="190EB24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A11E8"/>
    <w:multiLevelType w:val="hybridMultilevel"/>
    <w:tmpl w:val="4694F2FE"/>
    <w:lvl w:ilvl="0" w:tplc="58ECB79A">
      <w:start w:val="1"/>
      <w:numFmt w:val="bullet"/>
      <w:pStyle w:val="HBbul"/>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328B6"/>
    <w:multiLevelType w:val="hybridMultilevel"/>
    <w:tmpl w:val="4940AD60"/>
    <w:lvl w:ilvl="0" w:tplc="435EF598">
      <w:start w:val="78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95688"/>
    <w:multiLevelType w:val="hybridMultilevel"/>
    <w:tmpl w:val="B6FA2C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811D7"/>
    <w:multiLevelType w:val="multilevel"/>
    <w:tmpl w:val="2DEAE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DA27E9"/>
    <w:multiLevelType w:val="hybridMultilevel"/>
    <w:tmpl w:val="04243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1E60CE5"/>
    <w:multiLevelType w:val="hybridMultilevel"/>
    <w:tmpl w:val="8DA68DB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36AC2C20"/>
    <w:multiLevelType w:val="hybridMultilevel"/>
    <w:tmpl w:val="8DA68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FED207C"/>
    <w:multiLevelType w:val="hybridMultilevel"/>
    <w:tmpl w:val="CD281752"/>
    <w:lvl w:ilvl="0" w:tplc="4EC41068">
      <w:start w:val="1"/>
      <w:numFmt w:val="bullet"/>
      <w:lvlText w:val=""/>
      <w:lvlJc w:val="left"/>
      <w:pPr>
        <w:ind w:left="720" w:hanging="360"/>
      </w:pPr>
      <w:rPr>
        <w:rFonts w:ascii="Symbol" w:eastAsia="Times New Roman" w:hAnsi="Symbol" w:cs="Times New Roman" w:hint="default"/>
        <w:color w:val="000000"/>
        <w:sz w:val="2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26F3C"/>
    <w:multiLevelType w:val="hybridMultilevel"/>
    <w:tmpl w:val="AD54FC60"/>
    <w:lvl w:ilvl="0" w:tplc="CBD8CC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212D3"/>
    <w:multiLevelType w:val="hybridMultilevel"/>
    <w:tmpl w:val="0DA84604"/>
    <w:lvl w:ilvl="0" w:tplc="5790A85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53023"/>
    <w:multiLevelType w:val="hybridMultilevel"/>
    <w:tmpl w:val="C3C04032"/>
    <w:lvl w:ilvl="0" w:tplc="D020E83C">
      <w:start w:val="1"/>
      <w:numFmt w:val="decimal"/>
      <w:lvlText w:val="%1."/>
      <w:lvlJc w:val="left"/>
      <w:pPr>
        <w:ind w:left="720" w:hanging="360"/>
      </w:pPr>
      <w:rPr>
        <w:rFonts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686C62"/>
    <w:multiLevelType w:val="hybridMultilevel"/>
    <w:tmpl w:val="5EA42B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6396351E"/>
    <w:multiLevelType w:val="hybridMultilevel"/>
    <w:tmpl w:val="EEF26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2627626"/>
    <w:multiLevelType w:val="hybridMultilevel"/>
    <w:tmpl w:val="D4CC3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7166659"/>
    <w:multiLevelType w:val="hybridMultilevel"/>
    <w:tmpl w:val="252C6B46"/>
    <w:lvl w:ilvl="0" w:tplc="BDD2B9E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330B46"/>
    <w:multiLevelType w:val="hybridMultilevel"/>
    <w:tmpl w:val="597A39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9267214"/>
    <w:multiLevelType w:val="hybridMultilevel"/>
    <w:tmpl w:val="A84C1782"/>
    <w:lvl w:ilvl="0" w:tplc="04090011">
      <w:start w:val="1"/>
      <w:numFmt w:val="decimal"/>
      <w:lvlText w:val="%1)"/>
      <w:lvlJc w:val="left"/>
      <w:pPr>
        <w:ind w:left="720" w:hanging="360"/>
      </w:pPr>
      <w:rPr>
        <w:rFonts w:hint="default"/>
      </w:rPr>
    </w:lvl>
    <w:lvl w:ilvl="1" w:tplc="35D0EF2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50990">
    <w:abstractNumId w:val="3"/>
  </w:num>
  <w:num w:numId="2" w16cid:durableId="1885944481">
    <w:abstractNumId w:val="1"/>
  </w:num>
  <w:num w:numId="3" w16cid:durableId="1897664402">
    <w:abstractNumId w:val="6"/>
  </w:num>
  <w:num w:numId="4" w16cid:durableId="614406862">
    <w:abstractNumId w:val="19"/>
  </w:num>
  <w:num w:numId="5" w16cid:durableId="1627194601">
    <w:abstractNumId w:val="2"/>
  </w:num>
  <w:num w:numId="6" w16cid:durableId="491602503">
    <w:abstractNumId w:val="5"/>
  </w:num>
  <w:num w:numId="7" w16cid:durableId="1484081092">
    <w:abstractNumId w:val="11"/>
  </w:num>
  <w:num w:numId="8" w16cid:durableId="16594542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9578381">
    <w:abstractNumId w:val="18"/>
  </w:num>
  <w:num w:numId="10" w16cid:durableId="1412463628">
    <w:abstractNumId w:val="8"/>
  </w:num>
  <w:num w:numId="11" w16cid:durableId="841746583">
    <w:abstractNumId w:val="10"/>
  </w:num>
  <w:num w:numId="12" w16cid:durableId="5241002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159988">
    <w:abstractNumId w:val="12"/>
  </w:num>
  <w:num w:numId="14" w16cid:durableId="408113173">
    <w:abstractNumId w:val="17"/>
  </w:num>
  <w:num w:numId="15" w16cid:durableId="1741948463">
    <w:abstractNumId w:val="13"/>
  </w:num>
  <w:num w:numId="16" w16cid:durableId="28066167">
    <w:abstractNumId w:val="4"/>
  </w:num>
  <w:num w:numId="17" w16cid:durableId="189952777">
    <w:abstractNumId w:val="16"/>
  </w:num>
  <w:num w:numId="18" w16cid:durableId="1470170094">
    <w:abstractNumId w:val="15"/>
  </w:num>
  <w:num w:numId="19" w16cid:durableId="6163788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2221142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iolfi, Kasey">
    <w15:presenceInfo w15:providerId="AD" w15:userId="S::Kasey.Ciolfi@huschblackwell.com::aefad4aa-a4e2-4643-be19-bc97e9dea0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B5E"/>
    <w:rsid w:val="00003104"/>
    <w:rsid w:val="00003335"/>
    <w:rsid w:val="0000750A"/>
    <w:rsid w:val="00010B5F"/>
    <w:rsid w:val="00015BD5"/>
    <w:rsid w:val="0001732F"/>
    <w:rsid w:val="00020C61"/>
    <w:rsid w:val="00024E33"/>
    <w:rsid w:val="00027918"/>
    <w:rsid w:val="0004008A"/>
    <w:rsid w:val="00044129"/>
    <w:rsid w:val="000451AF"/>
    <w:rsid w:val="00046FF8"/>
    <w:rsid w:val="000500BB"/>
    <w:rsid w:val="00053E24"/>
    <w:rsid w:val="0008191A"/>
    <w:rsid w:val="000A0542"/>
    <w:rsid w:val="000C15CA"/>
    <w:rsid w:val="000C6487"/>
    <w:rsid w:val="000C662E"/>
    <w:rsid w:val="000C69A2"/>
    <w:rsid w:val="000D306F"/>
    <w:rsid w:val="000E3577"/>
    <w:rsid w:val="00107191"/>
    <w:rsid w:val="00107A64"/>
    <w:rsid w:val="00112F7C"/>
    <w:rsid w:val="001240F2"/>
    <w:rsid w:val="00126DB0"/>
    <w:rsid w:val="001434D5"/>
    <w:rsid w:val="0015049E"/>
    <w:rsid w:val="0015082F"/>
    <w:rsid w:val="0015665E"/>
    <w:rsid w:val="0016216F"/>
    <w:rsid w:val="00175713"/>
    <w:rsid w:val="001758E3"/>
    <w:rsid w:val="00181BAF"/>
    <w:rsid w:val="0019042B"/>
    <w:rsid w:val="00192628"/>
    <w:rsid w:val="00196ED1"/>
    <w:rsid w:val="00197B42"/>
    <w:rsid w:val="001A0188"/>
    <w:rsid w:val="001A0559"/>
    <w:rsid w:val="001A076C"/>
    <w:rsid w:val="001A2043"/>
    <w:rsid w:val="001B4E0F"/>
    <w:rsid w:val="001B6D3F"/>
    <w:rsid w:val="001C7DFA"/>
    <w:rsid w:val="001D2687"/>
    <w:rsid w:val="001E0670"/>
    <w:rsid w:val="001E0CC2"/>
    <w:rsid w:val="001E71A9"/>
    <w:rsid w:val="001F7B30"/>
    <w:rsid w:val="00200116"/>
    <w:rsid w:val="002004E9"/>
    <w:rsid w:val="00200871"/>
    <w:rsid w:val="00214249"/>
    <w:rsid w:val="00214F7C"/>
    <w:rsid w:val="00222FE6"/>
    <w:rsid w:val="00223534"/>
    <w:rsid w:val="00224F27"/>
    <w:rsid w:val="00230A65"/>
    <w:rsid w:val="0023390B"/>
    <w:rsid w:val="00257A38"/>
    <w:rsid w:val="002714EC"/>
    <w:rsid w:val="00293F17"/>
    <w:rsid w:val="002A5F43"/>
    <w:rsid w:val="002B1846"/>
    <w:rsid w:val="002D572A"/>
    <w:rsid w:val="002E0CD6"/>
    <w:rsid w:val="00311002"/>
    <w:rsid w:val="003139E8"/>
    <w:rsid w:val="00362446"/>
    <w:rsid w:val="00367F7E"/>
    <w:rsid w:val="00371B2E"/>
    <w:rsid w:val="003802B9"/>
    <w:rsid w:val="003A5DEA"/>
    <w:rsid w:val="003B381A"/>
    <w:rsid w:val="003C7FE9"/>
    <w:rsid w:val="003D607D"/>
    <w:rsid w:val="003D61FC"/>
    <w:rsid w:val="00405093"/>
    <w:rsid w:val="0040763B"/>
    <w:rsid w:val="00411DE3"/>
    <w:rsid w:val="00423B38"/>
    <w:rsid w:val="0043161F"/>
    <w:rsid w:val="00437959"/>
    <w:rsid w:val="00452227"/>
    <w:rsid w:val="00461A73"/>
    <w:rsid w:val="004756E7"/>
    <w:rsid w:val="00492143"/>
    <w:rsid w:val="00492395"/>
    <w:rsid w:val="004933A4"/>
    <w:rsid w:val="00494B94"/>
    <w:rsid w:val="004A1C5F"/>
    <w:rsid w:val="004A2491"/>
    <w:rsid w:val="004A73A4"/>
    <w:rsid w:val="004B523B"/>
    <w:rsid w:val="004B5314"/>
    <w:rsid w:val="004D124F"/>
    <w:rsid w:val="004F5B55"/>
    <w:rsid w:val="00500A5D"/>
    <w:rsid w:val="0050622F"/>
    <w:rsid w:val="00514239"/>
    <w:rsid w:val="00515F01"/>
    <w:rsid w:val="00532D91"/>
    <w:rsid w:val="00533558"/>
    <w:rsid w:val="0053643C"/>
    <w:rsid w:val="005453A3"/>
    <w:rsid w:val="00570A9A"/>
    <w:rsid w:val="00574C97"/>
    <w:rsid w:val="00576FCD"/>
    <w:rsid w:val="00581CCC"/>
    <w:rsid w:val="0059091F"/>
    <w:rsid w:val="005A2657"/>
    <w:rsid w:val="005A2B0C"/>
    <w:rsid w:val="005A3721"/>
    <w:rsid w:val="005B2756"/>
    <w:rsid w:val="005C0DC6"/>
    <w:rsid w:val="005C618F"/>
    <w:rsid w:val="005D301F"/>
    <w:rsid w:val="005F0408"/>
    <w:rsid w:val="005F2E6C"/>
    <w:rsid w:val="00634C2F"/>
    <w:rsid w:val="00650C80"/>
    <w:rsid w:val="00657407"/>
    <w:rsid w:val="00660319"/>
    <w:rsid w:val="00671DBF"/>
    <w:rsid w:val="006750D5"/>
    <w:rsid w:val="006820C0"/>
    <w:rsid w:val="00697908"/>
    <w:rsid w:val="006A662B"/>
    <w:rsid w:val="006B1BB7"/>
    <w:rsid w:val="006C244E"/>
    <w:rsid w:val="006C7D49"/>
    <w:rsid w:val="006D1A3D"/>
    <w:rsid w:val="006E111C"/>
    <w:rsid w:val="006E3A15"/>
    <w:rsid w:val="006E4960"/>
    <w:rsid w:val="006E4EB6"/>
    <w:rsid w:val="00720138"/>
    <w:rsid w:val="0073168B"/>
    <w:rsid w:val="007432FA"/>
    <w:rsid w:val="007526FD"/>
    <w:rsid w:val="00771DFD"/>
    <w:rsid w:val="00782018"/>
    <w:rsid w:val="007A345C"/>
    <w:rsid w:val="007B0932"/>
    <w:rsid w:val="007D09F1"/>
    <w:rsid w:val="0080534A"/>
    <w:rsid w:val="00807900"/>
    <w:rsid w:val="00813AFB"/>
    <w:rsid w:val="00831D95"/>
    <w:rsid w:val="00867A93"/>
    <w:rsid w:val="0087538C"/>
    <w:rsid w:val="008756BC"/>
    <w:rsid w:val="00890592"/>
    <w:rsid w:val="008917DE"/>
    <w:rsid w:val="00893A79"/>
    <w:rsid w:val="008A1FC8"/>
    <w:rsid w:val="008A5F59"/>
    <w:rsid w:val="008C74A8"/>
    <w:rsid w:val="008C7FAA"/>
    <w:rsid w:val="008D0010"/>
    <w:rsid w:val="008E09CD"/>
    <w:rsid w:val="008E0A78"/>
    <w:rsid w:val="008E4DBD"/>
    <w:rsid w:val="008F66E7"/>
    <w:rsid w:val="0090225A"/>
    <w:rsid w:val="0090439A"/>
    <w:rsid w:val="00916346"/>
    <w:rsid w:val="0096710B"/>
    <w:rsid w:val="009833B4"/>
    <w:rsid w:val="0098368E"/>
    <w:rsid w:val="00986035"/>
    <w:rsid w:val="009A4FCB"/>
    <w:rsid w:val="009B3A81"/>
    <w:rsid w:val="009C2525"/>
    <w:rsid w:val="009C2985"/>
    <w:rsid w:val="009C7532"/>
    <w:rsid w:val="009D5326"/>
    <w:rsid w:val="009E5D28"/>
    <w:rsid w:val="009E63B2"/>
    <w:rsid w:val="009F6FD0"/>
    <w:rsid w:val="00A03F98"/>
    <w:rsid w:val="00A271CE"/>
    <w:rsid w:val="00A31FA2"/>
    <w:rsid w:val="00A3237F"/>
    <w:rsid w:val="00A541EE"/>
    <w:rsid w:val="00A578F4"/>
    <w:rsid w:val="00A57D12"/>
    <w:rsid w:val="00A61A4F"/>
    <w:rsid w:val="00A67B2B"/>
    <w:rsid w:val="00A905BE"/>
    <w:rsid w:val="00AA3AB1"/>
    <w:rsid w:val="00AA6ACD"/>
    <w:rsid w:val="00AA709E"/>
    <w:rsid w:val="00AC5CDD"/>
    <w:rsid w:val="00AE37DC"/>
    <w:rsid w:val="00B176E6"/>
    <w:rsid w:val="00B202BE"/>
    <w:rsid w:val="00B208D0"/>
    <w:rsid w:val="00B242EC"/>
    <w:rsid w:val="00B3138A"/>
    <w:rsid w:val="00B33AB1"/>
    <w:rsid w:val="00B34E89"/>
    <w:rsid w:val="00B404EE"/>
    <w:rsid w:val="00B434A1"/>
    <w:rsid w:val="00B800CD"/>
    <w:rsid w:val="00BA2817"/>
    <w:rsid w:val="00BA64B1"/>
    <w:rsid w:val="00BB0AFB"/>
    <w:rsid w:val="00BB0F84"/>
    <w:rsid w:val="00BD1877"/>
    <w:rsid w:val="00BD2E09"/>
    <w:rsid w:val="00BD4140"/>
    <w:rsid w:val="00BE7220"/>
    <w:rsid w:val="00BF1C2D"/>
    <w:rsid w:val="00BF32A6"/>
    <w:rsid w:val="00BF6E7E"/>
    <w:rsid w:val="00C022C1"/>
    <w:rsid w:val="00C05EE7"/>
    <w:rsid w:val="00C23E49"/>
    <w:rsid w:val="00C30C5C"/>
    <w:rsid w:val="00C31B08"/>
    <w:rsid w:val="00C476D2"/>
    <w:rsid w:val="00C65DCE"/>
    <w:rsid w:val="00C6705A"/>
    <w:rsid w:val="00C70888"/>
    <w:rsid w:val="00C72E5C"/>
    <w:rsid w:val="00C744DF"/>
    <w:rsid w:val="00C8190B"/>
    <w:rsid w:val="00C87CD8"/>
    <w:rsid w:val="00C908B5"/>
    <w:rsid w:val="00CA3556"/>
    <w:rsid w:val="00CA65AE"/>
    <w:rsid w:val="00CC1D38"/>
    <w:rsid w:val="00CE5547"/>
    <w:rsid w:val="00CF7C44"/>
    <w:rsid w:val="00D10E4D"/>
    <w:rsid w:val="00D1197D"/>
    <w:rsid w:val="00D14619"/>
    <w:rsid w:val="00D17DCC"/>
    <w:rsid w:val="00D20D81"/>
    <w:rsid w:val="00D267B7"/>
    <w:rsid w:val="00D31B5E"/>
    <w:rsid w:val="00D37A84"/>
    <w:rsid w:val="00D415DE"/>
    <w:rsid w:val="00D52EC6"/>
    <w:rsid w:val="00D64F23"/>
    <w:rsid w:val="00D76BC6"/>
    <w:rsid w:val="00D772BB"/>
    <w:rsid w:val="00D82116"/>
    <w:rsid w:val="00D86D3B"/>
    <w:rsid w:val="00D94F76"/>
    <w:rsid w:val="00D969CB"/>
    <w:rsid w:val="00DA648C"/>
    <w:rsid w:val="00DB0241"/>
    <w:rsid w:val="00DB3AC3"/>
    <w:rsid w:val="00DC33D0"/>
    <w:rsid w:val="00DC47FF"/>
    <w:rsid w:val="00DD1377"/>
    <w:rsid w:val="00DE76F1"/>
    <w:rsid w:val="00DF0405"/>
    <w:rsid w:val="00E03630"/>
    <w:rsid w:val="00E04F5A"/>
    <w:rsid w:val="00E055C7"/>
    <w:rsid w:val="00E126A6"/>
    <w:rsid w:val="00E145A2"/>
    <w:rsid w:val="00E147D1"/>
    <w:rsid w:val="00E27F26"/>
    <w:rsid w:val="00E47364"/>
    <w:rsid w:val="00E54D56"/>
    <w:rsid w:val="00E5519E"/>
    <w:rsid w:val="00E7421C"/>
    <w:rsid w:val="00E7783B"/>
    <w:rsid w:val="00E82B06"/>
    <w:rsid w:val="00E8780A"/>
    <w:rsid w:val="00E87EFD"/>
    <w:rsid w:val="00E9601A"/>
    <w:rsid w:val="00E967E3"/>
    <w:rsid w:val="00EA1F66"/>
    <w:rsid w:val="00EB1FC5"/>
    <w:rsid w:val="00EC6E3F"/>
    <w:rsid w:val="00ED509D"/>
    <w:rsid w:val="00EE0352"/>
    <w:rsid w:val="00EE3614"/>
    <w:rsid w:val="00EE3F42"/>
    <w:rsid w:val="00EE4349"/>
    <w:rsid w:val="00EF0028"/>
    <w:rsid w:val="00EF77FD"/>
    <w:rsid w:val="00F41E4D"/>
    <w:rsid w:val="00F52E2B"/>
    <w:rsid w:val="00F672B0"/>
    <w:rsid w:val="00F7248F"/>
    <w:rsid w:val="00F756B2"/>
    <w:rsid w:val="00F756D0"/>
    <w:rsid w:val="00F8552C"/>
    <w:rsid w:val="00F85975"/>
    <w:rsid w:val="00F85F54"/>
    <w:rsid w:val="00F906D5"/>
    <w:rsid w:val="00F9136C"/>
    <w:rsid w:val="00F9697F"/>
    <w:rsid w:val="00FA5C6B"/>
    <w:rsid w:val="00FA7278"/>
    <w:rsid w:val="00FC588E"/>
    <w:rsid w:val="00FF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6D3BC"/>
  <w15:chartTrackingRefBased/>
  <w15:docId w15:val="{C3C686B7-2CAC-481B-BDC6-D6D79C55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B08"/>
    <w:pPr>
      <w:suppressAutoHyphens/>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C31B08"/>
    <w:pPr>
      <w:suppressAutoHyphens w:val="0"/>
      <w:spacing w:after="240"/>
      <w:outlineLvl w:val="0"/>
    </w:pPr>
    <w:rPr>
      <w:snapToGrid w:val="0"/>
    </w:rPr>
  </w:style>
  <w:style w:type="paragraph" w:styleId="Heading2">
    <w:name w:val="heading 2"/>
    <w:basedOn w:val="Normal"/>
    <w:next w:val="Normal"/>
    <w:link w:val="Heading2Char"/>
    <w:uiPriority w:val="1"/>
    <w:qFormat/>
    <w:rsid w:val="00C31B08"/>
    <w:pPr>
      <w:suppressAutoHyphens w:val="0"/>
      <w:spacing w:after="240"/>
      <w:outlineLvl w:val="1"/>
    </w:pPr>
    <w:rPr>
      <w:snapToGrid w:val="0"/>
    </w:rPr>
  </w:style>
  <w:style w:type="paragraph" w:styleId="Heading3">
    <w:name w:val="heading 3"/>
    <w:basedOn w:val="Normal"/>
    <w:next w:val="Normal"/>
    <w:link w:val="Heading3Char"/>
    <w:uiPriority w:val="1"/>
    <w:qFormat/>
    <w:rsid w:val="00C31B08"/>
    <w:pPr>
      <w:suppressAutoHyphens w:val="0"/>
      <w:spacing w:after="240"/>
      <w:outlineLvl w:val="2"/>
    </w:pPr>
    <w:rPr>
      <w:snapToGrid w:val="0"/>
    </w:rPr>
  </w:style>
  <w:style w:type="paragraph" w:styleId="Heading4">
    <w:name w:val="heading 4"/>
    <w:basedOn w:val="Normal"/>
    <w:next w:val="Normal"/>
    <w:link w:val="Heading4Char"/>
    <w:uiPriority w:val="1"/>
    <w:qFormat/>
    <w:rsid w:val="00C31B08"/>
    <w:pPr>
      <w:suppressAutoHyphens w:val="0"/>
      <w:spacing w:after="240"/>
      <w:outlineLvl w:val="3"/>
    </w:pPr>
    <w:rPr>
      <w:snapToGrid w:val="0"/>
    </w:rPr>
  </w:style>
  <w:style w:type="paragraph" w:styleId="Heading5">
    <w:name w:val="heading 5"/>
    <w:basedOn w:val="Normal"/>
    <w:next w:val="Normal"/>
    <w:link w:val="Heading5Char"/>
    <w:uiPriority w:val="1"/>
    <w:qFormat/>
    <w:rsid w:val="00C31B08"/>
    <w:pPr>
      <w:suppressAutoHyphens w:val="0"/>
      <w:spacing w:after="240"/>
      <w:outlineLvl w:val="4"/>
    </w:pPr>
    <w:rPr>
      <w:snapToGrid w:val="0"/>
    </w:rPr>
  </w:style>
  <w:style w:type="paragraph" w:styleId="Heading6">
    <w:name w:val="heading 6"/>
    <w:basedOn w:val="Normal"/>
    <w:next w:val="Normal"/>
    <w:link w:val="Heading6Char"/>
    <w:uiPriority w:val="1"/>
    <w:qFormat/>
    <w:rsid w:val="00C31B08"/>
    <w:pPr>
      <w:tabs>
        <w:tab w:val="num" w:pos="2160"/>
      </w:tabs>
      <w:suppressAutoHyphens w:val="0"/>
      <w:spacing w:after="240"/>
      <w:outlineLvl w:val="5"/>
    </w:pPr>
  </w:style>
  <w:style w:type="paragraph" w:styleId="Heading7">
    <w:name w:val="heading 7"/>
    <w:basedOn w:val="Normal"/>
    <w:next w:val="Normal"/>
    <w:link w:val="Heading7Char"/>
    <w:uiPriority w:val="1"/>
    <w:qFormat/>
    <w:rsid w:val="00C31B08"/>
    <w:pPr>
      <w:tabs>
        <w:tab w:val="num" w:pos="2520"/>
      </w:tabs>
      <w:suppressAutoHyphens w:val="0"/>
      <w:spacing w:after="240"/>
      <w:outlineLvl w:val="6"/>
    </w:pPr>
  </w:style>
  <w:style w:type="paragraph" w:styleId="Heading8">
    <w:name w:val="heading 8"/>
    <w:basedOn w:val="Normal"/>
    <w:next w:val="Normal"/>
    <w:link w:val="Heading8Char"/>
    <w:uiPriority w:val="1"/>
    <w:qFormat/>
    <w:rsid w:val="00C31B08"/>
    <w:pPr>
      <w:tabs>
        <w:tab w:val="num" w:pos="2880"/>
      </w:tabs>
      <w:suppressAutoHyphens w:val="0"/>
      <w:spacing w:after="240"/>
      <w:outlineLvl w:val="7"/>
    </w:pPr>
  </w:style>
  <w:style w:type="paragraph" w:styleId="Heading9">
    <w:name w:val="heading 9"/>
    <w:basedOn w:val="Normal"/>
    <w:next w:val="Normal"/>
    <w:link w:val="Heading9Char"/>
    <w:uiPriority w:val="1"/>
    <w:qFormat/>
    <w:rsid w:val="00C31B08"/>
    <w:pPr>
      <w:tabs>
        <w:tab w:val="num" w:pos="3240"/>
      </w:tabs>
      <w:suppressAutoHyphens w:val="0"/>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b">
    <w:name w:val="HBb"/>
    <w:basedOn w:val="Normal"/>
    <w:uiPriority w:val="1"/>
    <w:qFormat/>
    <w:rsid w:val="00C31B08"/>
    <w:pPr>
      <w:spacing w:after="240"/>
      <w:ind w:firstLine="720"/>
    </w:pPr>
  </w:style>
  <w:style w:type="paragraph" w:customStyle="1" w:styleId="HBbd">
    <w:name w:val="HBbd"/>
    <w:basedOn w:val="Normal"/>
    <w:uiPriority w:val="1"/>
    <w:qFormat/>
    <w:rsid w:val="00C31B08"/>
    <w:pPr>
      <w:spacing w:line="480" w:lineRule="auto"/>
      <w:ind w:firstLine="720"/>
    </w:pPr>
  </w:style>
  <w:style w:type="paragraph" w:customStyle="1" w:styleId="HBbj">
    <w:name w:val="HBbj"/>
    <w:basedOn w:val="Normal"/>
    <w:uiPriority w:val="1"/>
    <w:qFormat/>
    <w:rsid w:val="00C31B08"/>
    <w:pPr>
      <w:spacing w:after="240"/>
      <w:ind w:firstLine="720"/>
      <w:jc w:val="both"/>
    </w:pPr>
  </w:style>
  <w:style w:type="paragraph" w:customStyle="1" w:styleId="HBbjd">
    <w:name w:val="HBbjd"/>
    <w:basedOn w:val="Normal"/>
    <w:uiPriority w:val="1"/>
    <w:qFormat/>
    <w:rsid w:val="00C31B08"/>
    <w:pPr>
      <w:spacing w:line="480" w:lineRule="auto"/>
      <w:ind w:firstLine="720"/>
      <w:jc w:val="both"/>
    </w:pPr>
  </w:style>
  <w:style w:type="paragraph" w:customStyle="1" w:styleId="HBbl">
    <w:name w:val="HBbl"/>
    <w:basedOn w:val="Normal"/>
    <w:uiPriority w:val="1"/>
    <w:qFormat/>
    <w:rsid w:val="00C31B08"/>
    <w:pPr>
      <w:spacing w:after="240"/>
    </w:pPr>
  </w:style>
  <w:style w:type="paragraph" w:customStyle="1" w:styleId="HBbl1">
    <w:name w:val="HBbl1"/>
    <w:basedOn w:val="Normal"/>
    <w:uiPriority w:val="1"/>
    <w:qFormat/>
    <w:rsid w:val="00C31B08"/>
    <w:pPr>
      <w:spacing w:after="240"/>
      <w:ind w:left="720"/>
    </w:pPr>
  </w:style>
  <w:style w:type="paragraph" w:customStyle="1" w:styleId="HBbl1d">
    <w:name w:val="HBbl1d"/>
    <w:basedOn w:val="Normal"/>
    <w:uiPriority w:val="1"/>
    <w:qFormat/>
    <w:rsid w:val="00C31B08"/>
    <w:pPr>
      <w:spacing w:line="480" w:lineRule="auto"/>
      <w:ind w:left="720"/>
    </w:pPr>
  </w:style>
  <w:style w:type="paragraph" w:customStyle="1" w:styleId="HBbl1j">
    <w:name w:val="HBbl1j"/>
    <w:basedOn w:val="Normal"/>
    <w:uiPriority w:val="1"/>
    <w:qFormat/>
    <w:rsid w:val="00C31B08"/>
    <w:pPr>
      <w:spacing w:after="240"/>
      <w:ind w:left="720"/>
      <w:jc w:val="both"/>
    </w:pPr>
  </w:style>
  <w:style w:type="paragraph" w:customStyle="1" w:styleId="HBbl1jD">
    <w:name w:val="HBbl1jD"/>
    <w:basedOn w:val="Normal"/>
    <w:uiPriority w:val="1"/>
    <w:qFormat/>
    <w:rsid w:val="00C31B08"/>
    <w:pPr>
      <w:spacing w:line="480" w:lineRule="auto"/>
      <w:ind w:left="720"/>
      <w:jc w:val="both"/>
    </w:pPr>
  </w:style>
  <w:style w:type="paragraph" w:customStyle="1" w:styleId="HBbld">
    <w:name w:val="HBbld"/>
    <w:basedOn w:val="Normal"/>
    <w:uiPriority w:val="1"/>
    <w:qFormat/>
    <w:rsid w:val="00C31B08"/>
    <w:pPr>
      <w:spacing w:line="480" w:lineRule="auto"/>
    </w:pPr>
  </w:style>
  <w:style w:type="paragraph" w:customStyle="1" w:styleId="HBblj">
    <w:name w:val="HBblj"/>
    <w:basedOn w:val="Normal"/>
    <w:uiPriority w:val="1"/>
    <w:qFormat/>
    <w:rsid w:val="00C31B08"/>
    <w:pPr>
      <w:spacing w:after="240"/>
      <w:jc w:val="both"/>
    </w:pPr>
  </w:style>
  <w:style w:type="paragraph" w:customStyle="1" w:styleId="HBbljd">
    <w:name w:val="HBbljd"/>
    <w:basedOn w:val="Normal"/>
    <w:uiPriority w:val="1"/>
    <w:qFormat/>
    <w:rsid w:val="00C31B08"/>
    <w:pPr>
      <w:spacing w:line="480" w:lineRule="auto"/>
      <w:jc w:val="both"/>
    </w:pPr>
  </w:style>
  <w:style w:type="paragraph" w:customStyle="1" w:styleId="HBbul">
    <w:name w:val="HBbul"/>
    <w:basedOn w:val="Normal"/>
    <w:uiPriority w:val="1"/>
    <w:qFormat/>
    <w:rsid w:val="00C31B08"/>
    <w:pPr>
      <w:keepLines/>
      <w:numPr>
        <w:numId w:val="1"/>
      </w:numPr>
      <w:spacing w:before="120" w:after="120"/>
    </w:pPr>
    <w:rPr>
      <w:sz w:val="18"/>
    </w:rPr>
  </w:style>
  <w:style w:type="paragraph" w:customStyle="1" w:styleId="HBh">
    <w:name w:val="HBh"/>
    <w:basedOn w:val="Normal"/>
    <w:uiPriority w:val="1"/>
    <w:qFormat/>
    <w:rsid w:val="00C31B08"/>
    <w:pPr>
      <w:spacing w:after="240"/>
      <w:ind w:left="720" w:hanging="720"/>
    </w:pPr>
  </w:style>
  <w:style w:type="paragraph" w:customStyle="1" w:styleId="HBhd">
    <w:name w:val="HBhd"/>
    <w:basedOn w:val="Normal"/>
    <w:uiPriority w:val="1"/>
    <w:qFormat/>
    <w:rsid w:val="00C31B08"/>
    <w:pPr>
      <w:spacing w:line="480" w:lineRule="auto"/>
      <w:ind w:left="720" w:hanging="720"/>
    </w:pPr>
  </w:style>
  <w:style w:type="paragraph" w:customStyle="1" w:styleId="HBq">
    <w:name w:val="HBq"/>
    <w:basedOn w:val="Normal"/>
    <w:uiPriority w:val="1"/>
    <w:qFormat/>
    <w:rsid w:val="00C31B08"/>
    <w:pPr>
      <w:spacing w:after="240"/>
      <w:ind w:left="720" w:right="720"/>
    </w:pPr>
  </w:style>
  <w:style w:type="paragraph" w:customStyle="1" w:styleId="HBqj">
    <w:name w:val="HBqj"/>
    <w:basedOn w:val="Normal"/>
    <w:uiPriority w:val="1"/>
    <w:qFormat/>
    <w:rsid w:val="00C31B08"/>
    <w:pPr>
      <w:spacing w:after="240"/>
      <w:ind w:left="720" w:right="720"/>
      <w:jc w:val="both"/>
    </w:pPr>
  </w:style>
  <w:style w:type="paragraph" w:customStyle="1" w:styleId="HBsbul">
    <w:name w:val="HBsbul"/>
    <w:basedOn w:val="Normal"/>
    <w:uiPriority w:val="1"/>
    <w:qFormat/>
    <w:rsid w:val="00C31B08"/>
    <w:pPr>
      <w:numPr>
        <w:numId w:val="2"/>
      </w:numPr>
      <w:spacing w:after="120"/>
    </w:pPr>
    <w:rPr>
      <w:sz w:val="18"/>
    </w:rPr>
  </w:style>
  <w:style w:type="paragraph" w:customStyle="1" w:styleId="HBsig">
    <w:name w:val="HBsig"/>
    <w:basedOn w:val="Normal"/>
    <w:uiPriority w:val="1"/>
    <w:qFormat/>
    <w:rsid w:val="00C31B08"/>
    <w:pPr>
      <w:keepNext/>
      <w:tabs>
        <w:tab w:val="right" w:pos="9216"/>
      </w:tabs>
      <w:ind w:left="4320"/>
    </w:pPr>
  </w:style>
  <w:style w:type="paragraph" w:customStyle="1" w:styleId="HBsl">
    <w:name w:val="HBsl"/>
    <w:basedOn w:val="Normal"/>
    <w:next w:val="HBb"/>
    <w:uiPriority w:val="1"/>
    <w:qFormat/>
    <w:rsid w:val="00C31B08"/>
    <w:pPr>
      <w:keepNext/>
      <w:spacing w:after="240"/>
    </w:pPr>
    <w:rPr>
      <w:u w:val="single"/>
    </w:rPr>
  </w:style>
  <w:style w:type="paragraph" w:customStyle="1" w:styleId="HBslb">
    <w:name w:val="HBslb"/>
    <w:basedOn w:val="Normal"/>
    <w:next w:val="Normal"/>
    <w:uiPriority w:val="1"/>
    <w:qFormat/>
    <w:rsid w:val="00C31B08"/>
    <w:pPr>
      <w:keepNext/>
      <w:suppressAutoHyphens w:val="0"/>
      <w:spacing w:after="240"/>
      <w:outlineLvl w:val="1"/>
    </w:pPr>
    <w:rPr>
      <w:b/>
      <w:u w:val="single"/>
    </w:rPr>
  </w:style>
  <w:style w:type="paragraph" w:customStyle="1" w:styleId="HBsn">
    <w:name w:val="HBsn"/>
    <w:basedOn w:val="Normal"/>
    <w:uiPriority w:val="1"/>
    <w:qFormat/>
    <w:rsid w:val="00C31B08"/>
    <w:pPr>
      <w:keepNext/>
      <w:spacing w:before="960" w:after="240"/>
      <w:ind w:left="4320"/>
      <w:contextualSpacing/>
    </w:pPr>
  </w:style>
  <w:style w:type="paragraph" w:customStyle="1" w:styleId="HBtb2">
    <w:name w:val="HBtb2"/>
    <w:basedOn w:val="Normal"/>
    <w:uiPriority w:val="1"/>
    <w:qFormat/>
    <w:rsid w:val="00C31B08"/>
    <w:pPr>
      <w:keepNext/>
      <w:spacing w:after="240"/>
      <w:jc w:val="center"/>
      <w:outlineLvl w:val="0"/>
    </w:pPr>
    <w:rPr>
      <w:b/>
    </w:rPr>
  </w:style>
  <w:style w:type="paragraph" w:customStyle="1" w:styleId="HBtbu">
    <w:name w:val="HBtbu"/>
    <w:basedOn w:val="Normal"/>
    <w:uiPriority w:val="1"/>
    <w:qFormat/>
    <w:rsid w:val="00C31B08"/>
    <w:pPr>
      <w:keepNext/>
      <w:spacing w:after="240"/>
      <w:jc w:val="center"/>
      <w:outlineLvl w:val="0"/>
    </w:pPr>
    <w:rPr>
      <w:b/>
      <w:u w:val="single"/>
    </w:rPr>
  </w:style>
  <w:style w:type="paragraph" w:customStyle="1" w:styleId="HBtbu3">
    <w:name w:val="HBtbu3"/>
    <w:basedOn w:val="Normal"/>
    <w:uiPriority w:val="1"/>
    <w:qFormat/>
    <w:rsid w:val="00C31B08"/>
    <w:pPr>
      <w:keepNext/>
      <w:suppressAutoHyphens w:val="0"/>
      <w:spacing w:after="480"/>
      <w:jc w:val="center"/>
      <w:outlineLvl w:val="0"/>
    </w:pPr>
    <w:rPr>
      <w:b/>
      <w:u w:val="single"/>
    </w:rPr>
  </w:style>
  <w:style w:type="paragraph" w:customStyle="1" w:styleId="HBtu2">
    <w:name w:val="HBtu2"/>
    <w:basedOn w:val="Normal"/>
    <w:uiPriority w:val="1"/>
    <w:qFormat/>
    <w:rsid w:val="00C31B08"/>
    <w:pPr>
      <w:keepNext/>
      <w:spacing w:after="240"/>
      <w:jc w:val="center"/>
      <w:outlineLvl w:val="0"/>
    </w:pPr>
    <w:rPr>
      <w:u w:val="single"/>
    </w:rPr>
  </w:style>
  <w:style w:type="character" w:customStyle="1" w:styleId="Heading1Char">
    <w:name w:val="Heading 1 Char"/>
    <w:link w:val="Heading1"/>
    <w:uiPriority w:val="1"/>
    <w:rsid w:val="00C31B08"/>
    <w:rPr>
      <w:rFonts w:ascii="Times New Roman" w:eastAsia="Times New Roman" w:hAnsi="Times New Roman" w:cs="Times New Roman"/>
      <w:snapToGrid w:val="0"/>
      <w:sz w:val="24"/>
      <w:szCs w:val="24"/>
    </w:rPr>
  </w:style>
  <w:style w:type="character" w:customStyle="1" w:styleId="Heading2Char">
    <w:name w:val="Heading 2 Char"/>
    <w:link w:val="Heading2"/>
    <w:uiPriority w:val="1"/>
    <w:rsid w:val="00C31B08"/>
    <w:rPr>
      <w:rFonts w:ascii="Times New Roman" w:eastAsia="Times New Roman" w:hAnsi="Times New Roman" w:cs="Times New Roman"/>
      <w:snapToGrid w:val="0"/>
      <w:sz w:val="24"/>
      <w:szCs w:val="24"/>
    </w:rPr>
  </w:style>
  <w:style w:type="character" w:customStyle="1" w:styleId="Heading3Char">
    <w:name w:val="Heading 3 Char"/>
    <w:link w:val="Heading3"/>
    <w:uiPriority w:val="1"/>
    <w:rsid w:val="00C31B08"/>
    <w:rPr>
      <w:rFonts w:ascii="Times New Roman" w:eastAsia="Times New Roman" w:hAnsi="Times New Roman" w:cs="Times New Roman"/>
      <w:snapToGrid w:val="0"/>
      <w:sz w:val="24"/>
      <w:szCs w:val="24"/>
    </w:rPr>
  </w:style>
  <w:style w:type="character" w:customStyle="1" w:styleId="Heading4Char">
    <w:name w:val="Heading 4 Char"/>
    <w:link w:val="Heading4"/>
    <w:uiPriority w:val="1"/>
    <w:rsid w:val="00C31B08"/>
    <w:rPr>
      <w:rFonts w:ascii="Times New Roman" w:eastAsia="Times New Roman" w:hAnsi="Times New Roman" w:cs="Times New Roman"/>
      <w:snapToGrid w:val="0"/>
      <w:sz w:val="24"/>
      <w:szCs w:val="24"/>
    </w:rPr>
  </w:style>
  <w:style w:type="character" w:customStyle="1" w:styleId="Heading5Char">
    <w:name w:val="Heading 5 Char"/>
    <w:link w:val="Heading5"/>
    <w:uiPriority w:val="1"/>
    <w:rsid w:val="00C31B08"/>
    <w:rPr>
      <w:rFonts w:ascii="Times New Roman" w:eastAsia="Times New Roman" w:hAnsi="Times New Roman" w:cs="Times New Roman"/>
      <w:snapToGrid w:val="0"/>
      <w:sz w:val="24"/>
      <w:szCs w:val="24"/>
    </w:rPr>
  </w:style>
  <w:style w:type="character" w:customStyle="1" w:styleId="Heading6Char">
    <w:name w:val="Heading 6 Char"/>
    <w:link w:val="Heading6"/>
    <w:uiPriority w:val="1"/>
    <w:rsid w:val="00C31B08"/>
    <w:rPr>
      <w:rFonts w:ascii="Times New Roman" w:eastAsia="Times New Roman" w:hAnsi="Times New Roman" w:cs="Times New Roman"/>
      <w:sz w:val="24"/>
      <w:szCs w:val="24"/>
    </w:rPr>
  </w:style>
  <w:style w:type="character" w:customStyle="1" w:styleId="Heading7Char">
    <w:name w:val="Heading 7 Char"/>
    <w:link w:val="Heading7"/>
    <w:uiPriority w:val="1"/>
    <w:rsid w:val="00C31B08"/>
    <w:rPr>
      <w:rFonts w:ascii="Times New Roman" w:eastAsia="Times New Roman" w:hAnsi="Times New Roman" w:cs="Times New Roman"/>
      <w:sz w:val="24"/>
      <w:szCs w:val="24"/>
    </w:rPr>
  </w:style>
  <w:style w:type="character" w:customStyle="1" w:styleId="Heading8Char">
    <w:name w:val="Heading 8 Char"/>
    <w:link w:val="Heading8"/>
    <w:uiPriority w:val="1"/>
    <w:rsid w:val="00C31B08"/>
    <w:rPr>
      <w:rFonts w:ascii="Times New Roman" w:eastAsia="Times New Roman" w:hAnsi="Times New Roman" w:cs="Times New Roman"/>
      <w:sz w:val="24"/>
      <w:szCs w:val="24"/>
    </w:rPr>
  </w:style>
  <w:style w:type="character" w:customStyle="1" w:styleId="Heading9Char">
    <w:name w:val="Heading 9 Char"/>
    <w:link w:val="Heading9"/>
    <w:uiPriority w:val="1"/>
    <w:rsid w:val="00C31B08"/>
    <w:rPr>
      <w:rFonts w:ascii="Times New Roman" w:eastAsia="Times New Roman" w:hAnsi="Times New Roman" w:cs="Times New Roman"/>
      <w:sz w:val="24"/>
      <w:szCs w:val="24"/>
    </w:rPr>
  </w:style>
  <w:style w:type="paragraph" w:customStyle="1" w:styleId="MarysStyle">
    <w:name w:val="Mary's Style"/>
    <w:basedOn w:val="Normal"/>
    <w:uiPriority w:val="19"/>
    <w:semiHidden/>
    <w:rsid w:val="00C31B08"/>
    <w:rPr>
      <w:rFonts w:ascii="Chiller" w:hAnsi="Chiller"/>
      <w:color w:val="5F497A"/>
      <w:sz w:val="32"/>
    </w:rPr>
  </w:style>
  <w:style w:type="paragraph" w:styleId="Title">
    <w:name w:val="Title"/>
    <w:basedOn w:val="Normal"/>
    <w:link w:val="TitleChar"/>
    <w:uiPriority w:val="1"/>
    <w:qFormat/>
    <w:rsid w:val="00C31B08"/>
    <w:pPr>
      <w:spacing w:before="240" w:after="60"/>
      <w:jc w:val="center"/>
      <w:outlineLvl w:val="0"/>
    </w:pPr>
    <w:rPr>
      <w:rFonts w:cs="Arial"/>
      <w:b/>
      <w:bCs/>
      <w:kern w:val="28"/>
      <w:sz w:val="36"/>
      <w:szCs w:val="32"/>
    </w:rPr>
  </w:style>
  <w:style w:type="character" w:customStyle="1" w:styleId="TitleChar">
    <w:name w:val="Title Char"/>
    <w:link w:val="Title"/>
    <w:uiPriority w:val="1"/>
    <w:rsid w:val="00C31B08"/>
    <w:rPr>
      <w:rFonts w:ascii="Times New Roman" w:eastAsia="Times New Roman" w:hAnsi="Times New Roman" w:cs="Arial"/>
      <w:b/>
      <w:bCs/>
      <w:kern w:val="28"/>
      <w:sz w:val="36"/>
      <w:szCs w:val="32"/>
    </w:rPr>
  </w:style>
  <w:style w:type="character" w:styleId="Emphasis">
    <w:name w:val="Emphasis"/>
    <w:basedOn w:val="DefaultParagraphFont"/>
    <w:uiPriority w:val="20"/>
    <w:qFormat/>
    <w:rsid w:val="008F66E7"/>
    <w:rPr>
      <w:i/>
      <w:iCs/>
    </w:rPr>
  </w:style>
  <w:style w:type="paragraph" w:customStyle="1" w:styleId="Default">
    <w:name w:val="Default"/>
    <w:rsid w:val="009D532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F32A6"/>
    <w:pPr>
      <w:ind w:left="720"/>
      <w:contextualSpacing/>
    </w:pPr>
  </w:style>
  <w:style w:type="character" w:styleId="CommentReference">
    <w:name w:val="annotation reference"/>
    <w:basedOn w:val="DefaultParagraphFont"/>
    <w:uiPriority w:val="99"/>
    <w:semiHidden/>
    <w:unhideWhenUsed/>
    <w:rsid w:val="00A271CE"/>
    <w:rPr>
      <w:sz w:val="16"/>
      <w:szCs w:val="16"/>
    </w:rPr>
  </w:style>
  <w:style w:type="paragraph" w:styleId="CommentText">
    <w:name w:val="annotation text"/>
    <w:basedOn w:val="Normal"/>
    <w:link w:val="CommentTextChar"/>
    <w:uiPriority w:val="99"/>
    <w:unhideWhenUsed/>
    <w:rsid w:val="00A271CE"/>
    <w:rPr>
      <w:sz w:val="20"/>
      <w:szCs w:val="20"/>
    </w:rPr>
  </w:style>
  <w:style w:type="character" w:customStyle="1" w:styleId="CommentTextChar">
    <w:name w:val="Comment Text Char"/>
    <w:basedOn w:val="DefaultParagraphFont"/>
    <w:link w:val="CommentText"/>
    <w:uiPriority w:val="99"/>
    <w:rsid w:val="00A271C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71CE"/>
    <w:rPr>
      <w:b/>
      <w:bCs/>
    </w:rPr>
  </w:style>
  <w:style w:type="character" w:customStyle="1" w:styleId="CommentSubjectChar">
    <w:name w:val="Comment Subject Char"/>
    <w:basedOn w:val="CommentTextChar"/>
    <w:link w:val="CommentSubject"/>
    <w:uiPriority w:val="99"/>
    <w:semiHidden/>
    <w:rsid w:val="00A271CE"/>
    <w:rPr>
      <w:rFonts w:ascii="Times New Roman" w:hAnsi="Times New Roman" w:cs="Times New Roman"/>
      <w:b/>
      <w:bCs/>
      <w:sz w:val="20"/>
      <w:szCs w:val="20"/>
    </w:rPr>
  </w:style>
  <w:style w:type="paragraph" w:styleId="FootnoteText">
    <w:name w:val="footnote text"/>
    <w:basedOn w:val="Normal"/>
    <w:link w:val="FootnoteTextChar"/>
    <w:uiPriority w:val="99"/>
    <w:unhideWhenUsed/>
    <w:rsid w:val="00044129"/>
    <w:rPr>
      <w:sz w:val="20"/>
      <w:szCs w:val="20"/>
    </w:rPr>
  </w:style>
  <w:style w:type="character" w:customStyle="1" w:styleId="FootnoteTextChar">
    <w:name w:val="Footnote Text Char"/>
    <w:basedOn w:val="DefaultParagraphFont"/>
    <w:link w:val="FootnoteText"/>
    <w:uiPriority w:val="99"/>
    <w:rsid w:val="0004412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044129"/>
    <w:rPr>
      <w:vertAlign w:val="superscript"/>
    </w:rPr>
  </w:style>
  <w:style w:type="table" w:styleId="TableGrid">
    <w:name w:val="Table Grid"/>
    <w:basedOn w:val="TableNormal"/>
    <w:uiPriority w:val="39"/>
    <w:rsid w:val="00CC1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216F"/>
    <w:rPr>
      <w:color w:val="0563C1" w:themeColor="hyperlink"/>
      <w:u w:val="single"/>
    </w:rPr>
  </w:style>
  <w:style w:type="character" w:styleId="UnresolvedMention">
    <w:name w:val="Unresolved Mention"/>
    <w:basedOn w:val="DefaultParagraphFont"/>
    <w:uiPriority w:val="99"/>
    <w:semiHidden/>
    <w:unhideWhenUsed/>
    <w:rsid w:val="0016216F"/>
    <w:rPr>
      <w:color w:val="605E5C"/>
      <w:shd w:val="clear" w:color="auto" w:fill="E1DFDD"/>
    </w:rPr>
  </w:style>
  <w:style w:type="paragraph" w:styleId="Revision">
    <w:name w:val="Revision"/>
    <w:hidden/>
    <w:uiPriority w:val="99"/>
    <w:semiHidden/>
    <w:rsid w:val="00EF002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4315">
      <w:bodyDiv w:val="1"/>
      <w:marLeft w:val="0"/>
      <w:marRight w:val="0"/>
      <w:marTop w:val="0"/>
      <w:marBottom w:val="0"/>
      <w:divBdr>
        <w:top w:val="none" w:sz="0" w:space="0" w:color="auto"/>
        <w:left w:val="none" w:sz="0" w:space="0" w:color="auto"/>
        <w:bottom w:val="none" w:sz="0" w:space="0" w:color="auto"/>
        <w:right w:val="none" w:sz="0" w:space="0" w:color="auto"/>
      </w:divBdr>
    </w:div>
    <w:div w:id="129638757">
      <w:bodyDiv w:val="1"/>
      <w:marLeft w:val="0"/>
      <w:marRight w:val="0"/>
      <w:marTop w:val="0"/>
      <w:marBottom w:val="0"/>
      <w:divBdr>
        <w:top w:val="none" w:sz="0" w:space="0" w:color="auto"/>
        <w:left w:val="none" w:sz="0" w:space="0" w:color="auto"/>
        <w:bottom w:val="none" w:sz="0" w:space="0" w:color="auto"/>
        <w:right w:val="none" w:sz="0" w:space="0" w:color="auto"/>
      </w:divBdr>
    </w:div>
    <w:div w:id="137500018">
      <w:bodyDiv w:val="1"/>
      <w:marLeft w:val="0"/>
      <w:marRight w:val="0"/>
      <w:marTop w:val="0"/>
      <w:marBottom w:val="0"/>
      <w:divBdr>
        <w:top w:val="none" w:sz="0" w:space="0" w:color="auto"/>
        <w:left w:val="none" w:sz="0" w:space="0" w:color="auto"/>
        <w:bottom w:val="none" w:sz="0" w:space="0" w:color="auto"/>
        <w:right w:val="none" w:sz="0" w:space="0" w:color="auto"/>
      </w:divBdr>
    </w:div>
    <w:div w:id="355275871">
      <w:bodyDiv w:val="1"/>
      <w:marLeft w:val="0"/>
      <w:marRight w:val="0"/>
      <w:marTop w:val="0"/>
      <w:marBottom w:val="0"/>
      <w:divBdr>
        <w:top w:val="none" w:sz="0" w:space="0" w:color="auto"/>
        <w:left w:val="none" w:sz="0" w:space="0" w:color="auto"/>
        <w:bottom w:val="none" w:sz="0" w:space="0" w:color="auto"/>
        <w:right w:val="none" w:sz="0" w:space="0" w:color="auto"/>
      </w:divBdr>
    </w:div>
    <w:div w:id="357705121">
      <w:bodyDiv w:val="1"/>
      <w:marLeft w:val="0"/>
      <w:marRight w:val="0"/>
      <w:marTop w:val="0"/>
      <w:marBottom w:val="0"/>
      <w:divBdr>
        <w:top w:val="none" w:sz="0" w:space="0" w:color="auto"/>
        <w:left w:val="none" w:sz="0" w:space="0" w:color="auto"/>
        <w:bottom w:val="none" w:sz="0" w:space="0" w:color="auto"/>
        <w:right w:val="none" w:sz="0" w:space="0" w:color="auto"/>
      </w:divBdr>
    </w:div>
    <w:div w:id="386225700">
      <w:bodyDiv w:val="1"/>
      <w:marLeft w:val="0"/>
      <w:marRight w:val="0"/>
      <w:marTop w:val="0"/>
      <w:marBottom w:val="0"/>
      <w:divBdr>
        <w:top w:val="none" w:sz="0" w:space="0" w:color="auto"/>
        <w:left w:val="none" w:sz="0" w:space="0" w:color="auto"/>
        <w:bottom w:val="none" w:sz="0" w:space="0" w:color="auto"/>
        <w:right w:val="none" w:sz="0" w:space="0" w:color="auto"/>
      </w:divBdr>
    </w:div>
    <w:div w:id="898438352">
      <w:bodyDiv w:val="1"/>
      <w:marLeft w:val="0"/>
      <w:marRight w:val="0"/>
      <w:marTop w:val="0"/>
      <w:marBottom w:val="0"/>
      <w:divBdr>
        <w:top w:val="none" w:sz="0" w:space="0" w:color="auto"/>
        <w:left w:val="none" w:sz="0" w:space="0" w:color="auto"/>
        <w:bottom w:val="none" w:sz="0" w:space="0" w:color="auto"/>
        <w:right w:val="none" w:sz="0" w:space="0" w:color="auto"/>
      </w:divBdr>
    </w:div>
    <w:div w:id="927497382">
      <w:bodyDiv w:val="1"/>
      <w:marLeft w:val="0"/>
      <w:marRight w:val="0"/>
      <w:marTop w:val="0"/>
      <w:marBottom w:val="0"/>
      <w:divBdr>
        <w:top w:val="none" w:sz="0" w:space="0" w:color="auto"/>
        <w:left w:val="none" w:sz="0" w:space="0" w:color="auto"/>
        <w:bottom w:val="none" w:sz="0" w:space="0" w:color="auto"/>
        <w:right w:val="none" w:sz="0" w:space="0" w:color="auto"/>
      </w:divBdr>
    </w:div>
    <w:div w:id="1321423307">
      <w:bodyDiv w:val="1"/>
      <w:marLeft w:val="0"/>
      <w:marRight w:val="0"/>
      <w:marTop w:val="0"/>
      <w:marBottom w:val="0"/>
      <w:divBdr>
        <w:top w:val="none" w:sz="0" w:space="0" w:color="auto"/>
        <w:left w:val="none" w:sz="0" w:space="0" w:color="auto"/>
        <w:bottom w:val="none" w:sz="0" w:space="0" w:color="auto"/>
        <w:right w:val="none" w:sz="0" w:space="0" w:color="auto"/>
      </w:divBdr>
    </w:div>
    <w:div w:id="1399135875">
      <w:bodyDiv w:val="1"/>
      <w:marLeft w:val="0"/>
      <w:marRight w:val="0"/>
      <w:marTop w:val="0"/>
      <w:marBottom w:val="0"/>
      <w:divBdr>
        <w:top w:val="none" w:sz="0" w:space="0" w:color="auto"/>
        <w:left w:val="none" w:sz="0" w:space="0" w:color="auto"/>
        <w:bottom w:val="none" w:sz="0" w:space="0" w:color="auto"/>
        <w:right w:val="none" w:sz="0" w:space="0" w:color="auto"/>
      </w:divBdr>
    </w:div>
    <w:div w:id="1520850117">
      <w:bodyDiv w:val="1"/>
      <w:marLeft w:val="0"/>
      <w:marRight w:val="0"/>
      <w:marTop w:val="0"/>
      <w:marBottom w:val="0"/>
      <w:divBdr>
        <w:top w:val="none" w:sz="0" w:space="0" w:color="auto"/>
        <w:left w:val="none" w:sz="0" w:space="0" w:color="auto"/>
        <w:bottom w:val="none" w:sz="0" w:space="0" w:color="auto"/>
        <w:right w:val="none" w:sz="0" w:space="0" w:color="auto"/>
      </w:divBdr>
    </w:div>
    <w:div w:id="1664310376">
      <w:bodyDiv w:val="1"/>
      <w:marLeft w:val="0"/>
      <w:marRight w:val="0"/>
      <w:marTop w:val="0"/>
      <w:marBottom w:val="0"/>
      <w:divBdr>
        <w:top w:val="none" w:sz="0" w:space="0" w:color="auto"/>
        <w:left w:val="none" w:sz="0" w:space="0" w:color="auto"/>
        <w:bottom w:val="none" w:sz="0" w:space="0" w:color="auto"/>
        <w:right w:val="none" w:sz="0" w:space="0" w:color="auto"/>
      </w:divBdr>
    </w:div>
    <w:div w:id="1770543036">
      <w:bodyDiv w:val="1"/>
      <w:marLeft w:val="0"/>
      <w:marRight w:val="0"/>
      <w:marTop w:val="0"/>
      <w:marBottom w:val="0"/>
      <w:divBdr>
        <w:top w:val="none" w:sz="0" w:space="0" w:color="auto"/>
        <w:left w:val="none" w:sz="0" w:space="0" w:color="auto"/>
        <w:bottom w:val="none" w:sz="0" w:space="0" w:color="auto"/>
        <w:right w:val="none" w:sz="0" w:space="0" w:color="auto"/>
      </w:divBdr>
    </w:div>
    <w:div w:id="1828402050">
      <w:bodyDiv w:val="1"/>
      <w:marLeft w:val="0"/>
      <w:marRight w:val="0"/>
      <w:marTop w:val="0"/>
      <w:marBottom w:val="0"/>
      <w:divBdr>
        <w:top w:val="none" w:sz="0" w:space="0" w:color="auto"/>
        <w:left w:val="none" w:sz="0" w:space="0" w:color="auto"/>
        <w:bottom w:val="none" w:sz="0" w:space="0" w:color="auto"/>
        <w:right w:val="none" w:sz="0" w:space="0" w:color="auto"/>
      </w:divBdr>
    </w:div>
    <w:div w:id="204887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jem-journal.com/article/S0736-4679(12)00646-4/pdf" TargetMode="External"/><Relationship Id="rId1" Type="http://schemas.openxmlformats.org/officeDocument/2006/relationships/hyperlink" Target="https://www.jem-journal.com/article/S0736-4679(12)00646-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7DC46-F11B-469A-8580-1EFEAC9C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2823</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Ciolfi, Kasey</dc:creator>
  <cp:keywords/>
  <dc:description/>
  <cp:lastModifiedBy>Marks, Brett (DPH)</cp:lastModifiedBy>
  <cp:revision>9</cp:revision>
  <cp:lastPrinted>2024-02-01T15:14:00Z</cp:lastPrinted>
  <dcterms:created xsi:type="dcterms:W3CDTF">2024-02-07T19:20:00Z</dcterms:created>
  <dcterms:modified xsi:type="dcterms:W3CDTF">2024-02-22T18:56:00Z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4896-1869-9171</vt:lpwstr>
  </property>
</Properties>
</file>