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B33B5" w14:textId="7CBBCB46" w:rsidR="00D63FE1" w:rsidRDefault="00AB3A6F">
      <w:pPr>
        <w:pStyle w:val="BodyA"/>
        <w:jc w:val="center"/>
        <w:rPr>
          <w:rFonts w:ascii="Times New Roman" w:eastAsia="Times New Roman" w:hAnsi="Times New Roman" w:cs="Times New Roman"/>
          <w:b/>
          <w:bCs/>
        </w:rPr>
      </w:pPr>
      <w:r>
        <w:rPr>
          <w:rFonts w:ascii="Times New Roman" w:hAnsi="Times New Roman"/>
          <w:b/>
          <w:bCs/>
        </w:rPr>
        <w:t xml:space="preserve">NOTICE OF </w:t>
      </w:r>
      <w:r w:rsidR="005B1F80">
        <w:rPr>
          <w:rFonts w:ascii="Times New Roman" w:hAnsi="Times New Roman"/>
          <w:b/>
          <w:bCs/>
        </w:rPr>
        <w:t>FINAL</w:t>
      </w:r>
      <w:r>
        <w:rPr>
          <w:rFonts w:ascii="Times New Roman" w:hAnsi="Times New Roman"/>
          <w:b/>
          <w:bCs/>
        </w:rPr>
        <w:t xml:space="preserve"> AGENCY ACTION</w:t>
      </w:r>
    </w:p>
    <w:p w14:paraId="206B9760" w14:textId="77777777" w:rsidR="00D63FE1" w:rsidRDefault="00D63FE1">
      <w:pPr>
        <w:pStyle w:val="BodyA"/>
        <w:rPr>
          <w:rFonts w:ascii="Times New Roman" w:eastAsia="Times New Roman" w:hAnsi="Times New Roman" w:cs="Times New Roman"/>
          <w:b/>
          <w:bCs/>
        </w:rPr>
      </w:pPr>
    </w:p>
    <w:p w14:paraId="5A9AF1A6" w14:textId="56073C78" w:rsidR="00D63FE1" w:rsidRDefault="00AB3A6F">
      <w:pPr>
        <w:pStyle w:val="BodyA"/>
        <w:rPr>
          <w:rFonts w:ascii="Times New Roman" w:eastAsia="Times New Roman" w:hAnsi="Times New Roman" w:cs="Times New Roman"/>
        </w:rPr>
      </w:pPr>
      <w:r>
        <w:rPr>
          <w:rFonts w:ascii="Times New Roman" w:hAnsi="Times New Roman"/>
          <w:b/>
          <w:bCs/>
        </w:rPr>
        <w:t xml:space="preserve">SUBJECT: </w:t>
      </w:r>
      <w:r>
        <w:rPr>
          <w:rFonts w:ascii="Times New Roman" w:hAnsi="Times New Roman"/>
          <w:shd w:val="clear" w:color="auto" w:fill="FFFFFF"/>
        </w:rPr>
        <w:t>MassHealth: Amended Payment</w:t>
      </w:r>
      <w:r w:rsidR="003B7746">
        <w:rPr>
          <w:rFonts w:ascii="Times New Roman" w:hAnsi="Times New Roman"/>
          <w:shd w:val="clear" w:color="auto" w:fill="FFFFFF"/>
        </w:rPr>
        <w:t>s</w:t>
      </w:r>
      <w:r>
        <w:rPr>
          <w:rFonts w:ascii="Times New Roman" w:hAnsi="Times New Roman"/>
          <w:shd w:val="clear" w:color="auto" w:fill="FFFFFF"/>
        </w:rPr>
        <w:t xml:space="preserve"> for Privately Owned Psychiatric Hospital Services RY2</w:t>
      </w:r>
      <w:r w:rsidR="003464C6">
        <w:rPr>
          <w:rFonts w:ascii="Times New Roman" w:hAnsi="Times New Roman"/>
          <w:shd w:val="clear" w:color="auto" w:fill="FFFFFF"/>
        </w:rPr>
        <w:t>3</w:t>
      </w:r>
      <w:r w:rsidR="002073A3">
        <w:rPr>
          <w:rFonts w:ascii="Times New Roman" w:hAnsi="Times New Roman"/>
          <w:shd w:val="clear" w:color="auto" w:fill="FFFFFF"/>
        </w:rPr>
        <w:t>, Effectiv</w:t>
      </w:r>
      <w:r w:rsidR="00363BF4">
        <w:rPr>
          <w:rFonts w:ascii="Times New Roman" w:hAnsi="Times New Roman"/>
          <w:shd w:val="clear" w:color="auto" w:fill="FFFFFF"/>
        </w:rPr>
        <w:t xml:space="preserve">e </w:t>
      </w:r>
      <w:r w:rsidR="00B06BC5">
        <w:rPr>
          <w:rFonts w:ascii="Times New Roman" w:hAnsi="Times New Roman"/>
          <w:shd w:val="clear" w:color="auto" w:fill="FFFFFF"/>
        </w:rPr>
        <w:t>April 1,</w:t>
      </w:r>
      <w:r w:rsidR="002073A3">
        <w:rPr>
          <w:rFonts w:ascii="Times New Roman" w:hAnsi="Times New Roman"/>
          <w:shd w:val="clear" w:color="auto" w:fill="FFFFFF"/>
        </w:rPr>
        <w:t xml:space="preserve"> 2023</w:t>
      </w:r>
    </w:p>
    <w:p w14:paraId="05355ADB" w14:textId="77777777" w:rsidR="00D63FE1" w:rsidRDefault="00D63FE1">
      <w:pPr>
        <w:pStyle w:val="BodyA"/>
        <w:rPr>
          <w:rFonts w:ascii="Times New Roman" w:eastAsia="Times New Roman" w:hAnsi="Times New Roman" w:cs="Times New Roman"/>
        </w:rPr>
      </w:pPr>
    </w:p>
    <w:p w14:paraId="6AEB2619" w14:textId="77777777" w:rsidR="00D63FE1" w:rsidRDefault="00AB3A6F">
      <w:pPr>
        <w:pStyle w:val="BodyA"/>
        <w:rPr>
          <w:rFonts w:ascii="Times New Roman" w:eastAsia="Times New Roman" w:hAnsi="Times New Roman" w:cs="Times New Roman"/>
        </w:rPr>
      </w:pPr>
      <w:r>
        <w:rPr>
          <w:rFonts w:ascii="Times New Roman" w:hAnsi="Times New Roman"/>
          <w:b/>
          <w:bCs/>
          <w:lang w:val="de-DE"/>
        </w:rPr>
        <w:t>AGENCY</w:t>
      </w:r>
      <w:r>
        <w:rPr>
          <w:rFonts w:ascii="Times New Roman" w:hAnsi="Times New Roman"/>
        </w:rPr>
        <w:t>: Massachusetts Executive Office of Health and Human Services</w:t>
      </w:r>
    </w:p>
    <w:p w14:paraId="5A21832B" w14:textId="77777777" w:rsidR="00D63FE1" w:rsidRDefault="00D63FE1">
      <w:pPr>
        <w:pStyle w:val="BodyA"/>
        <w:rPr>
          <w:rFonts w:ascii="Times New Roman" w:eastAsia="Times New Roman" w:hAnsi="Times New Roman" w:cs="Times New Roman"/>
        </w:rPr>
      </w:pPr>
    </w:p>
    <w:p w14:paraId="52B1ECA6" w14:textId="1615B570" w:rsidR="00D63FE1" w:rsidRDefault="00AB3A6F">
      <w:pPr>
        <w:pStyle w:val="BodyA"/>
        <w:rPr>
          <w:rFonts w:ascii="Times New Roman" w:eastAsia="Times New Roman" w:hAnsi="Times New Roman" w:cs="Times New Roman"/>
          <w:b/>
          <w:bCs/>
        </w:rPr>
      </w:pPr>
      <w:r>
        <w:rPr>
          <w:rFonts w:ascii="Times New Roman" w:hAnsi="Times New Roman"/>
          <w:b/>
          <w:bCs/>
        </w:rPr>
        <w:t xml:space="preserve">SUMMARY OF </w:t>
      </w:r>
      <w:r w:rsidR="005B1F80">
        <w:rPr>
          <w:rFonts w:ascii="Times New Roman" w:hAnsi="Times New Roman"/>
          <w:b/>
          <w:bCs/>
        </w:rPr>
        <w:t>AGENCY</w:t>
      </w:r>
      <w:r>
        <w:rPr>
          <w:rFonts w:ascii="Times New Roman" w:hAnsi="Times New Roman"/>
          <w:b/>
          <w:bCs/>
        </w:rPr>
        <w:t xml:space="preserve"> ACTION</w:t>
      </w:r>
    </w:p>
    <w:p w14:paraId="0ED088F4" w14:textId="77777777" w:rsidR="00D63FE1" w:rsidRDefault="00D63FE1">
      <w:pPr>
        <w:pStyle w:val="BodyA"/>
        <w:rPr>
          <w:rFonts w:ascii="Times New Roman" w:eastAsia="Times New Roman" w:hAnsi="Times New Roman" w:cs="Times New Roman"/>
          <w:b/>
          <w:bCs/>
        </w:rPr>
      </w:pPr>
    </w:p>
    <w:p w14:paraId="7122BAA6" w14:textId="55C91F34" w:rsidR="00D63FE1" w:rsidRDefault="00AB3A6F">
      <w:pPr>
        <w:pStyle w:val="BodyA"/>
        <w:rPr>
          <w:rFonts w:ascii="Times New Roman" w:eastAsia="Times New Roman" w:hAnsi="Times New Roman" w:cs="Times New Roman"/>
        </w:rPr>
      </w:pPr>
      <w:r>
        <w:rPr>
          <w:rFonts w:ascii="Times New Roman" w:hAnsi="Times New Roman"/>
          <w:shd w:val="clear" w:color="auto" w:fill="FFFFFF"/>
        </w:rPr>
        <w:t>Pursuant to the provisions of M.G.L. c. 118E, §13A, rates and terms of payment for services rendered by psychiatric hospitals to patients entitled to medical assistance under M.G.L. c. 118E, §1 </w:t>
      </w:r>
      <w:r>
        <w:rPr>
          <w:rFonts w:ascii="Times New Roman" w:hAnsi="Times New Roman"/>
          <w:i/>
          <w:iCs/>
          <w:shd w:val="clear" w:color="auto" w:fill="FFFFFF"/>
          <w:lang w:val="pt-PT"/>
        </w:rPr>
        <w:t>et seq.</w:t>
      </w:r>
      <w:r>
        <w:rPr>
          <w:rFonts w:ascii="Times New Roman" w:hAnsi="Times New Roman"/>
          <w:i/>
          <w:iCs/>
          <w:shd w:val="clear" w:color="auto" w:fill="FFFFFF"/>
        </w:rPr>
        <w:t> </w:t>
      </w:r>
      <w:r>
        <w:rPr>
          <w:rFonts w:ascii="Times New Roman" w:hAnsi="Times New Roman"/>
          <w:shd w:val="clear" w:color="auto" w:fill="FFFFFF"/>
        </w:rPr>
        <w:t>are established by contract between MassHealth and participating hospitals. This notice describes amended methods and standards for payment by contract during the RY2</w:t>
      </w:r>
      <w:r w:rsidR="003464C6">
        <w:rPr>
          <w:rFonts w:ascii="Times New Roman" w:hAnsi="Times New Roman"/>
          <w:shd w:val="clear" w:color="auto" w:fill="FFFFFF"/>
        </w:rPr>
        <w:t>3</w:t>
      </w:r>
      <w:r>
        <w:rPr>
          <w:rFonts w:ascii="Times New Roman" w:hAnsi="Times New Roman"/>
          <w:shd w:val="clear" w:color="auto" w:fill="FFFFFF"/>
        </w:rPr>
        <w:t xml:space="preserve"> contract period, </w:t>
      </w:r>
      <w:r w:rsidR="002073A3">
        <w:rPr>
          <w:rFonts w:ascii="Times New Roman" w:hAnsi="Times New Roman"/>
          <w:shd w:val="clear" w:color="auto" w:fill="FFFFFF"/>
        </w:rPr>
        <w:t xml:space="preserve">effective </w:t>
      </w:r>
      <w:r w:rsidR="00B06BC5">
        <w:rPr>
          <w:rFonts w:ascii="Times New Roman" w:hAnsi="Times New Roman"/>
          <w:shd w:val="clear" w:color="auto" w:fill="FFFFFF"/>
        </w:rPr>
        <w:t>April 1</w:t>
      </w:r>
      <w:r w:rsidR="002073A3">
        <w:rPr>
          <w:rFonts w:ascii="Times New Roman" w:hAnsi="Times New Roman"/>
          <w:shd w:val="clear" w:color="auto" w:fill="FFFFFF"/>
        </w:rPr>
        <w:t xml:space="preserve">, 2023, </w:t>
      </w:r>
      <w:r>
        <w:rPr>
          <w:rFonts w:ascii="Times New Roman" w:hAnsi="Times New Roman"/>
          <w:shd w:val="clear" w:color="auto" w:fill="FFFFFF"/>
        </w:rPr>
        <w:t xml:space="preserve">between the Executive Office of Health and Human Services (EOHHS) and participating privately owned psychiatric hospitals licensed by the Department of Mental Health (DMH). The contract does not cover services provided to patients enrolled with the MassHealth Primary Care Clinician </w:t>
      </w:r>
      <w:r w:rsidR="003A1393">
        <w:rPr>
          <w:rFonts w:ascii="Times New Roman" w:hAnsi="Times New Roman"/>
          <w:shd w:val="clear" w:color="auto" w:fill="FFFFFF"/>
        </w:rPr>
        <w:t>P</w:t>
      </w:r>
      <w:r>
        <w:rPr>
          <w:rFonts w:ascii="Times New Roman" w:hAnsi="Times New Roman"/>
          <w:shd w:val="clear" w:color="auto" w:fill="FFFFFF"/>
        </w:rPr>
        <w:t>lan’s behavioral health contractor, or with other MassHealth-contracted managed care entities.</w:t>
      </w:r>
    </w:p>
    <w:p w14:paraId="5C5F737B" w14:textId="77777777" w:rsidR="00D63FE1" w:rsidRDefault="00D63FE1">
      <w:pPr>
        <w:pStyle w:val="BodyA"/>
        <w:rPr>
          <w:rFonts w:ascii="Times New Roman" w:eastAsia="Times New Roman" w:hAnsi="Times New Roman" w:cs="Times New Roman"/>
        </w:rPr>
      </w:pPr>
    </w:p>
    <w:p w14:paraId="54DE1537" w14:textId="59DE38BE" w:rsidR="00D63FE1" w:rsidRDefault="00AB3A6F">
      <w:pPr>
        <w:pStyle w:val="BodyA"/>
        <w:rPr>
          <w:rFonts w:ascii="Times New Roman" w:eastAsia="Times New Roman" w:hAnsi="Times New Roman" w:cs="Times New Roman"/>
          <w:b/>
          <w:bCs/>
        </w:rPr>
      </w:pPr>
      <w:r>
        <w:rPr>
          <w:rFonts w:ascii="Times New Roman" w:hAnsi="Times New Roman"/>
          <w:b/>
          <w:bCs/>
        </w:rPr>
        <w:t>DESCRIPTION OF AMENDED METHODS AND STANDARDS</w:t>
      </w:r>
    </w:p>
    <w:p w14:paraId="66E0CF85" w14:textId="77777777" w:rsidR="00D63FE1" w:rsidRDefault="00D63FE1">
      <w:pPr>
        <w:pStyle w:val="BodyA"/>
        <w:rPr>
          <w:rFonts w:ascii="Times New Roman" w:eastAsia="Times New Roman" w:hAnsi="Times New Roman" w:cs="Times New Roman"/>
          <w:b/>
          <w:bCs/>
        </w:rPr>
      </w:pPr>
    </w:p>
    <w:p w14:paraId="59861AC6" w14:textId="3DF8AE8B" w:rsidR="00D63FE1" w:rsidRDefault="00AB3A6F">
      <w:pPr>
        <w:pStyle w:val="BodyA"/>
        <w:tabs>
          <w:tab w:val="left" w:pos="1440"/>
          <w:tab w:val="center" w:pos="4925"/>
        </w:tabs>
        <w:rPr>
          <w:rFonts w:ascii="Times New Roman" w:eastAsia="Times New Roman" w:hAnsi="Times New Roman" w:cs="Times New Roman"/>
        </w:rPr>
      </w:pPr>
      <w:r>
        <w:rPr>
          <w:rFonts w:ascii="Times New Roman" w:hAnsi="Times New Roman"/>
          <w:shd w:val="clear" w:color="auto" w:fill="FFFFFF"/>
        </w:rPr>
        <w:t>MassHealth pay</w:t>
      </w:r>
      <w:r w:rsidR="005B1F80">
        <w:rPr>
          <w:rFonts w:ascii="Times New Roman" w:hAnsi="Times New Roman"/>
          <w:shd w:val="clear" w:color="auto" w:fill="FFFFFF"/>
        </w:rPr>
        <w:t>s</w:t>
      </w:r>
      <w:r>
        <w:rPr>
          <w:rFonts w:ascii="Times New Roman" w:hAnsi="Times New Roman"/>
          <w:shd w:val="clear" w:color="auto" w:fill="FFFFFF"/>
        </w:rPr>
        <w:t xml:space="preserve"> privately owned psychiatric hospitals </w:t>
      </w:r>
      <w:r>
        <w:rPr>
          <w:rFonts w:ascii="Times New Roman" w:hAnsi="Times New Roman"/>
        </w:rPr>
        <w:t>a hospital-specific</w:t>
      </w:r>
      <w:r w:rsidR="00363BF4">
        <w:rPr>
          <w:rFonts w:ascii="Times New Roman" w:hAnsi="Times New Roman"/>
        </w:rPr>
        <w:t>,</w:t>
      </w:r>
      <w:r>
        <w:rPr>
          <w:rFonts w:ascii="Times New Roman" w:hAnsi="Times New Roman"/>
        </w:rPr>
        <w:t xml:space="preserve"> </w:t>
      </w:r>
      <w:r w:rsidR="00363BF4">
        <w:rPr>
          <w:rFonts w:ascii="Times New Roman" w:hAnsi="Times New Roman"/>
        </w:rPr>
        <w:t>clinical quality-based incentive payment</w:t>
      </w:r>
      <w:r>
        <w:rPr>
          <w:rFonts w:ascii="Times New Roman" w:hAnsi="Times New Roman"/>
        </w:rPr>
        <w:t>. The methods and standards are projected to result in a</w:t>
      </w:r>
      <w:r w:rsidR="006E20B4">
        <w:rPr>
          <w:rFonts w:ascii="Times New Roman" w:hAnsi="Times New Roman"/>
        </w:rPr>
        <w:t xml:space="preserve"> maximum</w:t>
      </w:r>
      <w:r>
        <w:rPr>
          <w:rFonts w:ascii="Times New Roman" w:hAnsi="Times New Roman"/>
        </w:rPr>
        <w:t xml:space="preserve"> </w:t>
      </w:r>
      <w:r w:rsidR="00AF7AFD">
        <w:rPr>
          <w:rFonts w:ascii="Times New Roman" w:hAnsi="Times New Roman"/>
        </w:rPr>
        <w:t>7.7</w:t>
      </w:r>
      <w:r w:rsidR="00363BF4">
        <w:rPr>
          <w:rFonts w:ascii="Times New Roman" w:hAnsi="Times New Roman"/>
        </w:rPr>
        <w:t>%</w:t>
      </w:r>
      <w:r>
        <w:rPr>
          <w:rFonts w:ascii="Times New Roman" w:hAnsi="Times New Roman"/>
        </w:rPr>
        <w:t xml:space="preserve"> increase in annual aggregate expenditures in Rate Year 202</w:t>
      </w:r>
      <w:r w:rsidR="003464C6">
        <w:rPr>
          <w:rFonts w:ascii="Times New Roman" w:hAnsi="Times New Roman"/>
        </w:rPr>
        <w:t>3</w:t>
      </w:r>
      <w:r>
        <w:rPr>
          <w:rFonts w:ascii="Times New Roman" w:hAnsi="Times New Roman"/>
        </w:rPr>
        <w:t xml:space="preserve"> (RY 202</w:t>
      </w:r>
      <w:r w:rsidR="003464C6">
        <w:rPr>
          <w:rFonts w:ascii="Times New Roman" w:hAnsi="Times New Roman"/>
        </w:rPr>
        <w:t>3</w:t>
      </w:r>
      <w:r>
        <w:rPr>
          <w:rFonts w:ascii="Times New Roman" w:hAnsi="Times New Roman"/>
        </w:rPr>
        <w:t xml:space="preserve">). The actual change in aggregate expenditures is estimated to be </w:t>
      </w:r>
      <w:r w:rsidR="00401FC7">
        <w:rPr>
          <w:rFonts w:ascii="Times New Roman" w:hAnsi="Times New Roman"/>
        </w:rPr>
        <w:t xml:space="preserve">a maximum of </w:t>
      </w:r>
      <w:r w:rsidR="0067164C">
        <w:rPr>
          <w:rFonts w:ascii="Times New Roman" w:hAnsi="Times New Roman"/>
        </w:rPr>
        <w:t>$</w:t>
      </w:r>
      <w:r w:rsidR="00FB51E0">
        <w:rPr>
          <w:rFonts w:ascii="Times New Roman" w:hAnsi="Times New Roman"/>
        </w:rPr>
        <w:t>2,9</w:t>
      </w:r>
      <w:r w:rsidR="00363BF4">
        <w:rPr>
          <w:rFonts w:ascii="Times New Roman" w:hAnsi="Times New Roman"/>
        </w:rPr>
        <w:t>00,000</w:t>
      </w:r>
      <w:r w:rsidR="0067164C">
        <w:rPr>
          <w:rFonts w:ascii="Times New Roman" w:hAnsi="Times New Roman"/>
        </w:rPr>
        <w:t>;</w:t>
      </w:r>
      <w:r>
        <w:rPr>
          <w:rFonts w:ascii="Times New Roman" w:hAnsi="Times New Roman"/>
        </w:rPr>
        <w:t xml:space="preserve"> however, it may vary dependin</w:t>
      </w:r>
      <w:r w:rsidR="00363BF4">
        <w:rPr>
          <w:rFonts w:ascii="Times New Roman" w:hAnsi="Times New Roman"/>
        </w:rPr>
        <w:t xml:space="preserve">g on </w:t>
      </w:r>
      <w:r w:rsidR="006E20B4">
        <w:rPr>
          <w:rFonts w:ascii="Times New Roman" w:hAnsi="Times New Roman"/>
        </w:rPr>
        <w:t>quality performance</w:t>
      </w:r>
      <w:r>
        <w:rPr>
          <w:rFonts w:ascii="Times New Roman" w:hAnsi="Times New Roman"/>
        </w:rPr>
        <w:t xml:space="preserve">. </w:t>
      </w:r>
    </w:p>
    <w:p w14:paraId="2683F601" w14:textId="77777777" w:rsidR="00D63FE1" w:rsidRDefault="00D63FE1">
      <w:pPr>
        <w:pStyle w:val="BodyA"/>
        <w:rPr>
          <w:rFonts w:ascii="Times New Roman" w:eastAsia="Times New Roman" w:hAnsi="Times New Roman" w:cs="Times New Roman"/>
        </w:rPr>
      </w:pPr>
    </w:p>
    <w:p w14:paraId="2F814DA5" w14:textId="77777777" w:rsidR="00D63FE1" w:rsidRDefault="00AB3A6F">
      <w:pPr>
        <w:pStyle w:val="BodyA"/>
        <w:rPr>
          <w:rFonts w:ascii="Times New Roman" w:eastAsia="Times New Roman" w:hAnsi="Times New Roman" w:cs="Times New Roman"/>
          <w:b/>
          <w:bCs/>
        </w:rPr>
      </w:pPr>
      <w:r>
        <w:rPr>
          <w:rFonts w:ascii="Times New Roman" w:hAnsi="Times New Roman"/>
          <w:b/>
          <w:bCs/>
        </w:rPr>
        <w:t>JUSTIFICATION</w:t>
      </w:r>
    </w:p>
    <w:p w14:paraId="2F08385B" w14:textId="07E62B38" w:rsidR="00E76AE2" w:rsidRDefault="00E76AE2">
      <w:pPr>
        <w:pStyle w:val="Normal1"/>
        <w:shd w:val="clear" w:color="auto" w:fill="FFFFFF"/>
        <w:spacing w:before="0" w:after="0"/>
        <w:rPr>
          <w:sz w:val="22"/>
          <w:szCs w:val="22"/>
        </w:rPr>
      </w:pPr>
      <w:r>
        <w:rPr>
          <w:sz w:val="22"/>
          <w:szCs w:val="22"/>
        </w:rPr>
        <w:t>MassHealth pays privately owned psyschiatric hospital a hosptical=s[ecic clinical quality-based incentive payment.  The methods and standards are projected toresutl in a maximum 7.7</w:t>
      </w:r>
    </w:p>
    <w:p w14:paraId="0E8C7F26" w14:textId="287BC383" w:rsidR="00D63FE1" w:rsidRDefault="00026FD6">
      <w:pPr>
        <w:pStyle w:val="Normal1"/>
        <w:shd w:val="clear" w:color="auto" w:fill="FFFFFF"/>
        <w:spacing w:before="0" w:after="0"/>
        <w:rPr>
          <w:sz w:val="22"/>
          <w:szCs w:val="22"/>
        </w:rPr>
      </w:pPr>
      <w:r>
        <w:rPr>
          <w:sz w:val="22"/>
          <w:szCs w:val="22"/>
        </w:rPr>
        <w:t>All changes to hospital payment rates and methods described below are in accordance with state and federal law and are within the range of reasonable payment levels to privately owned psychiatric hospitals.</w:t>
      </w:r>
    </w:p>
    <w:p w14:paraId="2A019F8A" w14:textId="77777777" w:rsidR="00026FD6" w:rsidRDefault="00026FD6">
      <w:pPr>
        <w:pStyle w:val="Normal1"/>
        <w:shd w:val="clear" w:color="auto" w:fill="FFFFFF"/>
        <w:spacing w:before="0" w:after="0"/>
        <w:rPr>
          <w:sz w:val="22"/>
          <w:szCs w:val="22"/>
        </w:rPr>
      </w:pPr>
    </w:p>
    <w:p w14:paraId="114775CF" w14:textId="5462DA98" w:rsidR="00D63FE1" w:rsidRDefault="00AB3A6F" w:rsidP="00F778B1">
      <w:pPr>
        <w:pStyle w:val="Normal1"/>
        <w:shd w:val="clear" w:color="auto" w:fill="FFFFFF"/>
        <w:spacing w:before="0" w:after="240"/>
        <w:rPr>
          <w:rFonts w:ascii="Arial" w:eastAsia="Arial" w:hAnsi="Arial" w:cs="Arial"/>
          <w:sz w:val="22"/>
          <w:szCs w:val="22"/>
        </w:rPr>
      </w:pPr>
      <w:r>
        <w:rPr>
          <w:sz w:val="22"/>
          <w:szCs w:val="22"/>
        </w:rPr>
        <w:t>All changes to hospital payment rates and methods described below are in accordance with state and federal law and are within the range of reasonable payment levels to privately owned psychiatric hospitals.</w:t>
      </w:r>
    </w:p>
    <w:p w14:paraId="7D7F3699" w14:textId="53744E1C" w:rsidR="00D63FE1" w:rsidRPr="00A61E05" w:rsidRDefault="00AB3A6F">
      <w:pPr>
        <w:pStyle w:val="BodyA"/>
        <w:rPr>
          <w:rFonts w:ascii="Times New Roman" w:hAnsi="Times New Roman"/>
        </w:rPr>
      </w:pPr>
      <w:r>
        <w:rPr>
          <w:rFonts w:ascii="Times New Roman" w:hAnsi="Times New Roman"/>
        </w:rPr>
        <w:t>Except as specified in this notice, the MassHealth privately owned psychiatric hospital payment methods for RY202</w:t>
      </w:r>
      <w:r w:rsidR="003464C6">
        <w:rPr>
          <w:rFonts w:ascii="Times New Roman" w:hAnsi="Times New Roman"/>
        </w:rPr>
        <w:t>3</w:t>
      </w:r>
      <w:r>
        <w:rPr>
          <w:rFonts w:ascii="Times New Roman" w:hAnsi="Times New Roman"/>
        </w:rPr>
        <w:t xml:space="preserve"> are otherwise unchanged from those in the Notice of</w:t>
      </w:r>
      <w:r w:rsidR="00A61E05">
        <w:rPr>
          <w:rFonts w:ascii="Times New Roman" w:hAnsi="Times New Roman"/>
        </w:rPr>
        <w:t xml:space="preserve"> Final Agency Action for RY2</w:t>
      </w:r>
      <w:r w:rsidR="003464C6">
        <w:rPr>
          <w:rFonts w:ascii="Times New Roman" w:hAnsi="Times New Roman"/>
        </w:rPr>
        <w:t>3</w:t>
      </w:r>
      <w:r w:rsidR="00A61E05">
        <w:rPr>
          <w:rFonts w:ascii="Times New Roman" w:hAnsi="Times New Roman"/>
        </w:rPr>
        <w:t xml:space="preserve">. </w:t>
      </w:r>
      <w:r>
        <w:rPr>
          <w:rFonts w:ascii="Times New Roman" w:hAnsi="Times New Roman"/>
        </w:rPr>
        <w:t>The Notice of Final Agency Action for RY2</w:t>
      </w:r>
      <w:r w:rsidR="003464C6">
        <w:rPr>
          <w:rFonts w:ascii="Times New Roman" w:hAnsi="Times New Roman"/>
        </w:rPr>
        <w:t>3</w:t>
      </w:r>
      <w:r>
        <w:rPr>
          <w:rFonts w:ascii="Times New Roman" w:hAnsi="Times New Roman"/>
        </w:rPr>
        <w:t xml:space="preserve"> is available under the heading “Psychiatric Hospital Rate Year 202</w:t>
      </w:r>
      <w:r w:rsidR="003464C6">
        <w:rPr>
          <w:rFonts w:ascii="Times New Roman" w:hAnsi="Times New Roman"/>
        </w:rPr>
        <w:t xml:space="preserve">3 </w:t>
      </w:r>
      <w:r>
        <w:rPr>
          <w:rFonts w:ascii="Times New Roman" w:hAnsi="Times New Roman"/>
        </w:rPr>
        <w:t>Notices” page of the MassHealth website at</w:t>
      </w:r>
      <w:r>
        <w:rPr>
          <w:rFonts w:ascii="Times New Roman" w:hAnsi="Times New Roman"/>
          <w:b/>
          <w:bCs/>
        </w:rPr>
        <w:t xml:space="preserve"> </w:t>
      </w:r>
      <w:hyperlink r:id="rId7" w:history="1">
        <w:r w:rsidR="00A61E05" w:rsidRPr="00786049">
          <w:rPr>
            <w:rStyle w:val="Hyperlink"/>
            <w:rFonts w:ascii="Times New Roman" w:hAnsi="Times New Roman"/>
          </w:rPr>
          <w:t>https://www.mass.gov/lists/special-notices-for-psychiatric-hospitals</w:t>
        </w:r>
      </w:hyperlink>
      <w:r w:rsidR="00A61E05">
        <w:rPr>
          <w:rFonts w:ascii="Times New Roman" w:hAnsi="Times New Roman"/>
        </w:rPr>
        <w:t>.</w:t>
      </w:r>
    </w:p>
    <w:p w14:paraId="145E98D3" w14:textId="1CBA4737" w:rsidR="00D63FE1" w:rsidRDefault="00D63FE1">
      <w:pPr>
        <w:pStyle w:val="Normal1"/>
        <w:shd w:val="clear" w:color="auto" w:fill="FFFFFF"/>
        <w:spacing w:before="0" w:after="0"/>
        <w:rPr>
          <w:rFonts w:ascii="Arial" w:eastAsia="Arial" w:hAnsi="Arial" w:cs="Arial"/>
          <w:sz w:val="22"/>
          <w:szCs w:val="22"/>
        </w:rPr>
      </w:pPr>
    </w:p>
    <w:p w14:paraId="0D82C092" w14:textId="314AD183" w:rsidR="003464C6" w:rsidRPr="00B26D1F" w:rsidRDefault="003464C6" w:rsidP="003464C6">
      <w:pPr>
        <w:pStyle w:val="BodyA"/>
        <w:rPr>
          <w:rFonts w:ascii="Times New Roman" w:eastAsia="Times New Roman" w:hAnsi="Times New Roman" w:cs="Times New Roman"/>
        </w:rPr>
      </w:pPr>
      <w:r w:rsidRPr="00B26D1F">
        <w:rPr>
          <w:rFonts w:ascii="Times New Roman" w:hAnsi="Times New Roman" w:cs="Times New Roman"/>
        </w:rPr>
        <w:t>To request copies of written comments received regarding RY2023 payment methods and rates, contact:</w:t>
      </w:r>
    </w:p>
    <w:p w14:paraId="6C2250B1" w14:textId="77777777" w:rsidR="003464C6" w:rsidRPr="00B26D1F" w:rsidRDefault="003464C6" w:rsidP="003464C6">
      <w:pPr>
        <w:pStyle w:val="BodyA"/>
        <w:rPr>
          <w:rFonts w:ascii="Times New Roman" w:eastAsia="Times New Roman" w:hAnsi="Times New Roman" w:cs="Times New Roman"/>
        </w:rPr>
      </w:pPr>
    </w:p>
    <w:p w14:paraId="7B7E8438" w14:textId="51C8BAFC" w:rsidR="003464C6" w:rsidRPr="00B26D1F" w:rsidRDefault="003464C6" w:rsidP="003464C6">
      <w:pPr>
        <w:pStyle w:val="BodyA"/>
        <w:rPr>
          <w:rFonts w:ascii="Times New Roman" w:eastAsia="Times New Roman" w:hAnsi="Times New Roman" w:cs="Times New Roman"/>
        </w:rPr>
      </w:pPr>
      <w:r w:rsidRPr="00B26D1F">
        <w:rPr>
          <w:rFonts w:ascii="Times New Roman" w:hAnsi="Times New Roman" w:cs="Times New Roman"/>
        </w:rPr>
        <w:t>Ashby Gaines</w:t>
      </w:r>
    </w:p>
    <w:p w14:paraId="3FA3442A" w14:textId="171CDA67" w:rsidR="003464C6" w:rsidRPr="00B26D1F" w:rsidRDefault="003464C6" w:rsidP="003464C6">
      <w:pPr>
        <w:pStyle w:val="BodyA"/>
        <w:rPr>
          <w:rFonts w:ascii="Times New Roman" w:eastAsia="Times New Roman" w:hAnsi="Times New Roman" w:cs="Times New Roman"/>
        </w:rPr>
      </w:pPr>
      <w:r w:rsidRPr="00B26D1F">
        <w:rPr>
          <w:rFonts w:ascii="Times New Roman" w:hAnsi="Times New Roman" w:cs="Times New Roman"/>
        </w:rPr>
        <w:t>MassHealth Office of Behavioral Health</w:t>
      </w:r>
    </w:p>
    <w:p w14:paraId="757AE7C8" w14:textId="48F37078" w:rsidR="003464C6" w:rsidRPr="00B26D1F" w:rsidRDefault="003464C6" w:rsidP="003464C6">
      <w:pPr>
        <w:pStyle w:val="BodyA"/>
        <w:rPr>
          <w:rFonts w:ascii="Times New Roman" w:eastAsia="Times New Roman" w:hAnsi="Times New Roman" w:cs="Times New Roman"/>
        </w:rPr>
      </w:pPr>
      <w:r w:rsidRPr="00B26D1F">
        <w:rPr>
          <w:rFonts w:ascii="Times New Roman" w:hAnsi="Times New Roman" w:cs="Times New Roman"/>
        </w:rPr>
        <w:t>1 Ashburton Place, 11th floor</w:t>
      </w:r>
    </w:p>
    <w:p w14:paraId="79BD3CC4" w14:textId="3E2E7746" w:rsidR="003464C6" w:rsidRPr="00B26D1F" w:rsidRDefault="003464C6" w:rsidP="00B26D1F">
      <w:pPr>
        <w:pStyle w:val="BodyA"/>
        <w:rPr>
          <w:rFonts w:ascii="Times New Roman" w:eastAsia="Times New Roman" w:hAnsi="Times New Roman" w:cs="Times New Roman"/>
        </w:rPr>
      </w:pPr>
      <w:r w:rsidRPr="00B26D1F">
        <w:rPr>
          <w:rFonts w:ascii="Times New Roman" w:hAnsi="Times New Roman" w:cs="Times New Roman"/>
        </w:rPr>
        <w:t>Boston, MA 02108</w:t>
      </w:r>
    </w:p>
    <w:p w14:paraId="2A208939" w14:textId="17A27D71" w:rsidR="003464C6" w:rsidRPr="00B26D1F" w:rsidRDefault="003464C6" w:rsidP="00B26D1F">
      <w:pPr>
        <w:pStyle w:val="BodyA"/>
        <w:rPr>
          <w:rFonts w:ascii="Times New Roman" w:hAnsi="Times New Roman" w:cs="Times New Roman"/>
        </w:rPr>
      </w:pPr>
      <w:r w:rsidRPr="00B26D1F">
        <w:rPr>
          <w:rFonts w:ascii="Times New Roman" w:hAnsi="Times New Roman" w:cs="Times New Roman"/>
        </w:rPr>
        <w:t xml:space="preserve">Or by email: </w:t>
      </w:r>
      <w:hyperlink r:id="rId8" w:history="1">
        <w:r w:rsidRPr="00B26D1F">
          <w:rPr>
            <w:rStyle w:val="Hyperlink"/>
            <w:rFonts w:ascii="Times New Roman" w:hAnsi="Times New Roman" w:cs="Times New Roman"/>
            <w:color w:val="4F81BD" w:themeColor="accent1"/>
          </w:rPr>
          <w:t>Ashby.S.Gaines@mass.gov</w:t>
        </w:r>
      </w:hyperlink>
      <w:r w:rsidRPr="00B26D1F">
        <w:rPr>
          <w:rFonts w:ascii="Times New Roman" w:hAnsi="Times New Roman" w:cs="Times New Roman"/>
        </w:rPr>
        <w:t xml:space="preserve">  </w:t>
      </w:r>
    </w:p>
    <w:p w14:paraId="4F254D03" w14:textId="77777777" w:rsidR="003464C6" w:rsidRPr="00347816" w:rsidRDefault="003464C6" w:rsidP="003464C6">
      <w:pPr>
        <w:pStyle w:val="BodyA"/>
        <w:spacing w:after="120"/>
        <w:rPr>
          <w:rStyle w:val="None"/>
          <w:rFonts w:ascii="Times New Roman" w:eastAsia="Times New Roman" w:hAnsi="Times New Roman" w:cs="Times New Roman"/>
          <w:sz w:val="24"/>
          <w:szCs w:val="24"/>
        </w:rPr>
      </w:pPr>
    </w:p>
    <w:p w14:paraId="79DD9728" w14:textId="77777777" w:rsidR="003464C6" w:rsidRPr="00B26D1F" w:rsidRDefault="003464C6" w:rsidP="003464C6">
      <w:pPr>
        <w:pStyle w:val="Heading2"/>
        <w:rPr>
          <w:rStyle w:val="None"/>
          <w:rFonts w:eastAsia="Times New Roman" w:cs="Times New Roman"/>
          <w:b w:val="0"/>
          <w:bCs w:val="0"/>
          <w:sz w:val="22"/>
          <w:szCs w:val="22"/>
        </w:rPr>
      </w:pPr>
      <w:r w:rsidRPr="00B26D1F">
        <w:rPr>
          <w:rStyle w:val="None"/>
          <w:sz w:val="22"/>
          <w:szCs w:val="22"/>
        </w:rPr>
        <w:t>Statutory Authority</w:t>
      </w:r>
    </w:p>
    <w:p w14:paraId="44FCD23E" w14:textId="77777777" w:rsidR="003464C6" w:rsidRPr="00B26D1F" w:rsidRDefault="003464C6" w:rsidP="003464C6">
      <w:pPr>
        <w:pStyle w:val="BodyA"/>
        <w:rPr>
          <w:rStyle w:val="None"/>
          <w:rFonts w:ascii="Times New Roman" w:eastAsia="Times New Roman" w:hAnsi="Times New Roman" w:cs="Times New Roman"/>
        </w:rPr>
      </w:pPr>
      <w:r w:rsidRPr="00B26D1F">
        <w:rPr>
          <w:rStyle w:val="None"/>
          <w:rFonts w:ascii="Times New Roman" w:hAnsi="Times New Roman"/>
        </w:rPr>
        <w:t xml:space="preserve">M.G.L. c. 118E; 42 USC 1396 </w:t>
      </w:r>
      <w:r w:rsidRPr="00B26D1F">
        <w:rPr>
          <w:rStyle w:val="None"/>
          <w:rFonts w:ascii="Times New Roman" w:hAnsi="Times New Roman"/>
          <w:i/>
          <w:iCs/>
        </w:rPr>
        <w:t>et seq</w:t>
      </w:r>
      <w:r w:rsidRPr="00B26D1F">
        <w:rPr>
          <w:rStyle w:val="None"/>
          <w:rFonts w:ascii="Times New Roman" w:hAnsi="Times New Roman"/>
        </w:rPr>
        <w:t>.</w:t>
      </w:r>
    </w:p>
    <w:p w14:paraId="321A5FFA" w14:textId="77777777" w:rsidR="003464C6" w:rsidRPr="00B26D1F" w:rsidRDefault="003464C6" w:rsidP="003464C6">
      <w:pPr>
        <w:pStyle w:val="BodyA"/>
        <w:rPr>
          <w:rStyle w:val="None"/>
          <w:rFonts w:ascii="Times New Roman" w:eastAsia="Times New Roman" w:hAnsi="Times New Roman" w:cs="Times New Roman"/>
        </w:rPr>
      </w:pPr>
    </w:p>
    <w:p w14:paraId="38E0D04A" w14:textId="77777777" w:rsidR="003464C6" w:rsidRPr="00B26D1F" w:rsidRDefault="003464C6" w:rsidP="003464C6">
      <w:pPr>
        <w:pStyle w:val="BodyA"/>
        <w:rPr>
          <w:rStyle w:val="None"/>
          <w:rFonts w:ascii="Times New Roman" w:eastAsia="Times New Roman" w:hAnsi="Times New Roman" w:cs="Times New Roman"/>
        </w:rPr>
      </w:pPr>
      <w:r w:rsidRPr="00B26D1F">
        <w:rPr>
          <w:rStyle w:val="None"/>
          <w:rFonts w:ascii="Times New Roman" w:hAnsi="Times New Roman"/>
        </w:rPr>
        <w:t>Related Regulations:</w:t>
      </w:r>
    </w:p>
    <w:p w14:paraId="23A371E3" w14:textId="77777777" w:rsidR="003464C6" w:rsidRPr="00B26D1F" w:rsidRDefault="003464C6" w:rsidP="003464C6">
      <w:pPr>
        <w:pStyle w:val="BodyA"/>
        <w:rPr>
          <w:rStyle w:val="None"/>
          <w:rFonts w:ascii="Times New Roman" w:eastAsia="Times New Roman" w:hAnsi="Times New Roman" w:cs="Times New Roman"/>
        </w:rPr>
      </w:pPr>
      <w:r w:rsidRPr="00B26D1F">
        <w:rPr>
          <w:rStyle w:val="None"/>
          <w:rFonts w:ascii="Times New Roman" w:hAnsi="Times New Roman"/>
        </w:rPr>
        <w:t>42 CFR Part 447</w:t>
      </w:r>
    </w:p>
    <w:p w14:paraId="58160E88" w14:textId="2FE563CF" w:rsidR="008E1ED0" w:rsidRDefault="008E1ED0">
      <w:pPr>
        <w:rPr>
          <w:rStyle w:val="None"/>
          <w:rFonts w:ascii="Arial Unicode MS" w:hAnsi="Arial Unicode MS" w:cs="Arial Unicode MS"/>
          <w:color w:val="000000"/>
          <w:u w:color="000000"/>
          <w14:textOutline w14:w="12700" w14:cap="flat" w14:cmpd="sng" w14:algn="ctr">
            <w14:noFill/>
            <w14:prstDash w14:val="solid"/>
            <w14:miter w14:lim="400000"/>
          </w14:textOutline>
        </w:rPr>
      </w:pPr>
      <w:r>
        <w:rPr>
          <w:rStyle w:val="None"/>
          <w:rFonts w:ascii="Arial Unicode MS" w:hAnsi="Arial Unicode MS"/>
        </w:rPr>
        <w:br w:type="page"/>
      </w:r>
    </w:p>
    <w:p w14:paraId="1C858ABF" w14:textId="3E2179FC" w:rsidR="00D63FE1" w:rsidRPr="00B26D1F" w:rsidRDefault="00AB3A6F">
      <w:pPr>
        <w:pStyle w:val="BodyA"/>
        <w:tabs>
          <w:tab w:val="left" w:pos="1440"/>
          <w:tab w:val="center" w:pos="4925"/>
        </w:tabs>
        <w:jc w:val="center"/>
        <w:rPr>
          <w:rFonts w:ascii="Times New Roman" w:eastAsia="Times New Roman" w:hAnsi="Times New Roman" w:cs="Times New Roman"/>
          <w:b/>
          <w:bCs/>
        </w:rPr>
      </w:pPr>
      <w:r w:rsidRPr="00B26D1F">
        <w:rPr>
          <w:rFonts w:ascii="Times New Roman" w:hAnsi="Times New Roman"/>
          <w:b/>
          <w:bCs/>
        </w:rPr>
        <w:lastRenderedPageBreak/>
        <w:t>EXECUTIVE OFFICE OF HEALTH AND HUMAN SERVICES</w:t>
      </w:r>
    </w:p>
    <w:p w14:paraId="4A288605" w14:textId="77777777" w:rsidR="00D63FE1" w:rsidRPr="00B26D1F" w:rsidRDefault="00AB3A6F">
      <w:pPr>
        <w:pStyle w:val="BodyA"/>
        <w:tabs>
          <w:tab w:val="left" w:pos="1440"/>
          <w:tab w:val="center" w:pos="4925"/>
        </w:tabs>
        <w:jc w:val="center"/>
        <w:rPr>
          <w:rFonts w:ascii="Times New Roman" w:eastAsia="Times New Roman" w:hAnsi="Times New Roman" w:cs="Times New Roman"/>
          <w:b/>
          <w:bCs/>
          <w:lang w:val="de-DE"/>
        </w:rPr>
      </w:pPr>
      <w:r w:rsidRPr="00B26D1F">
        <w:rPr>
          <w:rFonts w:ascii="Times New Roman" w:hAnsi="Times New Roman"/>
          <w:b/>
          <w:bCs/>
          <w:lang w:val="de-DE"/>
        </w:rPr>
        <w:t>PSYCHIATRIC HOSPITAL SERVICES</w:t>
      </w:r>
    </w:p>
    <w:p w14:paraId="0FAA5658" w14:textId="4D95F7FA" w:rsidR="00D63FE1" w:rsidRPr="00B26D1F" w:rsidRDefault="005B1F80">
      <w:pPr>
        <w:pStyle w:val="BodyA"/>
        <w:tabs>
          <w:tab w:val="left" w:pos="1440"/>
          <w:tab w:val="center" w:pos="4925"/>
        </w:tabs>
        <w:jc w:val="center"/>
        <w:rPr>
          <w:rFonts w:ascii="Times New Roman" w:eastAsia="Times New Roman" w:hAnsi="Times New Roman" w:cs="Times New Roman"/>
          <w:b/>
          <w:bCs/>
        </w:rPr>
      </w:pPr>
      <w:r>
        <w:rPr>
          <w:rFonts w:ascii="Times New Roman" w:hAnsi="Times New Roman"/>
          <w:b/>
          <w:bCs/>
        </w:rPr>
        <w:t xml:space="preserve">FINAL </w:t>
      </w:r>
      <w:r w:rsidR="00AB3A6F" w:rsidRPr="00B26D1F">
        <w:rPr>
          <w:rFonts w:ascii="Times New Roman" w:hAnsi="Times New Roman"/>
          <w:b/>
          <w:bCs/>
        </w:rPr>
        <w:t>AMENDED METHODS AND STANDARDS</w:t>
      </w:r>
    </w:p>
    <w:p w14:paraId="14BF305C" w14:textId="74E5BEB6" w:rsidR="00D63FE1" w:rsidRPr="00B26D1F" w:rsidRDefault="00AB3A6F">
      <w:pPr>
        <w:pStyle w:val="BodyA"/>
        <w:tabs>
          <w:tab w:val="left" w:pos="1440"/>
          <w:tab w:val="center" w:pos="4925"/>
        </w:tabs>
        <w:jc w:val="center"/>
        <w:rPr>
          <w:rFonts w:ascii="Times New Roman" w:eastAsia="Times New Roman" w:hAnsi="Times New Roman" w:cs="Times New Roman"/>
          <w:lang w:val="de-DE"/>
        </w:rPr>
      </w:pPr>
      <w:r w:rsidRPr="00B26D1F">
        <w:rPr>
          <w:rFonts w:ascii="Times New Roman" w:hAnsi="Times New Roman"/>
          <w:b/>
          <w:bCs/>
          <w:lang w:val="de-DE"/>
        </w:rPr>
        <w:t>FOR RATES EFFECTIVE DURING RY2</w:t>
      </w:r>
      <w:r w:rsidR="00144F0A" w:rsidRPr="00B26D1F">
        <w:rPr>
          <w:rFonts w:ascii="Times New Roman" w:hAnsi="Times New Roman"/>
          <w:b/>
          <w:bCs/>
          <w:lang w:val="de-DE"/>
        </w:rPr>
        <w:t>3</w:t>
      </w:r>
    </w:p>
    <w:p w14:paraId="05AEEA5B" w14:textId="77777777" w:rsidR="00D63FE1" w:rsidRPr="00B26D1F" w:rsidRDefault="00D63FE1">
      <w:pPr>
        <w:pStyle w:val="BodyA"/>
        <w:tabs>
          <w:tab w:val="left" w:pos="1440"/>
          <w:tab w:val="center" w:pos="4925"/>
        </w:tabs>
        <w:rPr>
          <w:rFonts w:ascii="Times New Roman" w:eastAsia="Times New Roman" w:hAnsi="Times New Roman" w:cs="Times New Roman"/>
        </w:rPr>
      </w:pPr>
    </w:p>
    <w:p w14:paraId="226149A0" w14:textId="46FFD04A" w:rsidR="00D63FE1" w:rsidRPr="00B26D1F" w:rsidRDefault="00AB3A6F">
      <w:pPr>
        <w:pStyle w:val="BodyA"/>
        <w:tabs>
          <w:tab w:val="left" w:pos="1440"/>
          <w:tab w:val="center" w:pos="4925"/>
        </w:tabs>
        <w:rPr>
          <w:rFonts w:ascii="Times New Roman" w:eastAsia="Times New Roman" w:hAnsi="Times New Roman" w:cs="Times New Roman"/>
        </w:rPr>
      </w:pPr>
      <w:r w:rsidRPr="00B26D1F">
        <w:rPr>
          <w:rFonts w:ascii="Times New Roman" w:hAnsi="Times New Roman"/>
          <w:shd w:val="clear" w:color="auto" w:fill="FFFFFF"/>
        </w:rPr>
        <w:t>The following section describe</w:t>
      </w:r>
      <w:r w:rsidR="00B26D1F">
        <w:rPr>
          <w:rFonts w:ascii="Times New Roman" w:hAnsi="Times New Roman"/>
          <w:shd w:val="clear" w:color="auto" w:fill="FFFFFF"/>
        </w:rPr>
        <w:t>s</w:t>
      </w:r>
      <w:r w:rsidRPr="00B26D1F">
        <w:rPr>
          <w:rFonts w:ascii="Times New Roman" w:hAnsi="Times New Roman"/>
          <w:shd w:val="clear" w:color="auto" w:fill="FFFFFF"/>
        </w:rPr>
        <w:t xml:space="preserve"> the amended methods and standards to be utilized by EOHHS to establish rates of payment by contract, to be effective during the RY2</w:t>
      </w:r>
      <w:r w:rsidR="003464C6" w:rsidRPr="00B26D1F">
        <w:rPr>
          <w:rFonts w:ascii="Times New Roman" w:hAnsi="Times New Roman"/>
          <w:shd w:val="clear" w:color="auto" w:fill="FFFFFF"/>
        </w:rPr>
        <w:t>3</w:t>
      </w:r>
      <w:r w:rsidRPr="00B26D1F">
        <w:rPr>
          <w:rFonts w:ascii="Times New Roman" w:hAnsi="Times New Roman"/>
          <w:shd w:val="clear" w:color="auto" w:fill="FFFFFF"/>
        </w:rPr>
        <w:t xml:space="preserve"> contract</w:t>
      </w:r>
      <w:r w:rsidR="006911B7" w:rsidRPr="00B26D1F">
        <w:rPr>
          <w:rFonts w:ascii="Times New Roman" w:hAnsi="Times New Roman"/>
          <w:shd w:val="clear" w:color="auto" w:fill="FFFFFF"/>
        </w:rPr>
        <w:t xml:space="preserve"> period</w:t>
      </w:r>
      <w:r w:rsidRPr="00B26D1F">
        <w:rPr>
          <w:rFonts w:ascii="Times New Roman" w:hAnsi="Times New Roman"/>
          <w:shd w:val="clear" w:color="auto" w:fill="FFFFFF"/>
        </w:rPr>
        <w:t>, to privately owned psychiatric hospitals licensed by DMH</w:t>
      </w:r>
      <w:r w:rsidRPr="00B26D1F">
        <w:rPr>
          <w:rFonts w:ascii="Times New Roman" w:hAnsi="Times New Roman"/>
        </w:rPr>
        <w:t>.</w:t>
      </w:r>
      <w:r w:rsidRPr="00B26D1F">
        <w:rPr>
          <w:rFonts w:ascii="Times New Roman" w:eastAsia="Times New Roman" w:hAnsi="Times New Roman" w:cs="Times New Roman"/>
        </w:rPr>
        <w:br/>
      </w:r>
    </w:p>
    <w:p w14:paraId="63054B1D" w14:textId="7DDD380A" w:rsidR="00D63FE1" w:rsidRPr="00DB3048" w:rsidRDefault="00AB3A6F" w:rsidP="003464C6">
      <w:pPr>
        <w:pStyle w:val="BodyA"/>
        <w:tabs>
          <w:tab w:val="left" w:pos="1440"/>
          <w:tab w:val="center" w:pos="4925"/>
        </w:tabs>
        <w:rPr>
          <w:rFonts w:ascii="Times New Roman" w:eastAsia="Times New Roman" w:hAnsi="Times New Roman" w:cs="Times New Roman"/>
          <w:b/>
          <w:bCs/>
        </w:rPr>
      </w:pPr>
      <w:r w:rsidRPr="00DB3048">
        <w:rPr>
          <w:rFonts w:ascii="Times New Roman" w:hAnsi="Times New Roman"/>
          <w:b/>
          <w:bCs/>
        </w:rPr>
        <w:t>DESCRIPTION OF AMENDED METHODS AND STANDARDS</w:t>
      </w:r>
    </w:p>
    <w:p w14:paraId="6E8082FC" w14:textId="2ABBCF12" w:rsidR="00D63FE1" w:rsidRPr="00B26D1F" w:rsidRDefault="00D63FE1">
      <w:pPr>
        <w:pStyle w:val="Normal1"/>
        <w:shd w:val="clear" w:color="auto" w:fill="FFFFFF"/>
        <w:spacing w:before="0" w:after="0"/>
        <w:rPr>
          <w:sz w:val="22"/>
          <w:szCs w:val="22"/>
        </w:rPr>
      </w:pPr>
    </w:p>
    <w:p w14:paraId="3EBEFC4B" w14:textId="7E5BC2A6" w:rsidR="00363BF4" w:rsidRDefault="00363BF4" w:rsidP="00363BF4">
      <w:pPr>
        <w:rPr>
          <w:b/>
          <w:bCs/>
          <w:sz w:val="22"/>
          <w:szCs w:val="22"/>
          <w14:textOutline w14:w="12700" w14:cap="flat" w14:cmpd="sng" w14:algn="ctr">
            <w14:noFill/>
            <w14:prstDash w14:val="solid"/>
            <w14:miter w14:lim="400000"/>
          </w14:textOutline>
        </w:rPr>
      </w:pPr>
      <w:r>
        <w:rPr>
          <w:b/>
          <w:bCs/>
          <w:sz w:val="22"/>
          <w:szCs w:val="22"/>
          <w14:textOutline w14:w="12700" w14:cap="flat" w14:cmpd="sng" w14:algn="ctr">
            <w14:noFill/>
            <w14:prstDash w14:val="solid"/>
            <w14:miter w14:lim="400000"/>
          </w14:textOutline>
        </w:rPr>
        <w:t>Clinical Quality Incentive Payment</w:t>
      </w:r>
    </w:p>
    <w:p w14:paraId="21476932" w14:textId="4B9B65A0" w:rsidR="00363BF4" w:rsidRDefault="00363BF4" w:rsidP="00363BF4">
      <w:pPr>
        <w:rPr>
          <w:b/>
          <w:bCs/>
          <w:sz w:val="22"/>
          <w:szCs w:val="22"/>
          <w14:textOutline w14:w="12700" w14:cap="flat" w14:cmpd="sng" w14:algn="ctr">
            <w14:noFill/>
            <w14:prstDash w14:val="solid"/>
            <w14:miter w14:lim="400000"/>
          </w14:textOutline>
        </w:rPr>
      </w:pPr>
    </w:p>
    <w:p w14:paraId="23968963" w14:textId="231D9186" w:rsidR="00363BF4" w:rsidRDefault="00363BF4" w:rsidP="00363BF4">
      <w:pPr>
        <w:rPr>
          <w:sz w:val="22"/>
          <w:szCs w:val="22"/>
          <w14:textOutline w14:w="12700" w14:cap="flat" w14:cmpd="sng" w14:algn="ctr">
            <w14:noFill/>
            <w14:prstDash w14:val="solid"/>
            <w14:miter w14:lim="400000"/>
          </w14:textOutline>
        </w:rPr>
      </w:pPr>
      <w:r>
        <w:rPr>
          <w:sz w:val="22"/>
          <w:szCs w:val="22"/>
          <w14:textOutline w14:w="12700" w14:cap="flat" w14:cmpd="sng" w14:algn="ctr">
            <w14:noFill/>
            <w14:prstDash w14:val="solid"/>
            <w14:miter w14:lim="400000"/>
          </w14:textOutline>
        </w:rPr>
        <w:t xml:space="preserve">Psychiatric </w:t>
      </w:r>
      <w:r w:rsidR="00D95828">
        <w:rPr>
          <w:sz w:val="22"/>
          <w:szCs w:val="22"/>
          <w14:textOutline w14:w="12700" w14:cap="flat" w14:cmpd="sng" w14:algn="ctr">
            <w14:noFill/>
            <w14:prstDash w14:val="solid"/>
            <w14:miter w14:lim="400000"/>
          </w14:textOutline>
        </w:rPr>
        <w:t>h</w:t>
      </w:r>
      <w:r>
        <w:rPr>
          <w:sz w:val="22"/>
          <w:szCs w:val="22"/>
          <w14:textOutline w14:w="12700" w14:cap="flat" w14:cmpd="sng" w14:algn="ctr">
            <w14:noFill/>
            <w14:prstDash w14:val="solid"/>
            <w14:miter w14:lim="400000"/>
          </w14:textOutline>
        </w:rPr>
        <w:t>ospitals may qualify for clinical quality-based incentive payments. Clinical</w:t>
      </w:r>
      <w:r w:rsidR="005E1C85">
        <w:rPr>
          <w:sz w:val="22"/>
          <w:szCs w:val="22"/>
          <w14:textOutline w14:w="12700" w14:cap="flat" w14:cmpd="sng" w14:algn="ctr">
            <w14:noFill/>
            <w14:prstDash w14:val="solid"/>
            <w14:miter w14:lim="400000"/>
          </w14:textOutline>
        </w:rPr>
        <w:t xml:space="preserve"> quality</w:t>
      </w:r>
      <w:r>
        <w:rPr>
          <w:sz w:val="22"/>
          <w:szCs w:val="22"/>
          <w14:textOutline w14:w="12700" w14:cap="flat" w14:cmpd="sng" w14:algn="ctr">
            <w14:noFill/>
            <w14:prstDash w14:val="solid"/>
            <w14:miter w14:lim="400000"/>
          </w14:textOutline>
        </w:rPr>
        <w:t xml:space="preserve"> incentive payments will be determined using the following factors:</w:t>
      </w:r>
    </w:p>
    <w:p w14:paraId="6D3C783B" w14:textId="3BB0A27D" w:rsidR="00363BF4" w:rsidRPr="00363BF4" w:rsidRDefault="00363BF4" w:rsidP="00363BF4">
      <w:pPr>
        <w:rPr>
          <w:sz w:val="22"/>
          <w:szCs w:val="22"/>
          <w14:textOutline w14:w="12700" w14:cap="flat" w14:cmpd="sng" w14:algn="ctr">
            <w14:noFill/>
            <w14:prstDash w14:val="solid"/>
            <w14:miter w14:lim="400000"/>
          </w14:textOutline>
        </w:rPr>
      </w:pPr>
    </w:p>
    <w:p w14:paraId="31DA7F17" w14:textId="71039C19" w:rsidR="005E1C85" w:rsidRPr="005E1C85" w:rsidRDefault="005E1C85" w:rsidP="00363BF4">
      <w:pPr>
        <w:pStyle w:val="ListParagraph"/>
        <w:numPr>
          <w:ilvl w:val="0"/>
          <w:numId w:val="5"/>
        </w:numPr>
        <w:rPr>
          <w:sz w:val="22"/>
          <w:szCs w:val="22"/>
          <w14:textOutline w14:w="12700" w14:cap="flat" w14:cmpd="sng" w14:algn="ctr">
            <w14:noFill/>
            <w14:prstDash w14:val="solid"/>
            <w14:miter w14:lim="400000"/>
          </w14:textOutline>
        </w:rPr>
      </w:pPr>
      <w:r>
        <w:rPr>
          <w:b/>
          <w:bCs/>
          <w:sz w:val="22"/>
          <w:szCs w:val="22"/>
          <w14:textOutline w14:w="12700" w14:cap="flat" w14:cmpd="sng" w14:algn="ctr">
            <w14:noFill/>
            <w14:prstDash w14:val="solid"/>
            <w14:miter w14:lim="400000"/>
          </w14:textOutline>
        </w:rPr>
        <w:t xml:space="preserve">Benchmarks: </w:t>
      </w:r>
      <w:r>
        <w:rPr>
          <w:sz w:val="22"/>
          <w:szCs w:val="22"/>
          <w14:textOutline w14:w="12700" w14:cap="flat" w14:cmpd="sng" w14:algn="ctr">
            <w14:noFill/>
            <w14:prstDash w14:val="solid"/>
            <w14:miter w14:lim="400000"/>
          </w14:textOutline>
        </w:rPr>
        <w:t>Benchmarks for psychiatric hospitals are calculate</w:t>
      </w:r>
      <w:r w:rsidR="00321766">
        <w:rPr>
          <w:sz w:val="22"/>
          <w:szCs w:val="22"/>
          <w14:textOutline w14:w="12700" w14:cap="flat" w14:cmpd="sng" w14:algn="ctr">
            <w14:noFill/>
            <w14:prstDash w14:val="solid"/>
            <w14:miter w14:lim="400000"/>
          </w14:textOutline>
        </w:rPr>
        <w:t>d</w:t>
      </w:r>
      <w:r w:rsidR="00F15A7D">
        <w:rPr>
          <w:sz w:val="22"/>
          <w:szCs w:val="22"/>
          <w14:textOutline w14:w="12700" w14:cap="flat" w14:cmpd="sng" w14:algn="ctr">
            <w14:noFill/>
            <w14:prstDash w14:val="solid"/>
            <w14:miter w14:lim="400000"/>
          </w14:textOutline>
        </w:rPr>
        <w:t xml:space="preserve"> </w:t>
      </w:r>
      <w:r w:rsidR="00451663">
        <w:rPr>
          <w:sz w:val="22"/>
          <w:szCs w:val="22"/>
          <w14:textOutline w14:w="12700" w14:cap="flat" w14:cmpd="sng" w14:algn="ctr">
            <w14:noFill/>
            <w14:prstDash w14:val="solid"/>
            <w14:miter w14:lim="400000"/>
          </w14:textOutline>
        </w:rPr>
        <w:t xml:space="preserve">using </w:t>
      </w:r>
      <w:r w:rsidR="00843086">
        <w:rPr>
          <w:sz w:val="22"/>
          <w:szCs w:val="22"/>
          <w14:textOutline w14:w="12700" w14:cap="flat" w14:cmpd="sng" w14:algn="ctr">
            <w14:noFill/>
            <w14:prstDash w14:val="solid"/>
            <w14:miter w14:lim="400000"/>
          </w14:textOutline>
        </w:rPr>
        <w:t>CMS 202</w:t>
      </w:r>
      <w:r w:rsidR="00451663">
        <w:rPr>
          <w:sz w:val="22"/>
          <w:szCs w:val="22"/>
          <w14:textOutline w14:w="12700" w14:cap="flat" w14:cmpd="sng" w14:algn="ctr">
            <w14:noFill/>
            <w14:prstDash w14:val="solid"/>
            <w14:miter w14:lim="400000"/>
          </w14:textOutline>
        </w:rPr>
        <w:t>0</w:t>
      </w:r>
      <w:r w:rsidR="00843086">
        <w:rPr>
          <w:sz w:val="22"/>
          <w:szCs w:val="22"/>
          <w14:textOutline w14:w="12700" w14:cap="flat" w14:cmpd="sng" w14:algn="ctr">
            <w14:noFill/>
            <w14:prstDash w14:val="solid"/>
            <w14:miter w14:lim="400000"/>
          </w14:textOutline>
        </w:rPr>
        <w:t xml:space="preserve"> IPFQR data</w:t>
      </w:r>
      <w:r w:rsidR="00F83F71">
        <w:rPr>
          <w:sz w:val="22"/>
          <w:szCs w:val="22"/>
          <w14:textOutline w14:w="12700" w14:cap="flat" w14:cmpd="sng" w14:algn="ctr">
            <w14:noFill/>
            <w14:prstDash w14:val="solid"/>
            <w14:miter w14:lim="400000"/>
          </w14:textOutline>
        </w:rPr>
        <w:t xml:space="preserve"> and</w:t>
      </w:r>
      <w:del w:id="0" w:author="Arterian, Susannah (EHS)" w:date="2023-03-01T15:13:00Z">
        <w:r w:rsidR="00F83F71" w:rsidDel="00321766">
          <w:rPr>
            <w:sz w:val="22"/>
            <w:szCs w:val="22"/>
            <w14:textOutline w14:w="12700" w14:cap="flat" w14:cmpd="sng" w14:algn="ctr">
              <w14:noFill/>
              <w14:prstDash w14:val="solid"/>
              <w14:miter w14:lim="400000"/>
            </w14:textOutline>
          </w:rPr>
          <w:delText xml:space="preserve"> </w:delText>
        </w:r>
        <w:r w:rsidR="00843086" w:rsidDel="00321766">
          <w:rPr>
            <w:sz w:val="22"/>
            <w:szCs w:val="22"/>
            <w14:textOutline w14:w="12700" w14:cap="flat" w14:cmpd="sng" w14:algn="ctr">
              <w14:noFill/>
              <w14:prstDash w14:val="solid"/>
              <w14:miter w14:lim="400000"/>
            </w14:textOutline>
          </w:rPr>
          <w:delText xml:space="preserve"> </w:delText>
        </w:r>
      </w:del>
      <w:r w:rsidR="00E3399E">
        <w:rPr>
          <w:sz w:val="22"/>
          <w:szCs w:val="22"/>
          <w14:textOutline w14:w="12700" w14:cap="flat" w14:cmpd="sng" w14:algn="ctr">
            <w14:noFill/>
            <w14:prstDash w14:val="solid"/>
            <w14:miter w14:lim="400000"/>
          </w14:textOutline>
        </w:rPr>
        <w:t>2021 Northeast Regional HEDIS data for Medicaid recipients</w:t>
      </w:r>
      <w:r w:rsidR="00321766">
        <w:rPr>
          <w:sz w:val="22"/>
          <w:szCs w:val="22"/>
          <w14:textOutline w14:w="12700" w14:cap="flat" w14:cmpd="sng" w14:algn="ctr">
            <w14:noFill/>
            <w14:prstDash w14:val="solid"/>
            <w14:miter w14:lim="400000"/>
          </w14:textOutline>
        </w:rPr>
        <w:t xml:space="preserve"> to</w:t>
      </w:r>
      <w:r>
        <w:rPr>
          <w:sz w:val="22"/>
          <w:szCs w:val="22"/>
          <w14:textOutline w14:w="12700" w14:cap="flat" w14:cmpd="sng" w14:algn="ctr">
            <w14:noFill/>
            <w14:prstDash w14:val="solid"/>
            <w14:miter w14:lim="400000"/>
          </w14:textOutline>
        </w:rPr>
        <w:t xml:space="preserve"> establish a threshold benchmark</w:t>
      </w:r>
      <w:r w:rsidR="00321766">
        <w:rPr>
          <w:sz w:val="22"/>
          <w:szCs w:val="22"/>
          <w14:textOutline w14:w="12700" w14:cap="flat" w14:cmpd="sng" w14:algn="ctr">
            <w14:noFill/>
            <w14:prstDash w14:val="solid"/>
            <w14:miter w14:lim="400000"/>
          </w14:textOutline>
        </w:rPr>
        <w:t>,</w:t>
      </w:r>
      <w:r>
        <w:rPr>
          <w:sz w:val="22"/>
          <w:szCs w:val="22"/>
          <w14:textOutline w14:w="12700" w14:cap="flat" w14:cmpd="sng" w14:algn="ctr">
            <w14:noFill/>
            <w14:prstDash w14:val="solid"/>
            <w14:miter w14:lim="400000"/>
          </w14:textOutline>
        </w:rPr>
        <w:t xml:space="preserve"> a goal benchmark</w:t>
      </w:r>
      <w:r w:rsidR="00A479B1">
        <w:rPr>
          <w:sz w:val="22"/>
          <w:szCs w:val="22"/>
          <w14:textOutline w14:w="12700" w14:cap="flat" w14:cmpd="sng" w14:algn="ctr">
            <w14:noFill/>
            <w14:prstDash w14:val="solid"/>
            <w14:miter w14:lim="400000"/>
          </w14:textOutline>
        </w:rPr>
        <w:t>,</w:t>
      </w:r>
      <w:r>
        <w:rPr>
          <w:sz w:val="22"/>
          <w:szCs w:val="22"/>
          <w14:textOutline w14:w="12700" w14:cap="flat" w14:cmpd="sng" w14:algn="ctr">
            <w14:noFill/>
            <w14:prstDash w14:val="solid"/>
            <w14:miter w14:lim="400000"/>
          </w14:textOutline>
        </w:rPr>
        <w:t xml:space="preserve"> and an improvement benchmark</w:t>
      </w:r>
      <w:r w:rsidR="00A479B1">
        <w:rPr>
          <w:sz w:val="22"/>
          <w:szCs w:val="22"/>
          <w14:textOutline w14:w="12700" w14:cap="flat" w14:cmpd="sng" w14:algn="ctr">
            <w14:noFill/>
            <w14:prstDash w14:val="solid"/>
            <w14:miter w14:lim="400000"/>
          </w14:textOutline>
        </w:rPr>
        <w:t xml:space="preserve"> </w:t>
      </w:r>
      <w:r w:rsidR="00917CE4">
        <w:rPr>
          <w:sz w:val="22"/>
          <w:szCs w:val="22"/>
          <w14:textOutline w14:w="12700" w14:cap="flat" w14:cmpd="sng" w14:algn="ctr">
            <w14:noFill/>
            <w14:prstDash w14:val="solid"/>
            <w14:miter w14:lim="400000"/>
          </w14:textOutline>
        </w:rPr>
        <w:t>calculation</w:t>
      </w:r>
      <w:r>
        <w:rPr>
          <w:sz w:val="22"/>
          <w:szCs w:val="22"/>
          <w14:textOutline w14:w="12700" w14:cap="flat" w14:cmpd="sng" w14:algn="ctr">
            <w14:noFill/>
            <w14:prstDash w14:val="solid"/>
            <w14:miter w14:lim="400000"/>
          </w14:textOutline>
        </w:rPr>
        <w:t>.</w:t>
      </w:r>
    </w:p>
    <w:p w14:paraId="5F811BDE" w14:textId="4237E617" w:rsidR="00363BF4" w:rsidRDefault="005E1C85" w:rsidP="005E1C85">
      <w:pPr>
        <w:pStyle w:val="ListParagraph"/>
        <w:numPr>
          <w:ilvl w:val="0"/>
          <w:numId w:val="5"/>
        </w:numPr>
        <w:rPr>
          <w:sz w:val="22"/>
          <w:szCs w:val="22"/>
          <w14:textOutline w14:w="12700" w14:cap="flat" w14:cmpd="sng" w14:algn="ctr">
            <w14:noFill/>
            <w14:prstDash w14:val="solid"/>
            <w14:miter w14:lim="400000"/>
          </w14:textOutline>
        </w:rPr>
      </w:pPr>
      <w:r>
        <w:rPr>
          <w:b/>
          <w:bCs/>
          <w:sz w:val="22"/>
          <w:szCs w:val="22"/>
          <w14:textOutline w14:w="12700" w14:cap="flat" w14:cmpd="sng" w14:algn="ctr">
            <w14:noFill/>
            <w14:prstDash w14:val="solid"/>
            <w14:miter w14:lim="400000"/>
          </w14:textOutline>
        </w:rPr>
        <w:t xml:space="preserve">Hospital Achievement: </w:t>
      </w:r>
      <w:r>
        <w:rPr>
          <w:sz w:val="22"/>
          <w:szCs w:val="22"/>
          <w14:textOutline w14:w="12700" w14:cap="flat" w14:cmpd="sng" w14:algn="ctr">
            <w14:noFill/>
            <w14:prstDash w14:val="solid"/>
            <w14:miter w14:lim="400000"/>
          </w14:textOutline>
        </w:rPr>
        <w:t xml:space="preserve">Performance achievement </w:t>
      </w:r>
      <w:r w:rsidR="00D95828">
        <w:rPr>
          <w:sz w:val="22"/>
          <w:szCs w:val="22"/>
          <w14:textOutline w14:w="12700" w14:cap="flat" w14:cmpd="sng" w14:algn="ctr">
            <w14:noFill/>
            <w14:prstDash w14:val="solid"/>
            <w14:miter w14:lim="400000"/>
          </w14:textOutline>
        </w:rPr>
        <w:t>will</w:t>
      </w:r>
      <w:r>
        <w:rPr>
          <w:sz w:val="22"/>
          <w:szCs w:val="22"/>
          <w14:textOutline w14:w="12700" w14:cap="flat" w14:cmpd="sng" w14:algn="ctr">
            <w14:noFill/>
            <w14:prstDash w14:val="solid"/>
            <w14:miter w14:lim="400000"/>
          </w14:textOutline>
        </w:rPr>
        <w:t xml:space="preserve"> be determined by the difference between an individual psychiatric hospital’s CY23 performance and </w:t>
      </w:r>
      <w:r w:rsidR="00D95828">
        <w:rPr>
          <w:sz w:val="22"/>
          <w:szCs w:val="22"/>
          <w14:textOutline w14:w="12700" w14:cap="flat" w14:cmpd="sng" w14:algn="ctr">
            <w14:noFill/>
            <w14:prstDash w14:val="solid"/>
            <w14:miter w14:lim="400000"/>
          </w14:textOutline>
        </w:rPr>
        <w:t>its</w:t>
      </w:r>
      <w:r>
        <w:rPr>
          <w:sz w:val="22"/>
          <w:szCs w:val="22"/>
          <w14:textOutline w14:w="12700" w14:cap="flat" w14:cmpd="sng" w14:algn="ctr">
            <w14:noFill/>
            <w14:prstDash w14:val="solid"/>
            <w14:miter w14:lim="400000"/>
          </w14:textOutline>
        </w:rPr>
        <w:t xml:space="preserve"> CY22 performance using</w:t>
      </w:r>
      <w:r w:rsidR="004C13D4">
        <w:rPr>
          <w:sz w:val="22"/>
          <w:szCs w:val="22"/>
          <w14:textOutline w14:w="12700" w14:cap="flat" w14:cmpd="sng" w14:algn="ctr">
            <w14:noFill/>
            <w14:prstDash w14:val="solid"/>
            <w14:miter w14:lim="400000"/>
          </w14:textOutline>
        </w:rPr>
        <w:t xml:space="preserve"> chart-abstracted o</w:t>
      </w:r>
      <w:r w:rsidR="00F15A7D">
        <w:rPr>
          <w:sz w:val="22"/>
          <w:szCs w:val="22"/>
          <w14:textOutline w14:w="12700" w14:cap="flat" w14:cmpd="sng" w14:algn="ctr">
            <w14:noFill/>
            <w14:prstDash w14:val="solid"/>
            <w14:miter w14:lim="400000"/>
          </w14:textOutline>
        </w:rPr>
        <w:t>r</w:t>
      </w:r>
      <w:r w:rsidR="004C13D4">
        <w:rPr>
          <w:sz w:val="22"/>
          <w:szCs w:val="22"/>
          <w14:textOutline w14:w="12700" w14:cap="flat" w14:cmpd="sng" w14:algn="ctr">
            <w14:noFill/>
            <w14:prstDash w14:val="solid"/>
            <w14:miter w14:lim="400000"/>
          </w14:textOutline>
        </w:rPr>
        <w:t xml:space="preserve"> claims-extracted data</w:t>
      </w:r>
      <w:r>
        <w:rPr>
          <w:sz w:val="22"/>
          <w:szCs w:val="22"/>
          <w14:textOutline w14:w="12700" w14:cap="flat" w14:cmpd="sng" w14:algn="ctr">
            <w14:noFill/>
            <w14:prstDash w14:val="solid"/>
            <w14:miter w14:lim="400000"/>
          </w14:textOutline>
        </w:rPr>
        <w:t xml:space="preserve"> for three performance measures. The performance measures align</w:t>
      </w:r>
      <w:r w:rsidR="004C13D4">
        <w:rPr>
          <w:sz w:val="22"/>
          <w:szCs w:val="22"/>
          <w14:textOutline w14:w="12700" w14:cap="flat" w14:cmpd="sng" w14:algn="ctr">
            <w14:noFill/>
            <w14:prstDash w14:val="solid"/>
            <w14:miter w14:lim="400000"/>
          </w14:textOutline>
        </w:rPr>
        <w:t xml:space="preserve"> to the Centers for Medicare and Medicaid Services Inpatient Psychiatric Facility Quality Reporting (IPFQR) program </w:t>
      </w:r>
      <w:r>
        <w:rPr>
          <w:sz w:val="22"/>
          <w:szCs w:val="22"/>
          <w14:textOutline w14:w="12700" w14:cap="flat" w14:cmpd="sng" w14:algn="ctr">
            <w14:noFill/>
            <w14:prstDash w14:val="solid"/>
            <w14:miter w14:lim="400000"/>
          </w14:textOutline>
        </w:rPr>
        <w:t>and are as follows</w:t>
      </w:r>
      <w:r w:rsidR="004C13D4">
        <w:rPr>
          <w:sz w:val="22"/>
          <w:szCs w:val="22"/>
          <w14:textOutline w14:w="12700" w14:cap="flat" w14:cmpd="sng" w14:algn="ctr">
            <w14:noFill/>
            <w14:prstDash w14:val="solid"/>
            <w14:miter w14:lim="400000"/>
          </w14:textOutline>
        </w:rPr>
        <w:t>:</w:t>
      </w:r>
    </w:p>
    <w:p w14:paraId="27D97830" w14:textId="0A1469CA" w:rsidR="004C13D4" w:rsidRDefault="004C13D4" w:rsidP="004C13D4">
      <w:pPr>
        <w:pStyle w:val="ListParagraph"/>
        <w:numPr>
          <w:ilvl w:val="1"/>
          <w:numId w:val="5"/>
        </w:numPr>
        <w:rPr>
          <w:sz w:val="22"/>
          <w:szCs w:val="22"/>
          <w14:textOutline w14:w="12700" w14:cap="flat" w14:cmpd="sng" w14:algn="ctr">
            <w14:noFill/>
            <w14:prstDash w14:val="solid"/>
            <w14:miter w14:lim="400000"/>
          </w14:textOutline>
        </w:rPr>
      </w:pPr>
      <w:r>
        <w:rPr>
          <w:sz w:val="22"/>
          <w:szCs w:val="22"/>
          <w14:textOutline w14:w="12700" w14:cap="flat" w14:cmpd="sng" w14:algn="ctr">
            <w14:noFill/>
            <w14:prstDash w14:val="solid"/>
            <w14:miter w14:lim="400000"/>
          </w14:textOutline>
        </w:rPr>
        <w:t>Transition Record Received by Discharged Patients (TR-1)</w:t>
      </w:r>
    </w:p>
    <w:p w14:paraId="0DB94FEB" w14:textId="4C2B1504" w:rsidR="004C13D4" w:rsidRDefault="004C13D4" w:rsidP="004C13D4">
      <w:pPr>
        <w:pStyle w:val="ListParagraph"/>
        <w:numPr>
          <w:ilvl w:val="1"/>
          <w:numId w:val="5"/>
        </w:numPr>
        <w:rPr>
          <w:sz w:val="22"/>
          <w:szCs w:val="22"/>
          <w14:textOutline w14:w="12700" w14:cap="flat" w14:cmpd="sng" w14:algn="ctr">
            <w14:noFill/>
            <w14:prstDash w14:val="solid"/>
            <w14:miter w14:lim="400000"/>
          </w14:textOutline>
        </w:rPr>
      </w:pPr>
      <w:r>
        <w:rPr>
          <w:sz w:val="22"/>
          <w:szCs w:val="22"/>
          <w14:textOutline w14:w="12700" w14:cap="flat" w14:cmpd="sng" w14:algn="ctr">
            <w14:noFill/>
            <w14:prstDash w14:val="solid"/>
            <w14:miter w14:lim="400000"/>
          </w14:textOutline>
        </w:rPr>
        <w:t>Screening for Metabolic Disorders (SMD)</w:t>
      </w:r>
    </w:p>
    <w:p w14:paraId="69CA33E0" w14:textId="2BD221DB" w:rsidR="004C13D4" w:rsidRPr="00363BF4" w:rsidRDefault="004C13D4" w:rsidP="004C13D4">
      <w:pPr>
        <w:pStyle w:val="ListParagraph"/>
        <w:numPr>
          <w:ilvl w:val="1"/>
          <w:numId w:val="5"/>
        </w:numPr>
        <w:rPr>
          <w:sz w:val="22"/>
          <w:szCs w:val="22"/>
          <w14:textOutline w14:w="12700" w14:cap="flat" w14:cmpd="sng" w14:algn="ctr">
            <w14:noFill/>
            <w14:prstDash w14:val="solid"/>
            <w14:miter w14:lim="400000"/>
          </w14:textOutline>
        </w:rPr>
      </w:pPr>
      <w:r>
        <w:rPr>
          <w:sz w:val="22"/>
          <w:szCs w:val="22"/>
          <w14:textOutline w14:w="12700" w14:cap="flat" w14:cmpd="sng" w14:algn="ctr">
            <w14:noFill/>
            <w14:prstDash w14:val="solid"/>
            <w14:miter w14:lim="400000"/>
          </w14:textOutline>
        </w:rPr>
        <w:t>Follow-up After Hospitalization for Mental Illness (FUH 7, and FUH 30)</w:t>
      </w:r>
    </w:p>
    <w:p w14:paraId="470B6DA4" w14:textId="5D76ADEB" w:rsidR="005E1C85" w:rsidRDefault="005E1C85" w:rsidP="00363BF4">
      <w:pPr>
        <w:pStyle w:val="ListParagraph"/>
        <w:numPr>
          <w:ilvl w:val="0"/>
          <w:numId w:val="5"/>
        </w:numPr>
        <w:rPr>
          <w:sz w:val="22"/>
          <w:szCs w:val="22"/>
          <w14:textOutline w14:w="12700" w14:cap="flat" w14:cmpd="sng" w14:algn="ctr">
            <w14:noFill/>
            <w14:prstDash w14:val="solid"/>
            <w14:miter w14:lim="400000"/>
          </w14:textOutline>
        </w:rPr>
      </w:pPr>
      <w:r>
        <w:rPr>
          <w:b/>
          <w:bCs/>
          <w:sz w:val="22"/>
          <w:szCs w:val="22"/>
          <w14:textOutline w14:w="12700" w14:cap="flat" w14:cmpd="sng" w14:algn="ctr">
            <w14:noFill/>
            <w14:prstDash w14:val="solid"/>
            <w14:miter w14:lim="400000"/>
          </w14:textOutline>
        </w:rPr>
        <w:t xml:space="preserve">Performance Measurement: </w:t>
      </w:r>
      <w:r>
        <w:rPr>
          <w:sz w:val="22"/>
          <w:szCs w:val="22"/>
          <w14:textOutline w14:w="12700" w14:cap="flat" w14:cmpd="sng" w14:algn="ctr">
            <w14:noFill/>
            <w14:prstDash w14:val="solid"/>
            <w14:miter w14:lim="400000"/>
          </w14:textOutline>
        </w:rPr>
        <w:t xml:space="preserve">Performance for psychiatric hospitals is measured by comparing the psychiatric hospital’s achievement to the benchmarks for the IPFQR measures as follows: </w:t>
      </w:r>
    </w:p>
    <w:p w14:paraId="1619E642" w14:textId="4DFAC885" w:rsidR="00363BF4" w:rsidRPr="004C13D4" w:rsidRDefault="00363BF4" w:rsidP="005E1C85">
      <w:pPr>
        <w:pStyle w:val="ListParagraph"/>
        <w:numPr>
          <w:ilvl w:val="1"/>
          <w:numId w:val="5"/>
        </w:numPr>
        <w:rPr>
          <w:b/>
          <w:bCs/>
          <w:sz w:val="22"/>
          <w:szCs w:val="22"/>
          <w14:textOutline w14:w="12700" w14:cap="flat" w14:cmpd="sng" w14:algn="ctr">
            <w14:noFill/>
            <w14:prstDash w14:val="solid"/>
            <w14:miter w14:lim="400000"/>
          </w14:textOutline>
        </w:rPr>
      </w:pPr>
      <w:r w:rsidRPr="005E1C85">
        <w:rPr>
          <w:sz w:val="22"/>
          <w:szCs w:val="22"/>
          <w:u w:val="single"/>
          <w14:textOutline w14:w="12700" w14:cap="flat" w14:cmpd="sng" w14:algn="ctr">
            <w14:noFill/>
            <w14:prstDash w14:val="solid"/>
            <w14:miter w14:lim="400000"/>
          </w14:textOutline>
        </w:rPr>
        <w:t>Attainment Target</w:t>
      </w:r>
      <w:r w:rsidRPr="00DE595E">
        <w:rPr>
          <w:sz w:val="22"/>
          <w:szCs w:val="22"/>
          <w14:textOutline w14:w="12700" w14:cap="flat" w14:cmpd="sng" w14:algn="ctr">
            <w14:noFill/>
            <w14:prstDash w14:val="solid"/>
            <w14:miter w14:lim="400000"/>
          </w14:textOutline>
        </w:rPr>
        <w:t>:</w:t>
      </w:r>
      <w:r w:rsidR="00C544AB">
        <w:rPr>
          <w:b/>
          <w:bCs/>
          <w:sz w:val="22"/>
          <w:szCs w:val="22"/>
          <w14:textOutline w14:w="12700" w14:cap="flat" w14:cmpd="sng" w14:algn="ctr">
            <w14:noFill/>
            <w14:prstDash w14:val="solid"/>
            <w14:miter w14:lim="400000"/>
          </w14:textOutline>
        </w:rPr>
        <w:t xml:space="preserve"> </w:t>
      </w:r>
      <w:r w:rsidR="00C544AB">
        <w:rPr>
          <w:sz w:val="22"/>
          <w:szCs w:val="22"/>
          <w14:textOutline w14:w="12700" w14:cap="flat" w14:cmpd="sng" w14:algn="ctr">
            <w14:noFill/>
            <w14:prstDash w14:val="solid"/>
            <w14:miter w14:lim="400000"/>
          </w14:textOutline>
        </w:rPr>
        <w:t xml:space="preserve">Attainment points </w:t>
      </w:r>
      <w:r w:rsidR="009000D2">
        <w:rPr>
          <w:sz w:val="22"/>
          <w:szCs w:val="22"/>
          <w14:textOutline w14:w="12700" w14:cap="flat" w14:cmpd="sng" w14:algn="ctr">
            <w14:noFill/>
            <w14:prstDash w14:val="solid"/>
            <w14:miter w14:lim="400000"/>
          </w14:textOutline>
        </w:rPr>
        <w:t>(</w:t>
      </w:r>
      <w:r w:rsidR="00F8304E">
        <w:rPr>
          <w:sz w:val="22"/>
          <w:szCs w:val="22"/>
          <w14:textOutline w14:w="12700" w14:cap="flat" w14:cmpd="sng" w14:algn="ctr">
            <w14:noFill/>
            <w14:prstDash w14:val="solid"/>
            <w14:miter w14:lim="400000"/>
          </w14:textOutline>
        </w:rPr>
        <w:t>maximum 9</w:t>
      </w:r>
      <w:r w:rsidR="009000D2">
        <w:rPr>
          <w:sz w:val="22"/>
          <w:szCs w:val="22"/>
          <w14:textOutline w14:w="12700" w14:cap="flat" w14:cmpd="sng" w14:algn="ctr">
            <w14:noFill/>
            <w14:prstDash w14:val="solid"/>
            <w14:miter w14:lim="400000"/>
          </w14:textOutline>
        </w:rPr>
        <w:t xml:space="preserve">) will be awarded </w:t>
      </w:r>
      <w:r w:rsidR="00C544AB">
        <w:rPr>
          <w:sz w:val="22"/>
          <w:szCs w:val="22"/>
          <w14:textOutline w14:w="12700" w14:cap="flat" w14:cmpd="sng" w14:algn="ctr">
            <w14:noFill/>
            <w14:prstDash w14:val="solid"/>
            <w14:miter w14:lim="400000"/>
          </w14:textOutline>
        </w:rPr>
        <w:t xml:space="preserve">for </w:t>
      </w:r>
      <w:r w:rsidR="009000D2">
        <w:rPr>
          <w:sz w:val="22"/>
          <w:szCs w:val="22"/>
          <w14:textOutline w14:w="12700" w14:cap="flat" w14:cmpd="sng" w14:algn="ctr">
            <w14:noFill/>
            <w14:prstDash w14:val="solid"/>
            <w14:miter w14:lim="400000"/>
          </w14:textOutline>
        </w:rPr>
        <w:t xml:space="preserve">performance achievement of at least the threshold benchmark and less than the goal benchmark on a performance measure. The </w:t>
      </w:r>
      <w:r w:rsidR="00F8304E">
        <w:rPr>
          <w:sz w:val="22"/>
          <w:szCs w:val="22"/>
          <w14:textOutline w14:w="12700" w14:cap="flat" w14:cmpd="sng" w14:algn="ctr">
            <w14:noFill/>
            <w14:prstDash w14:val="solid"/>
            <w14:miter w14:lim="400000"/>
          </w14:textOutline>
        </w:rPr>
        <w:t xml:space="preserve">threshold benchmark attainment </w:t>
      </w:r>
      <w:r w:rsidR="009000D2">
        <w:rPr>
          <w:sz w:val="22"/>
          <w:szCs w:val="22"/>
          <w14:textOutline w14:w="12700" w14:cap="flat" w14:cmpd="sng" w14:algn="ctr">
            <w14:noFill/>
            <w14:prstDash w14:val="solid"/>
            <w14:miter w14:lim="400000"/>
          </w14:textOutline>
        </w:rPr>
        <w:t xml:space="preserve">points awarded will be proportional </w:t>
      </w:r>
      <w:r w:rsidR="00F8304E">
        <w:rPr>
          <w:sz w:val="22"/>
          <w:szCs w:val="22"/>
          <w14:textOutline w14:w="12700" w14:cap="flat" w14:cmpd="sng" w14:algn="ctr">
            <w14:noFill/>
            <w14:prstDash w14:val="solid"/>
            <w14:miter w14:lim="400000"/>
          </w14:textOutline>
        </w:rPr>
        <w:t>to</w:t>
      </w:r>
      <w:r w:rsidR="009000D2">
        <w:rPr>
          <w:sz w:val="22"/>
          <w:szCs w:val="22"/>
          <w14:textOutline w14:w="12700" w14:cap="flat" w14:cmpd="sng" w14:algn="ctr">
            <w14:noFill/>
            <w14:prstDash w14:val="solid"/>
            <w14:miter w14:lim="400000"/>
          </w14:textOutline>
        </w:rPr>
        <w:t xml:space="preserve"> performance achievement. Attainment points (10) will be awarded for performance achievement above the goal benchmark on a performance measure. The maximum number of attainment points available to a </w:t>
      </w:r>
      <w:r w:rsidR="00F8304E">
        <w:rPr>
          <w:sz w:val="22"/>
          <w:szCs w:val="22"/>
          <w14:textOutline w14:w="12700" w14:cap="flat" w14:cmpd="sng" w14:algn="ctr">
            <w14:noFill/>
            <w14:prstDash w14:val="solid"/>
            <w14:miter w14:lim="400000"/>
          </w14:textOutline>
        </w:rPr>
        <w:t>psychiatric hospital</w:t>
      </w:r>
      <w:r w:rsidR="009000D2">
        <w:rPr>
          <w:sz w:val="22"/>
          <w:szCs w:val="22"/>
          <w14:textOutline w14:w="12700" w14:cap="flat" w14:cmpd="sng" w14:algn="ctr">
            <w14:noFill/>
            <w14:prstDash w14:val="solid"/>
            <w14:miter w14:lim="400000"/>
          </w14:textOutline>
        </w:rPr>
        <w:t xml:space="preserve"> is 30. </w:t>
      </w:r>
    </w:p>
    <w:p w14:paraId="5851737B" w14:textId="5432A832" w:rsidR="00363BF4" w:rsidRPr="004C13D4" w:rsidRDefault="00363BF4" w:rsidP="005E1C85">
      <w:pPr>
        <w:pStyle w:val="ListParagraph"/>
        <w:numPr>
          <w:ilvl w:val="1"/>
          <w:numId w:val="5"/>
        </w:numPr>
        <w:rPr>
          <w:b/>
          <w:bCs/>
          <w:sz w:val="22"/>
          <w:szCs w:val="22"/>
          <w14:textOutline w14:w="12700" w14:cap="flat" w14:cmpd="sng" w14:algn="ctr">
            <w14:noFill/>
            <w14:prstDash w14:val="solid"/>
            <w14:miter w14:lim="400000"/>
          </w14:textOutline>
        </w:rPr>
      </w:pPr>
      <w:r w:rsidRPr="005E1C85">
        <w:rPr>
          <w:sz w:val="22"/>
          <w:szCs w:val="22"/>
          <w:u w:val="single"/>
          <w14:textOutline w14:w="12700" w14:cap="flat" w14:cmpd="sng" w14:algn="ctr">
            <w14:noFill/>
            <w14:prstDash w14:val="solid"/>
            <w14:miter w14:lim="400000"/>
          </w14:textOutline>
        </w:rPr>
        <w:t>Improvement Target</w:t>
      </w:r>
      <w:r w:rsidRPr="00DE595E">
        <w:rPr>
          <w:sz w:val="22"/>
          <w:szCs w:val="22"/>
          <w14:textOutline w14:w="12700" w14:cap="flat" w14:cmpd="sng" w14:algn="ctr">
            <w14:noFill/>
            <w14:prstDash w14:val="solid"/>
            <w14:miter w14:lim="400000"/>
          </w14:textOutline>
        </w:rPr>
        <w:t>:</w:t>
      </w:r>
      <w:r w:rsidR="009000D2">
        <w:rPr>
          <w:b/>
          <w:bCs/>
          <w:sz w:val="22"/>
          <w:szCs w:val="22"/>
          <w14:textOutline w14:w="12700" w14:cap="flat" w14:cmpd="sng" w14:algn="ctr">
            <w14:noFill/>
            <w14:prstDash w14:val="solid"/>
            <w14:miter w14:lim="400000"/>
          </w14:textOutline>
        </w:rPr>
        <w:t xml:space="preserve"> </w:t>
      </w:r>
      <w:r w:rsidR="009000D2">
        <w:rPr>
          <w:sz w:val="22"/>
          <w:szCs w:val="22"/>
          <w14:textOutline w14:w="12700" w14:cap="flat" w14:cmpd="sng" w14:algn="ctr">
            <w14:noFill/>
            <w14:prstDash w14:val="solid"/>
            <w14:miter w14:lim="400000"/>
          </w14:textOutline>
        </w:rPr>
        <w:t>Improvement points (5) will be awarded for performance achievement demonstrati</w:t>
      </w:r>
      <w:r w:rsidR="00F8304E">
        <w:rPr>
          <w:sz w:val="22"/>
          <w:szCs w:val="22"/>
          <w14:textOutline w14:w="12700" w14:cap="flat" w14:cmpd="sng" w14:algn="ctr">
            <w14:noFill/>
            <w14:prstDash w14:val="solid"/>
            <w14:miter w14:lim="400000"/>
          </w14:textOutline>
        </w:rPr>
        <w:t>ng</w:t>
      </w:r>
      <w:r w:rsidR="009000D2">
        <w:rPr>
          <w:sz w:val="22"/>
          <w:szCs w:val="22"/>
          <w14:textOutline w14:w="12700" w14:cap="flat" w14:cmpd="sng" w14:algn="ctr">
            <w14:noFill/>
            <w14:prstDash w14:val="solid"/>
            <w14:miter w14:lim="400000"/>
          </w14:textOutline>
        </w:rPr>
        <w:t xml:space="preserve"> improvement relative to the improvement threshold for each performance measure. The maximum number of improvement points available to a </w:t>
      </w:r>
      <w:r w:rsidR="00F8304E">
        <w:rPr>
          <w:sz w:val="22"/>
          <w:szCs w:val="22"/>
          <w14:textOutline w14:w="12700" w14:cap="flat" w14:cmpd="sng" w14:algn="ctr">
            <w14:noFill/>
            <w14:prstDash w14:val="solid"/>
            <w14:miter w14:lim="400000"/>
          </w14:textOutline>
        </w:rPr>
        <w:t>psychiatric hospital</w:t>
      </w:r>
      <w:r w:rsidR="009000D2">
        <w:rPr>
          <w:sz w:val="22"/>
          <w:szCs w:val="22"/>
          <w14:textOutline w14:w="12700" w14:cap="flat" w14:cmpd="sng" w14:algn="ctr">
            <w14:noFill/>
            <w14:prstDash w14:val="solid"/>
            <w14:miter w14:lim="400000"/>
          </w14:textOutline>
        </w:rPr>
        <w:t xml:space="preserve"> is 15.</w:t>
      </w:r>
      <w:r w:rsidR="00F8304E">
        <w:rPr>
          <w:sz w:val="22"/>
          <w:szCs w:val="22"/>
          <w14:textOutline w14:w="12700" w14:cap="flat" w14:cmpd="sng" w14:algn="ctr">
            <w14:noFill/>
            <w14:prstDash w14:val="solid"/>
            <w14:miter w14:lim="400000"/>
          </w14:textOutline>
        </w:rPr>
        <w:t xml:space="preserve"> Improvement points may be awarded whether or not the psychiatric hospital attains the threshold or goal benchmarks.  </w:t>
      </w:r>
    </w:p>
    <w:p w14:paraId="1E64F493" w14:textId="658CD1B7" w:rsidR="00363BF4" w:rsidRPr="00363BF4" w:rsidRDefault="00363BF4" w:rsidP="00363BF4">
      <w:pPr>
        <w:pStyle w:val="ListParagraph"/>
        <w:numPr>
          <w:ilvl w:val="0"/>
          <w:numId w:val="5"/>
        </w:numPr>
        <w:rPr>
          <w:sz w:val="22"/>
          <w:szCs w:val="22"/>
          <w14:textOutline w14:w="12700" w14:cap="flat" w14:cmpd="sng" w14:algn="ctr">
            <w14:noFill/>
            <w14:prstDash w14:val="solid"/>
            <w14:miter w14:lim="400000"/>
          </w14:textOutline>
        </w:rPr>
      </w:pPr>
      <w:r w:rsidRPr="00363BF4">
        <w:rPr>
          <w:b/>
          <w:bCs/>
          <w:sz w:val="22"/>
          <w:szCs w:val="22"/>
          <w14:textOutline w14:w="12700" w14:cap="flat" w14:cmpd="sng" w14:algn="ctr">
            <w14:noFill/>
            <w14:prstDash w14:val="solid"/>
            <w14:miter w14:lim="400000"/>
          </w14:textOutline>
        </w:rPr>
        <w:t>Quality Scoring</w:t>
      </w:r>
      <w:r w:rsidRPr="00825D64">
        <w:rPr>
          <w:b/>
          <w:bCs/>
          <w:sz w:val="22"/>
          <w:szCs w:val="22"/>
          <w14:textOutline w14:w="12700" w14:cap="flat" w14:cmpd="sng" w14:algn="ctr">
            <w14:noFill/>
            <w14:prstDash w14:val="solid"/>
            <w14:miter w14:lim="400000"/>
          </w14:textOutline>
        </w:rPr>
        <w:t>:</w:t>
      </w:r>
      <w:r>
        <w:rPr>
          <w:sz w:val="22"/>
          <w:szCs w:val="22"/>
          <w14:textOutline w14:w="12700" w14:cap="flat" w14:cmpd="sng" w14:algn="ctr">
            <w14:noFill/>
            <w14:prstDash w14:val="solid"/>
            <w14:miter w14:lim="400000"/>
          </w14:textOutline>
        </w:rPr>
        <w:t xml:space="preserve"> The quality score </w:t>
      </w:r>
      <w:r w:rsidR="00825D64">
        <w:rPr>
          <w:sz w:val="22"/>
          <w:szCs w:val="22"/>
          <w14:textOutline w14:w="12700" w14:cap="flat" w14:cmpd="sng" w14:algn="ctr">
            <w14:noFill/>
            <w14:prstDash w14:val="solid"/>
            <w14:miter w14:lim="400000"/>
          </w14:textOutline>
        </w:rPr>
        <w:t>will</w:t>
      </w:r>
      <w:r>
        <w:rPr>
          <w:sz w:val="22"/>
          <w:szCs w:val="22"/>
          <w14:textOutline w14:w="12700" w14:cap="flat" w14:cmpd="sng" w14:algn="ctr">
            <w14:noFill/>
            <w14:prstDash w14:val="solid"/>
            <w14:miter w14:lim="400000"/>
          </w14:textOutline>
        </w:rPr>
        <w:t xml:space="preserve"> be determ</w:t>
      </w:r>
      <w:r w:rsidR="004C13D4">
        <w:rPr>
          <w:sz w:val="22"/>
          <w:szCs w:val="22"/>
          <w14:textOutline w14:w="12700" w14:cap="flat" w14:cmpd="sng" w14:algn="ctr">
            <w14:noFill/>
            <w14:prstDash w14:val="solid"/>
            <w14:miter w14:lim="400000"/>
          </w14:textOutline>
        </w:rPr>
        <w:t>in</w:t>
      </w:r>
      <w:r>
        <w:rPr>
          <w:sz w:val="22"/>
          <w:szCs w:val="22"/>
          <w14:textOutline w14:w="12700" w14:cap="flat" w14:cmpd="sng" w14:algn="ctr">
            <w14:noFill/>
            <w14:prstDash w14:val="solid"/>
            <w14:miter w14:lim="400000"/>
          </w14:textOutline>
        </w:rPr>
        <w:t xml:space="preserve">ed by </w:t>
      </w:r>
      <w:r w:rsidR="00825D64">
        <w:rPr>
          <w:sz w:val="22"/>
          <w:szCs w:val="22"/>
          <w14:textOutline w14:w="12700" w14:cap="flat" w14:cmpd="sng" w14:algn="ctr">
            <w14:noFill/>
            <w14:prstDash w14:val="solid"/>
            <w14:miter w14:lim="400000"/>
          </w14:textOutline>
        </w:rPr>
        <w:t>adding</w:t>
      </w:r>
      <w:r>
        <w:rPr>
          <w:sz w:val="22"/>
          <w:szCs w:val="22"/>
          <w14:textOutline w14:w="12700" w14:cap="flat" w14:cmpd="sng" w14:algn="ctr">
            <w14:noFill/>
            <w14:prstDash w14:val="solid"/>
            <w14:miter w14:lim="400000"/>
          </w14:textOutline>
        </w:rPr>
        <w:t xml:space="preserve"> the number of points </w:t>
      </w:r>
      <w:r w:rsidR="00F8304E">
        <w:rPr>
          <w:sz w:val="22"/>
          <w:szCs w:val="22"/>
          <w14:textOutline w14:w="12700" w14:cap="flat" w14:cmpd="sng" w14:algn="ctr">
            <w14:noFill/>
            <w14:prstDash w14:val="solid"/>
            <w14:miter w14:lim="400000"/>
          </w14:textOutline>
        </w:rPr>
        <w:t>awarded to the psychiatric hospital for</w:t>
      </w:r>
      <w:r>
        <w:rPr>
          <w:sz w:val="22"/>
          <w:szCs w:val="22"/>
          <w14:textOutline w14:w="12700" w14:cap="flat" w14:cmpd="sng" w14:algn="ctr">
            <w14:noFill/>
            <w14:prstDash w14:val="solid"/>
            <w14:miter w14:lim="400000"/>
          </w14:textOutline>
        </w:rPr>
        <w:t xml:space="preserve"> </w:t>
      </w:r>
      <w:r w:rsidR="00F8304E">
        <w:rPr>
          <w:sz w:val="22"/>
          <w:szCs w:val="22"/>
          <w14:textOutline w14:w="12700" w14:cap="flat" w14:cmpd="sng" w14:algn="ctr">
            <w14:noFill/>
            <w14:prstDash w14:val="solid"/>
            <w14:miter w14:lim="400000"/>
          </w14:textOutline>
        </w:rPr>
        <w:t>a</w:t>
      </w:r>
      <w:r>
        <w:rPr>
          <w:sz w:val="22"/>
          <w:szCs w:val="22"/>
          <w14:textOutline w14:w="12700" w14:cap="flat" w14:cmpd="sng" w14:algn="ctr">
            <w14:noFill/>
            <w14:prstDash w14:val="solid"/>
            <w14:miter w14:lim="400000"/>
          </w14:textOutline>
        </w:rPr>
        <w:t xml:space="preserve">ttainment and </w:t>
      </w:r>
      <w:r w:rsidR="00F8304E">
        <w:rPr>
          <w:sz w:val="22"/>
          <w:szCs w:val="22"/>
          <w14:textOutline w14:w="12700" w14:cap="flat" w14:cmpd="sng" w14:algn="ctr">
            <w14:noFill/>
            <w14:prstDash w14:val="solid"/>
            <w14:miter w14:lim="400000"/>
          </w14:textOutline>
        </w:rPr>
        <w:t>i</w:t>
      </w:r>
      <w:r>
        <w:rPr>
          <w:sz w:val="22"/>
          <w:szCs w:val="22"/>
          <w14:textOutline w14:w="12700" w14:cap="flat" w14:cmpd="sng" w14:algn="ctr">
            <w14:noFill/>
            <w14:prstDash w14:val="solid"/>
            <w14:miter w14:lim="400000"/>
          </w14:textOutline>
        </w:rPr>
        <w:t xml:space="preserve">mprovement, divided by the maximum number of </w:t>
      </w:r>
      <w:r w:rsidR="00F8304E">
        <w:rPr>
          <w:sz w:val="22"/>
          <w:szCs w:val="22"/>
          <w14:textOutline w14:w="12700" w14:cap="flat" w14:cmpd="sng" w14:algn="ctr">
            <w14:noFill/>
            <w14:prstDash w14:val="solid"/>
            <w14:miter w14:lim="400000"/>
          </w14:textOutline>
        </w:rPr>
        <w:t>a</w:t>
      </w:r>
      <w:r>
        <w:rPr>
          <w:sz w:val="22"/>
          <w:szCs w:val="22"/>
          <w14:textOutline w14:w="12700" w14:cap="flat" w14:cmpd="sng" w14:algn="ctr">
            <w14:noFill/>
            <w14:prstDash w14:val="solid"/>
            <w14:miter w14:lim="400000"/>
          </w14:textOutline>
        </w:rPr>
        <w:t xml:space="preserve">ttainment points (30 points). The resulting </w:t>
      </w:r>
      <w:r w:rsidR="00F8304E">
        <w:rPr>
          <w:sz w:val="22"/>
          <w:szCs w:val="22"/>
          <w14:textOutline w14:w="12700" w14:cap="flat" w14:cmpd="sng" w14:algn="ctr">
            <w14:noFill/>
            <w14:prstDash w14:val="solid"/>
            <w14:miter w14:lim="400000"/>
          </w14:textOutline>
        </w:rPr>
        <w:t>q</w:t>
      </w:r>
      <w:r>
        <w:rPr>
          <w:sz w:val="22"/>
          <w:szCs w:val="22"/>
          <w14:textOutline w14:w="12700" w14:cap="flat" w14:cmpd="sng" w14:algn="ctr">
            <w14:noFill/>
            <w14:prstDash w14:val="solid"/>
            <w14:miter w14:lim="400000"/>
          </w14:textOutline>
        </w:rPr>
        <w:t xml:space="preserve">uality </w:t>
      </w:r>
      <w:r w:rsidR="00F8304E">
        <w:rPr>
          <w:sz w:val="22"/>
          <w:szCs w:val="22"/>
          <w14:textOutline w14:w="12700" w14:cap="flat" w14:cmpd="sng" w14:algn="ctr">
            <w14:noFill/>
            <w14:prstDash w14:val="solid"/>
            <w14:miter w14:lim="400000"/>
          </w14:textOutline>
        </w:rPr>
        <w:t>s</w:t>
      </w:r>
      <w:r>
        <w:rPr>
          <w:sz w:val="22"/>
          <w:szCs w:val="22"/>
          <w14:textOutline w14:w="12700" w14:cap="flat" w14:cmpd="sng" w14:algn="ctr">
            <w14:noFill/>
            <w14:prstDash w14:val="solid"/>
            <w14:miter w14:lim="400000"/>
          </w14:textOutline>
        </w:rPr>
        <w:t xml:space="preserve">core represents a ratio value between 0 and 1.00 (inclusive of 0 and 1.00). In cases where the </w:t>
      </w:r>
      <w:r w:rsidR="00F8304E">
        <w:rPr>
          <w:sz w:val="22"/>
          <w:szCs w:val="22"/>
          <w14:textOutline w14:w="12700" w14:cap="flat" w14:cmpd="sng" w14:algn="ctr">
            <w14:noFill/>
            <w14:prstDash w14:val="solid"/>
            <w14:miter w14:lim="400000"/>
          </w14:textOutline>
        </w:rPr>
        <w:t>q</w:t>
      </w:r>
      <w:r>
        <w:rPr>
          <w:sz w:val="22"/>
          <w:szCs w:val="22"/>
          <w14:textOutline w14:w="12700" w14:cap="flat" w14:cmpd="sng" w14:algn="ctr">
            <w14:noFill/>
            <w14:prstDash w14:val="solid"/>
            <w14:miter w14:lim="400000"/>
          </w14:textOutline>
        </w:rPr>
        <w:t xml:space="preserve">uality </w:t>
      </w:r>
      <w:r w:rsidR="00F8304E">
        <w:rPr>
          <w:sz w:val="22"/>
          <w:szCs w:val="22"/>
          <w14:textOutline w14:w="12700" w14:cap="flat" w14:cmpd="sng" w14:algn="ctr">
            <w14:noFill/>
            <w14:prstDash w14:val="solid"/>
            <w14:miter w14:lim="400000"/>
          </w14:textOutline>
        </w:rPr>
        <w:t>s</w:t>
      </w:r>
      <w:r>
        <w:rPr>
          <w:sz w:val="22"/>
          <w:szCs w:val="22"/>
          <w14:textOutline w14:w="12700" w14:cap="flat" w14:cmpd="sng" w14:algn="ctr">
            <w14:noFill/>
            <w14:prstDash w14:val="solid"/>
            <w14:miter w14:lim="400000"/>
          </w14:textOutline>
        </w:rPr>
        <w:t xml:space="preserve">core is calculated and yields a score greater than 1.00, the </w:t>
      </w:r>
      <w:r w:rsidR="00F8304E">
        <w:rPr>
          <w:sz w:val="22"/>
          <w:szCs w:val="22"/>
          <w14:textOutline w14:w="12700" w14:cap="flat" w14:cmpd="sng" w14:algn="ctr">
            <w14:noFill/>
            <w14:prstDash w14:val="solid"/>
            <w14:miter w14:lim="400000"/>
          </w14:textOutline>
        </w:rPr>
        <w:t>q</w:t>
      </w:r>
      <w:r>
        <w:rPr>
          <w:sz w:val="22"/>
          <w:szCs w:val="22"/>
          <w14:textOutline w14:w="12700" w14:cap="flat" w14:cmpd="sng" w14:algn="ctr">
            <w14:noFill/>
            <w14:prstDash w14:val="solid"/>
            <w14:miter w14:lim="400000"/>
          </w14:textOutline>
        </w:rPr>
        <w:t xml:space="preserve">uality </w:t>
      </w:r>
      <w:r w:rsidR="00F8304E">
        <w:rPr>
          <w:sz w:val="22"/>
          <w:szCs w:val="22"/>
          <w14:textOutline w14:w="12700" w14:cap="flat" w14:cmpd="sng" w14:algn="ctr">
            <w14:noFill/>
            <w14:prstDash w14:val="solid"/>
            <w14:miter w14:lim="400000"/>
          </w14:textOutline>
        </w:rPr>
        <w:t>s</w:t>
      </w:r>
      <w:r>
        <w:rPr>
          <w:sz w:val="22"/>
          <w:szCs w:val="22"/>
          <w14:textOutline w14:w="12700" w14:cap="flat" w14:cmpd="sng" w14:algn="ctr">
            <w14:noFill/>
            <w14:prstDash w14:val="solid"/>
            <w14:miter w14:lim="400000"/>
          </w14:textOutline>
        </w:rPr>
        <w:t xml:space="preserve">core value is capped at 1.00. </w:t>
      </w:r>
    </w:p>
    <w:p w14:paraId="519F1633" w14:textId="5C34A95B" w:rsidR="00363BF4" w:rsidRPr="00363BF4" w:rsidRDefault="00363BF4" w:rsidP="00363BF4">
      <w:pPr>
        <w:pStyle w:val="ListParagraph"/>
        <w:numPr>
          <w:ilvl w:val="0"/>
          <w:numId w:val="5"/>
        </w:numPr>
        <w:rPr>
          <w:sz w:val="22"/>
          <w:szCs w:val="22"/>
          <w14:textOutline w14:w="12700" w14:cap="flat" w14:cmpd="sng" w14:algn="ctr">
            <w14:noFill/>
            <w14:prstDash w14:val="solid"/>
            <w14:miter w14:lim="400000"/>
          </w14:textOutline>
        </w:rPr>
      </w:pPr>
      <w:r w:rsidRPr="00363BF4">
        <w:rPr>
          <w:b/>
          <w:bCs/>
          <w:sz w:val="22"/>
          <w:szCs w:val="22"/>
          <w14:textOutline w14:w="12700" w14:cap="flat" w14:cmpd="sng" w14:algn="ctr">
            <w14:noFill/>
            <w14:prstDash w14:val="solid"/>
            <w14:miter w14:lim="400000"/>
          </w14:textOutline>
        </w:rPr>
        <w:t>Payment</w:t>
      </w:r>
      <w:r w:rsidR="00825D64">
        <w:rPr>
          <w:b/>
          <w:bCs/>
          <w:sz w:val="22"/>
          <w:szCs w:val="22"/>
          <w14:textOutline w14:w="12700" w14:cap="flat" w14:cmpd="sng" w14:algn="ctr">
            <w14:noFill/>
            <w14:prstDash w14:val="solid"/>
            <w14:miter w14:lim="400000"/>
          </w14:textOutline>
        </w:rPr>
        <w:t>:</w:t>
      </w:r>
      <w:r>
        <w:rPr>
          <w:sz w:val="22"/>
          <w:szCs w:val="22"/>
          <w14:textOutline w14:w="12700" w14:cap="flat" w14:cmpd="sng" w14:algn="ctr">
            <w14:noFill/>
            <w14:prstDash w14:val="solid"/>
            <w14:miter w14:lim="400000"/>
          </w14:textOutline>
        </w:rPr>
        <w:t xml:space="preserve"> The maximum amount of payment will be determined by dividing the number of inpatient hospital beds occupied each day by MassHealth members at a </w:t>
      </w:r>
      <w:r w:rsidR="00F8304E">
        <w:rPr>
          <w:sz w:val="22"/>
          <w:szCs w:val="22"/>
          <w14:textOutline w14:w="12700" w14:cap="flat" w14:cmpd="sng" w14:algn="ctr">
            <w14:noFill/>
            <w14:prstDash w14:val="solid"/>
            <w14:miter w14:lim="400000"/>
          </w14:textOutline>
        </w:rPr>
        <w:t>p</w:t>
      </w:r>
      <w:r>
        <w:rPr>
          <w:sz w:val="22"/>
          <w:szCs w:val="22"/>
          <w14:textOutline w14:w="12700" w14:cap="flat" w14:cmpd="sng" w14:algn="ctr">
            <w14:noFill/>
            <w14:prstDash w14:val="solid"/>
            <w14:miter w14:lim="400000"/>
          </w14:textOutline>
        </w:rPr>
        <w:t xml:space="preserve">sychiatric </w:t>
      </w:r>
      <w:r w:rsidR="00F8304E">
        <w:rPr>
          <w:sz w:val="22"/>
          <w:szCs w:val="22"/>
          <w14:textOutline w14:w="12700" w14:cap="flat" w14:cmpd="sng" w14:algn="ctr">
            <w14:noFill/>
            <w14:prstDash w14:val="solid"/>
            <w14:miter w14:lim="400000"/>
          </w14:textOutline>
        </w:rPr>
        <w:t>h</w:t>
      </w:r>
      <w:r>
        <w:rPr>
          <w:sz w:val="22"/>
          <w:szCs w:val="22"/>
          <w14:textOutline w14:w="12700" w14:cap="flat" w14:cmpd="sng" w14:algn="ctr">
            <w14:noFill/>
            <w14:prstDash w14:val="solid"/>
            <w14:miter w14:lim="400000"/>
          </w14:textOutline>
        </w:rPr>
        <w:t xml:space="preserve">ospital by the cumulative number of inpatient beds occupied each day by members across all qualifying </w:t>
      </w:r>
      <w:r w:rsidR="00F8304E">
        <w:rPr>
          <w:sz w:val="22"/>
          <w:szCs w:val="22"/>
          <w14:textOutline w14:w="12700" w14:cap="flat" w14:cmpd="sng" w14:algn="ctr">
            <w14:noFill/>
            <w14:prstDash w14:val="solid"/>
            <w14:miter w14:lim="400000"/>
          </w14:textOutline>
        </w:rPr>
        <w:t>p</w:t>
      </w:r>
      <w:r>
        <w:rPr>
          <w:sz w:val="22"/>
          <w:szCs w:val="22"/>
          <w14:textOutline w14:w="12700" w14:cap="flat" w14:cmpd="sng" w14:algn="ctr">
            <w14:noFill/>
            <w14:prstDash w14:val="solid"/>
            <w14:miter w14:lim="400000"/>
          </w14:textOutline>
        </w:rPr>
        <w:t>sychiatric</w:t>
      </w:r>
      <w:r w:rsidR="00F8304E">
        <w:rPr>
          <w:sz w:val="22"/>
          <w:szCs w:val="22"/>
          <w14:textOutline w14:w="12700" w14:cap="flat" w14:cmpd="sng" w14:algn="ctr">
            <w14:noFill/>
            <w14:prstDash w14:val="solid"/>
            <w14:miter w14:lim="400000"/>
          </w14:textOutline>
        </w:rPr>
        <w:t xml:space="preserve"> h</w:t>
      </w:r>
      <w:r>
        <w:rPr>
          <w:sz w:val="22"/>
          <w:szCs w:val="22"/>
          <w14:textOutline w14:w="12700" w14:cap="flat" w14:cmpd="sng" w14:algn="ctr">
            <w14:noFill/>
            <w14:prstDash w14:val="solid"/>
            <w14:miter w14:lim="400000"/>
          </w14:textOutline>
        </w:rPr>
        <w:t xml:space="preserve">ospitals. The </w:t>
      </w:r>
      <w:r w:rsidRPr="00B06BC5">
        <w:rPr>
          <w:color w:val="auto"/>
          <w:sz w:val="22"/>
          <w:szCs w:val="22"/>
          <w14:textOutline w14:w="12700" w14:cap="flat" w14:cmpd="sng" w14:algn="ctr">
            <w14:noFill/>
            <w14:prstDash w14:val="solid"/>
            <w14:miter w14:lim="400000"/>
          </w14:textOutline>
        </w:rPr>
        <w:t>resulting percentage will be multiplied by</w:t>
      </w:r>
      <w:r w:rsidR="00B06BC5" w:rsidRPr="00B06BC5">
        <w:rPr>
          <w:color w:val="auto"/>
          <w:sz w:val="22"/>
          <w:szCs w:val="22"/>
          <w14:textOutline w14:w="12700" w14:cap="flat" w14:cmpd="sng" w14:algn="ctr">
            <w14:noFill/>
            <w14:prstDash w14:val="solid"/>
            <w14:miter w14:lim="400000"/>
          </w14:textOutline>
        </w:rPr>
        <w:t xml:space="preserve"> </w:t>
      </w:r>
      <w:r w:rsidR="00B06BC5" w:rsidRPr="00B06BC5">
        <w:rPr>
          <w:color w:val="auto"/>
          <w:sz w:val="22"/>
          <w:szCs w:val="22"/>
          <w14:textOutline w14:w="12700" w14:cap="flat" w14:cmpd="sng" w14:algn="ctr">
            <w14:noFill/>
            <w14:prstDash w14:val="solid"/>
            <w14:miter w14:lim="100000"/>
          </w14:textOutline>
        </w:rPr>
        <w:t>$2,950,000 to determine each hospital’s maximum eligible payment incentive. Each hospital’s maximum eligible payment incentive amount will then be multiplied by</w:t>
      </w:r>
      <w:r w:rsidRPr="00B06BC5">
        <w:rPr>
          <w:color w:val="auto"/>
          <w:sz w:val="22"/>
          <w:szCs w:val="22"/>
          <w14:textOutline w14:w="12700" w14:cap="flat" w14:cmpd="sng" w14:algn="ctr">
            <w14:noFill/>
            <w14:prstDash w14:val="solid"/>
            <w14:miter w14:lim="400000"/>
          </w14:textOutline>
        </w:rPr>
        <w:t xml:space="preserve"> the</w:t>
      </w:r>
      <w:r w:rsidR="00F8304E" w:rsidRPr="00B06BC5">
        <w:rPr>
          <w:color w:val="auto"/>
          <w:sz w:val="22"/>
          <w:szCs w:val="22"/>
          <w14:textOutline w14:w="12700" w14:cap="flat" w14:cmpd="sng" w14:algn="ctr">
            <w14:noFill/>
            <w14:prstDash w14:val="solid"/>
            <w14:miter w14:lim="400000"/>
          </w14:textOutline>
        </w:rPr>
        <w:t xml:space="preserve"> </w:t>
      </w:r>
      <w:r w:rsidR="00F8304E">
        <w:rPr>
          <w:sz w:val="22"/>
          <w:szCs w:val="22"/>
          <w14:textOutline w14:w="12700" w14:cap="flat" w14:cmpd="sng" w14:algn="ctr">
            <w14:noFill/>
            <w14:prstDash w14:val="solid"/>
            <w14:miter w14:lim="400000"/>
          </w14:textOutline>
        </w:rPr>
        <w:t>p</w:t>
      </w:r>
      <w:r>
        <w:rPr>
          <w:sz w:val="22"/>
          <w:szCs w:val="22"/>
          <w14:textOutline w14:w="12700" w14:cap="flat" w14:cmpd="sng" w14:algn="ctr">
            <w14:noFill/>
            <w14:prstDash w14:val="solid"/>
            <w14:miter w14:lim="400000"/>
          </w14:textOutline>
        </w:rPr>
        <w:t xml:space="preserve">sychiatric </w:t>
      </w:r>
      <w:r w:rsidR="00F8304E">
        <w:rPr>
          <w:sz w:val="22"/>
          <w:szCs w:val="22"/>
          <w14:textOutline w14:w="12700" w14:cap="flat" w14:cmpd="sng" w14:algn="ctr">
            <w14:noFill/>
            <w14:prstDash w14:val="solid"/>
            <w14:miter w14:lim="400000"/>
          </w14:textOutline>
        </w:rPr>
        <w:t>h</w:t>
      </w:r>
      <w:r>
        <w:rPr>
          <w:sz w:val="22"/>
          <w:szCs w:val="22"/>
          <w14:textOutline w14:w="12700" w14:cap="flat" w14:cmpd="sng" w14:algn="ctr">
            <w14:noFill/>
            <w14:prstDash w14:val="solid"/>
            <w14:miter w14:lim="400000"/>
          </w14:textOutline>
        </w:rPr>
        <w:t>ospital</w:t>
      </w:r>
      <w:r w:rsidR="00F8304E">
        <w:rPr>
          <w:sz w:val="22"/>
          <w:szCs w:val="22"/>
          <w14:textOutline w14:w="12700" w14:cap="flat" w14:cmpd="sng" w14:algn="ctr">
            <w14:noFill/>
            <w14:prstDash w14:val="solid"/>
            <w14:miter w14:lim="400000"/>
          </w14:textOutline>
        </w:rPr>
        <w:t>’</w:t>
      </w:r>
      <w:r>
        <w:rPr>
          <w:sz w:val="22"/>
          <w:szCs w:val="22"/>
          <w14:textOutline w14:w="12700" w14:cap="flat" w14:cmpd="sng" w14:algn="ctr">
            <w14:noFill/>
            <w14:prstDash w14:val="solid"/>
            <w14:miter w14:lim="400000"/>
          </w14:textOutline>
        </w:rPr>
        <w:t xml:space="preserve">s overall </w:t>
      </w:r>
      <w:r w:rsidR="00F8304E">
        <w:rPr>
          <w:sz w:val="22"/>
          <w:szCs w:val="22"/>
          <w14:textOutline w14:w="12700" w14:cap="flat" w14:cmpd="sng" w14:algn="ctr">
            <w14:noFill/>
            <w14:prstDash w14:val="solid"/>
            <w14:miter w14:lim="400000"/>
          </w14:textOutline>
        </w:rPr>
        <w:t>q</w:t>
      </w:r>
      <w:r>
        <w:rPr>
          <w:sz w:val="22"/>
          <w:szCs w:val="22"/>
          <w14:textOutline w14:w="12700" w14:cap="flat" w14:cmpd="sng" w14:algn="ctr">
            <w14:noFill/>
            <w14:prstDash w14:val="solid"/>
            <w14:miter w14:lim="400000"/>
          </w14:textOutline>
        </w:rPr>
        <w:t xml:space="preserve">uality </w:t>
      </w:r>
      <w:r w:rsidR="00F8304E">
        <w:rPr>
          <w:sz w:val="22"/>
          <w:szCs w:val="22"/>
          <w14:textOutline w14:w="12700" w14:cap="flat" w14:cmpd="sng" w14:algn="ctr">
            <w14:noFill/>
            <w14:prstDash w14:val="solid"/>
            <w14:miter w14:lim="400000"/>
          </w14:textOutline>
        </w:rPr>
        <w:t>s</w:t>
      </w:r>
      <w:r>
        <w:rPr>
          <w:sz w:val="22"/>
          <w:szCs w:val="22"/>
          <w14:textOutline w14:w="12700" w14:cap="flat" w14:cmpd="sng" w14:algn="ctr">
            <w14:noFill/>
            <w14:prstDash w14:val="solid"/>
            <w14:miter w14:lim="400000"/>
          </w14:textOutline>
        </w:rPr>
        <w:t>core (0-1</w:t>
      </w:r>
      <w:r w:rsidR="00F8304E">
        <w:rPr>
          <w:sz w:val="22"/>
          <w:szCs w:val="22"/>
          <w14:textOutline w14:w="12700" w14:cap="flat" w14:cmpd="sng" w14:algn="ctr">
            <w14:noFill/>
            <w14:prstDash w14:val="solid"/>
            <w14:miter w14:lim="400000"/>
          </w14:textOutline>
        </w:rPr>
        <w:t>.00</w:t>
      </w:r>
      <w:r>
        <w:rPr>
          <w:sz w:val="22"/>
          <w:szCs w:val="22"/>
          <w14:textOutline w14:w="12700" w14:cap="flat" w14:cmpd="sng" w14:algn="ctr">
            <w14:noFill/>
            <w14:prstDash w14:val="solid"/>
            <w14:miter w14:lim="400000"/>
          </w14:textOutline>
        </w:rPr>
        <w:t xml:space="preserve">) to determine the actual amount of payment. </w:t>
      </w:r>
    </w:p>
    <w:p w14:paraId="50651BB4" w14:textId="77777777" w:rsidR="00363BF4" w:rsidRPr="00B26D1F" w:rsidRDefault="00363BF4">
      <w:pPr>
        <w:pStyle w:val="ListParagraph"/>
        <w:rPr>
          <w:sz w:val="22"/>
          <w:szCs w:val="22"/>
          <w14:textOutline w14:w="12700" w14:cap="flat" w14:cmpd="sng" w14:algn="ctr">
            <w14:noFill/>
            <w14:prstDash w14:val="solid"/>
            <w14:miter w14:lim="400000"/>
          </w14:textOutline>
        </w:rPr>
      </w:pPr>
    </w:p>
    <w:p w14:paraId="756D50BB" w14:textId="53B433C8" w:rsidR="00D63FE1" w:rsidRPr="00B26D1F" w:rsidRDefault="00A61E05">
      <w:pPr>
        <w:pStyle w:val="BodyB"/>
        <w:rPr>
          <w:sz w:val="22"/>
          <w:szCs w:val="22"/>
        </w:rPr>
      </w:pPr>
      <w:r w:rsidRPr="00B26D1F">
        <w:rPr>
          <w:rFonts w:eastAsia="Arial Unicode MS" w:cs="Arial Unicode MS"/>
          <w:sz w:val="22"/>
          <w:szCs w:val="22"/>
        </w:rPr>
        <w:t xml:space="preserve">POSTED: </w:t>
      </w:r>
      <w:r w:rsidR="0065009F">
        <w:rPr>
          <w:rFonts w:eastAsia="Arial Unicode MS" w:cs="Arial Unicode MS"/>
          <w:sz w:val="22"/>
          <w:szCs w:val="22"/>
        </w:rPr>
        <w:t>March 31</w:t>
      </w:r>
      <w:r w:rsidR="003464C6" w:rsidRPr="00B26D1F">
        <w:rPr>
          <w:rFonts w:eastAsia="Arial Unicode MS" w:cs="Arial Unicode MS"/>
          <w:sz w:val="22"/>
          <w:szCs w:val="22"/>
        </w:rPr>
        <w:t>, 2023</w:t>
      </w:r>
    </w:p>
    <w:sectPr w:rsidR="00D63FE1" w:rsidRPr="00B26D1F">
      <w:footerReference w:type="default" r:id="rId9"/>
      <w:pgSz w:w="12240" w:h="15840"/>
      <w:pgMar w:top="720" w:right="1080" w:bottom="1080" w:left="1080" w:header="720" w:footer="4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03FCF" w14:textId="77777777" w:rsidR="006F7499" w:rsidRDefault="006F7499">
      <w:r>
        <w:separator/>
      </w:r>
    </w:p>
  </w:endnote>
  <w:endnote w:type="continuationSeparator" w:id="0">
    <w:p w14:paraId="1BFD7959" w14:textId="77777777" w:rsidR="006F7499" w:rsidRDefault="006F7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C0967" w14:textId="5BF25FF5" w:rsidR="00D63FE1" w:rsidRDefault="00AB3A6F">
    <w:pPr>
      <w:pStyle w:val="Footer"/>
      <w:jc w:val="center"/>
    </w:pPr>
    <w:r>
      <w:fldChar w:fldCharType="begin"/>
    </w:r>
    <w:r>
      <w:instrText xml:space="preserve"> PAGE </w:instrText>
    </w:r>
    <w:r>
      <w:fldChar w:fldCharType="separate"/>
    </w:r>
    <w:r w:rsidR="00F778B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066BE" w14:textId="77777777" w:rsidR="006F7499" w:rsidRDefault="006F7499">
      <w:r>
        <w:separator/>
      </w:r>
    </w:p>
  </w:footnote>
  <w:footnote w:type="continuationSeparator" w:id="0">
    <w:p w14:paraId="42E7D521" w14:textId="77777777" w:rsidR="006F7499" w:rsidRDefault="006F7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2871"/>
    <w:multiLevelType w:val="hybridMultilevel"/>
    <w:tmpl w:val="97169E00"/>
    <w:numStyleLink w:val="ImportedStyle10"/>
  </w:abstractNum>
  <w:abstractNum w:abstractNumId="1" w15:restartNumberingAfterBreak="0">
    <w:nsid w:val="123F275D"/>
    <w:multiLevelType w:val="hybridMultilevel"/>
    <w:tmpl w:val="97169E00"/>
    <w:styleLink w:val="ImportedStyle10"/>
    <w:lvl w:ilvl="0" w:tplc="D938D2B2">
      <w:start w:val="1"/>
      <w:numFmt w:val="decimal"/>
      <w:lvlText w:val="%1."/>
      <w:lvlJc w:val="left"/>
      <w:pPr>
        <w:tabs>
          <w:tab w:val="left" w:pos="1440"/>
          <w:tab w:val="center" w:pos="492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C8FC58">
      <w:start w:val="1"/>
      <w:numFmt w:val="lowerLetter"/>
      <w:lvlText w:val="%2."/>
      <w:lvlJc w:val="left"/>
      <w:pPr>
        <w:tabs>
          <w:tab w:val="center" w:pos="4925"/>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DA0B5A">
      <w:start w:val="1"/>
      <w:numFmt w:val="lowerRoman"/>
      <w:lvlText w:val="%3."/>
      <w:lvlJc w:val="left"/>
      <w:pPr>
        <w:tabs>
          <w:tab w:val="left" w:pos="1440"/>
          <w:tab w:val="center" w:pos="4925"/>
        </w:tabs>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8425EA">
      <w:start w:val="1"/>
      <w:numFmt w:val="decimal"/>
      <w:lvlText w:val="%4."/>
      <w:lvlJc w:val="left"/>
      <w:pPr>
        <w:tabs>
          <w:tab w:val="left" w:pos="1440"/>
          <w:tab w:val="center" w:pos="4925"/>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76BC06">
      <w:start w:val="1"/>
      <w:numFmt w:val="lowerLetter"/>
      <w:lvlText w:val="%5."/>
      <w:lvlJc w:val="left"/>
      <w:pPr>
        <w:tabs>
          <w:tab w:val="left" w:pos="1440"/>
          <w:tab w:val="center" w:pos="4925"/>
        </w:tabs>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52378A">
      <w:start w:val="1"/>
      <w:numFmt w:val="lowerRoman"/>
      <w:lvlText w:val="%6."/>
      <w:lvlJc w:val="left"/>
      <w:pPr>
        <w:tabs>
          <w:tab w:val="left" w:pos="1440"/>
          <w:tab w:val="center" w:pos="4925"/>
        </w:tabs>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602010">
      <w:start w:val="1"/>
      <w:numFmt w:val="decimal"/>
      <w:lvlText w:val="%7."/>
      <w:lvlJc w:val="left"/>
      <w:pPr>
        <w:tabs>
          <w:tab w:val="left" w:pos="1440"/>
        </w:tabs>
        <w:ind w:left="4925" w:hanging="2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9A4032">
      <w:start w:val="1"/>
      <w:numFmt w:val="lowerLetter"/>
      <w:lvlText w:val="%8."/>
      <w:lvlJc w:val="left"/>
      <w:pPr>
        <w:tabs>
          <w:tab w:val="left" w:pos="1440"/>
          <w:tab w:val="center" w:pos="4925"/>
        </w:tabs>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FA0A2A">
      <w:start w:val="1"/>
      <w:numFmt w:val="lowerRoman"/>
      <w:lvlText w:val="%9."/>
      <w:lvlJc w:val="left"/>
      <w:pPr>
        <w:tabs>
          <w:tab w:val="left" w:pos="1440"/>
          <w:tab w:val="center" w:pos="4925"/>
        </w:tabs>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A9D0F7B"/>
    <w:multiLevelType w:val="hybridMultilevel"/>
    <w:tmpl w:val="2CDA01C0"/>
    <w:numStyleLink w:val="ImportedStyle1"/>
  </w:abstractNum>
  <w:abstractNum w:abstractNumId="3" w15:restartNumberingAfterBreak="0">
    <w:nsid w:val="2CC534F7"/>
    <w:multiLevelType w:val="hybridMultilevel"/>
    <w:tmpl w:val="2CDA01C0"/>
    <w:styleLink w:val="ImportedStyle1"/>
    <w:lvl w:ilvl="0" w:tplc="9354A12E">
      <w:start w:val="1"/>
      <w:numFmt w:val="decimal"/>
      <w:lvlText w:val="%1."/>
      <w:lvlJc w:val="left"/>
      <w:pPr>
        <w:tabs>
          <w:tab w:val="left" w:pos="1440"/>
          <w:tab w:val="center" w:pos="492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F631A6">
      <w:start w:val="1"/>
      <w:numFmt w:val="lowerLetter"/>
      <w:lvlText w:val="%2."/>
      <w:lvlJc w:val="left"/>
      <w:pPr>
        <w:tabs>
          <w:tab w:val="center" w:pos="4925"/>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C0431C">
      <w:start w:val="1"/>
      <w:numFmt w:val="lowerRoman"/>
      <w:lvlText w:val="%3."/>
      <w:lvlJc w:val="left"/>
      <w:pPr>
        <w:tabs>
          <w:tab w:val="left" w:pos="1440"/>
          <w:tab w:val="center" w:pos="4925"/>
        </w:tabs>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543E94">
      <w:start w:val="1"/>
      <w:numFmt w:val="decimal"/>
      <w:lvlText w:val="%4."/>
      <w:lvlJc w:val="left"/>
      <w:pPr>
        <w:tabs>
          <w:tab w:val="left" w:pos="1440"/>
          <w:tab w:val="center" w:pos="4925"/>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DCEEA8">
      <w:start w:val="1"/>
      <w:numFmt w:val="lowerLetter"/>
      <w:lvlText w:val="%5."/>
      <w:lvlJc w:val="left"/>
      <w:pPr>
        <w:tabs>
          <w:tab w:val="left" w:pos="1440"/>
          <w:tab w:val="center" w:pos="4925"/>
        </w:tabs>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D657D6">
      <w:start w:val="1"/>
      <w:numFmt w:val="lowerRoman"/>
      <w:lvlText w:val="%6."/>
      <w:lvlJc w:val="left"/>
      <w:pPr>
        <w:tabs>
          <w:tab w:val="left" w:pos="1440"/>
          <w:tab w:val="center" w:pos="4925"/>
        </w:tabs>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422C50">
      <w:start w:val="1"/>
      <w:numFmt w:val="decimal"/>
      <w:lvlText w:val="%7."/>
      <w:lvlJc w:val="left"/>
      <w:pPr>
        <w:tabs>
          <w:tab w:val="left" w:pos="1440"/>
        </w:tabs>
        <w:ind w:left="4925" w:hanging="2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686014">
      <w:start w:val="1"/>
      <w:numFmt w:val="lowerLetter"/>
      <w:lvlText w:val="%8."/>
      <w:lvlJc w:val="left"/>
      <w:pPr>
        <w:tabs>
          <w:tab w:val="left" w:pos="1440"/>
          <w:tab w:val="center" w:pos="4925"/>
        </w:tabs>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443378">
      <w:start w:val="1"/>
      <w:numFmt w:val="lowerRoman"/>
      <w:lvlText w:val="%9."/>
      <w:lvlJc w:val="left"/>
      <w:pPr>
        <w:tabs>
          <w:tab w:val="left" w:pos="1440"/>
          <w:tab w:val="center" w:pos="4925"/>
        </w:tabs>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E0746F2"/>
    <w:multiLevelType w:val="hybridMultilevel"/>
    <w:tmpl w:val="1CF43C9E"/>
    <w:lvl w:ilvl="0" w:tplc="9D428DBE">
      <w:start w:val="1"/>
      <w:numFmt w:val="decimal"/>
      <w:lvlText w:val="%1."/>
      <w:lvlJc w:val="left"/>
      <w:pPr>
        <w:ind w:left="720" w:hanging="360"/>
      </w:pPr>
      <w:rPr>
        <w:rFonts w:hint="default"/>
        <w:b w:val="0"/>
        <w:bCs w:val="0"/>
      </w:rPr>
    </w:lvl>
    <w:lvl w:ilvl="1" w:tplc="F924922C">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terian, Susannah (EHS)">
    <w15:presenceInfo w15:providerId="AD" w15:userId="S::Susannah.Arterian@mass.gov::e6b51d8b-7e60-4f19-9ca3-f369ccb048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FE1"/>
    <w:rsid w:val="00026FD6"/>
    <w:rsid w:val="00041A37"/>
    <w:rsid w:val="000A5F22"/>
    <w:rsid w:val="000F0963"/>
    <w:rsid w:val="000F44FA"/>
    <w:rsid w:val="00111AB2"/>
    <w:rsid w:val="00144F0A"/>
    <w:rsid w:val="002028B9"/>
    <w:rsid w:val="002073A3"/>
    <w:rsid w:val="002772C8"/>
    <w:rsid w:val="00295959"/>
    <w:rsid w:val="00321766"/>
    <w:rsid w:val="003464C6"/>
    <w:rsid w:val="00363BF4"/>
    <w:rsid w:val="003711D9"/>
    <w:rsid w:val="003A1393"/>
    <w:rsid w:val="003A3CFD"/>
    <w:rsid w:val="003B7746"/>
    <w:rsid w:val="00401FC7"/>
    <w:rsid w:val="00404ED5"/>
    <w:rsid w:val="00450B87"/>
    <w:rsid w:val="00451663"/>
    <w:rsid w:val="00465013"/>
    <w:rsid w:val="004A0825"/>
    <w:rsid w:val="004A72F4"/>
    <w:rsid w:val="004C13D4"/>
    <w:rsid w:val="004C190D"/>
    <w:rsid w:val="004D5C93"/>
    <w:rsid w:val="005748A6"/>
    <w:rsid w:val="0059128B"/>
    <w:rsid w:val="005B1F80"/>
    <w:rsid w:val="005C3592"/>
    <w:rsid w:val="005E1C85"/>
    <w:rsid w:val="005F74A1"/>
    <w:rsid w:val="0063728B"/>
    <w:rsid w:val="0065009F"/>
    <w:rsid w:val="00666A97"/>
    <w:rsid w:val="0067164C"/>
    <w:rsid w:val="006911B7"/>
    <w:rsid w:val="00693BAD"/>
    <w:rsid w:val="006C4ED3"/>
    <w:rsid w:val="006E20B4"/>
    <w:rsid w:val="006F7499"/>
    <w:rsid w:val="00702616"/>
    <w:rsid w:val="00744E42"/>
    <w:rsid w:val="00770B1D"/>
    <w:rsid w:val="0077466D"/>
    <w:rsid w:val="00780FEE"/>
    <w:rsid w:val="00795860"/>
    <w:rsid w:val="007A0316"/>
    <w:rsid w:val="00825D64"/>
    <w:rsid w:val="00843086"/>
    <w:rsid w:val="008D0071"/>
    <w:rsid w:val="008E1ED0"/>
    <w:rsid w:val="009000D2"/>
    <w:rsid w:val="00917CE4"/>
    <w:rsid w:val="00940D57"/>
    <w:rsid w:val="009467A3"/>
    <w:rsid w:val="00966922"/>
    <w:rsid w:val="00A16408"/>
    <w:rsid w:val="00A23B73"/>
    <w:rsid w:val="00A4767C"/>
    <w:rsid w:val="00A479B1"/>
    <w:rsid w:val="00A61E05"/>
    <w:rsid w:val="00A96167"/>
    <w:rsid w:val="00AB3A6F"/>
    <w:rsid w:val="00AC1B50"/>
    <w:rsid w:val="00AD4446"/>
    <w:rsid w:val="00AE1AA3"/>
    <w:rsid w:val="00AF7AFD"/>
    <w:rsid w:val="00B06BC5"/>
    <w:rsid w:val="00B220B2"/>
    <w:rsid w:val="00B26D1F"/>
    <w:rsid w:val="00B345B5"/>
    <w:rsid w:val="00B4634E"/>
    <w:rsid w:val="00BB4D8C"/>
    <w:rsid w:val="00C1056C"/>
    <w:rsid w:val="00C139B4"/>
    <w:rsid w:val="00C40214"/>
    <w:rsid w:val="00C504FE"/>
    <w:rsid w:val="00C544AB"/>
    <w:rsid w:val="00D63FE1"/>
    <w:rsid w:val="00D65277"/>
    <w:rsid w:val="00D95828"/>
    <w:rsid w:val="00DB3048"/>
    <w:rsid w:val="00DD6386"/>
    <w:rsid w:val="00DE595E"/>
    <w:rsid w:val="00E03542"/>
    <w:rsid w:val="00E252F0"/>
    <w:rsid w:val="00E3399E"/>
    <w:rsid w:val="00E76AE2"/>
    <w:rsid w:val="00E829E7"/>
    <w:rsid w:val="00EA1E49"/>
    <w:rsid w:val="00EE21D9"/>
    <w:rsid w:val="00F15A7D"/>
    <w:rsid w:val="00F23EF6"/>
    <w:rsid w:val="00F33644"/>
    <w:rsid w:val="00F728F3"/>
    <w:rsid w:val="00F778B1"/>
    <w:rsid w:val="00F8304E"/>
    <w:rsid w:val="00F83F71"/>
    <w:rsid w:val="00FB3CA4"/>
    <w:rsid w:val="00FB51E0"/>
    <w:rsid w:val="00FB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264DE"/>
  <w15:docId w15:val="{E0367471-E292-4E0E-8E7B-543539C0A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464C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uiPriority w:val="9"/>
    <w:unhideWhenUsed/>
    <w:qFormat/>
    <w:rsid w:val="003464C6"/>
    <w:pPr>
      <w:keepNext w:val="0"/>
      <w:keepLines w:val="0"/>
      <w:spacing w:before="0"/>
      <w:outlineLvl w:val="1"/>
    </w:pPr>
    <w:rPr>
      <w:rFonts w:ascii="Times New Roman" w:eastAsia="Arial Unicode MS" w:hAnsi="Times New Roman" w:cs="Arial Unicode MS"/>
      <w:b/>
      <w:bCs/>
      <w:color w:val="000000"/>
      <w:sz w:val="28"/>
      <w:szCs w:val="28"/>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Arial" w:hAnsi="Arial" w:cs="Arial Unicode MS"/>
      <w:color w:val="000000"/>
      <w:sz w:val="22"/>
      <w:szCs w:val="22"/>
      <w:u w:color="000000"/>
    </w:rPr>
  </w:style>
  <w:style w:type="paragraph" w:customStyle="1" w:styleId="Heading">
    <w:name w:val="Heading"/>
    <w:pPr>
      <w:keepNext/>
      <w:keepLines/>
      <w:spacing w:before="240"/>
      <w:outlineLvl w:val="0"/>
    </w:pPr>
    <w:rPr>
      <w:rFonts w:ascii="Helvetica Neue" w:hAnsi="Helvetica Neue" w:cs="Arial Unicode MS"/>
      <w:color w:val="365F91"/>
      <w:sz w:val="32"/>
      <w:szCs w:val="32"/>
      <w:u w:color="365F91"/>
      <w14:textOutline w14:w="12700" w14:cap="flat" w14:cmpd="sng" w14:algn="ctr">
        <w14:noFill/>
        <w14:prstDash w14:val="solid"/>
        <w14:miter w14:lim="400000"/>
      </w14:textOutline>
    </w:rPr>
  </w:style>
  <w:style w:type="paragraph" w:customStyle="1" w:styleId="BodyA">
    <w:name w:val="Body A"/>
    <w:rPr>
      <w:rFonts w:ascii="Arial" w:hAnsi="Arial"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customStyle="1" w:styleId="Normal1">
    <w:name w:val="Normal1"/>
    <w:pPr>
      <w:spacing w:before="100" w:after="100"/>
    </w:pPr>
    <w:rPr>
      <w:rFonts w:eastAsia="Times New Roman"/>
      <w:color w:val="000000"/>
      <w:sz w:val="24"/>
      <w:szCs w:val="24"/>
      <w:u w:color="000000"/>
    </w:rPr>
  </w:style>
  <w:style w:type="numbering" w:customStyle="1" w:styleId="ImportedStyle1">
    <w:name w:val="Imported Style 1"/>
    <w:pPr>
      <w:numPr>
        <w:numId w:val="1"/>
      </w:numPr>
    </w:pPr>
  </w:style>
  <w:style w:type="paragraph" w:customStyle="1" w:styleId="BodyB">
    <w:name w:val="Body B"/>
    <w:rPr>
      <w:rFonts w:eastAsia="Times New Roman"/>
      <w:color w:val="000000"/>
      <w:sz w:val="24"/>
      <w:szCs w:val="24"/>
      <w:u w:color="000000"/>
      <w14:textOutline w14:w="12700" w14:cap="flat" w14:cmpd="sng" w14:algn="ctr">
        <w14:noFill/>
        <w14:prstDash w14:val="solid"/>
        <w14:miter w14:lim="400000"/>
      </w14:textOutline>
    </w:rPr>
  </w:style>
  <w:style w:type="numbering" w:customStyle="1" w:styleId="ImportedStyle10">
    <w:name w:val="Imported Style 1.0"/>
    <w:pPr>
      <w:numPr>
        <w:numId w:val="3"/>
      </w:numPr>
    </w:pPr>
  </w:style>
  <w:style w:type="paragraph" w:styleId="ListParagraph">
    <w:name w:val="List Paragraph"/>
    <w:pPr>
      <w:ind w:left="720"/>
    </w:pPr>
    <w:rPr>
      <w:rFonts w:eastAsia="Times New Roman"/>
      <w:color w:val="000000"/>
      <w:sz w:val="24"/>
      <w:szCs w:val="24"/>
      <w:u w:color="0000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035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542"/>
    <w:rPr>
      <w:rFonts w:ascii="Segoe UI" w:hAnsi="Segoe UI" w:cs="Segoe UI"/>
      <w:sz w:val="18"/>
      <w:szCs w:val="18"/>
    </w:rPr>
  </w:style>
  <w:style w:type="character" w:styleId="FollowedHyperlink">
    <w:name w:val="FollowedHyperlink"/>
    <w:basedOn w:val="DefaultParagraphFont"/>
    <w:uiPriority w:val="99"/>
    <w:semiHidden/>
    <w:unhideWhenUsed/>
    <w:rsid w:val="00A61E05"/>
    <w:rPr>
      <w:color w:val="FF00FF" w:themeColor="followedHyperlink"/>
      <w:u w:val="single"/>
    </w:rPr>
  </w:style>
  <w:style w:type="character" w:customStyle="1" w:styleId="None">
    <w:name w:val="None"/>
    <w:rsid w:val="003464C6"/>
  </w:style>
  <w:style w:type="character" w:customStyle="1" w:styleId="Heading2Char">
    <w:name w:val="Heading 2 Char"/>
    <w:basedOn w:val="DefaultParagraphFont"/>
    <w:link w:val="Heading2"/>
    <w:uiPriority w:val="9"/>
    <w:rsid w:val="003464C6"/>
    <w:rPr>
      <w:rFonts w:cs="Arial Unicode MS"/>
      <w:b/>
      <w:bCs/>
      <w:color w:val="000000"/>
      <w:sz w:val="28"/>
      <w:szCs w:val="28"/>
      <w:u w:color="000000"/>
      <w14:textOutline w14:w="12700" w14:cap="flat" w14:cmpd="sng" w14:algn="ctr">
        <w14:noFill/>
        <w14:prstDash w14:val="solid"/>
        <w14:miter w14:lim="400000"/>
      </w14:textOutline>
    </w:rPr>
  </w:style>
  <w:style w:type="character" w:customStyle="1" w:styleId="Heading1Char">
    <w:name w:val="Heading 1 Char"/>
    <w:basedOn w:val="DefaultParagraphFont"/>
    <w:link w:val="Heading1"/>
    <w:uiPriority w:val="9"/>
    <w:rsid w:val="003464C6"/>
    <w:rPr>
      <w:rFonts w:asciiTheme="majorHAnsi" w:eastAsiaTheme="majorEastAsia" w:hAnsiTheme="majorHAnsi" w:cstheme="majorBidi"/>
      <w:color w:val="365F91" w:themeColor="accent1" w:themeShade="BF"/>
      <w:sz w:val="32"/>
      <w:szCs w:val="32"/>
    </w:rPr>
  </w:style>
  <w:style w:type="paragraph" w:styleId="CommentSubject">
    <w:name w:val="annotation subject"/>
    <w:basedOn w:val="CommentText"/>
    <w:next w:val="CommentText"/>
    <w:link w:val="CommentSubjectChar"/>
    <w:uiPriority w:val="99"/>
    <w:semiHidden/>
    <w:unhideWhenUsed/>
    <w:rsid w:val="003464C6"/>
    <w:rPr>
      <w:b/>
      <w:bCs/>
    </w:rPr>
  </w:style>
  <w:style w:type="character" w:customStyle="1" w:styleId="CommentSubjectChar">
    <w:name w:val="Comment Subject Char"/>
    <w:basedOn w:val="CommentTextChar"/>
    <w:link w:val="CommentSubject"/>
    <w:uiPriority w:val="99"/>
    <w:semiHidden/>
    <w:rsid w:val="003464C6"/>
    <w:rPr>
      <w:b/>
      <w:bCs/>
    </w:rPr>
  </w:style>
  <w:style w:type="paragraph" w:styleId="Revision">
    <w:name w:val="Revision"/>
    <w:hidden/>
    <w:uiPriority w:val="99"/>
    <w:semiHidden/>
    <w:rsid w:val="003711D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shby.S.Gaines@mass.gov" TargetMode="External"/><Relationship Id="rId3" Type="http://schemas.openxmlformats.org/officeDocument/2006/relationships/settings" Target="settings.xml"/><Relationship Id="rId7" Type="http://schemas.openxmlformats.org/officeDocument/2006/relationships/hyperlink" Target="https://www.mass.gov/lists/special-notices-for-psychiatric-hospita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Arterian, Susannah (EHS)</dc:creator>
  <cp:lastModifiedBy>Sousa, Pam (EHS)</cp:lastModifiedBy>
  <cp:revision>12</cp:revision>
  <cp:lastPrinted>2023-01-23T18:14:00Z</cp:lastPrinted>
  <dcterms:created xsi:type="dcterms:W3CDTF">2023-03-29T14:41:00Z</dcterms:created>
  <dcterms:modified xsi:type="dcterms:W3CDTF">2023-03-29T18:57:00Z</dcterms:modified>
</cp:coreProperties>
</file>