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7F7572" w:rsidRDefault="007F7572" w:rsidP="006E7D1A">
                            <w:pPr>
                              <w:rPr>
                                <w:rFonts w:ascii="Bookman" w:hAnsi="Bookman"/>
                                <w:color w:val="333399"/>
                                <w:sz w:val="16"/>
                                <w:szCs w:val="16"/>
                              </w:rPr>
                            </w:pPr>
                          </w:p>
                          <w:p w14:paraId="1CC93CB9" w14:textId="77777777"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7F7572" w:rsidRDefault="007F7572" w:rsidP="00F243E6">
                            <w:pPr>
                              <w:rPr>
                                <w:rFonts w:ascii="Bookman" w:hAnsi="Bookman"/>
                                <w:color w:val="333399"/>
                                <w:sz w:val="16"/>
                                <w:szCs w:val="16"/>
                              </w:rPr>
                            </w:pPr>
                          </w:p>
                          <w:p w14:paraId="6AD68477" w14:textId="77777777" w:rsidR="007F7572" w:rsidRPr="007802E3"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14:paraId="4F417242" w14:textId="77777777" w:rsidR="007F7572" w:rsidRDefault="007F7572" w:rsidP="006E7D1A">
                      <w:pPr>
                        <w:rPr>
                          <w:rFonts w:ascii="Bookman" w:hAnsi="Bookman"/>
                          <w:color w:val="333399"/>
                          <w:sz w:val="16"/>
                          <w:szCs w:val="16"/>
                        </w:rPr>
                      </w:pPr>
                    </w:p>
                    <w:p w14:paraId="1CC93CB9" w14:textId="77777777"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7F7572" w:rsidRDefault="007F7572" w:rsidP="00F243E6">
                      <w:pPr>
                        <w:rPr>
                          <w:rFonts w:ascii="Bookman" w:hAnsi="Bookman"/>
                          <w:color w:val="333399"/>
                          <w:sz w:val="16"/>
                          <w:szCs w:val="16"/>
                        </w:rPr>
                      </w:pPr>
                    </w:p>
                    <w:p w14:paraId="6AD68477" w14:textId="77777777" w:rsidR="007F7572" w:rsidRPr="007802E3" w:rsidRDefault="007F7572"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7F7572" w:rsidRPr="007802E3" w:rsidRDefault="007F7572" w:rsidP="007802E3">
                            <w:pPr>
                              <w:jc w:val="center"/>
                              <w:rPr>
                                <w:rFonts w:ascii="Bookman" w:hAnsi="Bookman"/>
                                <w:color w:val="333399"/>
                                <w:sz w:val="16"/>
                                <w:szCs w:val="16"/>
                              </w:rPr>
                            </w:pPr>
                          </w:p>
                          <w:p w14:paraId="45571843"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7F7572" w:rsidRDefault="007F7572" w:rsidP="007802E3">
                            <w:pPr>
                              <w:jc w:val="center"/>
                              <w:rPr>
                                <w:rFonts w:ascii="Bookman" w:hAnsi="Bookman"/>
                                <w:color w:val="333399"/>
                                <w:sz w:val="16"/>
                                <w:szCs w:val="16"/>
                              </w:rPr>
                            </w:pPr>
                          </w:p>
                          <w:p w14:paraId="7CAD6FD3"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7F7572" w:rsidRPr="007802E3" w:rsidRDefault="007F7572" w:rsidP="007802E3">
                            <w:pPr>
                              <w:jc w:val="center"/>
                              <w:rPr>
                                <w:rFonts w:ascii="Bookman" w:hAnsi="Bookman"/>
                                <w:color w:val="333399"/>
                                <w:sz w:val="16"/>
                                <w:szCs w:val="16"/>
                              </w:rPr>
                            </w:pPr>
                          </w:p>
                          <w:p w14:paraId="68295DC2"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7F7572"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14:paraId="437D9F5A" w14:textId="77777777" w:rsidR="007F7572" w:rsidRPr="007802E3" w:rsidRDefault="007F7572" w:rsidP="007802E3">
                      <w:pPr>
                        <w:jc w:val="center"/>
                        <w:rPr>
                          <w:rFonts w:ascii="Bookman" w:hAnsi="Bookman"/>
                          <w:color w:val="333399"/>
                          <w:sz w:val="16"/>
                          <w:szCs w:val="16"/>
                        </w:rPr>
                      </w:pPr>
                    </w:p>
                    <w:p w14:paraId="45571843"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7F7572" w:rsidRDefault="007F7572" w:rsidP="007802E3">
                      <w:pPr>
                        <w:jc w:val="center"/>
                        <w:rPr>
                          <w:rFonts w:ascii="Bookman" w:hAnsi="Bookman"/>
                          <w:color w:val="333399"/>
                          <w:sz w:val="16"/>
                          <w:szCs w:val="16"/>
                        </w:rPr>
                      </w:pPr>
                    </w:p>
                    <w:p w14:paraId="7CAD6FD3"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7F7572" w:rsidRPr="007802E3" w:rsidRDefault="007F7572" w:rsidP="007802E3">
                      <w:pPr>
                        <w:jc w:val="center"/>
                        <w:rPr>
                          <w:rFonts w:ascii="Bookman" w:hAnsi="Bookman"/>
                          <w:color w:val="333399"/>
                          <w:sz w:val="16"/>
                          <w:szCs w:val="16"/>
                        </w:rPr>
                      </w:pPr>
                    </w:p>
                    <w:p w14:paraId="68295DC2" w14:textId="77777777"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7F7572" w:rsidRDefault="007F7572"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6C24C7EB" w14:textId="77777777" w:rsidR="003D0510" w:rsidRDefault="003D0510" w:rsidP="00DA0253">
      <w:pPr>
        <w:jc w:val="center"/>
        <w:rPr>
          <w:rFonts w:ascii="Times New Roman" w:hAnsi="Times New Roman" w:cs="Times New Roman"/>
          <w:b/>
          <w:szCs w:val="22"/>
        </w:rPr>
      </w:pPr>
    </w:p>
    <w:p w14:paraId="1C1D0B6B" w14:textId="5AF01B3B"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FC52BA">
        <w:rPr>
          <w:rFonts w:ascii="Times New Roman" w:hAnsi="Times New Roman" w:cs="Times New Roman"/>
          <w:b/>
          <w:szCs w:val="22"/>
        </w:rPr>
        <w:t>FINAL</w:t>
      </w:r>
      <w:r w:rsidRPr="00F55432">
        <w:rPr>
          <w:rFonts w:ascii="Times New Roman" w:hAnsi="Times New Roman" w:cs="Times New Roman"/>
          <w:b/>
          <w:szCs w:val="22"/>
        </w:rPr>
        <w:t xml:space="preserve"> AGENCY ACTION</w:t>
      </w:r>
    </w:p>
    <w:p w14:paraId="214BCDEE" w14:textId="77777777" w:rsidR="007F7572" w:rsidRDefault="007F7572" w:rsidP="007F7572">
      <w:pPr>
        <w:ind w:right="-1670"/>
        <w:jc w:val="center"/>
        <w:outlineLvl w:val="0"/>
        <w:rPr>
          <w:rFonts w:ascii="Times New Roman" w:hAnsi="Times New Roman"/>
          <w:sz w:val="24"/>
          <w:szCs w:val="24"/>
        </w:rPr>
      </w:pPr>
    </w:p>
    <w:p w14:paraId="7427F6EE" w14:textId="50E098D5"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1, </w:t>
      </w:r>
      <w:r w:rsidR="00E463E7">
        <w:rPr>
          <w:rFonts w:ascii="Times New Roman" w:hAnsi="Times New Roman" w:cs="Times New Roman"/>
          <w:szCs w:val="22"/>
        </w:rPr>
        <w:t>2019</w:t>
      </w:r>
    </w:p>
    <w:p w14:paraId="3C38EFA3" w14:textId="77777777" w:rsidR="007F7572" w:rsidRDefault="007F7572" w:rsidP="007F7572">
      <w:pPr>
        <w:ind w:left="1440" w:hanging="1440"/>
        <w:rPr>
          <w:rFonts w:ascii="Times New Roman" w:hAnsi="Times New Roman" w:cs="Times New Roman"/>
          <w:szCs w:val="22"/>
        </w:rPr>
      </w:pPr>
    </w:p>
    <w:p w14:paraId="6F4E1EB2" w14:textId="77777777"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22FC94BE" w14:textId="77777777" w:rsidR="007F7572" w:rsidRDefault="007F7572" w:rsidP="007F7572">
      <w:pPr>
        <w:ind w:left="1440" w:hanging="1440"/>
        <w:rPr>
          <w:rFonts w:ascii="Times New Roman" w:hAnsi="Times New Roman" w:cs="Times New Roman"/>
          <w:szCs w:val="22"/>
        </w:rPr>
      </w:pPr>
    </w:p>
    <w:p w14:paraId="4EE2FD16" w14:textId="77777777"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14:paraId="75141A71" w14:textId="77777777" w:rsidR="007F7572" w:rsidRDefault="007F7572" w:rsidP="007F7572">
      <w:pPr>
        <w:tabs>
          <w:tab w:val="left" w:pos="1224"/>
          <w:tab w:val="left" w:pos="1656"/>
          <w:tab w:val="left" w:pos="2088"/>
        </w:tabs>
        <w:rPr>
          <w:rFonts w:ascii="Times New Roman" w:hAnsi="Times New Roman" w:cs="Times New Roman"/>
          <w:szCs w:val="22"/>
        </w:rPr>
      </w:pPr>
    </w:p>
    <w:p w14:paraId="1F475F02" w14:textId="6DCF5060"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w:t>
      </w:r>
      <w:r w:rsidR="0053690B">
        <w:rPr>
          <w:rFonts w:ascii="Times New Roman" w:hAnsi="Times New Roman" w:cs="Times New Roman"/>
          <w:szCs w:val="22"/>
        </w:rPr>
        <w:t xml:space="preserve"> to establish quality incentive payments</w:t>
      </w:r>
      <w:r>
        <w:rPr>
          <w:rFonts w:ascii="Times New Roman" w:hAnsi="Times New Roman" w:cs="Times New Roman"/>
          <w:szCs w:val="22"/>
        </w:rPr>
        <w:t xml:space="preserve"> by contract, effective October 1, </w:t>
      </w:r>
      <w:r w:rsidR="00BC2E6F">
        <w:rPr>
          <w:rFonts w:ascii="Times New Roman" w:hAnsi="Times New Roman" w:cs="Times New Roman"/>
          <w:szCs w:val="22"/>
        </w:rPr>
        <w:t>2019</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14:paraId="1014903E" w14:textId="77777777" w:rsidR="007F7572" w:rsidRDefault="007F7572" w:rsidP="007F7572">
      <w:pPr>
        <w:tabs>
          <w:tab w:val="left" w:pos="1224"/>
          <w:tab w:val="left" w:pos="1656"/>
          <w:tab w:val="left" w:pos="2088"/>
        </w:tabs>
        <w:rPr>
          <w:rFonts w:ascii="Times New Roman" w:hAnsi="Times New Roman" w:cs="Times New Roman"/>
          <w:szCs w:val="22"/>
        </w:rPr>
      </w:pPr>
    </w:p>
    <w:p w14:paraId="7FEE5D0E" w14:textId="77777777"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14:paraId="7674EDAD" w14:textId="77777777" w:rsidR="007F7572" w:rsidRDefault="007F7572" w:rsidP="007F7572">
      <w:pPr>
        <w:rPr>
          <w:rFonts w:ascii="Times New Roman" w:hAnsi="Times New Roman" w:cs="Times New Roman"/>
          <w:szCs w:val="22"/>
        </w:rPr>
      </w:pPr>
    </w:p>
    <w:p w14:paraId="7ECEEEF8" w14:textId="49953A96" w:rsidR="007F7572" w:rsidRDefault="007F7572" w:rsidP="005209F9">
      <w:pPr>
        <w:pStyle w:val="BodyText"/>
        <w:spacing w:after="0"/>
        <w:jc w:val="both"/>
        <w:rPr>
          <w:sz w:val="22"/>
          <w:szCs w:val="22"/>
        </w:rPr>
      </w:pPr>
      <w:r w:rsidRPr="005C425F">
        <w:rPr>
          <w:sz w:val="22"/>
          <w:szCs w:val="22"/>
        </w:rPr>
        <w:t>The methods and standards described herein</w:t>
      </w:r>
      <w:r w:rsidR="0053690B">
        <w:rPr>
          <w:sz w:val="22"/>
          <w:szCs w:val="22"/>
          <w:lang w:val="en-US"/>
        </w:rPr>
        <w:t xml:space="preserve"> are being proposed to establish quality incentive payments</w:t>
      </w:r>
      <w:r w:rsidRPr="005C425F">
        <w:rPr>
          <w:sz w:val="22"/>
          <w:szCs w:val="22"/>
        </w:rPr>
        <w:t xml:space="preserve">  by contract that accurately reflect the</w:t>
      </w:r>
      <w:r w:rsidR="0053690B">
        <w:rPr>
          <w:sz w:val="22"/>
          <w:szCs w:val="22"/>
          <w:lang w:val="en-US"/>
        </w:rPr>
        <w:t xml:space="preserve"> adherence with certain standards of care.</w:t>
      </w:r>
      <w:r w:rsidRPr="005C425F">
        <w:rPr>
          <w:sz w:val="22"/>
          <w:szCs w:val="22"/>
        </w:rPr>
        <w:t xml:space="preserve"> The methods and standards described herein are projected to result in a </w:t>
      </w:r>
      <w:r w:rsidR="0053690B">
        <w:rPr>
          <w:sz w:val="22"/>
          <w:szCs w:val="22"/>
          <w:lang w:val="en-US"/>
        </w:rPr>
        <w:t xml:space="preserve"> 0%</w:t>
      </w:r>
      <w:r w:rsidR="00A6268E">
        <w:rPr>
          <w:sz w:val="22"/>
          <w:szCs w:val="22"/>
          <w:lang w:val="en-US"/>
        </w:rPr>
        <w:t xml:space="preserve"> increase</w:t>
      </w:r>
      <w:r w:rsidRPr="005C425F">
        <w:rPr>
          <w:sz w:val="22"/>
          <w:szCs w:val="22"/>
        </w:rPr>
        <w:t xml:space="preserve"> totaling approximately</w:t>
      </w:r>
      <w:r w:rsidR="0053690B">
        <w:rPr>
          <w:sz w:val="22"/>
          <w:szCs w:val="22"/>
          <w:lang w:val="en-US"/>
        </w:rPr>
        <w:t xml:space="preserve"> $0</w:t>
      </w:r>
      <w:r w:rsidRPr="005C425F">
        <w:rPr>
          <w:sz w:val="22"/>
          <w:szCs w:val="22"/>
        </w:rPr>
        <w:t xml:space="preserve"> </w:t>
      </w:r>
      <w:r w:rsidR="006634FA">
        <w:rPr>
          <w:sz w:val="22"/>
          <w:szCs w:val="22"/>
          <w:lang w:val="en-US"/>
        </w:rPr>
        <w:t xml:space="preserve">in </w:t>
      </w:r>
      <w:r w:rsidRPr="005C425F">
        <w:rPr>
          <w:sz w:val="22"/>
          <w:szCs w:val="22"/>
        </w:rPr>
        <w:t xml:space="preserve">annual aggregate expenditures in rate year (RY) </w:t>
      </w:r>
      <w:r w:rsidR="00D34625">
        <w:rPr>
          <w:sz w:val="22"/>
          <w:szCs w:val="22"/>
          <w:lang w:val="en-US"/>
        </w:rPr>
        <w:t>2020</w:t>
      </w:r>
      <w:r>
        <w:rPr>
          <w:sz w:val="22"/>
          <w:szCs w:val="22"/>
        </w:rPr>
        <w:t xml:space="preserve">. </w:t>
      </w:r>
    </w:p>
    <w:p w14:paraId="63B29A4D" w14:textId="77777777" w:rsidR="007F7572" w:rsidRDefault="007F7572" w:rsidP="007F7572">
      <w:pPr>
        <w:pStyle w:val="BodyText"/>
        <w:spacing w:after="0"/>
        <w:rPr>
          <w:sz w:val="22"/>
          <w:szCs w:val="22"/>
        </w:rPr>
      </w:pPr>
    </w:p>
    <w:p w14:paraId="6AD89B67" w14:textId="7851CE33" w:rsidR="00795D6A" w:rsidRDefault="007F7572" w:rsidP="003D0510">
      <w:pPr>
        <w:jc w:val="both"/>
        <w:rPr>
          <w:rFonts w:ascii="Times New Roman" w:hAnsi="Times New Roman" w:cs="Times New Roman"/>
          <w:szCs w:val="22"/>
        </w:rPr>
      </w:pPr>
      <w:r>
        <w:rPr>
          <w:rFonts w:ascii="Times New Roman" w:hAnsi="Times New Roman" w:cs="Times New Roman"/>
          <w:szCs w:val="22"/>
        </w:rPr>
        <w:t>Included with this notice are the</w:t>
      </w:r>
      <w:r w:rsidR="0053690B">
        <w:rPr>
          <w:rFonts w:ascii="Times New Roman" w:hAnsi="Times New Roman" w:cs="Times New Roman"/>
          <w:szCs w:val="22"/>
        </w:rPr>
        <w:t xml:space="preserve"> updated quality metrics effective </w:t>
      </w:r>
      <w:r w:rsidR="004F0C3F">
        <w:rPr>
          <w:rFonts w:ascii="Times New Roman" w:hAnsi="Times New Roman" w:cs="Times New Roman"/>
          <w:szCs w:val="22"/>
        </w:rPr>
        <w:t>October 1</w:t>
      </w:r>
      <w:r w:rsidR="0053690B">
        <w:rPr>
          <w:rFonts w:ascii="Times New Roman" w:hAnsi="Times New Roman" w:cs="Times New Roman"/>
          <w:szCs w:val="22"/>
        </w:rPr>
        <w:t xml:space="preserve">, 2019 for qualification for RY 2020 Quality Incentive </w:t>
      </w:r>
      <w:proofErr w:type="gramStart"/>
      <w:r w:rsidR="0053690B">
        <w:rPr>
          <w:rFonts w:ascii="Times New Roman" w:hAnsi="Times New Roman" w:cs="Times New Roman"/>
          <w:szCs w:val="22"/>
        </w:rPr>
        <w:t xml:space="preserve">Payments </w:t>
      </w:r>
      <w:r>
        <w:rPr>
          <w:rFonts w:ascii="Times New Roman" w:hAnsi="Times New Roman" w:cs="Times New Roman"/>
          <w:szCs w:val="22"/>
        </w:rPr>
        <w:t>.</w:t>
      </w:r>
      <w:proofErr w:type="gramEnd"/>
      <w:r>
        <w:rPr>
          <w:rFonts w:ascii="Times New Roman" w:hAnsi="Times New Roman" w:cs="Times New Roman"/>
          <w:szCs w:val="22"/>
        </w:rPr>
        <w:t xml:space="preserve"> </w:t>
      </w:r>
      <w:r w:rsidR="00795D6A">
        <w:rPr>
          <w:rFonts w:ascii="Times New Roman" w:hAnsi="Times New Roman" w:cs="Times New Roman"/>
          <w:szCs w:val="22"/>
        </w:rPr>
        <w:t xml:space="preserve">To request copies of any written comments regarding this notice, please contact </w:t>
      </w:r>
    </w:p>
    <w:p w14:paraId="34FE32E4" w14:textId="77777777" w:rsidR="0097174B" w:rsidRDefault="0097174B" w:rsidP="003D0510">
      <w:pPr>
        <w:jc w:val="both"/>
        <w:rPr>
          <w:rFonts w:ascii="Times New Roman" w:hAnsi="Times New Roman" w:cs="Times New Roman"/>
          <w:szCs w:val="22"/>
        </w:rPr>
      </w:pPr>
    </w:p>
    <w:p w14:paraId="1C224D2A"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14:paraId="6AF716C0"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2430C36E"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14:paraId="7DC61A37"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14:paraId="33E8A638" w14:textId="77777777" w:rsidR="007F7572" w:rsidRDefault="007F7572" w:rsidP="003D0510">
      <w:pPr>
        <w:spacing w:after="120"/>
        <w:rPr>
          <w:rFonts w:ascii="Times New Roman" w:hAnsi="Times New Roman" w:cs="Times New Roman"/>
          <w:szCs w:val="22"/>
        </w:rPr>
      </w:pPr>
    </w:p>
    <w:p w14:paraId="7F3D7E18"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14:paraId="751B510E"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14:paraId="34018D7B" w14:textId="77777777" w:rsidR="007F7572" w:rsidRDefault="007F7572" w:rsidP="007F7572">
      <w:pPr>
        <w:jc w:val="both"/>
        <w:outlineLvl w:val="0"/>
        <w:rPr>
          <w:rFonts w:ascii="Times New Roman" w:hAnsi="Times New Roman" w:cs="Times New Roman"/>
          <w:szCs w:val="22"/>
        </w:rPr>
      </w:pPr>
    </w:p>
    <w:p w14:paraId="3A9D8A37"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14:paraId="48CC3459"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14:paraId="5D012866" w14:textId="77777777" w:rsidR="007F7572" w:rsidRDefault="007F7572" w:rsidP="00962923">
      <w:pPr>
        <w:tabs>
          <w:tab w:val="left" w:pos="1440"/>
          <w:tab w:val="center" w:pos="4925"/>
        </w:tabs>
        <w:rPr>
          <w:rFonts w:ascii="Times New Roman" w:hAnsi="Times New Roman" w:cs="Times New Roman"/>
          <w:sz w:val="24"/>
          <w:szCs w:val="24"/>
        </w:rPr>
      </w:pPr>
    </w:p>
    <w:p w14:paraId="1077CABE" w14:textId="77777777"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14:paraId="5EA98DE6"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EXECUTIVE OFFICE OF HEALTH AND HUMAN SERVICES</w:t>
      </w:r>
    </w:p>
    <w:p w14:paraId="29B59735"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3676A040" w14:textId="77777777" w:rsidR="00010104" w:rsidRDefault="00FC52BA"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FINAL</w:t>
      </w:r>
      <w:r w:rsidR="00CB08DF">
        <w:rPr>
          <w:rFonts w:ascii="Times New Roman" w:hAnsi="Times New Roman" w:cs="Times New Roman"/>
          <w:b/>
          <w:szCs w:val="22"/>
        </w:rPr>
        <w:t xml:space="preserve"> </w:t>
      </w:r>
      <w:r w:rsidR="00010104">
        <w:rPr>
          <w:rFonts w:ascii="Times New Roman" w:hAnsi="Times New Roman" w:cs="Times New Roman"/>
          <w:b/>
          <w:szCs w:val="22"/>
        </w:rPr>
        <w:t>METHODS AND STANDARDS</w:t>
      </w:r>
    </w:p>
    <w:p w14:paraId="637F81B3" w14:textId="509FDA0B" w:rsidR="00795D6A"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FOR </w:t>
      </w:r>
      <w:r w:rsidR="00795D6A">
        <w:rPr>
          <w:rFonts w:ascii="Times New Roman" w:hAnsi="Times New Roman" w:cs="Times New Roman"/>
          <w:b/>
          <w:szCs w:val="22"/>
        </w:rPr>
        <w:t xml:space="preserve">QUALITY INCENTIVE PAYMENTS </w:t>
      </w:r>
    </w:p>
    <w:p w14:paraId="7FEE8279" w14:textId="39328E07" w:rsidR="00010104" w:rsidRDefault="00795D6A"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EFFECTIVE</w:t>
      </w:r>
      <w:r w:rsidR="00010104">
        <w:rPr>
          <w:rFonts w:ascii="Times New Roman" w:hAnsi="Times New Roman" w:cs="Times New Roman"/>
          <w:b/>
          <w:szCs w:val="22"/>
        </w:rPr>
        <w:t xml:space="preserve"> O</w:t>
      </w:r>
      <w:r w:rsidR="005209F9">
        <w:rPr>
          <w:rFonts w:ascii="Times New Roman" w:hAnsi="Times New Roman" w:cs="Times New Roman"/>
          <w:b/>
          <w:szCs w:val="22"/>
        </w:rPr>
        <w:t>CTOBER</w:t>
      </w:r>
      <w:r w:rsidR="00010104">
        <w:rPr>
          <w:rFonts w:ascii="Times New Roman" w:hAnsi="Times New Roman" w:cs="Times New Roman"/>
          <w:b/>
          <w:szCs w:val="22"/>
        </w:rPr>
        <w:t xml:space="preserve"> 1, </w:t>
      </w:r>
      <w:r w:rsidR="008F404F">
        <w:rPr>
          <w:rFonts w:ascii="Times New Roman" w:hAnsi="Times New Roman" w:cs="Times New Roman"/>
          <w:b/>
          <w:szCs w:val="22"/>
        </w:rPr>
        <w:t>2019</w:t>
      </w:r>
    </w:p>
    <w:p w14:paraId="7C106A3E" w14:textId="77777777" w:rsidR="00010104" w:rsidRDefault="00010104" w:rsidP="00010104">
      <w:pPr>
        <w:rPr>
          <w:rFonts w:ascii="Times New Roman" w:hAnsi="Times New Roman" w:cs="Times New Roman"/>
          <w:szCs w:val="22"/>
        </w:rPr>
      </w:pPr>
    </w:p>
    <w:p w14:paraId="1CC8CA55" w14:textId="1F7CBF79" w:rsidR="00010104" w:rsidRDefault="00010104"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The following sections describe the methods and standards utilized 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w:t>
      </w:r>
      <w:r w:rsidR="0053690B">
        <w:rPr>
          <w:rFonts w:ascii="Times New Roman" w:hAnsi="Times New Roman" w:cs="Times New Roman"/>
          <w:szCs w:val="22"/>
        </w:rPr>
        <w:t xml:space="preserve">quality incentive payments </w:t>
      </w:r>
      <w:r>
        <w:rPr>
          <w:rFonts w:ascii="Times New Roman" w:hAnsi="Times New Roman" w:cs="Times New Roman"/>
          <w:szCs w:val="22"/>
        </w:rPr>
        <w:t xml:space="preserve">by contract, effective October 1, </w:t>
      </w:r>
      <w:r w:rsidR="008F404F">
        <w:rPr>
          <w:rFonts w:ascii="Times New Roman" w:hAnsi="Times New Roman" w:cs="Times New Roman"/>
          <w:szCs w:val="22"/>
        </w:rPr>
        <w:t>2019</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6FEB134F" w14:textId="77777777" w:rsidR="00010104" w:rsidRDefault="00010104" w:rsidP="00010104">
      <w:pPr>
        <w:rPr>
          <w:rFonts w:ascii="Times New Roman" w:hAnsi="Times New Roman" w:cs="Times New Roman"/>
          <w:szCs w:val="22"/>
        </w:rPr>
      </w:pPr>
    </w:p>
    <w:p w14:paraId="2850A554" w14:textId="5F55B32E" w:rsidR="005361AA" w:rsidRPr="00840819" w:rsidRDefault="006F4F2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Pr>
          <w:rFonts w:ascii="Times New Roman" w:hAnsi="Times New Roman" w:cs="Times New Roman"/>
          <w:szCs w:val="22"/>
          <w:u w:val="single"/>
        </w:rPr>
        <w:t>Quality Performance Incentive</w:t>
      </w:r>
      <w:r w:rsidR="005361AA" w:rsidRPr="00840819">
        <w:rPr>
          <w:rFonts w:ascii="Times New Roman" w:hAnsi="Times New Roman" w:cs="Times New Roman"/>
          <w:szCs w:val="22"/>
          <w:u w:val="single"/>
        </w:rPr>
        <w:t xml:space="preserve"> Payment </w:t>
      </w:r>
    </w:p>
    <w:p w14:paraId="38E34316"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019165FB" w14:textId="35F7A398"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 xml:space="preserve">in RY </w:t>
      </w:r>
      <w:r w:rsidR="00E55E83">
        <w:rPr>
          <w:rFonts w:ascii="Times New Roman" w:hAnsi="Times New Roman"/>
        </w:rPr>
        <w:t xml:space="preserve">2020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4202107F"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643FA876" w14:textId="5E470F5A"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14:paraId="6724D2AC" w14:textId="77777777" w:rsidR="00B5097E" w:rsidRDefault="00B5097E" w:rsidP="0008661B">
      <w:pPr>
        <w:tabs>
          <w:tab w:val="left" w:pos="360"/>
        </w:tabs>
        <w:suppressAutoHyphens/>
        <w:ind w:left="720" w:hanging="360"/>
        <w:jc w:val="both"/>
        <w:rPr>
          <w:rFonts w:ascii="Times New Roman" w:hAnsi="Times New Roman" w:cs="Times New Roman"/>
          <w:szCs w:val="22"/>
        </w:rPr>
      </w:pPr>
    </w:p>
    <w:p w14:paraId="792E9161" w14:textId="6988B9AF"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3D485E5E" w14:textId="77777777" w:rsidR="00B5097E" w:rsidRDefault="00B5097E"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CBE8514" w14:textId="6F8AFB03" w:rsidR="00951DF5" w:rsidRPr="00064476" w:rsidRDefault="0096107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 xml:space="preserve">ave recorded performance, </w:t>
      </w:r>
      <w:r w:rsidR="001F5CD6">
        <w:rPr>
          <w:rFonts w:ascii="Times New Roman" w:hAnsi="Times New Roman" w:cs="Times New Roman"/>
          <w:szCs w:val="22"/>
        </w:rPr>
        <w:t>as of February 2, 2020</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proofErr w:type="gramStart"/>
      <w:r w:rsidR="00E05832">
        <w:rPr>
          <w:rFonts w:ascii="Times New Roman" w:hAnsi="Times New Roman" w:cs="Times New Roman"/>
          <w:szCs w:val="22"/>
        </w:rPr>
        <w:t xml:space="preserve">following </w:t>
      </w:r>
      <w:r w:rsidR="00995C7A">
        <w:rPr>
          <w:rFonts w:ascii="Times New Roman" w:hAnsi="Times New Roman" w:cs="Times New Roman"/>
          <w:szCs w:val="22"/>
        </w:rPr>
        <w:t xml:space="preserve"> Centers</w:t>
      </w:r>
      <w:proofErr w:type="gramEnd"/>
      <w:r w:rsidR="00995C7A">
        <w:rPr>
          <w:rFonts w:ascii="Times New Roman" w:hAnsi="Times New Roman" w:cs="Times New Roman"/>
          <w:szCs w:val="22"/>
        </w:rPr>
        <w:t xml:space="preserve"> for Medicare &amp; Medicaid Services (CMS) Medicare Minimum Data Set measures </w:t>
      </w:r>
      <w:r w:rsidR="00E05832">
        <w:rPr>
          <w:rFonts w:ascii="Times New Roman" w:hAnsi="Times New Roman" w:cs="Times New Roman"/>
          <w:szCs w:val="22"/>
        </w:rPr>
        <w:t>tha</w:t>
      </w:r>
      <w:r w:rsidR="00125892">
        <w:rPr>
          <w:rFonts w:ascii="Times New Roman" w:hAnsi="Times New Roman" w:cs="Times New Roman"/>
          <w:szCs w:val="22"/>
        </w:rPr>
        <w:t>t</w:t>
      </w:r>
      <w:r w:rsidR="00623CF2">
        <w:rPr>
          <w:rFonts w:ascii="Times New Roman" w:hAnsi="Times New Roman" w:cs="Times New Roman"/>
          <w:szCs w:val="22"/>
        </w:rPr>
        <w:t xml:space="preserve"> exceed </w:t>
      </w:r>
      <w:r w:rsidR="00CE1985">
        <w:rPr>
          <w:rFonts w:ascii="Times New Roman" w:hAnsi="Times New Roman" w:cs="Times New Roman"/>
          <w:szCs w:val="22"/>
        </w:rPr>
        <w:t>the state average</w:t>
      </w:r>
      <w:r w:rsidR="00125892">
        <w:rPr>
          <w:rFonts w:ascii="Times New Roman" w:hAnsi="Times New Roman" w:cs="Times New Roman"/>
          <w:szCs w:val="22"/>
        </w:rPr>
        <w:t xml:space="preserve">, </w:t>
      </w:r>
      <w:r w:rsidR="00E05832">
        <w:rPr>
          <w:rFonts w:ascii="Times New Roman" w:hAnsi="Times New Roman" w:cs="Times New Roman"/>
          <w:szCs w:val="22"/>
        </w:rPr>
        <w:t xml:space="preserve">as reported by CMS: </w:t>
      </w:r>
      <w:r w:rsidR="00CE1985">
        <w:rPr>
          <w:rFonts w:ascii="Times New Roman" w:hAnsi="Times New Roman" w:cs="Times New Roman"/>
          <w:szCs w:val="22"/>
        </w:rPr>
        <w:t>Percent of long-stay high-risk patients with pressure ulcers and percentage of long-stay patients who got an antipsychotic medication.</w:t>
      </w:r>
    </w:p>
    <w:p w14:paraId="2C17C10F" w14:textId="77777777" w:rsidR="00931B29" w:rsidRDefault="00931B29" w:rsidP="005209F9">
      <w:pPr>
        <w:ind w:left="720" w:hanging="360"/>
        <w:jc w:val="both"/>
        <w:rPr>
          <w:rFonts w:ascii="Times New Roman" w:hAnsi="Times New Roman"/>
          <w:szCs w:val="22"/>
        </w:rPr>
      </w:pPr>
    </w:p>
    <w:p w14:paraId="1B59B28E" w14:textId="54A703F8" w:rsidR="00010104" w:rsidRPr="00931B29" w:rsidRDefault="00961071" w:rsidP="00931B2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24588F">
        <w:rPr>
          <w:rFonts w:ascii="Times New Roman" w:hAnsi="Times New Roman"/>
          <w:szCs w:val="22"/>
        </w:rPr>
        <w:t>2020</w:t>
      </w:r>
      <w:r w:rsidR="0024588F" w:rsidRPr="00064476">
        <w:rPr>
          <w:rFonts w:ascii="Times New Roman" w:hAnsi="Times New Roman"/>
          <w:szCs w:val="22"/>
        </w:rPr>
        <w:t xml:space="preserve"> </w:t>
      </w:r>
      <w:r w:rsidR="00A42D00" w:rsidRPr="00064476">
        <w:rPr>
          <w:rFonts w:ascii="Times New Roman" w:hAnsi="Times New Roman"/>
          <w:szCs w:val="22"/>
        </w:rPr>
        <w:t xml:space="preserve">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37F34">
        <w:rPr>
          <w:rFonts w:ascii="Times New Roman" w:hAnsi="Times New Roman"/>
          <w:szCs w:val="22"/>
        </w:rPr>
        <w:t>during RY</w:t>
      </w:r>
      <w:r w:rsidR="00D0336B">
        <w:rPr>
          <w:rFonts w:ascii="Times New Roman" w:hAnsi="Times New Roman"/>
          <w:szCs w:val="22"/>
        </w:rPr>
        <w:t>2020</w:t>
      </w:r>
      <w:r w:rsidR="00A42D00" w:rsidRPr="00064476">
        <w:rPr>
          <w:rFonts w:ascii="Times New Roman" w:hAnsi="Times New Roman"/>
          <w:szCs w:val="22"/>
        </w:rPr>
        <w:t xml:space="preserve"> as follows: </w:t>
      </w:r>
      <w:r w:rsidR="00F05067">
        <w:rPr>
          <w:rFonts w:ascii="Times New Roman" w:hAnsi="Times New Roman"/>
          <w:szCs w:val="22"/>
        </w:rPr>
        <w:t xml:space="preserve"> April </w:t>
      </w:r>
      <w:r w:rsidR="006B1781">
        <w:rPr>
          <w:rFonts w:ascii="Times New Roman" w:hAnsi="Times New Roman"/>
          <w:szCs w:val="22"/>
        </w:rPr>
        <w:t>2020.</w:t>
      </w:r>
      <w:bookmarkStart w:id="2" w:name="_GoBack"/>
      <w:bookmarkEnd w:id="2"/>
    </w:p>
    <w:p w14:paraId="20B829A1" w14:textId="77777777" w:rsidR="00010104" w:rsidRDefault="00010104" w:rsidP="00010104">
      <w:pPr>
        <w:rPr>
          <w:rFonts w:ascii="Times New Roman" w:hAnsi="Times New Roman" w:cs="Times New Roman"/>
          <w:b/>
          <w:szCs w:val="22"/>
        </w:rPr>
      </w:pPr>
    </w:p>
    <w:p w14:paraId="5421BDD6" w14:textId="77777777" w:rsidR="00010104" w:rsidRDefault="00010104" w:rsidP="00010104">
      <w:pPr>
        <w:rPr>
          <w:rFonts w:ascii="Times New Roman" w:hAnsi="Times New Roman" w:cs="Times New Roman"/>
          <w:b/>
          <w:szCs w:val="22"/>
        </w:rPr>
      </w:pPr>
    </w:p>
    <w:p w14:paraId="6A92EB38" w14:textId="77777777"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6A25" w14:textId="77777777" w:rsidR="000F7FF2" w:rsidRDefault="000F7FF2">
      <w:r>
        <w:separator/>
      </w:r>
    </w:p>
  </w:endnote>
  <w:endnote w:type="continuationSeparator" w:id="0">
    <w:p w14:paraId="135FDF13" w14:textId="77777777" w:rsidR="000F7FF2" w:rsidRDefault="000F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1066DC" w:rsidRDefault="006E31DB"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308409FC"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39BE3D8F" w:rsidR="001066DC" w:rsidRPr="001066DC" w:rsidRDefault="006E31D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D051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A8A5A4B" w14:textId="47641889" w:rsidR="00CD3B67" w:rsidRDefault="006F4F2A" w:rsidP="00CD3B67">
    <w:pPr>
      <w:pStyle w:val="Footer"/>
      <w:rPr>
        <w:noProof/>
      </w:rPr>
    </w:pPr>
    <w:r>
      <w:rPr>
        <w:noProof/>
      </w:rPr>
      <w:t xml:space="preserve">Posted </w:t>
    </w:r>
    <w:del w:id="0" w:author="Ramamoorthy, Meera E. (EHS)" w:date="2019-11-20T14:02:00Z">
      <w:r w:rsidDel="00B04D85">
        <w:rPr>
          <w:noProof/>
        </w:rPr>
        <w:delText xml:space="preserve">September </w:delText>
      </w:r>
      <w:r w:rsidR="00FC52BA" w:rsidDel="00B04D85">
        <w:rPr>
          <w:noProof/>
        </w:rPr>
        <w:delText>28</w:delText>
      </w:r>
    </w:del>
    <w:ins w:id="1" w:author="Ramamoorthy, Meera E. (EHS)" w:date="2019-11-20T14:02:00Z">
      <w:r w:rsidR="00B04D85">
        <w:rPr>
          <w:noProof/>
        </w:rPr>
        <w:t xml:space="preserve"> December </w:t>
      </w:r>
    </w:ins>
    <w:r w:rsidR="00C25B0D">
      <w:rPr>
        <w:noProof/>
      </w:rPr>
      <w:t>3rd</w:t>
    </w:r>
    <w:r w:rsidR="00CD3B67">
      <w:rPr>
        <w:noProof/>
      </w:rPr>
      <w:t xml:space="preserve">, </w:t>
    </w:r>
    <w:r w:rsidR="00E0513A">
      <w:rPr>
        <w:noProof/>
      </w:rPr>
      <w:t>201</w:t>
    </w:r>
    <w:r w:rsidR="005A5292">
      <w:rPr>
        <w:noProof/>
      </w:rPr>
      <w:t>9</w:t>
    </w:r>
  </w:p>
  <w:p w14:paraId="48B6C1F7"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09E45BE0" w:rsidR="001B3F94" w:rsidRDefault="006F4F2A">
    <w:pPr>
      <w:pStyle w:val="Footer"/>
    </w:pPr>
    <w:r>
      <w:rPr>
        <w:noProof/>
      </w:rPr>
      <w:t xml:space="preserve">Posted </w:t>
    </w:r>
    <w:r w:rsidR="0053690B">
      <w:rPr>
        <w:noProof/>
      </w:rPr>
      <w:t xml:space="preserve"> December </w:t>
    </w:r>
    <w:r w:rsidR="00C25B0D">
      <w:rPr>
        <w:noProof/>
      </w:rPr>
      <w:t>3rd</w:t>
    </w:r>
    <w:r>
      <w:rPr>
        <w:noProof/>
      </w:rPr>
      <w:t>, 201</w:t>
    </w:r>
    <w:r w:rsidR="00DD4200">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90480" w14:textId="77777777" w:rsidR="000F7FF2" w:rsidRDefault="000F7FF2">
      <w:r>
        <w:separator/>
      </w:r>
    </w:p>
  </w:footnote>
  <w:footnote w:type="continuationSeparator" w:id="0">
    <w:p w14:paraId="62870A74" w14:textId="77777777" w:rsidR="000F7FF2" w:rsidRDefault="000F7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amoorthy, Meera E. (EHS)">
    <w15:presenceInfo w15:providerId="AD" w15:userId="S::Meera.Ramamoorthy@massmail.state.ma.us::4c917c29-ea62-4c5a-8fef-195dd4c50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2MTI1trA0MjIwNTNQ0lEKTi0uzszPAykwrgUAKg2CxiwAAAA="/>
  </w:docVars>
  <w:rsids>
    <w:rsidRoot w:val="00C91491"/>
    <w:rsid w:val="00003E94"/>
    <w:rsid w:val="00010104"/>
    <w:rsid w:val="000218F6"/>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6DC"/>
    <w:rsid w:val="001145CC"/>
    <w:rsid w:val="00121B59"/>
    <w:rsid w:val="00125892"/>
    <w:rsid w:val="0014797B"/>
    <w:rsid w:val="00151378"/>
    <w:rsid w:val="0016118E"/>
    <w:rsid w:val="00165C6B"/>
    <w:rsid w:val="00167194"/>
    <w:rsid w:val="00170C17"/>
    <w:rsid w:val="00173F2A"/>
    <w:rsid w:val="00176F5A"/>
    <w:rsid w:val="00186186"/>
    <w:rsid w:val="001A4FFD"/>
    <w:rsid w:val="001B3F94"/>
    <w:rsid w:val="001C3CAB"/>
    <w:rsid w:val="001C54AD"/>
    <w:rsid w:val="001D2ACC"/>
    <w:rsid w:val="001E0075"/>
    <w:rsid w:val="001E6966"/>
    <w:rsid w:val="001E7C3D"/>
    <w:rsid w:val="001F5CD6"/>
    <w:rsid w:val="00206158"/>
    <w:rsid w:val="00206FA6"/>
    <w:rsid w:val="0020717F"/>
    <w:rsid w:val="00215CAD"/>
    <w:rsid w:val="00223B9F"/>
    <w:rsid w:val="00230E81"/>
    <w:rsid w:val="002400D0"/>
    <w:rsid w:val="0024588F"/>
    <w:rsid w:val="00250E17"/>
    <w:rsid w:val="002520D5"/>
    <w:rsid w:val="002555B1"/>
    <w:rsid w:val="00256519"/>
    <w:rsid w:val="002630E2"/>
    <w:rsid w:val="00266394"/>
    <w:rsid w:val="00266A2F"/>
    <w:rsid w:val="00266AB2"/>
    <w:rsid w:val="00272387"/>
    <w:rsid w:val="00280BF3"/>
    <w:rsid w:val="00293383"/>
    <w:rsid w:val="002A53A2"/>
    <w:rsid w:val="002B667C"/>
    <w:rsid w:val="002C4E4D"/>
    <w:rsid w:val="002D360A"/>
    <w:rsid w:val="002E1978"/>
    <w:rsid w:val="002E565B"/>
    <w:rsid w:val="002F28A5"/>
    <w:rsid w:val="00303EB3"/>
    <w:rsid w:val="00306619"/>
    <w:rsid w:val="00311FEC"/>
    <w:rsid w:val="00321E6E"/>
    <w:rsid w:val="00331556"/>
    <w:rsid w:val="00335123"/>
    <w:rsid w:val="00357815"/>
    <w:rsid w:val="00373ECC"/>
    <w:rsid w:val="00386BCD"/>
    <w:rsid w:val="00387E10"/>
    <w:rsid w:val="00395400"/>
    <w:rsid w:val="003C2E3A"/>
    <w:rsid w:val="003C7599"/>
    <w:rsid w:val="003C770E"/>
    <w:rsid w:val="003D0510"/>
    <w:rsid w:val="003D1037"/>
    <w:rsid w:val="003D6EEC"/>
    <w:rsid w:val="003D7FBD"/>
    <w:rsid w:val="003E088A"/>
    <w:rsid w:val="004016AD"/>
    <w:rsid w:val="00407120"/>
    <w:rsid w:val="00416056"/>
    <w:rsid w:val="0042787B"/>
    <w:rsid w:val="004432C3"/>
    <w:rsid w:val="0044396C"/>
    <w:rsid w:val="00445E17"/>
    <w:rsid w:val="0046675E"/>
    <w:rsid w:val="00466B35"/>
    <w:rsid w:val="004708DD"/>
    <w:rsid w:val="00485775"/>
    <w:rsid w:val="004862E5"/>
    <w:rsid w:val="0049682F"/>
    <w:rsid w:val="004B2B19"/>
    <w:rsid w:val="004B6AAF"/>
    <w:rsid w:val="004F0C3F"/>
    <w:rsid w:val="004F2C2C"/>
    <w:rsid w:val="005049C6"/>
    <w:rsid w:val="00506EF5"/>
    <w:rsid w:val="005209F9"/>
    <w:rsid w:val="00523673"/>
    <w:rsid w:val="00534E81"/>
    <w:rsid w:val="00535125"/>
    <w:rsid w:val="005361AA"/>
    <w:rsid w:val="0053690B"/>
    <w:rsid w:val="0054227E"/>
    <w:rsid w:val="0054689D"/>
    <w:rsid w:val="00556A92"/>
    <w:rsid w:val="00561E84"/>
    <w:rsid w:val="00564F8A"/>
    <w:rsid w:val="00565008"/>
    <w:rsid w:val="005728DE"/>
    <w:rsid w:val="005954F1"/>
    <w:rsid w:val="005A0778"/>
    <w:rsid w:val="005A46E3"/>
    <w:rsid w:val="005A5292"/>
    <w:rsid w:val="005A7EBB"/>
    <w:rsid w:val="005C425F"/>
    <w:rsid w:val="005E2B7A"/>
    <w:rsid w:val="005F2412"/>
    <w:rsid w:val="00605AAA"/>
    <w:rsid w:val="006124EF"/>
    <w:rsid w:val="00613AFF"/>
    <w:rsid w:val="00615E24"/>
    <w:rsid w:val="00617124"/>
    <w:rsid w:val="00623CF2"/>
    <w:rsid w:val="00624EE0"/>
    <w:rsid w:val="00627028"/>
    <w:rsid w:val="006448E0"/>
    <w:rsid w:val="0065193A"/>
    <w:rsid w:val="006634FA"/>
    <w:rsid w:val="00666F98"/>
    <w:rsid w:val="00686BDA"/>
    <w:rsid w:val="006950AA"/>
    <w:rsid w:val="006B1781"/>
    <w:rsid w:val="006B535E"/>
    <w:rsid w:val="006C043F"/>
    <w:rsid w:val="006C2607"/>
    <w:rsid w:val="006E2F79"/>
    <w:rsid w:val="006E31DB"/>
    <w:rsid w:val="006E758A"/>
    <w:rsid w:val="006E7D1A"/>
    <w:rsid w:val="006F4F2A"/>
    <w:rsid w:val="006F7489"/>
    <w:rsid w:val="00701561"/>
    <w:rsid w:val="007253EF"/>
    <w:rsid w:val="00726A6B"/>
    <w:rsid w:val="007302B1"/>
    <w:rsid w:val="00730ED5"/>
    <w:rsid w:val="00744086"/>
    <w:rsid w:val="00751EAB"/>
    <w:rsid w:val="007531F8"/>
    <w:rsid w:val="00760514"/>
    <w:rsid w:val="007651A1"/>
    <w:rsid w:val="00773BF3"/>
    <w:rsid w:val="007802E3"/>
    <w:rsid w:val="00782AD0"/>
    <w:rsid w:val="00790DDE"/>
    <w:rsid w:val="00795D6A"/>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27C77"/>
    <w:rsid w:val="00837FC7"/>
    <w:rsid w:val="00846EFD"/>
    <w:rsid w:val="008713D1"/>
    <w:rsid w:val="008747C6"/>
    <w:rsid w:val="00882DB4"/>
    <w:rsid w:val="00891314"/>
    <w:rsid w:val="008B2BCE"/>
    <w:rsid w:val="008C0556"/>
    <w:rsid w:val="008C410A"/>
    <w:rsid w:val="008E24D6"/>
    <w:rsid w:val="008E2BCC"/>
    <w:rsid w:val="008E5FFE"/>
    <w:rsid w:val="008F404F"/>
    <w:rsid w:val="00910F3A"/>
    <w:rsid w:val="0091497D"/>
    <w:rsid w:val="009271D7"/>
    <w:rsid w:val="00931B29"/>
    <w:rsid w:val="0093212C"/>
    <w:rsid w:val="0093489F"/>
    <w:rsid w:val="00941D45"/>
    <w:rsid w:val="00947481"/>
    <w:rsid w:val="00951C89"/>
    <w:rsid w:val="00951DF5"/>
    <w:rsid w:val="009554D0"/>
    <w:rsid w:val="009560C3"/>
    <w:rsid w:val="00960FD3"/>
    <w:rsid w:val="00961071"/>
    <w:rsid w:val="00961654"/>
    <w:rsid w:val="00962923"/>
    <w:rsid w:val="009656BB"/>
    <w:rsid w:val="0097174B"/>
    <w:rsid w:val="00973A9A"/>
    <w:rsid w:val="00983941"/>
    <w:rsid w:val="00993522"/>
    <w:rsid w:val="0099568A"/>
    <w:rsid w:val="00995C7A"/>
    <w:rsid w:val="0099721B"/>
    <w:rsid w:val="00997297"/>
    <w:rsid w:val="009B0945"/>
    <w:rsid w:val="009B5726"/>
    <w:rsid w:val="009C0FF0"/>
    <w:rsid w:val="009E5F63"/>
    <w:rsid w:val="009E7BED"/>
    <w:rsid w:val="009F1C7B"/>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6268E"/>
    <w:rsid w:val="00A7113E"/>
    <w:rsid w:val="00A77971"/>
    <w:rsid w:val="00A934F9"/>
    <w:rsid w:val="00AA115F"/>
    <w:rsid w:val="00AB0061"/>
    <w:rsid w:val="00AB687F"/>
    <w:rsid w:val="00AC5525"/>
    <w:rsid w:val="00AD6895"/>
    <w:rsid w:val="00AE0DA5"/>
    <w:rsid w:val="00AE3401"/>
    <w:rsid w:val="00AE499C"/>
    <w:rsid w:val="00B0239A"/>
    <w:rsid w:val="00B04D85"/>
    <w:rsid w:val="00B17C16"/>
    <w:rsid w:val="00B308F1"/>
    <w:rsid w:val="00B43A86"/>
    <w:rsid w:val="00B5097E"/>
    <w:rsid w:val="00B6038D"/>
    <w:rsid w:val="00B62BBF"/>
    <w:rsid w:val="00B67BA9"/>
    <w:rsid w:val="00B74971"/>
    <w:rsid w:val="00B77F60"/>
    <w:rsid w:val="00B95039"/>
    <w:rsid w:val="00BA585A"/>
    <w:rsid w:val="00BB6F19"/>
    <w:rsid w:val="00BC2E6F"/>
    <w:rsid w:val="00BE199F"/>
    <w:rsid w:val="00C164A7"/>
    <w:rsid w:val="00C238B7"/>
    <w:rsid w:val="00C24F23"/>
    <w:rsid w:val="00C25B0D"/>
    <w:rsid w:val="00C31BCC"/>
    <w:rsid w:val="00C31FDE"/>
    <w:rsid w:val="00C41B20"/>
    <w:rsid w:val="00C41DAF"/>
    <w:rsid w:val="00C464E7"/>
    <w:rsid w:val="00C46D18"/>
    <w:rsid w:val="00C54AED"/>
    <w:rsid w:val="00C62306"/>
    <w:rsid w:val="00C674D6"/>
    <w:rsid w:val="00C84F7C"/>
    <w:rsid w:val="00C91491"/>
    <w:rsid w:val="00C958A6"/>
    <w:rsid w:val="00C95BD9"/>
    <w:rsid w:val="00CA7043"/>
    <w:rsid w:val="00CB08DF"/>
    <w:rsid w:val="00CB2C18"/>
    <w:rsid w:val="00CB3C43"/>
    <w:rsid w:val="00CC1031"/>
    <w:rsid w:val="00CD3B67"/>
    <w:rsid w:val="00CE1985"/>
    <w:rsid w:val="00CF1018"/>
    <w:rsid w:val="00D0336B"/>
    <w:rsid w:val="00D2459B"/>
    <w:rsid w:val="00D24FA9"/>
    <w:rsid w:val="00D34625"/>
    <w:rsid w:val="00D36EAF"/>
    <w:rsid w:val="00D4161B"/>
    <w:rsid w:val="00D5085D"/>
    <w:rsid w:val="00D73367"/>
    <w:rsid w:val="00D764D3"/>
    <w:rsid w:val="00D76ADB"/>
    <w:rsid w:val="00D87E5A"/>
    <w:rsid w:val="00D911CD"/>
    <w:rsid w:val="00D9168C"/>
    <w:rsid w:val="00D967D8"/>
    <w:rsid w:val="00D97A31"/>
    <w:rsid w:val="00DA0253"/>
    <w:rsid w:val="00DA27AF"/>
    <w:rsid w:val="00DA39D8"/>
    <w:rsid w:val="00DB0922"/>
    <w:rsid w:val="00DB59D7"/>
    <w:rsid w:val="00DC34C2"/>
    <w:rsid w:val="00DC464F"/>
    <w:rsid w:val="00DC4C74"/>
    <w:rsid w:val="00DC6118"/>
    <w:rsid w:val="00DC7E3F"/>
    <w:rsid w:val="00DD071D"/>
    <w:rsid w:val="00DD4200"/>
    <w:rsid w:val="00DD5CA6"/>
    <w:rsid w:val="00DE096B"/>
    <w:rsid w:val="00DE0FB9"/>
    <w:rsid w:val="00DE2B81"/>
    <w:rsid w:val="00DE6EB7"/>
    <w:rsid w:val="00DE794B"/>
    <w:rsid w:val="00E008B5"/>
    <w:rsid w:val="00E0513A"/>
    <w:rsid w:val="00E05832"/>
    <w:rsid w:val="00E20B5A"/>
    <w:rsid w:val="00E236AA"/>
    <w:rsid w:val="00E237F0"/>
    <w:rsid w:val="00E25B56"/>
    <w:rsid w:val="00E30507"/>
    <w:rsid w:val="00E3082D"/>
    <w:rsid w:val="00E357C5"/>
    <w:rsid w:val="00E463E7"/>
    <w:rsid w:val="00E55E83"/>
    <w:rsid w:val="00E619ED"/>
    <w:rsid w:val="00E61F12"/>
    <w:rsid w:val="00E70750"/>
    <w:rsid w:val="00E8458C"/>
    <w:rsid w:val="00E93963"/>
    <w:rsid w:val="00EA042C"/>
    <w:rsid w:val="00EA1281"/>
    <w:rsid w:val="00EA4161"/>
    <w:rsid w:val="00EA77D4"/>
    <w:rsid w:val="00EB008B"/>
    <w:rsid w:val="00EB47C8"/>
    <w:rsid w:val="00ED0B27"/>
    <w:rsid w:val="00ED2D61"/>
    <w:rsid w:val="00ED3F35"/>
    <w:rsid w:val="00ED6088"/>
    <w:rsid w:val="00EE1F1E"/>
    <w:rsid w:val="00EE45A6"/>
    <w:rsid w:val="00F05067"/>
    <w:rsid w:val="00F0515F"/>
    <w:rsid w:val="00F0626C"/>
    <w:rsid w:val="00F20D5A"/>
    <w:rsid w:val="00F243E6"/>
    <w:rsid w:val="00F32956"/>
    <w:rsid w:val="00F34242"/>
    <w:rsid w:val="00F349B4"/>
    <w:rsid w:val="00F47B22"/>
    <w:rsid w:val="00F47E7D"/>
    <w:rsid w:val="00F557B1"/>
    <w:rsid w:val="00F577D6"/>
    <w:rsid w:val="00F60B4A"/>
    <w:rsid w:val="00F65CA3"/>
    <w:rsid w:val="00F7091A"/>
    <w:rsid w:val="00F76CA0"/>
    <w:rsid w:val="00F8017E"/>
    <w:rsid w:val="00F8726E"/>
    <w:rsid w:val="00F87454"/>
    <w:rsid w:val="00F87B39"/>
    <w:rsid w:val="00F945E2"/>
    <w:rsid w:val="00FA161D"/>
    <w:rsid w:val="00FB3894"/>
    <w:rsid w:val="00FB448C"/>
    <w:rsid w:val="00FC12A0"/>
    <w:rsid w:val="00FC1F58"/>
    <w:rsid w:val="00FC25AE"/>
    <w:rsid w:val="00FC3BD8"/>
    <w:rsid w:val="00FC3CAF"/>
    <w:rsid w:val="00FC4F7E"/>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 w:id="13888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58F9-D4D4-43BF-A39B-E29C3E54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3833</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Peter Lee</cp:lastModifiedBy>
  <cp:revision>6</cp:revision>
  <cp:lastPrinted>2018-09-11T17:21:00Z</cp:lastPrinted>
  <dcterms:created xsi:type="dcterms:W3CDTF">2019-11-27T15:39:00Z</dcterms:created>
  <dcterms:modified xsi:type="dcterms:W3CDTF">2019-11-27T15:44:00Z</dcterms:modified>
</cp:coreProperties>
</file>