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3CA9" w14:textId="16141F77" w:rsidR="000D1437" w:rsidRPr="007302B1" w:rsidRDefault="0012520F">
      <w:pPr>
        <w:jc w:val="center"/>
        <w:rPr>
          <w:rFonts w:ascii="Bookman" w:hAnsi="Bookman"/>
          <w:i/>
          <w:iCs/>
          <w:color w:val="333399"/>
          <w:sz w:val="28"/>
        </w:rPr>
      </w:pPr>
      <w:r>
        <w:rPr>
          <w:noProof/>
        </w:rPr>
        <w:drawing>
          <wp:anchor distT="0" distB="0" distL="114300" distR="114300" simplePos="0" relativeHeight="251659264" behindDoc="1" locked="0" layoutInCell="1" allowOverlap="1" wp14:anchorId="59718231" wp14:editId="683C9949">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pic:spPr>
                </pic:pic>
              </a:graphicData>
            </a:graphic>
          </wp:anchor>
        </w:drawing>
      </w:r>
      <w:r>
        <w:rPr>
          <w:noProof/>
          <w:sz w:val="20"/>
        </w:rPr>
        <w:drawing>
          <wp:anchor distT="0" distB="0" distL="114300" distR="114300" simplePos="0" relativeHeight="251657216" behindDoc="1" locked="0" layoutInCell="1" allowOverlap="1" wp14:anchorId="764A5F34" wp14:editId="175894A3">
            <wp:simplePos x="0" y="0"/>
            <wp:positionH relativeFrom="column">
              <wp:posOffset>-139700</wp:posOffset>
            </wp:positionH>
            <wp:positionV relativeFrom="paragraph">
              <wp:posOffset>-80645</wp:posOffset>
            </wp:positionV>
            <wp:extent cx="914400" cy="1109345"/>
            <wp:effectExtent l="0" t="0" r="0" b="0"/>
            <wp:wrapNone/>
            <wp:docPr id="4" name="Picture 4" descr="Seal 2"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anchor>
        </w:drawing>
      </w:r>
      <w:r w:rsidR="00895A69">
        <w:rPr>
          <w:rFonts w:ascii="Bookman" w:hAnsi="Bookman"/>
          <w:iCs/>
          <w:color w:val="333399"/>
          <w:sz w:val="28"/>
        </w:rPr>
        <w:t xml:space="preserve">  </w:t>
      </w:r>
      <w:r w:rsidR="000D1437" w:rsidRPr="005F2412">
        <w:rPr>
          <w:rFonts w:ascii="Bookman" w:hAnsi="Bookman"/>
          <w:iCs/>
          <w:color w:val="333399"/>
          <w:sz w:val="28"/>
        </w:rPr>
        <w:t>The Commonwealth of Massachusetts</w:t>
      </w:r>
    </w:p>
    <w:p w14:paraId="36AE1868"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4FEB0EAB" w14:textId="77777777" w:rsidR="00A77971" w:rsidRPr="005F2412" w:rsidRDefault="00A77971" w:rsidP="00C31BCC">
      <w:pPr>
        <w:pStyle w:val="Heading2"/>
        <w:rPr>
          <w:i w:val="0"/>
        </w:rPr>
      </w:pPr>
      <w:r w:rsidRPr="005F2412">
        <w:rPr>
          <w:i w:val="0"/>
        </w:rPr>
        <w:t>Office of Medicaid</w:t>
      </w:r>
    </w:p>
    <w:p w14:paraId="079E9B81" w14:textId="77777777" w:rsidR="00C31BCC" w:rsidRPr="005F2412" w:rsidRDefault="00A44135" w:rsidP="00C31BCC">
      <w:pPr>
        <w:pStyle w:val="Heading2"/>
        <w:rPr>
          <w:i w:val="0"/>
        </w:rPr>
      </w:pPr>
      <w:r>
        <w:rPr>
          <w:i w:val="0"/>
        </w:rPr>
        <w:t>One Ashburton Place</w:t>
      </w:r>
    </w:p>
    <w:p w14:paraId="6AC04E1F" w14:textId="77777777" w:rsidR="008747C6" w:rsidRPr="005F2412" w:rsidRDefault="008747C6" w:rsidP="00564A34">
      <w:pPr>
        <w:pStyle w:val="Heading2"/>
        <w:spacing w:after="960"/>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14:paraId="01441525" w14:textId="77777777" w:rsidR="00564A34" w:rsidRPr="007802E3" w:rsidRDefault="00564A34" w:rsidP="00564A34">
      <w:pPr>
        <w:spacing w:before="280"/>
        <w:ind w:left="-446"/>
        <w:rPr>
          <w:rFonts w:ascii="Bookman" w:hAnsi="Bookman"/>
          <w:color w:val="333399"/>
          <w:sz w:val="16"/>
          <w:szCs w:val="16"/>
        </w:rPr>
      </w:pPr>
      <w:r w:rsidRPr="007802E3">
        <w:rPr>
          <w:rFonts w:ascii="Bookman" w:hAnsi="Bookman"/>
          <w:color w:val="333399"/>
          <w:sz w:val="16"/>
          <w:szCs w:val="16"/>
        </w:rPr>
        <w:t>CHARLES D. BAKER</w:t>
      </w:r>
    </w:p>
    <w:p w14:paraId="2BEBE86C" w14:textId="77777777" w:rsidR="00564A34" w:rsidRDefault="00564A34" w:rsidP="00564A34">
      <w:pPr>
        <w:spacing w:after="160"/>
        <w:ind w:left="-446"/>
        <w:rPr>
          <w:rFonts w:ascii="Bookman" w:hAnsi="Bookman"/>
          <w:color w:val="333399"/>
          <w:sz w:val="16"/>
          <w:szCs w:val="16"/>
        </w:rPr>
      </w:pPr>
      <w:r w:rsidRPr="007802E3">
        <w:rPr>
          <w:rFonts w:ascii="Bookman" w:hAnsi="Bookman"/>
          <w:color w:val="333399"/>
          <w:sz w:val="16"/>
          <w:szCs w:val="16"/>
        </w:rPr>
        <w:t>Governor</w:t>
      </w:r>
    </w:p>
    <w:p w14:paraId="01E4D97B" w14:textId="77777777" w:rsidR="00564A34" w:rsidRDefault="00564A34" w:rsidP="00564A34">
      <w:pPr>
        <w:ind w:left="-450"/>
        <w:rPr>
          <w:rFonts w:ascii="Bookman" w:hAnsi="Bookman"/>
          <w:color w:val="333399"/>
          <w:sz w:val="16"/>
          <w:szCs w:val="16"/>
        </w:rPr>
      </w:pPr>
      <w:r w:rsidRPr="007802E3">
        <w:rPr>
          <w:rFonts w:ascii="Bookman" w:hAnsi="Bookman"/>
          <w:color w:val="333399"/>
          <w:sz w:val="16"/>
          <w:szCs w:val="16"/>
        </w:rPr>
        <w:t>KARYN E. POLITO</w:t>
      </w:r>
    </w:p>
    <w:p w14:paraId="4377FE5A" w14:textId="77777777" w:rsidR="00564A34" w:rsidRDefault="00564A34" w:rsidP="00564A34">
      <w:pPr>
        <w:spacing w:after="160"/>
        <w:ind w:left="-446"/>
        <w:rPr>
          <w:rFonts w:ascii="Bookman" w:hAnsi="Bookman"/>
          <w:color w:val="333399"/>
          <w:sz w:val="16"/>
          <w:szCs w:val="16"/>
        </w:rPr>
      </w:pPr>
      <w:r w:rsidRPr="007802E3">
        <w:rPr>
          <w:rFonts w:ascii="Bookman" w:hAnsi="Bookman"/>
          <w:color w:val="333399"/>
          <w:sz w:val="16"/>
          <w:szCs w:val="16"/>
        </w:rPr>
        <w:t>Lieutenant Governor</w:t>
      </w:r>
    </w:p>
    <w:p w14:paraId="6F7DAD92" w14:textId="77777777" w:rsidR="00564A34" w:rsidRPr="007802E3" w:rsidRDefault="00564A34" w:rsidP="00564A34">
      <w:pPr>
        <w:ind w:left="-450"/>
        <w:rPr>
          <w:rFonts w:ascii="Bookman" w:hAnsi="Bookman"/>
          <w:color w:val="333399"/>
          <w:sz w:val="16"/>
          <w:szCs w:val="16"/>
        </w:rPr>
      </w:pPr>
      <w:r w:rsidRPr="007802E3">
        <w:rPr>
          <w:rFonts w:ascii="Bookman" w:hAnsi="Bookman"/>
          <w:color w:val="333399"/>
          <w:sz w:val="16"/>
          <w:szCs w:val="16"/>
        </w:rPr>
        <w:t>MARYLOU SUDDERS</w:t>
      </w:r>
    </w:p>
    <w:p w14:paraId="4378A32A" w14:textId="77777777" w:rsidR="00564A34" w:rsidRDefault="00564A34" w:rsidP="007A2FC8">
      <w:pPr>
        <w:spacing w:after="240"/>
        <w:ind w:left="-446"/>
        <w:rPr>
          <w:rFonts w:ascii="Bookman" w:hAnsi="Bookman"/>
          <w:color w:val="333399"/>
          <w:sz w:val="16"/>
          <w:szCs w:val="16"/>
        </w:rPr>
      </w:pPr>
      <w:r>
        <w:rPr>
          <w:rFonts w:ascii="Bookman" w:hAnsi="Bookman"/>
          <w:color w:val="333399"/>
          <w:sz w:val="16"/>
          <w:szCs w:val="16"/>
        </w:rPr>
        <w:t>Secretary</w:t>
      </w:r>
    </w:p>
    <w:p w14:paraId="4649CA81" w14:textId="1F7C6101" w:rsidR="00564A34" w:rsidRDefault="00000000" w:rsidP="007A2FC8">
      <w:pPr>
        <w:spacing w:after="480"/>
        <w:ind w:left="-446"/>
        <w:rPr>
          <w:rFonts w:ascii="Bookman" w:hAnsi="Bookman"/>
          <w:color w:val="333399"/>
          <w:sz w:val="16"/>
          <w:szCs w:val="16"/>
        </w:rPr>
      </w:pPr>
      <w:hyperlink r:id="rId10" w:history="1">
        <w:r w:rsidR="007A2FC8" w:rsidRPr="007E15F6">
          <w:rPr>
            <w:rStyle w:val="Hyperlink"/>
            <w:rFonts w:ascii="Bookman" w:hAnsi="Bookman"/>
            <w:sz w:val="16"/>
            <w:szCs w:val="16"/>
          </w:rPr>
          <w:t>www.mass.gov/eohhs</w:t>
        </w:r>
      </w:hyperlink>
    </w:p>
    <w:p w14:paraId="04A692DB" w14:textId="77777777" w:rsidR="00FB2D90" w:rsidRPr="007A2FC8" w:rsidRDefault="00FB2D90" w:rsidP="00FB2D90">
      <w:pPr>
        <w:spacing w:after="240"/>
        <w:jc w:val="center"/>
        <w:rPr>
          <w:rFonts w:ascii="Times New Roman" w:hAnsi="Times New Roman" w:cs="Times New Roman"/>
          <w:b/>
        </w:rPr>
      </w:pPr>
      <w:r w:rsidRPr="007A2FC8">
        <w:rPr>
          <w:rFonts w:ascii="Times New Roman" w:hAnsi="Times New Roman" w:cs="Times New Roman"/>
          <w:b/>
        </w:rPr>
        <w:t>NOTICE OF PROPOSED AGENCY ACTION</w:t>
      </w:r>
    </w:p>
    <w:p w14:paraId="055CA13F" w14:textId="73EFE4EF" w:rsidR="00FB2D90" w:rsidRPr="00F55432" w:rsidRDefault="00FB2D90" w:rsidP="00FB2D90">
      <w:pPr>
        <w:spacing w:after="240"/>
        <w:ind w:left="1440" w:hanging="1440"/>
        <w:rPr>
          <w:rFonts w:ascii="Times New Roman" w:hAnsi="Times New Roman" w:cs="Times New Roman"/>
          <w:szCs w:val="22"/>
        </w:rPr>
      </w:pPr>
      <w:r w:rsidRPr="00F55432">
        <w:rPr>
          <w:rFonts w:ascii="Times New Roman" w:hAnsi="Times New Roman" w:cs="Times New Roman"/>
          <w:szCs w:val="22"/>
        </w:rPr>
        <w:t>SUBJECT:</w:t>
      </w:r>
      <w:r w:rsidRPr="00F55432">
        <w:rPr>
          <w:rFonts w:ascii="Times New Roman" w:hAnsi="Times New Roman" w:cs="Times New Roman"/>
          <w:szCs w:val="22"/>
        </w:rPr>
        <w:tab/>
        <w:t>MassHealth: Payment for</w:t>
      </w:r>
      <w:r>
        <w:rPr>
          <w:rFonts w:ascii="Times New Roman" w:hAnsi="Times New Roman" w:cs="Times New Roman"/>
          <w:szCs w:val="22"/>
        </w:rPr>
        <w:t xml:space="preserve"> Pediatric</w:t>
      </w:r>
      <w:r w:rsidRPr="00F55432">
        <w:rPr>
          <w:rFonts w:ascii="Times New Roman" w:hAnsi="Times New Roman" w:cs="Times New Roman"/>
          <w:szCs w:val="22"/>
        </w:rPr>
        <w:t xml:space="preserve"> Chronic Disease and Rehabilitation Hospital</w:t>
      </w:r>
      <w:r>
        <w:rPr>
          <w:rFonts w:ascii="Times New Roman" w:hAnsi="Times New Roman" w:cs="Times New Roman"/>
          <w:szCs w:val="22"/>
        </w:rPr>
        <w:t>s</w:t>
      </w:r>
      <w:r w:rsidRPr="00F55432">
        <w:rPr>
          <w:rFonts w:ascii="Times New Roman" w:hAnsi="Times New Roman" w:cs="Times New Roman"/>
          <w:szCs w:val="22"/>
        </w:rPr>
        <w:t xml:space="preserve"> effective October 1, </w:t>
      </w:r>
      <w:r>
        <w:rPr>
          <w:rFonts w:ascii="Times New Roman" w:hAnsi="Times New Roman" w:cs="Times New Roman"/>
          <w:szCs w:val="22"/>
        </w:rPr>
        <w:t>202</w:t>
      </w:r>
      <w:r w:rsidR="00DD5E0C">
        <w:rPr>
          <w:rFonts w:ascii="Times New Roman" w:hAnsi="Times New Roman" w:cs="Times New Roman"/>
          <w:szCs w:val="22"/>
        </w:rPr>
        <w:t>2</w:t>
      </w:r>
      <w:r>
        <w:rPr>
          <w:rFonts w:ascii="Times New Roman" w:hAnsi="Times New Roman" w:cs="Times New Roman"/>
          <w:szCs w:val="22"/>
        </w:rPr>
        <w:t xml:space="preserve"> </w:t>
      </w:r>
    </w:p>
    <w:p w14:paraId="4DA29E84" w14:textId="77777777" w:rsidR="00FB2D90" w:rsidRPr="00F55432" w:rsidRDefault="00FB2D90" w:rsidP="00FB2D90">
      <w:pPr>
        <w:spacing w:after="240"/>
        <w:ind w:left="1440" w:hanging="1440"/>
        <w:rPr>
          <w:rFonts w:ascii="Times New Roman" w:hAnsi="Times New Roman" w:cs="Times New Roman"/>
          <w:szCs w:val="22"/>
        </w:rPr>
      </w:pPr>
      <w:r w:rsidRPr="00F55432">
        <w:rPr>
          <w:rFonts w:ascii="Times New Roman" w:hAnsi="Times New Roman" w:cs="Times New Roman"/>
          <w:szCs w:val="22"/>
        </w:rPr>
        <w:t>AGENCY:</w:t>
      </w:r>
      <w:r w:rsidRPr="00F55432">
        <w:rPr>
          <w:rFonts w:ascii="Times New Roman" w:hAnsi="Times New Roman" w:cs="Times New Roman"/>
          <w:szCs w:val="22"/>
        </w:rPr>
        <w:tab/>
        <w:t>Massachusetts Executive Office of Health and Human Services</w:t>
      </w:r>
    </w:p>
    <w:p w14:paraId="72A8035E" w14:textId="77777777" w:rsidR="00FB2D90" w:rsidRPr="007A2FC8" w:rsidRDefault="00FB2D90" w:rsidP="00FB2D90">
      <w:pPr>
        <w:pStyle w:val="Heading1"/>
      </w:pPr>
      <w:r w:rsidRPr="007A2FC8">
        <w:t xml:space="preserve">SUMMARY OF PROPOSED ACTION </w:t>
      </w:r>
    </w:p>
    <w:p w14:paraId="3296300D" w14:textId="75CEF298" w:rsidR="00FB2D90" w:rsidRPr="00F55432" w:rsidRDefault="00FB2D90" w:rsidP="00822CBE">
      <w:pPr>
        <w:rPr>
          <w:rFonts w:ascii="Times New Roman" w:hAnsi="Times New Roman" w:cs="Times New Roman"/>
          <w:szCs w:val="22"/>
        </w:rPr>
      </w:pPr>
      <w:r w:rsidRPr="00F55432">
        <w:rPr>
          <w:rFonts w:ascii="Times New Roman" w:hAnsi="Times New Roman" w:cs="Times New Roman"/>
          <w:szCs w:val="22"/>
        </w:rPr>
        <w:t xml:space="preserve">Pursuant to the provisions of M.G.L. c. 118E, §13A, </w:t>
      </w:r>
      <w:r>
        <w:rPr>
          <w:rFonts w:ascii="Times New Roman" w:hAnsi="Times New Roman" w:cs="Times New Roman"/>
          <w:szCs w:val="22"/>
        </w:rPr>
        <w:t>methods and</w:t>
      </w:r>
      <w:r w:rsidRPr="00F55432">
        <w:rPr>
          <w:rFonts w:ascii="Times New Roman" w:hAnsi="Times New Roman" w:cs="Times New Roman"/>
          <w:szCs w:val="22"/>
        </w:rPr>
        <w:t xml:space="preserve">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Pr>
          <w:rFonts w:ascii="Times New Roman" w:hAnsi="Times New Roman" w:cs="Times New Roman"/>
          <w:i/>
          <w:szCs w:val="22"/>
        </w:rPr>
        <w:t xml:space="preserve"> </w:t>
      </w:r>
      <w:r w:rsidRPr="00F55432">
        <w:rPr>
          <w:rFonts w:ascii="Times New Roman" w:hAnsi="Times New Roman" w:cs="Times New Roman"/>
          <w:szCs w:val="22"/>
        </w:rPr>
        <w:t>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This notice describes the proposed methods and standards for the establishment of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for rate year (RY) </w:t>
      </w:r>
      <w:r>
        <w:rPr>
          <w:rFonts w:ascii="Times New Roman" w:hAnsi="Times New Roman" w:cs="Times New Roman"/>
          <w:szCs w:val="22"/>
        </w:rPr>
        <w:t>202</w:t>
      </w:r>
      <w:r w:rsidR="00DD5E0C">
        <w:rPr>
          <w:rFonts w:ascii="Times New Roman" w:hAnsi="Times New Roman" w:cs="Times New Roman"/>
          <w:szCs w:val="22"/>
        </w:rPr>
        <w:t>3</w:t>
      </w:r>
      <w:r>
        <w:rPr>
          <w:rFonts w:ascii="Times New Roman" w:hAnsi="Times New Roman" w:cs="Times New Roman"/>
          <w:szCs w:val="22"/>
        </w:rPr>
        <w:t xml:space="preserve"> </w:t>
      </w:r>
      <w:r w:rsidRPr="00F55432">
        <w:rPr>
          <w:rFonts w:ascii="Times New Roman" w:hAnsi="Times New Roman" w:cs="Times New Roman"/>
          <w:szCs w:val="22"/>
        </w:rPr>
        <w:t xml:space="preserve">which begins October 1, </w:t>
      </w:r>
      <w:r>
        <w:rPr>
          <w:rFonts w:ascii="Times New Roman" w:hAnsi="Times New Roman" w:cs="Times New Roman"/>
          <w:szCs w:val="22"/>
        </w:rPr>
        <w:t>202</w:t>
      </w:r>
      <w:r w:rsidR="00DD5E0C">
        <w:rPr>
          <w:rFonts w:ascii="Times New Roman" w:hAnsi="Times New Roman" w:cs="Times New Roman"/>
          <w:szCs w:val="22"/>
        </w:rPr>
        <w:t>2</w:t>
      </w:r>
      <w:r w:rsidRPr="00F55432">
        <w:rPr>
          <w:rFonts w:ascii="Times New Roman" w:hAnsi="Times New Roman" w:cs="Times New Roman"/>
          <w:szCs w:val="22"/>
        </w:rPr>
        <w:t>, between the Executive Office of Health and Human Services (EOHHS) and participating chronic disease and rehabilitation hospitals</w:t>
      </w:r>
      <w:r>
        <w:rPr>
          <w:rFonts w:ascii="Times New Roman" w:hAnsi="Times New Roman" w:cs="Times New Roman"/>
          <w:szCs w:val="22"/>
        </w:rPr>
        <w:t xml:space="preserve"> (CDR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46BE22C9" w14:textId="77777777" w:rsidR="00FB2D90" w:rsidRPr="00F55432" w:rsidRDefault="00FB2D90" w:rsidP="00FB2D90">
      <w:pPr>
        <w:pStyle w:val="Heading1"/>
      </w:pPr>
      <w:r w:rsidRPr="00F55432">
        <w:t>DESCRIPTION OF PROPOSED METHODS AND STANDARDS</w:t>
      </w:r>
    </w:p>
    <w:p w14:paraId="07495E7A" w14:textId="2FBBF5F5" w:rsidR="00FB2D90" w:rsidRPr="00F55432" w:rsidRDefault="00FB2D90" w:rsidP="00822CBE">
      <w:pPr>
        <w:rPr>
          <w:rFonts w:ascii="Times New Roman" w:hAnsi="Times New Roman" w:cs="Times New Roman"/>
          <w:color w:val="000000"/>
          <w:szCs w:val="22"/>
        </w:rPr>
      </w:pPr>
      <w:r w:rsidRPr="00F55432">
        <w:rPr>
          <w:rFonts w:ascii="Times New Roman" w:hAnsi="Times New Roman" w:cs="Times New Roman"/>
          <w:szCs w:val="22"/>
        </w:rPr>
        <w:t>EOHHS proposes to establish a comprehensive inpatient per diem rate for each participating</w:t>
      </w:r>
      <w:r>
        <w:rPr>
          <w:rFonts w:ascii="Times New Roman" w:hAnsi="Times New Roman" w:cs="Times New Roman"/>
          <w:szCs w:val="22"/>
        </w:rPr>
        <w:t xml:space="preserve"> Pediatric CDR</w:t>
      </w:r>
      <w:r w:rsidRPr="00F55432">
        <w:rPr>
          <w:rFonts w:ascii="Times New Roman" w:hAnsi="Times New Roman" w:cs="Times New Roman"/>
          <w:szCs w:val="22"/>
        </w:rPr>
        <w:t xml:space="preserve"> </w:t>
      </w:r>
      <w:r>
        <w:rPr>
          <w:rFonts w:ascii="Times New Roman" w:hAnsi="Times New Roman" w:cs="Times New Roman"/>
          <w:szCs w:val="22"/>
        </w:rPr>
        <w:t>H</w:t>
      </w:r>
      <w:r w:rsidRPr="00F55432">
        <w:rPr>
          <w:rFonts w:ascii="Times New Roman" w:hAnsi="Times New Roman" w:cs="Times New Roman"/>
          <w:szCs w:val="22"/>
        </w:rPr>
        <w:t>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 xml:space="preserve">EOHHS proposes to derive the inpatient per diem rate from the 2003 operating and capital cost </w:t>
      </w:r>
      <w:r>
        <w:rPr>
          <w:rFonts w:ascii="Times New Roman" w:hAnsi="Times New Roman" w:cs="Times New Roman"/>
          <w:szCs w:val="22"/>
        </w:rPr>
        <w:t xml:space="preserve">information for each hospital. </w:t>
      </w:r>
      <w:r w:rsidRPr="00F55432">
        <w:rPr>
          <w:rFonts w:ascii="Times New Roman" w:hAnsi="Times New Roman" w:cs="Times New Roman"/>
          <w:szCs w:val="22"/>
        </w:rPr>
        <w:t>The operating costs will be updated from fiscal year 2003 using a composite index comprised of two cost ca</w:t>
      </w:r>
      <w:r>
        <w:rPr>
          <w:rFonts w:ascii="Times New Roman" w:hAnsi="Times New Roman" w:cs="Times New Roman"/>
          <w:szCs w:val="22"/>
        </w:rPr>
        <w:t xml:space="preserve">tegories: </w:t>
      </w:r>
      <w:r w:rsidR="007B237B">
        <w:rPr>
          <w:rFonts w:ascii="Times New Roman" w:hAnsi="Times New Roman" w:cs="Times New Roman"/>
          <w:szCs w:val="22"/>
        </w:rPr>
        <w:t>l</w:t>
      </w:r>
      <w:r>
        <w:rPr>
          <w:rFonts w:ascii="Times New Roman" w:hAnsi="Times New Roman" w:cs="Times New Roman"/>
          <w:szCs w:val="22"/>
        </w:rPr>
        <w:t xml:space="preserve">abor and </w:t>
      </w:r>
      <w:r w:rsidR="00992DCA">
        <w:rPr>
          <w:rFonts w:ascii="Times New Roman" w:hAnsi="Times New Roman" w:cs="Times New Roman"/>
          <w:szCs w:val="22"/>
        </w:rPr>
        <w:t>n</w:t>
      </w:r>
      <w:r>
        <w:rPr>
          <w:rFonts w:ascii="Times New Roman" w:hAnsi="Times New Roman" w:cs="Times New Roman"/>
          <w:szCs w:val="22"/>
        </w:rPr>
        <w:t xml:space="preserve">on-labor. </w:t>
      </w:r>
      <w:r w:rsidRPr="00F55432">
        <w:rPr>
          <w:rFonts w:ascii="Times New Roman" w:hAnsi="Times New Roman" w:cs="Times New Roman"/>
          <w:szCs w:val="22"/>
        </w:rPr>
        <w:t xml:space="preserve">These categories shall be weighted according to the weights used by the Center for Medicare </w:t>
      </w:r>
      <w:r>
        <w:rPr>
          <w:rFonts w:ascii="Times New Roman" w:hAnsi="Times New Roman" w:cs="Times New Roman"/>
          <w:szCs w:val="22"/>
        </w:rPr>
        <w:t>&amp;</w:t>
      </w:r>
      <w:r w:rsidRPr="00F55432">
        <w:rPr>
          <w:rFonts w:ascii="Times New Roman" w:hAnsi="Times New Roman" w:cs="Times New Roman"/>
          <w:szCs w:val="22"/>
        </w:rPr>
        <w:t xml:space="preserve"> Medicaid Services (CMS) for Prospective Payment Sy</w:t>
      </w:r>
      <w:r>
        <w:rPr>
          <w:rFonts w:ascii="Times New Roman" w:hAnsi="Times New Roman" w:cs="Times New Roman"/>
          <w:szCs w:val="22"/>
        </w:rPr>
        <w:t>stem (PPS)</w:t>
      </w:r>
      <w:r w:rsidR="00992DCA">
        <w:rPr>
          <w:rFonts w:ascii="Times New Roman" w:hAnsi="Times New Roman" w:cs="Times New Roman"/>
          <w:szCs w:val="22"/>
        </w:rPr>
        <w:t>–</w:t>
      </w:r>
      <w:del w:id="0" w:author="Bernadette Bentley" w:date="2022-09-12T10:29:00Z">
        <w:r w:rsidDel="00992DCA">
          <w:rPr>
            <w:rFonts w:ascii="Times New Roman" w:hAnsi="Times New Roman" w:cs="Times New Roman"/>
            <w:szCs w:val="22"/>
          </w:rPr>
          <w:delText>-</w:delText>
        </w:r>
      </w:del>
      <w:r>
        <w:rPr>
          <w:rFonts w:ascii="Times New Roman" w:hAnsi="Times New Roman" w:cs="Times New Roman"/>
          <w:szCs w:val="22"/>
        </w:rPr>
        <w:t xml:space="preserve">excluded hospitals. </w:t>
      </w:r>
      <w:r w:rsidRPr="00F55432">
        <w:rPr>
          <w:rFonts w:ascii="Times New Roman" w:hAnsi="Times New Roman" w:cs="Times New Roman"/>
          <w:szCs w:val="22"/>
        </w:rPr>
        <w:t>The inflation proxy for the labor cost category shall be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will be the non-labor portion of the CMS market basket for hospitals. The CMS Capital Input Price Index will be used in computing an allowance for inpatient capital, which is derived from fiscal year 2003 patient care capital expenditure data. An individual efficiency standard is applied to inpatient </w:t>
      </w:r>
      <w:r>
        <w:rPr>
          <w:rFonts w:ascii="Times New Roman" w:hAnsi="Times New Roman" w:cs="Times New Roman"/>
          <w:color w:val="000000"/>
          <w:szCs w:val="22"/>
        </w:rPr>
        <w:t xml:space="preserve">overhead costs. </w:t>
      </w:r>
      <w:r w:rsidRPr="00F55432">
        <w:rPr>
          <w:rFonts w:ascii="Times New Roman" w:hAnsi="Times New Roman" w:cs="Times New Roman"/>
          <w:color w:val="000000"/>
          <w:szCs w:val="22"/>
        </w:rPr>
        <w:t xml:space="preserve">The efficiency standard is the median base year unit cost. </w:t>
      </w:r>
    </w:p>
    <w:p w14:paraId="24BA1F8D" w14:textId="04BB641D" w:rsidR="00FB2D90" w:rsidRDefault="00FB2D90" w:rsidP="00822CBE">
      <w:pPr>
        <w:spacing w:before="240" w:after="240"/>
        <w:rPr>
          <w:rFonts w:ascii="Times New Roman" w:hAnsi="Times New Roman" w:cs="Times New Roman"/>
          <w:color w:val="000000"/>
          <w:szCs w:val="22"/>
        </w:rPr>
      </w:pPr>
      <w:r w:rsidRPr="00B74039">
        <w:rPr>
          <w:rFonts w:ascii="Times New Roman" w:hAnsi="Times New Roman" w:cs="Times New Roman"/>
          <w:color w:val="000000"/>
          <w:szCs w:val="22"/>
        </w:rPr>
        <w:t>In accordance with Section 271 of Chapter 224 of the Acts of 2012, Franciscan’s rate as determined pursuant to the above methodology for RY 2012 is increased by 160% and further updated by the update factors for RY14-RY15.</w:t>
      </w:r>
      <w:r>
        <w:rPr>
          <w:rFonts w:ascii="Times New Roman" w:hAnsi="Times New Roman" w:cs="Times New Roman"/>
          <w:color w:val="000000"/>
          <w:szCs w:val="22"/>
        </w:rPr>
        <w:t xml:space="preserve"> </w:t>
      </w:r>
    </w:p>
    <w:p w14:paraId="36D8F503" w14:textId="6A3C4916" w:rsidR="00316573" w:rsidRPr="00822CBE" w:rsidRDefault="00316573" w:rsidP="00822CBE">
      <w:pPr>
        <w:pStyle w:val="List2"/>
        <w:tabs>
          <w:tab w:val="clear" w:pos="0"/>
          <w:tab w:val="clear" w:pos="792"/>
          <w:tab w:val="left" w:pos="-360"/>
        </w:tabs>
        <w:spacing w:after="240"/>
        <w:ind w:left="0" w:right="0" w:firstLine="0"/>
        <w:jc w:val="left"/>
        <w:rPr>
          <w:rFonts w:ascii="Times New Roman" w:hAnsi="Times New Roman"/>
          <w:sz w:val="22"/>
          <w:szCs w:val="22"/>
        </w:rPr>
      </w:pPr>
      <w:r>
        <w:rPr>
          <w:rFonts w:ascii="Times New Roman" w:hAnsi="Times New Roman"/>
          <w:sz w:val="22"/>
          <w:szCs w:val="22"/>
        </w:rPr>
        <w:lastRenderedPageBreak/>
        <w:t>The resulting rate of $1785.59 is further increased by applying a factor of 1.5 times said rate.</w:t>
      </w:r>
      <w:r w:rsidR="00235D4A">
        <w:rPr>
          <w:rFonts w:ascii="Times New Roman" w:hAnsi="Times New Roman"/>
          <w:sz w:val="22"/>
          <w:szCs w:val="22"/>
        </w:rPr>
        <w:t xml:space="preserve"> MassHealth proposes to continue the above methodology and rate for RY 2023.</w:t>
      </w:r>
    </w:p>
    <w:p w14:paraId="135924AA" w14:textId="77777777" w:rsidR="00FB2D90" w:rsidRPr="00F55432" w:rsidRDefault="00FB2D90" w:rsidP="00822CBE">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40"/>
        <w:rPr>
          <w:rFonts w:ascii="Times New Roman" w:hAnsi="Times New Roman" w:cs="Times New Roman"/>
          <w:szCs w:val="22"/>
        </w:rPr>
      </w:pPr>
      <w:r w:rsidRPr="00F55432">
        <w:rPr>
          <w:rFonts w:ascii="Times New Roman" w:hAnsi="Times New Roman" w:cs="Times New Roman"/>
          <w:szCs w:val="22"/>
        </w:rPr>
        <w:t>The MassHealth program proposes to establish a rate</w:t>
      </w:r>
      <w:r>
        <w:rPr>
          <w:rFonts w:ascii="Times New Roman" w:hAnsi="Times New Roman" w:cs="Times New Roman"/>
          <w:szCs w:val="22"/>
        </w:rPr>
        <w:t xml:space="preserve"> for administrative days (AD). </w:t>
      </w:r>
      <w:r w:rsidRPr="00F55432">
        <w:rPr>
          <w:rFonts w:ascii="Times New Roman" w:hAnsi="Times New Roman" w:cs="Times New Roman"/>
          <w:szCs w:val="22"/>
        </w:rPr>
        <w:t xml:space="preserve">The AD rate will be comprised of a routine per diem and an ancillary add-on. The routine per diem will be derived from the weighted average Medicaid rate in calendar year 2003 for nursing facility case mix category T (10). The weighted average ancillary add-on will be derived from hospital ancillary claims data for AD patients in hospital fiscal year (HFY) 2003. For each participating hospital, the AD rate will be supplemented by an adjustment that will </w:t>
      </w:r>
      <w:r>
        <w:rPr>
          <w:rFonts w:ascii="Times New Roman" w:hAnsi="Times New Roman" w:cs="Times New Roman"/>
          <w:szCs w:val="22"/>
        </w:rPr>
        <w:t>increase the AD rate to equal 80</w:t>
      </w:r>
      <w:r w:rsidRPr="00F55432">
        <w:rPr>
          <w:rFonts w:ascii="Times New Roman" w:hAnsi="Times New Roman" w:cs="Times New Roman"/>
          <w:szCs w:val="22"/>
        </w:rPr>
        <w:t>%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statewide AD routine and ancillary per diem amount of $513.05. </w:t>
      </w:r>
    </w:p>
    <w:p w14:paraId="0069DE81" w14:textId="565CF2E1" w:rsidR="00FB2D90" w:rsidRPr="00822CBE" w:rsidRDefault="00FB2D90" w:rsidP="00822CBE">
      <w:pPr>
        <w:suppressAutoHyphens/>
        <w:spacing w:after="240"/>
        <w:rPr>
          <w:rFonts w:ascii="Times New Roman" w:hAnsi="Times New Roman" w:cs="Times New Roman"/>
          <w:szCs w:val="22"/>
        </w:rPr>
      </w:pPr>
      <w:r w:rsidRPr="00F55432">
        <w:rPr>
          <w:rFonts w:ascii="Times New Roman" w:hAnsi="Times New Roman" w:cs="Times New Roman"/>
          <w:szCs w:val="22"/>
        </w:rPr>
        <w:t>The MassHealth program proposes to 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2014</w:t>
      </w:r>
      <w:r>
        <w:rPr>
          <w:rFonts w:ascii="Times New Roman" w:hAnsi="Times New Roman" w:cs="Times New Roman"/>
          <w:szCs w:val="22"/>
        </w:rPr>
        <w:t>,</w:t>
      </w:r>
      <w:r w:rsidRPr="00F55432">
        <w:rPr>
          <w:rFonts w:ascii="Times New Roman" w:hAnsi="Times New Roman" w:cs="Times New Roman"/>
          <w:szCs w:val="22"/>
        </w:rPr>
        <w:t xml:space="preserve"> for outpatient services.</w:t>
      </w:r>
    </w:p>
    <w:p w14:paraId="7889BD2C" w14:textId="495D62A2" w:rsidR="00FB2D90" w:rsidRPr="00F55432" w:rsidRDefault="00FB2D90" w:rsidP="00822CBE">
      <w:pPr>
        <w:suppressAutoHyphens/>
        <w:spacing w:after="240"/>
        <w:rPr>
          <w:rFonts w:ascii="Times New Roman" w:hAnsi="Times New Roman" w:cs="Times New Roman"/>
          <w:szCs w:val="22"/>
        </w:rPr>
      </w:pPr>
      <w:r w:rsidRPr="00F55432">
        <w:rPr>
          <w:rFonts w:ascii="Times New Roman" w:hAnsi="Times New Roman" w:cs="Times New Roman"/>
          <w:szCs w:val="22"/>
        </w:rPr>
        <w:t xml:space="preserve">The methods and standards described herein are being proposed in order to establish rates </w:t>
      </w:r>
      <w:r>
        <w:rPr>
          <w:rFonts w:ascii="Times New Roman" w:hAnsi="Times New Roman" w:cs="Times New Roman"/>
          <w:szCs w:val="22"/>
        </w:rPr>
        <w:t xml:space="preserve">and payments </w:t>
      </w:r>
      <w:r w:rsidRPr="00F55432">
        <w:rPr>
          <w:rFonts w:ascii="Times New Roman" w:hAnsi="Times New Roman" w:cs="Times New Roman"/>
          <w:szCs w:val="22"/>
        </w:rPr>
        <w:t>by</w:t>
      </w:r>
      <w:r>
        <w:rPr>
          <w:rFonts w:ascii="Times New Roman" w:hAnsi="Times New Roman" w:cs="Times New Roman"/>
          <w:szCs w:val="22"/>
        </w:rPr>
        <w:t xml:space="preserve"> contract</w:t>
      </w:r>
      <w:r w:rsidRPr="00F55432">
        <w:rPr>
          <w:rFonts w:ascii="Times New Roman" w:hAnsi="Times New Roman" w:cs="Times New Roman"/>
          <w:szCs w:val="22"/>
        </w:rPr>
        <w:t xml:space="preserve"> that accurately reflect the efficient and economic provision of </w:t>
      </w:r>
      <w:r w:rsidR="00F84329">
        <w:rPr>
          <w:rFonts w:ascii="Times New Roman" w:hAnsi="Times New Roman" w:cs="Times New Roman"/>
          <w:szCs w:val="22"/>
        </w:rPr>
        <w:t xml:space="preserve">pediatric </w:t>
      </w:r>
      <w:r w:rsidRPr="00F55432">
        <w:rPr>
          <w:rFonts w:ascii="Times New Roman" w:hAnsi="Times New Roman" w:cs="Times New Roman"/>
          <w:szCs w:val="22"/>
        </w:rPr>
        <w:t xml:space="preserve">chronic disease services and/or comprehensive rehabilitation services. </w:t>
      </w:r>
      <w:r w:rsidRPr="00E47AB7">
        <w:rPr>
          <w:rFonts w:ascii="Times New Roman" w:hAnsi="Times New Roman" w:cs="Times New Roman"/>
          <w:szCs w:val="22"/>
        </w:rPr>
        <w:t xml:space="preserve">The proposed methods and standards described herein are therefore projected to result in a </w:t>
      </w:r>
      <w:r w:rsidR="000D4C7C" w:rsidRPr="008E0A08">
        <w:rPr>
          <w:rFonts w:ascii="Times New Roman" w:hAnsi="Times New Roman" w:cs="Times New Roman"/>
          <w:szCs w:val="22"/>
        </w:rPr>
        <w:t>0</w:t>
      </w:r>
      <w:r w:rsidRPr="008E0A08">
        <w:rPr>
          <w:rFonts w:ascii="Times New Roman" w:hAnsi="Times New Roman" w:cs="Times New Roman"/>
          <w:szCs w:val="22"/>
        </w:rPr>
        <w:t>% increase in annual aggregate expenditures in RY202</w:t>
      </w:r>
      <w:r w:rsidR="003D026C">
        <w:rPr>
          <w:rFonts w:ascii="Times New Roman" w:hAnsi="Times New Roman" w:cs="Times New Roman"/>
          <w:szCs w:val="22"/>
        </w:rPr>
        <w:t>3</w:t>
      </w:r>
      <w:r w:rsidRPr="008E0A08">
        <w:rPr>
          <w:rFonts w:ascii="Times New Roman" w:hAnsi="Times New Roman" w:cs="Times New Roman"/>
          <w:szCs w:val="22"/>
        </w:rPr>
        <w:t>. The actual change in aggregate expenditures is estimated to be $</w:t>
      </w:r>
      <w:r w:rsidR="00FE6999">
        <w:rPr>
          <w:rFonts w:ascii="Times New Roman" w:hAnsi="Times New Roman" w:cs="Times New Roman"/>
          <w:szCs w:val="22"/>
        </w:rPr>
        <w:t>0.00</w:t>
      </w:r>
      <w:r w:rsidRPr="00F34CCC">
        <w:rPr>
          <w:rFonts w:ascii="Times New Roman" w:hAnsi="Times New Roman" w:cs="Times New Roman"/>
          <w:szCs w:val="22"/>
        </w:rPr>
        <w:t xml:space="preserve"> but</w:t>
      </w:r>
      <w:r w:rsidRPr="00F55432">
        <w:rPr>
          <w:rFonts w:ascii="Times New Roman" w:hAnsi="Times New Roman" w:cs="Times New Roman"/>
          <w:szCs w:val="22"/>
        </w:rPr>
        <w:t xml:space="preserve"> may vary depending on actual utilization of services.</w:t>
      </w:r>
    </w:p>
    <w:p w14:paraId="572B37AC" w14:textId="575AC29B" w:rsidR="00FB2D90" w:rsidRPr="00F55432" w:rsidRDefault="00FB2D90" w:rsidP="00822CBE">
      <w:pPr>
        <w:suppressAutoHyphens/>
        <w:spacing w:after="240"/>
        <w:rPr>
          <w:rFonts w:ascii="Times New Roman" w:hAnsi="Times New Roman" w:cs="Times New Roman"/>
          <w:szCs w:val="22"/>
        </w:rPr>
      </w:pPr>
      <w:r w:rsidRPr="00F55432">
        <w:rPr>
          <w:rFonts w:ascii="Times New Roman" w:hAnsi="Times New Roman" w:cs="Times New Roman"/>
          <w:szCs w:val="22"/>
        </w:rPr>
        <w:t>Included with this notice are the proposed rates</w:t>
      </w:r>
      <w:r>
        <w:rPr>
          <w:rFonts w:ascii="Times New Roman" w:hAnsi="Times New Roman" w:cs="Times New Roman"/>
          <w:szCs w:val="22"/>
        </w:rPr>
        <w:t xml:space="preserve"> and methods</w:t>
      </w:r>
      <w:r w:rsidRPr="00F55432">
        <w:rPr>
          <w:rFonts w:ascii="Times New Roman" w:hAnsi="Times New Roman" w:cs="Times New Roman"/>
          <w:szCs w:val="22"/>
        </w:rPr>
        <w:t xml:space="preserve"> of payme</w:t>
      </w:r>
      <w:r>
        <w:rPr>
          <w:rFonts w:ascii="Times New Roman" w:hAnsi="Times New Roman" w:cs="Times New Roman"/>
          <w:szCs w:val="22"/>
        </w:rPr>
        <w:t>nt, effective October 1, 202</w:t>
      </w:r>
      <w:r w:rsidR="003D026C">
        <w:rPr>
          <w:rFonts w:ascii="Times New Roman" w:hAnsi="Times New Roman" w:cs="Times New Roman"/>
          <w:szCs w:val="22"/>
        </w:rPr>
        <w:t>2</w:t>
      </w:r>
      <w:r>
        <w:rPr>
          <w:rFonts w:ascii="Times New Roman" w:hAnsi="Times New Roman" w:cs="Times New Roman"/>
          <w:szCs w:val="22"/>
        </w:rPr>
        <w:t xml:space="preserve">. Please contact Pavel </w:t>
      </w:r>
      <w:proofErr w:type="spellStart"/>
      <w:r>
        <w:rPr>
          <w:rFonts w:ascii="Times New Roman" w:hAnsi="Times New Roman" w:cs="Times New Roman"/>
          <w:szCs w:val="22"/>
        </w:rPr>
        <w:t>Terpelets</w:t>
      </w:r>
      <w:proofErr w:type="spellEnd"/>
      <w:r w:rsidRPr="00F55432">
        <w:rPr>
          <w:rFonts w:ascii="Times New Roman" w:hAnsi="Times New Roman" w:cs="Times New Roman"/>
          <w:szCs w:val="22"/>
        </w:rPr>
        <w:t xml:space="preserve">, MassHealth Office of </w:t>
      </w:r>
      <w:proofErr w:type="gramStart"/>
      <w:r w:rsidRPr="00F55432">
        <w:rPr>
          <w:rFonts w:ascii="Times New Roman" w:hAnsi="Times New Roman" w:cs="Times New Roman"/>
          <w:szCs w:val="22"/>
        </w:rPr>
        <w:t>Long Term</w:t>
      </w:r>
      <w:proofErr w:type="gramEnd"/>
      <w:r w:rsidRPr="00F55432">
        <w:rPr>
          <w:rFonts w:ascii="Times New Roman" w:hAnsi="Times New Roman" w:cs="Times New Roman"/>
          <w:szCs w:val="22"/>
        </w:rPr>
        <w:t xml:space="preserve"> Services and Supports, 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 Boston, MA 02108, to send any written comments regarding this notice.</w:t>
      </w:r>
      <w:r>
        <w:rPr>
          <w:rFonts w:ascii="Times New Roman" w:hAnsi="Times New Roman" w:cs="Times New Roman"/>
          <w:szCs w:val="22"/>
        </w:rPr>
        <w:t xml:space="preserve"> </w:t>
      </w:r>
    </w:p>
    <w:p w14:paraId="30039EEC"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15F48A9F"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6176A2CB"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1F5025F5" w14:textId="77777777" w:rsidR="00FB2D90" w:rsidRPr="00F55432" w:rsidRDefault="00FB2D90" w:rsidP="00FB2D90">
      <w:pPr>
        <w:suppressAutoHyphens/>
        <w:spacing w:after="240"/>
        <w:jc w:val="both"/>
        <w:rPr>
          <w:rFonts w:ascii="Times New Roman" w:hAnsi="Times New Roman" w:cs="Times New Roman"/>
          <w:szCs w:val="22"/>
        </w:rPr>
      </w:pPr>
      <w:r w:rsidRPr="00F55432">
        <w:rPr>
          <w:rFonts w:ascii="Times New Roman" w:hAnsi="Times New Roman" w:cs="Times New Roman"/>
          <w:szCs w:val="22"/>
        </w:rPr>
        <w:t>42 CFR Part 447</w:t>
      </w:r>
    </w:p>
    <w:p w14:paraId="60CCE42B" w14:textId="375646F0" w:rsidR="00FB2D90" w:rsidRPr="005A48D9" w:rsidRDefault="00FB2D90" w:rsidP="008E0A08">
      <w:pPr>
        <w:pStyle w:val="NoSpacing"/>
        <w:tabs>
          <w:tab w:val="left" w:pos="1848"/>
          <w:tab w:val="center" w:pos="5040"/>
        </w:tabs>
        <w:rPr>
          <w:rFonts w:ascii="Times New Roman" w:hAnsi="Times New Roman" w:cs="Times New Roman"/>
          <w:b/>
        </w:rPr>
      </w:pPr>
      <w:r w:rsidRPr="00F55432">
        <w:br w:type="page"/>
      </w:r>
      <w:r w:rsidR="00703A06">
        <w:lastRenderedPageBreak/>
        <w:tab/>
      </w:r>
      <w:r w:rsidR="00703A06">
        <w:tab/>
      </w:r>
      <w:r w:rsidRPr="005A48D9">
        <w:rPr>
          <w:rFonts w:ascii="Times New Roman" w:hAnsi="Times New Roman" w:cs="Times New Roman"/>
          <w:b/>
        </w:rPr>
        <w:t>EXECUTIVE OFFICE OF HEALTH AND HUMAN SERVICES</w:t>
      </w:r>
    </w:p>
    <w:p w14:paraId="2F5A405B" w14:textId="77777777" w:rsidR="00FB2D90" w:rsidRPr="005A48D9" w:rsidRDefault="00FB2D90" w:rsidP="00FB2D90">
      <w:pPr>
        <w:pStyle w:val="NoSpacing"/>
        <w:jc w:val="center"/>
        <w:rPr>
          <w:rFonts w:ascii="Times New Roman" w:hAnsi="Times New Roman" w:cs="Times New Roman"/>
          <w:b/>
        </w:rPr>
      </w:pPr>
      <w:r>
        <w:rPr>
          <w:rFonts w:ascii="Times New Roman" w:hAnsi="Times New Roman" w:cs="Times New Roman"/>
          <w:b/>
        </w:rPr>
        <w:t xml:space="preserve">PEDIATRIC </w:t>
      </w:r>
      <w:r w:rsidRPr="005A48D9">
        <w:rPr>
          <w:rFonts w:ascii="Times New Roman" w:hAnsi="Times New Roman" w:cs="Times New Roman"/>
          <w:b/>
        </w:rPr>
        <w:t>CHRONIC DISEASE AND REHABILITATION HOSPITALS</w:t>
      </w:r>
    </w:p>
    <w:p w14:paraId="3463AAC4" w14:textId="77777777" w:rsidR="00FB2D90" w:rsidRPr="005A48D9" w:rsidRDefault="00FB2D90" w:rsidP="00FB2D90">
      <w:pPr>
        <w:pStyle w:val="Heading1"/>
        <w:spacing w:before="0" w:after="0"/>
        <w:jc w:val="center"/>
      </w:pPr>
      <w:r w:rsidRPr="005A48D9">
        <w:t>PROPOSED METHODS AND STANDARDS</w:t>
      </w:r>
    </w:p>
    <w:p w14:paraId="6E9AF485" w14:textId="00863FAC" w:rsidR="00FB2D90" w:rsidRDefault="00FB2D90" w:rsidP="00FB2D90">
      <w:pPr>
        <w:pStyle w:val="Heading1"/>
        <w:spacing w:before="0"/>
        <w:jc w:val="center"/>
      </w:pPr>
      <w:r w:rsidRPr="005A48D9">
        <w:t xml:space="preserve">FOR RATES EFFECTIVE OCTOBER 1, </w:t>
      </w:r>
      <w:r>
        <w:t>202</w:t>
      </w:r>
      <w:r w:rsidR="00A30FBC">
        <w:t>2</w:t>
      </w:r>
    </w:p>
    <w:p w14:paraId="49A391EB" w14:textId="71B38812" w:rsidR="00FB2D90" w:rsidRPr="00F55432" w:rsidRDefault="00FB2D90" w:rsidP="004D2546">
      <w:pPr>
        <w:suppressAutoHyphens/>
        <w:spacing w:after="240"/>
        <w:rPr>
          <w:rFonts w:ascii="Times New Roman" w:hAnsi="Times New Roman" w:cs="Times New Roman"/>
          <w:szCs w:val="22"/>
        </w:rPr>
      </w:pPr>
      <w:r w:rsidRPr="005A48D9">
        <w:rPr>
          <w:rFonts w:ascii="Times New Roman" w:hAnsi="Times New Roman" w:cs="Times New Roman"/>
          <w:szCs w:val="22"/>
        </w:rPr>
        <w:t xml:space="preserve">The following sections describe the proposed methods and standards to be utilized by the Executive Office of Health </w:t>
      </w:r>
      <w:r>
        <w:rPr>
          <w:rFonts w:ascii="Times New Roman" w:hAnsi="Times New Roman" w:cs="Times New Roman"/>
          <w:szCs w:val="22"/>
        </w:rPr>
        <w:t>and</w:t>
      </w:r>
      <w:r w:rsidRPr="005A48D9">
        <w:rPr>
          <w:rFonts w:ascii="Times New Roman" w:hAnsi="Times New Roman" w:cs="Times New Roman"/>
          <w:szCs w:val="22"/>
        </w:rPr>
        <w:t xml:space="preserve"> Human Services (</w:t>
      </w:r>
      <w:r>
        <w:rPr>
          <w:rFonts w:ascii="Times New Roman" w:hAnsi="Times New Roman" w:cs="Times New Roman"/>
          <w:szCs w:val="22"/>
        </w:rPr>
        <w:t>EO</w:t>
      </w:r>
      <w:r w:rsidRPr="005A48D9">
        <w:rPr>
          <w:rFonts w:ascii="Times New Roman" w:hAnsi="Times New Roman" w:cs="Times New Roman"/>
          <w:szCs w:val="22"/>
        </w:rPr>
        <w:t xml:space="preserve">HHS) to establish </w:t>
      </w:r>
      <w:r>
        <w:rPr>
          <w:rFonts w:ascii="Times New Roman" w:hAnsi="Times New Roman" w:cs="Times New Roman"/>
          <w:szCs w:val="22"/>
        </w:rPr>
        <w:t xml:space="preserve">methods and </w:t>
      </w:r>
      <w:r w:rsidRPr="005A48D9">
        <w:rPr>
          <w:rFonts w:ascii="Times New Roman" w:hAnsi="Times New Roman" w:cs="Times New Roman"/>
          <w:szCs w:val="22"/>
        </w:rPr>
        <w:t>rates of payment by contract,</w:t>
      </w:r>
      <w:r>
        <w:rPr>
          <w:rFonts w:ascii="Times New Roman" w:hAnsi="Times New Roman" w:cs="Times New Roman"/>
          <w:szCs w:val="22"/>
        </w:rPr>
        <w:t xml:space="preserve"> to be effective October 1, 202</w:t>
      </w:r>
      <w:r w:rsidR="008A3E94">
        <w:rPr>
          <w:rFonts w:ascii="Times New Roman" w:hAnsi="Times New Roman" w:cs="Times New Roman"/>
          <w:szCs w:val="22"/>
        </w:rPr>
        <w:t>2</w:t>
      </w:r>
      <w:r w:rsidRPr="005A48D9">
        <w:rPr>
          <w:rFonts w:ascii="Times New Roman" w:hAnsi="Times New Roman" w:cs="Times New Roman"/>
          <w:szCs w:val="22"/>
        </w:rPr>
        <w:t xml:space="preserve">, for services rendered by chronic disease and rehabilitation </w:t>
      </w:r>
      <w:r>
        <w:rPr>
          <w:rFonts w:ascii="Times New Roman" w:hAnsi="Times New Roman" w:cs="Times New Roman"/>
          <w:szCs w:val="22"/>
        </w:rPr>
        <w:t>(CDR hospitals) that serve solely children and adolescents with complex acute rehabilitation and chronic needs (Pediatric CDR Hospitals)</w:t>
      </w:r>
      <w:r w:rsidRPr="00F55432">
        <w:rPr>
          <w:rFonts w:ascii="Times New Roman" w:hAnsi="Times New Roman" w:cs="Times New Roman"/>
          <w:szCs w:val="22"/>
        </w:rPr>
        <w:t>.</w:t>
      </w:r>
      <w:r>
        <w:rPr>
          <w:rFonts w:ascii="Times New Roman" w:hAnsi="Times New Roman" w:cs="Times New Roman"/>
          <w:szCs w:val="22"/>
        </w:rPr>
        <w:t xml:space="preserve"> There is currently one CDR hospital that meets this criterion, Franciscan Children’s (Franciscan).</w:t>
      </w:r>
    </w:p>
    <w:p w14:paraId="2321CB1A" w14:textId="77777777" w:rsidR="00FB2D90" w:rsidRPr="005A48D9"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after="240"/>
        <w:rPr>
          <w:rFonts w:ascii="Times New Roman" w:hAnsi="Times New Roman" w:cs="Times New Roman"/>
          <w:szCs w:val="22"/>
          <w:u w:val="single"/>
        </w:rPr>
      </w:pPr>
      <w:r w:rsidRPr="005A48D9">
        <w:rPr>
          <w:rFonts w:ascii="Times New Roman" w:hAnsi="Times New Roman" w:cs="Times New Roman"/>
          <w:szCs w:val="22"/>
          <w:u w:val="single"/>
        </w:rPr>
        <w:t>Section 1:</w:t>
      </w:r>
      <w:r w:rsidRPr="005A48D9">
        <w:rPr>
          <w:rFonts w:ascii="Times New Roman" w:hAnsi="Times New Roman" w:cs="Times New Roman"/>
          <w:szCs w:val="22"/>
          <w:u w:val="single"/>
        </w:rPr>
        <w:tab/>
        <w:t>Inpatient Per Diem Rate</w:t>
      </w:r>
    </w:p>
    <w:p w14:paraId="6279590B" w14:textId="52DA6450" w:rsidR="00FB2D90" w:rsidRDefault="00FB2D90" w:rsidP="004D2546">
      <w:pPr>
        <w:pStyle w:val="List2"/>
        <w:tabs>
          <w:tab w:val="clear" w:pos="0"/>
          <w:tab w:val="clear" w:pos="792"/>
          <w:tab w:val="left" w:pos="-360"/>
        </w:tabs>
        <w:spacing w:after="240"/>
        <w:ind w:left="0" w:right="0" w:firstLine="0"/>
        <w:jc w:val="left"/>
        <w:rPr>
          <w:rFonts w:ascii="Times New Roman" w:hAnsi="Times New Roman"/>
          <w:sz w:val="22"/>
          <w:szCs w:val="22"/>
        </w:rPr>
      </w:pPr>
      <w:r w:rsidRPr="00F34CCC">
        <w:rPr>
          <w:rFonts w:ascii="Times New Roman" w:hAnsi="Times New Roman"/>
          <w:sz w:val="22"/>
          <w:szCs w:val="22"/>
        </w:rPr>
        <w:t xml:space="preserve">The Inpatient Per Diem Rate is an all-inclusive daily rate paid for any and all inpatient care and services provided by a hospital to a MassHealth member, with the exception of any and all Administrative Days (see Section </w:t>
      </w:r>
      <w:r>
        <w:rPr>
          <w:rFonts w:ascii="Times New Roman" w:hAnsi="Times New Roman"/>
          <w:sz w:val="22"/>
          <w:szCs w:val="22"/>
        </w:rPr>
        <w:t>2</w:t>
      </w:r>
      <w:r w:rsidRPr="00F34CCC">
        <w:rPr>
          <w:rFonts w:ascii="Times New Roman" w:hAnsi="Times New Roman"/>
          <w:sz w:val="22"/>
          <w:szCs w:val="22"/>
        </w:rPr>
        <w:t>). The Inpatient Per Diem Rate is derived using the following method: (a) the sum of a hospital’s base year inpatient Operating Cost (Section 1, paragraph B) plus the Adjustment to Base Year Costs (Section 1, paragraph C) is divided by a hospital’s base year patient days; plus (b) the Allowance for Inpatient Capital are calculated as for RY</w:t>
      </w:r>
      <w:r>
        <w:rPr>
          <w:rFonts w:ascii="Times New Roman" w:hAnsi="Times New Roman"/>
          <w:sz w:val="22"/>
          <w:szCs w:val="22"/>
        </w:rPr>
        <w:t xml:space="preserve"> </w:t>
      </w:r>
      <w:r w:rsidRPr="00F34CCC">
        <w:rPr>
          <w:rFonts w:ascii="Times New Roman" w:hAnsi="Times New Roman"/>
          <w:sz w:val="22"/>
          <w:szCs w:val="22"/>
        </w:rPr>
        <w:t xml:space="preserve">2012. Then, in accordance with Section 271 of Chapter 224, </w:t>
      </w:r>
      <w:r w:rsidRPr="00D97567">
        <w:rPr>
          <w:rFonts w:ascii="Times New Roman" w:hAnsi="Times New Roman"/>
          <w:sz w:val="22"/>
          <w:szCs w:val="22"/>
        </w:rPr>
        <w:t>MassHealth proposes to apply a factor of 1.6 times the hospital’s rate year 2012 inpatient per diem rate established in RY 2012</w:t>
      </w:r>
      <w:r w:rsidRPr="00767FE3">
        <w:rPr>
          <w:rFonts w:ascii="Times New Roman" w:hAnsi="Times New Roman"/>
          <w:sz w:val="22"/>
          <w:szCs w:val="22"/>
        </w:rPr>
        <w:t>. After havin</w:t>
      </w:r>
      <w:r>
        <w:rPr>
          <w:rFonts w:ascii="Times New Roman" w:hAnsi="Times New Roman"/>
          <w:sz w:val="22"/>
          <w:szCs w:val="22"/>
        </w:rPr>
        <w:t>g applied the factor of 1.6</w:t>
      </w:r>
      <w:r w:rsidRPr="00767FE3">
        <w:rPr>
          <w:rFonts w:ascii="Times New Roman" w:hAnsi="Times New Roman"/>
          <w:sz w:val="22"/>
          <w:szCs w:val="22"/>
        </w:rPr>
        <w:t xml:space="preserve">, the update factors described in Section 1, paragraph C and Section 1, paragraph D.3. </w:t>
      </w:r>
      <w:r>
        <w:rPr>
          <w:rFonts w:ascii="Times New Roman" w:hAnsi="Times New Roman"/>
          <w:sz w:val="22"/>
          <w:szCs w:val="22"/>
        </w:rPr>
        <w:t xml:space="preserve">for RY 14-15 </w:t>
      </w:r>
      <w:r w:rsidRPr="00767FE3">
        <w:rPr>
          <w:rFonts w:ascii="Times New Roman" w:hAnsi="Times New Roman"/>
          <w:sz w:val="22"/>
          <w:szCs w:val="22"/>
        </w:rPr>
        <w:t xml:space="preserve">are applied to determine the final per diem. </w:t>
      </w:r>
    </w:p>
    <w:p w14:paraId="75D51E71" w14:textId="7D231DE8" w:rsidR="000A71E4" w:rsidRDefault="000A71E4" w:rsidP="004D2546">
      <w:pPr>
        <w:pStyle w:val="List2"/>
        <w:tabs>
          <w:tab w:val="clear" w:pos="0"/>
          <w:tab w:val="clear" w:pos="792"/>
          <w:tab w:val="left" w:pos="-360"/>
        </w:tabs>
        <w:spacing w:after="240"/>
        <w:ind w:left="0" w:right="0" w:firstLine="0"/>
        <w:jc w:val="left"/>
        <w:rPr>
          <w:rFonts w:ascii="Times New Roman" w:hAnsi="Times New Roman"/>
          <w:sz w:val="22"/>
          <w:szCs w:val="22"/>
        </w:rPr>
      </w:pPr>
      <w:r>
        <w:rPr>
          <w:rFonts w:ascii="Times New Roman" w:hAnsi="Times New Roman"/>
          <w:sz w:val="22"/>
          <w:szCs w:val="22"/>
        </w:rPr>
        <w:t>The resulting rate of $1785.59 is further increased by applying a factor of 1.5 times said rate.</w:t>
      </w:r>
      <w:r w:rsidR="005B5167">
        <w:rPr>
          <w:rFonts w:ascii="Times New Roman" w:hAnsi="Times New Roman"/>
          <w:sz w:val="22"/>
          <w:szCs w:val="22"/>
        </w:rPr>
        <w:t xml:space="preserve"> MassHealth proposes to continue the methodology and rate as described herein for RY2023.</w:t>
      </w:r>
    </w:p>
    <w:p w14:paraId="6459E877" w14:textId="77777777" w:rsidR="00FB2D90" w:rsidRPr="00767FE3" w:rsidRDefault="00FB2D90" w:rsidP="004D2546">
      <w:pPr>
        <w:pStyle w:val="List2"/>
        <w:tabs>
          <w:tab w:val="clear" w:pos="0"/>
          <w:tab w:val="clear" w:pos="792"/>
          <w:tab w:val="left" w:pos="-360"/>
        </w:tabs>
        <w:spacing w:after="240"/>
        <w:ind w:left="0" w:right="0" w:firstLine="0"/>
        <w:jc w:val="left"/>
        <w:rPr>
          <w:rFonts w:ascii="Times New Roman" w:hAnsi="Times New Roman"/>
          <w:sz w:val="22"/>
          <w:szCs w:val="22"/>
        </w:rPr>
      </w:pPr>
      <w:r w:rsidRPr="00767FE3">
        <w:rPr>
          <w:rFonts w:ascii="Times New Roman" w:hAnsi="Times New Roman"/>
          <w:sz w:val="22"/>
          <w:szCs w:val="22"/>
        </w:rPr>
        <w:t>The administrative day per diem rate is calculated using the methodology described in</w:t>
      </w:r>
      <w:r>
        <w:rPr>
          <w:rFonts w:ascii="Times New Roman" w:hAnsi="Times New Roman"/>
          <w:sz w:val="22"/>
          <w:szCs w:val="22"/>
        </w:rPr>
        <w:t xml:space="preserve"> </w:t>
      </w:r>
      <w:r w:rsidRPr="00767FE3">
        <w:rPr>
          <w:rFonts w:ascii="Times New Roman" w:hAnsi="Times New Roman"/>
          <w:sz w:val="22"/>
          <w:szCs w:val="22"/>
        </w:rPr>
        <w:t>Section</w:t>
      </w:r>
      <w:r>
        <w:rPr>
          <w:rFonts w:ascii="Times New Roman" w:hAnsi="Times New Roman"/>
          <w:sz w:val="22"/>
          <w:szCs w:val="22"/>
        </w:rPr>
        <w:t xml:space="preserve"> 2 </w:t>
      </w:r>
      <w:r w:rsidRPr="00767FE3">
        <w:rPr>
          <w:rFonts w:ascii="Times New Roman" w:hAnsi="Times New Roman"/>
          <w:sz w:val="22"/>
          <w:szCs w:val="22"/>
        </w:rPr>
        <w:t>below.</w:t>
      </w:r>
    </w:p>
    <w:p w14:paraId="68380587" w14:textId="51A2CDCD" w:rsidR="00FB2D90" w:rsidRPr="005A48D9" w:rsidRDefault="00FB2D90"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szCs w:val="22"/>
        </w:rPr>
      </w:pPr>
      <w:r w:rsidRPr="005A48D9">
        <w:rPr>
          <w:rFonts w:ascii="Times New Roman" w:hAnsi="Times New Roman" w:cs="Times New Roman"/>
          <w:szCs w:val="22"/>
        </w:rPr>
        <w:t xml:space="preserve">A. </w:t>
      </w:r>
      <w:r w:rsidRPr="005A48D9">
        <w:rPr>
          <w:rFonts w:ascii="Times New Roman" w:hAnsi="Times New Roman" w:cs="Times New Roman"/>
          <w:szCs w:val="22"/>
          <w:u w:val="single"/>
        </w:rPr>
        <w:t>Data Sources</w:t>
      </w:r>
      <w:r w:rsidRPr="005A48D9">
        <w:rPr>
          <w:rFonts w:ascii="Times New Roman" w:hAnsi="Times New Roman" w:cs="Times New Roman"/>
          <w:szCs w:val="22"/>
        </w:rPr>
        <w:t>.</w:t>
      </w:r>
    </w:p>
    <w:p w14:paraId="48390640" w14:textId="5E006545"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szCs w:val="22"/>
        </w:rPr>
      </w:pPr>
      <w:r>
        <w:rPr>
          <w:rFonts w:ascii="Times New Roman" w:hAnsi="Times New Roman" w:cs="Times New Roman"/>
          <w:szCs w:val="22"/>
        </w:rPr>
        <w:t xml:space="preserve">1. </w:t>
      </w:r>
      <w:r w:rsidR="00FB2D90" w:rsidRPr="005A48D9">
        <w:rPr>
          <w:rFonts w:ascii="Times New Roman" w:hAnsi="Times New Roman" w:cs="Times New Roman"/>
          <w:szCs w:val="22"/>
        </w:rPr>
        <w:t>The base year for inpatient costs and the outpatient cost-to-charge ratio is the (HFY) 2003. The MassHealth program utilizes the costs, statistics</w:t>
      </w:r>
      <w:r w:rsidR="00FB2D90">
        <w:rPr>
          <w:rFonts w:ascii="Times New Roman" w:hAnsi="Times New Roman" w:cs="Times New Roman"/>
          <w:szCs w:val="22"/>
        </w:rPr>
        <w:t>,</w:t>
      </w:r>
      <w:r w:rsidR="00FB2D90" w:rsidRPr="005A48D9">
        <w:rPr>
          <w:rFonts w:ascii="Times New Roman" w:hAnsi="Times New Roman" w:cs="Times New Roman"/>
          <w:szCs w:val="22"/>
        </w:rPr>
        <w:t xml:space="preserve"> and revenue reported in the HFY 2003 HCFP-403 cost report.</w:t>
      </w:r>
    </w:p>
    <w:p w14:paraId="4EB1A8E7" w14:textId="1F473D69"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szCs w:val="22"/>
        </w:rPr>
      </w:pPr>
      <w:r>
        <w:rPr>
          <w:rFonts w:ascii="Times New Roman" w:hAnsi="Times New Roman" w:cs="Times New Roman"/>
          <w:szCs w:val="22"/>
        </w:rPr>
        <w:t xml:space="preserve">2. </w:t>
      </w:r>
      <w:r w:rsidR="00FB2D90" w:rsidRPr="005A48D9">
        <w:rPr>
          <w:rFonts w:ascii="Times New Roman" w:hAnsi="Times New Roman" w:cs="Times New Roman"/>
          <w:szCs w:val="22"/>
        </w:rPr>
        <w:t>Inpatient costs include only costs incurred or to be incurred in the provision of hospital care and services, supplies</w:t>
      </w:r>
      <w:r>
        <w:rPr>
          <w:rFonts w:ascii="Times New Roman" w:hAnsi="Times New Roman" w:cs="Times New Roman"/>
          <w:szCs w:val="22"/>
        </w:rPr>
        <w:t>,</w:t>
      </w:r>
      <w:r w:rsidR="00FB2D90" w:rsidRPr="005A48D9">
        <w:rPr>
          <w:rFonts w:ascii="Times New Roman" w:hAnsi="Times New Roman" w:cs="Times New Roman"/>
          <w:szCs w:val="22"/>
        </w:rPr>
        <w:t xml:space="preserve"> and accommodations and determined in accordance with the Principles of Reimbursement for Provider Costs under 42 U.S.C. §§1395 </w:t>
      </w:r>
      <w:r w:rsidR="00FB2D90" w:rsidRPr="00F62A22">
        <w:rPr>
          <w:rFonts w:ascii="Times New Roman" w:hAnsi="Times New Roman" w:cs="Times New Roman"/>
          <w:i/>
          <w:szCs w:val="22"/>
        </w:rPr>
        <w:t>et seq</w:t>
      </w:r>
      <w:r w:rsidR="00FB2D90" w:rsidRPr="00F62A22">
        <w:rPr>
          <w:rFonts w:ascii="Times New Roman" w:hAnsi="Times New Roman" w:cs="Times New Roman"/>
          <w:szCs w:val="22"/>
        </w:rPr>
        <w:t>.</w:t>
      </w:r>
      <w:r w:rsidR="00FB2D90" w:rsidRPr="005A48D9">
        <w:rPr>
          <w:rFonts w:ascii="Times New Roman" w:hAnsi="Times New Roman" w:cs="Times New Roman"/>
          <w:szCs w:val="22"/>
        </w:rPr>
        <w:t xml:space="preserve"> as set forth in 42 CFR 413 </w:t>
      </w:r>
      <w:r w:rsidR="00FB2D90" w:rsidRPr="00F62A22">
        <w:rPr>
          <w:rFonts w:ascii="Times New Roman" w:hAnsi="Times New Roman" w:cs="Times New Roman"/>
          <w:i/>
          <w:szCs w:val="22"/>
        </w:rPr>
        <w:t>et seq</w:t>
      </w:r>
      <w:r w:rsidR="00FB2D90" w:rsidRPr="005A48D9">
        <w:rPr>
          <w:rFonts w:ascii="Times New Roman" w:hAnsi="Times New Roman" w:cs="Times New Roman"/>
          <w:szCs w:val="22"/>
        </w:rPr>
        <w:t>. and the Provider Reimbursement Manual, the HURM Manual, and Generally Accepted Accounting Principles. All references to specific schedules, columns</w:t>
      </w:r>
      <w:r>
        <w:rPr>
          <w:rFonts w:ascii="Times New Roman" w:hAnsi="Times New Roman" w:cs="Times New Roman"/>
          <w:szCs w:val="22"/>
        </w:rPr>
        <w:t>,</w:t>
      </w:r>
      <w:r w:rsidR="00FB2D90" w:rsidRPr="005A48D9">
        <w:rPr>
          <w:rFonts w:ascii="Times New Roman" w:hAnsi="Times New Roman" w:cs="Times New Roman"/>
          <w:szCs w:val="22"/>
        </w:rPr>
        <w:t xml:space="preserve"> and lines refer to the HCFP-403 report filed with and reviewed by </w:t>
      </w:r>
      <w:r w:rsidR="00FB2D90" w:rsidRPr="00D64094">
        <w:rPr>
          <w:rFonts w:ascii="Times New Roman" w:hAnsi="Times New Roman" w:cs="Times New Roman"/>
          <w:szCs w:val="22"/>
        </w:rPr>
        <w:t>the Division of Health Care Finance and Policy (DHCFP).</w:t>
      </w:r>
      <w:r w:rsidR="00FB2D90" w:rsidRPr="005A48D9">
        <w:rPr>
          <w:rFonts w:ascii="Times New Roman" w:hAnsi="Times New Roman" w:cs="Times New Roman"/>
          <w:szCs w:val="22"/>
        </w:rPr>
        <w:t xml:space="preserve"> Except where noted, all references are to the HFY 2003 version of the HCFP-403.</w:t>
      </w:r>
    </w:p>
    <w:p w14:paraId="51C0134F" w14:textId="77777777" w:rsidR="00C848AF"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szCs w:val="22"/>
        </w:rPr>
      </w:pPr>
      <w:r>
        <w:rPr>
          <w:rFonts w:ascii="Times New Roman" w:hAnsi="Times New Roman" w:cs="Times New Roman"/>
          <w:szCs w:val="22"/>
        </w:rPr>
        <w:t xml:space="preserve">3. </w:t>
      </w:r>
      <w:r w:rsidR="00FB2D90" w:rsidRPr="005A48D9">
        <w:rPr>
          <w:rFonts w:ascii="Times New Roman" w:hAnsi="Times New Roman" w:cs="Times New Roman"/>
          <w:szCs w:val="22"/>
        </w:rPr>
        <w:t>The calculations use each hospital’s costs and statistics, as adjusted as a result of prior audits or reviews conducted by DHCFP or successor agency. The MassHealth program may also request additional information, data</w:t>
      </w:r>
      <w:r w:rsidR="00FB2D90">
        <w:rPr>
          <w:rFonts w:ascii="Times New Roman" w:hAnsi="Times New Roman" w:cs="Times New Roman"/>
          <w:szCs w:val="22"/>
        </w:rPr>
        <w:t>,</w:t>
      </w:r>
      <w:r w:rsidR="00FB2D90" w:rsidRPr="005A48D9">
        <w:rPr>
          <w:rFonts w:ascii="Times New Roman" w:hAnsi="Times New Roman" w:cs="Times New Roman"/>
          <w:szCs w:val="22"/>
        </w:rPr>
        <w:t xml:space="preserve"> and documentation from a hospital or DHCFP or successor agency as necessary to calculate rates.  </w:t>
      </w:r>
    </w:p>
    <w:p w14:paraId="54EFA09C" w14:textId="4665EDF2"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080"/>
        <w:rPr>
          <w:rFonts w:ascii="Times New Roman" w:hAnsi="Times New Roman" w:cs="Times New Roman"/>
          <w:szCs w:val="22"/>
        </w:rPr>
      </w:pPr>
      <w:r>
        <w:rPr>
          <w:rFonts w:ascii="Times New Roman" w:hAnsi="Times New Roman" w:cs="Times New Roman"/>
          <w:szCs w:val="22"/>
        </w:rPr>
        <w:t xml:space="preserve">4. </w:t>
      </w:r>
      <w:r w:rsidR="00FB2D90" w:rsidRPr="005A48D9">
        <w:rPr>
          <w:rFonts w:ascii="Times New Roman" w:hAnsi="Times New Roman" w:cs="Times New Roman"/>
          <w:szCs w:val="22"/>
        </w:rPr>
        <w:t xml:space="preserve">If the specified data source is unavailable or inadequate, </w:t>
      </w:r>
      <w:r w:rsidR="00FB2D90">
        <w:rPr>
          <w:rFonts w:ascii="Times New Roman" w:hAnsi="Times New Roman" w:cs="Times New Roman"/>
          <w:szCs w:val="22"/>
        </w:rPr>
        <w:t>t</w:t>
      </w:r>
      <w:r w:rsidR="00FB2D90" w:rsidRPr="005A48D9">
        <w:rPr>
          <w:rFonts w:ascii="Times New Roman" w:hAnsi="Times New Roman" w:cs="Times New Roman"/>
          <w:szCs w:val="22"/>
        </w:rPr>
        <w: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07F1599E" w14:textId="4F663268" w:rsidR="00FB2D90"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ind w:left="720"/>
        <w:rPr>
          <w:rFonts w:ascii="Times New Roman" w:hAnsi="Times New Roman" w:cs="Times New Roman"/>
          <w:szCs w:val="22"/>
        </w:rPr>
      </w:pPr>
      <w:r w:rsidRPr="00C848AF">
        <w:rPr>
          <w:rFonts w:ascii="Times New Roman" w:hAnsi="Times New Roman" w:cs="Times New Roman"/>
          <w:szCs w:val="22"/>
        </w:rPr>
        <w:t xml:space="preserve">B. </w:t>
      </w:r>
      <w:r w:rsidR="00FB2D90" w:rsidRPr="005A48D9">
        <w:rPr>
          <w:rFonts w:ascii="Times New Roman" w:hAnsi="Times New Roman" w:cs="Times New Roman"/>
          <w:szCs w:val="22"/>
          <w:u w:val="single"/>
        </w:rPr>
        <w:t>Determination of Base Year Inpatient Operating Costs</w:t>
      </w:r>
      <w:r w:rsidR="00FB2D90" w:rsidRPr="005A48D9">
        <w:rPr>
          <w:rFonts w:ascii="Times New Roman" w:hAnsi="Times New Roman" w:cs="Times New Roman"/>
          <w:szCs w:val="22"/>
        </w:rPr>
        <w:t>.</w:t>
      </w:r>
    </w:p>
    <w:p w14:paraId="5107A6D0" w14:textId="77777777" w:rsidR="00FB2D90" w:rsidRPr="005A48D9"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p>
    <w:p w14:paraId="2D975E0B" w14:textId="1E1FC527"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sidRPr="00C848AF">
        <w:rPr>
          <w:rFonts w:ascii="Times New Roman" w:hAnsi="Times New Roman" w:cs="Times New Roman"/>
          <w:szCs w:val="22"/>
        </w:rPr>
        <w:lastRenderedPageBreak/>
        <w:t xml:space="preserve">1. </w:t>
      </w:r>
      <w:r w:rsidR="00FB2D90" w:rsidRPr="005A48D9">
        <w:rPr>
          <w:rFonts w:ascii="Times New Roman" w:hAnsi="Times New Roman" w:cs="Times New Roman"/>
          <w:szCs w:val="22"/>
          <w:u w:val="single"/>
        </w:rPr>
        <w:t>Inpatient Direct Routine Costs</w:t>
      </w:r>
      <w:r w:rsidR="00FB2D90" w:rsidRPr="005A48D9">
        <w:rPr>
          <w:rFonts w:ascii="Times New Roman" w:hAnsi="Times New Roman" w:cs="Times New Roman"/>
          <w:szCs w:val="22"/>
        </w:rPr>
        <w:t xml:space="preserve">. Inpatient Direct Routine Costs are a hospital’s Total Inpatient Routine Costs derived from the HCFP-403. </w:t>
      </w:r>
    </w:p>
    <w:p w14:paraId="421FD038" w14:textId="3FA3D35D" w:rsidR="00FB2D90" w:rsidRPr="00F34CCC" w:rsidRDefault="00C848AF" w:rsidP="00647151">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sidRPr="00C848AF">
        <w:rPr>
          <w:rFonts w:ascii="Times New Roman" w:hAnsi="Times New Roman" w:cs="Times New Roman"/>
          <w:szCs w:val="22"/>
        </w:rPr>
        <w:t xml:space="preserve">2. </w:t>
      </w:r>
      <w:r w:rsidR="00FB2D90" w:rsidRPr="005A48D9">
        <w:rPr>
          <w:rFonts w:ascii="Times New Roman" w:hAnsi="Times New Roman" w:cs="Times New Roman"/>
          <w:szCs w:val="22"/>
          <w:u w:val="single"/>
        </w:rPr>
        <w:t>Inpatient Direct Ancillary Costs</w:t>
      </w:r>
      <w:r w:rsidR="00FB2D90" w:rsidRPr="005A48D9">
        <w:rPr>
          <w:rFonts w:ascii="Times New Roman" w:hAnsi="Times New Roman" w:cs="Times New Roman"/>
          <w:szCs w:val="22"/>
        </w:rPr>
        <w:t>. Inpatient Direct Ancillary Costs are calculated as follows:</w:t>
      </w:r>
      <w:r w:rsidR="00647151">
        <w:rPr>
          <w:rFonts w:ascii="Times New Roman" w:hAnsi="Times New Roman" w:cs="Times New Roman"/>
          <w:szCs w:val="22"/>
        </w:rPr>
        <w:t xml:space="preserve"> </w:t>
      </w:r>
      <w:r w:rsidR="00FB2D90" w:rsidRPr="00F34CCC">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For hospitals that reported costs in Sch. XIV, Column 2, Line 15 (Central Service/Supplies) and/or Column 2, Line 16 (Pharmacy), those costs are removed from Overhead costs and reclassified to Ancillary costs pursuant to Section 1, paragraph B.3.a.</w:t>
      </w:r>
    </w:p>
    <w:p w14:paraId="5983D167" w14:textId="5AAAF23D" w:rsidR="00FB2D90" w:rsidRPr="00F06D52"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sidRPr="000C315A">
        <w:rPr>
          <w:rFonts w:ascii="Times New Roman" w:hAnsi="Times New Roman" w:cs="Times New Roman"/>
          <w:szCs w:val="22"/>
        </w:rPr>
        <w:t xml:space="preserve">3. </w:t>
      </w:r>
      <w:r w:rsidR="00FB2D90" w:rsidRPr="005A48D9">
        <w:rPr>
          <w:rFonts w:ascii="Times New Roman" w:hAnsi="Times New Roman" w:cs="Times New Roman"/>
          <w:szCs w:val="22"/>
          <w:u w:val="single"/>
        </w:rPr>
        <w:t>Total Inpatient Overhead</w:t>
      </w:r>
      <w:r w:rsidR="00FB2D90" w:rsidRPr="005A48D9">
        <w:rPr>
          <w:rFonts w:ascii="Times New Roman" w:hAnsi="Times New Roman" w:cs="Times New Roman"/>
          <w:szCs w:val="22"/>
        </w:rPr>
        <w:t xml:space="preserve">. </w:t>
      </w:r>
      <w:r w:rsidR="00FB2D90" w:rsidRPr="00F06D52">
        <w:rPr>
          <w:rFonts w:ascii="Times New Roman" w:hAnsi="Times New Roman" w:cs="Times New Roman"/>
          <w:szCs w:val="22"/>
        </w:rPr>
        <w:t>Total Inpatient Overhead is calculated by comparing Total Inpatient Overhead to an efficiency standard as described below.</w:t>
      </w:r>
    </w:p>
    <w:p w14:paraId="31054D30" w14:textId="5DDA1E42"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rPr>
          <w:rFonts w:ascii="Times New Roman" w:hAnsi="Times New Roman" w:cs="Times New Roman"/>
          <w:szCs w:val="22"/>
        </w:rPr>
      </w:pPr>
      <w:r>
        <w:rPr>
          <w:rFonts w:ascii="Times New Roman" w:hAnsi="Times New Roman" w:cs="Times New Roman"/>
          <w:szCs w:val="22"/>
        </w:rPr>
        <w:t xml:space="preserve">a. </w:t>
      </w:r>
      <w:r w:rsidR="00FB2D90" w:rsidRPr="009F2D5A">
        <w:rPr>
          <w:rFonts w:ascii="Times New Roman" w:hAnsi="Times New Roman" w:cs="Times New Roman"/>
          <w:szCs w:val="22"/>
        </w:rPr>
        <w:t>A HFY 2003</w:t>
      </w:r>
      <w:r w:rsidR="00FB2D90" w:rsidRPr="005A48D9">
        <w:rPr>
          <w:rFonts w:ascii="Times New Roman" w:hAnsi="Times New Roman" w:cs="Times New Roman"/>
          <w:szCs w:val="22"/>
        </w:rPr>
        <w:t xml:space="preserve"> Inpatient Overhead per diem amount is computed for each hospital as follows:</w:t>
      </w:r>
    </w:p>
    <w:p w14:paraId="336EEC13" w14:textId="13C7AD2F" w:rsidR="00FB2D90" w:rsidRDefault="00C848AF" w:rsidP="000C315A">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szCs w:val="22"/>
        </w:rPr>
      </w:pP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r w:rsidR="00FB2D90" w:rsidRPr="005A48D9">
        <w:rPr>
          <w:rFonts w:ascii="Times New Roman" w:hAnsi="Times New Roman" w:cs="Times New Roman"/>
          <w:szCs w:val="22"/>
        </w:rPr>
        <w:t>Inpatient Routine Overhead cost is calculated by subtracting Direct Inpatient Routine Cost from Inpatient Routine Cost after step-down of overhead.</w:t>
      </w:r>
    </w:p>
    <w:p w14:paraId="4163733D" w14:textId="6E4BAA6E" w:rsidR="00FB2D90" w:rsidRDefault="00C848AF" w:rsidP="000C315A">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szCs w:val="22"/>
        </w:rPr>
      </w:pPr>
      <w:r>
        <w:rPr>
          <w:rFonts w:ascii="Times New Roman" w:hAnsi="Times New Roman" w:cs="Times New Roman"/>
          <w:szCs w:val="22"/>
        </w:rPr>
        <w:t xml:space="preserve">ii. </w:t>
      </w:r>
      <w:r w:rsidR="00FB2D90"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HCFP-403. </w:t>
      </w:r>
    </w:p>
    <w:p w14:paraId="1F48B8F0" w14:textId="67D62D4D" w:rsidR="00FB2D90" w:rsidRPr="005A48D9" w:rsidRDefault="00C848AF" w:rsidP="000C315A">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szCs w:val="22"/>
        </w:rPr>
      </w:pPr>
      <w:r>
        <w:rPr>
          <w:rFonts w:ascii="Times New Roman" w:hAnsi="Times New Roman" w:cs="Times New Roman"/>
          <w:szCs w:val="22"/>
        </w:rPr>
        <w:t xml:space="preserve">iii. </w:t>
      </w:r>
      <w:r w:rsidR="00FB2D90" w:rsidRPr="005A48D9">
        <w:rPr>
          <w:rFonts w:ascii="Times New Roman" w:hAnsi="Times New Roman" w:cs="Times New Roman"/>
          <w:szCs w:val="22"/>
        </w:rPr>
        <w:t>The Central Service and Supplies and Pharmacy expenses are then reclassified to Ancillary costs as follows:</w:t>
      </w:r>
    </w:p>
    <w:p w14:paraId="43EB977E" w14:textId="253EF6FC" w:rsidR="00FB2D90" w:rsidRPr="005A48D9" w:rsidRDefault="00FB2D90" w:rsidP="007B237B">
      <w:pPr>
        <w:tabs>
          <w:tab w:val="left" w:pos="1080"/>
          <w:tab w:val="left" w:pos="180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szCs w:val="22"/>
        </w:rPr>
      </w:pPr>
      <w:r w:rsidRPr="005A48D9">
        <w:rPr>
          <w:rFonts w:ascii="Times New Roman" w:hAnsi="Times New Roman" w:cs="Times New Roman"/>
          <w:szCs w:val="22"/>
        </w:rPr>
        <w:t xml:space="preserve">The Central Service/Supplies Direct Expense is multiplied by the ratio of the inpatient medical </w:t>
      </w:r>
      <w:proofErr w:type="gramStart"/>
      <w:r w:rsidRPr="005A48D9">
        <w:rPr>
          <w:rFonts w:ascii="Times New Roman" w:hAnsi="Times New Roman" w:cs="Times New Roman"/>
          <w:szCs w:val="22"/>
        </w:rPr>
        <w:t>supplies</w:t>
      </w:r>
      <w:proofErr w:type="gramEnd"/>
      <w:r w:rsidRPr="005A48D9">
        <w:rPr>
          <w:rFonts w:ascii="Times New Roman" w:hAnsi="Times New Roman" w:cs="Times New Roman"/>
          <w:szCs w:val="22"/>
        </w:rPr>
        <w:t xml:space="preserve"> patient service statistics to the total medical supplies patient service statistics, all as derived from the HCFP-403 report.</w:t>
      </w:r>
    </w:p>
    <w:p w14:paraId="401FA17A" w14:textId="3E4816C8" w:rsidR="00FB2D90" w:rsidRPr="005A48D9" w:rsidRDefault="00FB2D90" w:rsidP="007B237B">
      <w:pPr>
        <w:tabs>
          <w:tab w:val="left" w:pos="1080"/>
          <w:tab w:val="left" w:pos="180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szCs w:val="22"/>
        </w:rPr>
      </w:pPr>
      <w:r w:rsidRPr="005A48D9">
        <w:rPr>
          <w:rFonts w:ascii="Times New Roman" w:hAnsi="Times New Roman" w:cs="Times New Roman"/>
          <w:szCs w:val="22"/>
        </w:rPr>
        <w:t>The Pharmacy Direct Expense is multiplied by the ratio of the inpatient drug patient service statistics to the total drug patient service statistics, all as derived from the HCFP-403 report.</w:t>
      </w:r>
    </w:p>
    <w:p w14:paraId="1882A3F5" w14:textId="5F3E17F6" w:rsidR="00FB2D90" w:rsidRPr="005A48D9" w:rsidRDefault="00FB2D90" w:rsidP="007B237B">
      <w:pPr>
        <w:tabs>
          <w:tab w:val="left" w:pos="1080"/>
          <w:tab w:val="left" w:pos="2520"/>
          <w:tab w:val="left" w:pos="3240"/>
          <w:tab w:val="left" w:pos="3960"/>
          <w:tab w:val="left" w:pos="4680"/>
          <w:tab w:val="left" w:pos="5400"/>
          <w:tab w:val="left" w:pos="6120"/>
          <w:tab w:val="left" w:pos="6840"/>
        </w:tabs>
        <w:suppressAutoHyphens/>
        <w:spacing w:after="240"/>
        <w:ind w:left="2520"/>
        <w:rPr>
          <w:rFonts w:ascii="Times New Roman" w:hAnsi="Times New Roman" w:cs="Times New Roman"/>
          <w:szCs w:val="22"/>
        </w:rPr>
      </w:pPr>
      <w:r w:rsidRPr="005A48D9">
        <w:rPr>
          <w:rFonts w:ascii="Times New Roman" w:hAnsi="Times New Roman" w:cs="Times New Roman"/>
          <w:szCs w:val="22"/>
        </w:rPr>
        <w:t>The two products of these calculations are then added together to equal the Total Inpatient CSS and Pharmacy Expense.</w:t>
      </w:r>
    </w:p>
    <w:p w14:paraId="66D8B14A" w14:textId="14B20FC2" w:rsidR="00FB2D90" w:rsidRPr="005A48D9" w:rsidRDefault="00C848AF" w:rsidP="00C848AF">
      <w:pPr>
        <w:tabs>
          <w:tab w:val="left" w:pos="1080"/>
          <w:tab w:val="left" w:pos="1800"/>
          <w:tab w:val="left" w:pos="2160"/>
          <w:tab w:val="left" w:pos="3240"/>
          <w:tab w:val="left" w:pos="3960"/>
          <w:tab w:val="left" w:pos="4680"/>
          <w:tab w:val="left" w:pos="5400"/>
          <w:tab w:val="left" w:pos="6120"/>
          <w:tab w:val="left" w:pos="6840"/>
        </w:tabs>
        <w:suppressAutoHyphens/>
        <w:spacing w:after="240"/>
        <w:ind w:left="2160"/>
        <w:rPr>
          <w:rFonts w:ascii="Times New Roman" w:hAnsi="Times New Roman" w:cs="Times New Roman"/>
          <w:szCs w:val="22"/>
        </w:rPr>
      </w:pPr>
      <w:r>
        <w:rPr>
          <w:rFonts w:ascii="Times New Roman" w:hAnsi="Times New Roman" w:cs="Times New Roman"/>
          <w:szCs w:val="22"/>
        </w:rPr>
        <w:t xml:space="preserve">iv. </w:t>
      </w:r>
      <w:r w:rsidR="00FB2D90" w:rsidRPr="005A48D9">
        <w:rPr>
          <w:rFonts w:ascii="Times New Roman" w:hAnsi="Times New Roman" w:cs="Times New Roman"/>
          <w:szCs w:val="22"/>
        </w:rPr>
        <w:t xml:space="preserve">The Allowable Chronic Disease and Rehab Inpatient Overhead Expense is then determined by adding together the amounts in </w:t>
      </w:r>
      <w:proofErr w:type="spellStart"/>
      <w:r w:rsidR="00FB2D90" w:rsidRPr="005A48D9">
        <w:rPr>
          <w:rFonts w:ascii="Times New Roman" w:hAnsi="Times New Roman" w:cs="Times New Roman"/>
          <w:szCs w:val="22"/>
        </w:rPr>
        <w:t>i</w:t>
      </w:r>
      <w:proofErr w:type="spellEnd"/>
      <w:r w:rsidR="00FB2D90" w:rsidRPr="005A48D9">
        <w:rPr>
          <w:rFonts w:ascii="Times New Roman" w:hAnsi="Times New Roman" w:cs="Times New Roman"/>
          <w:szCs w:val="22"/>
        </w:rPr>
        <w:t xml:space="preserve"> and ii (above) and subtracting from this the amount determined in iii (above). The resulting amount is then divided by </w:t>
      </w:r>
      <w:r w:rsidR="00FB2D90" w:rsidRPr="00083A7F">
        <w:rPr>
          <w:rFonts w:ascii="Times New Roman" w:hAnsi="Times New Roman" w:cs="Times New Roman"/>
          <w:szCs w:val="22"/>
        </w:rPr>
        <w:t>HFY 2003</w:t>
      </w:r>
      <w:r w:rsidR="00FB2D90" w:rsidRPr="005A48D9">
        <w:rPr>
          <w:rFonts w:ascii="Times New Roman" w:hAnsi="Times New Roman" w:cs="Times New Roman"/>
          <w:szCs w:val="22"/>
        </w:rPr>
        <w:t xml:space="preserve"> Patient Days.</w:t>
      </w:r>
    </w:p>
    <w:p w14:paraId="22164212" w14:textId="51EB4127" w:rsidR="00FB2D90" w:rsidRPr="005A48D9" w:rsidRDefault="00C848AF" w:rsidP="00C848AF">
      <w:pPr>
        <w:tabs>
          <w:tab w:val="left" w:pos="1080"/>
          <w:tab w:val="left" w:pos="216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b. </w:t>
      </w:r>
      <w:r w:rsidR="00FB2D90">
        <w:rPr>
          <w:rFonts w:ascii="Times New Roman" w:hAnsi="Times New Roman" w:cs="Times New Roman"/>
          <w:szCs w:val="22"/>
        </w:rPr>
        <w:t>The</w:t>
      </w:r>
      <w:r w:rsidR="00FB2D90" w:rsidRPr="005A48D9">
        <w:rPr>
          <w:rFonts w:ascii="Times New Roman" w:hAnsi="Times New Roman" w:cs="Times New Roman"/>
          <w:szCs w:val="22"/>
        </w:rPr>
        <w:t xml:space="preserve"> efficiency standards</w:t>
      </w:r>
      <w:r w:rsidR="00FB2D90">
        <w:rPr>
          <w:rFonts w:ascii="Times New Roman" w:hAnsi="Times New Roman" w:cs="Times New Roman"/>
          <w:szCs w:val="22"/>
        </w:rPr>
        <w:t xml:space="preserve"> for pediatric CDR hospitals</w:t>
      </w:r>
      <w:r w:rsidR="00FB2D90" w:rsidRPr="005A48D9">
        <w:rPr>
          <w:rFonts w:ascii="Times New Roman" w:hAnsi="Times New Roman" w:cs="Times New Roman"/>
          <w:szCs w:val="22"/>
        </w:rPr>
        <w:t xml:space="preserve"> are determined </w:t>
      </w:r>
      <w:r w:rsidR="00FB2D90">
        <w:rPr>
          <w:rFonts w:ascii="Times New Roman" w:hAnsi="Times New Roman" w:cs="Times New Roman"/>
          <w:szCs w:val="22"/>
        </w:rPr>
        <w:t>as follows</w:t>
      </w:r>
      <w:r w:rsidR="00FB2D90" w:rsidRPr="005A48D9">
        <w:rPr>
          <w:rFonts w:ascii="Times New Roman" w:hAnsi="Times New Roman" w:cs="Times New Roman"/>
          <w:szCs w:val="22"/>
        </w:rPr>
        <w:t xml:space="preserve">: </w:t>
      </w:r>
    </w:p>
    <w:p w14:paraId="7C953822" w14:textId="3C98A56E" w:rsidR="00C848AF" w:rsidRDefault="00FB2D90" w:rsidP="000C315A">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sidRPr="005A48D9">
        <w:rPr>
          <w:rFonts w:ascii="Times New Roman" w:hAnsi="Times New Roman" w:cs="Times New Roman"/>
          <w:szCs w:val="22"/>
        </w:rPr>
        <w:t xml:space="preserve">The chronic disease hospital group consists of Kindred Hospital Northeast, Franciscan Hospital for Children, Radius Specialty Hospital, New England Sinai Hospital, Spaulding Hospital-North Shore, </w:t>
      </w:r>
      <w:proofErr w:type="spellStart"/>
      <w:r w:rsidRPr="005A48D9">
        <w:rPr>
          <w:rFonts w:ascii="Times New Roman" w:hAnsi="Times New Roman" w:cs="Times New Roman"/>
          <w:szCs w:val="22"/>
        </w:rPr>
        <w:t>Vibra</w:t>
      </w:r>
      <w:proofErr w:type="spellEnd"/>
      <w:r w:rsidRPr="005A48D9">
        <w:rPr>
          <w:rFonts w:ascii="Times New Roman" w:hAnsi="Times New Roman" w:cs="Times New Roman"/>
          <w:szCs w:val="22"/>
        </w:rPr>
        <w:t xml:space="preserve"> Hospital of Western Mass</w:t>
      </w:r>
      <w:r>
        <w:rPr>
          <w:rFonts w:ascii="Times New Roman" w:hAnsi="Times New Roman" w:cs="Times New Roman"/>
          <w:szCs w:val="22"/>
        </w:rPr>
        <w:t>,</w:t>
      </w:r>
      <w:r w:rsidRPr="005A48D9">
        <w:rPr>
          <w:rFonts w:ascii="Times New Roman" w:hAnsi="Times New Roman" w:cs="Times New Roman"/>
          <w:szCs w:val="22"/>
        </w:rPr>
        <w:t xml:space="preserve"> </w:t>
      </w:r>
      <w:r w:rsidR="002901D7">
        <w:rPr>
          <w:rFonts w:ascii="Times New Roman" w:hAnsi="Times New Roman" w:cs="Times New Roman"/>
          <w:szCs w:val="22"/>
        </w:rPr>
        <w:t>a</w:t>
      </w:r>
      <w:r w:rsidRPr="005A48D9">
        <w:rPr>
          <w:rFonts w:ascii="Times New Roman" w:hAnsi="Times New Roman" w:cs="Times New Roman"/>
          <w:szCs w:val="22"/>
        </w:rPr>
        <w:t>nd Spaulding Hospital-Cambridge.</w:t>
      </w:r>
    </w:p>
    <w:p w14:paraId="2AD795CA" w14:textId="77777777" w:rsidR="00FB2D90" w:rsidRPr="005A48D9" w:rsidRDefault="00FB2D90" w:rsidP="00C848AF">
      <w:pPr>
        <w:tabs>
          <w:tab w:val="left" w:pos="1080"/>
          <w:tab w:val="left" w:pos="1800"/>
          <w:tab w:val="left" w:pos="2520"/>
          <w:tab w:val="left" w:pos="3240"/>
          <w:tab w:val="left" w:pos="3960"/>
          <w:tab w:val="left" w:pos="4680"/>
          <w:tab w:val="left" w:pos="5400"/>
          <w:tab w:val="left" w:pos="6120"/>
          <w:tab w:val="left" w:pos="6840"/>
        </w:tabs>
        <w:suppressAutoHyphens/>
        <w:spacing w:after="160"/>
        <w:ind w:left="1440"/>
        <w:rPr>
          <w:rFonts w:ascii="Times New Roman" w:hAnsi="Times New Roman" w:cs="Times New Roman"/>
          <w:szCs w:val="22"/>
        </w:rPr>
      </w:pPr>
      <w:r>
        <w:rPr>
          <w:rFonts w:ascii="Times New Roman" w:hAnsi="Times New Roman" w:cs="Times New Roman"/>
          <w:szCs w:val="22"/>
        </w:rPr>
        <w:t>T</w:t>
      </w:r>
      <w:r w:rsidRPr="005A48D9">
        <w:rPr>
          <w:rFonts w:ascii="Times New Roman" w:hAnsi="Times New Roman" w:cs="Times New Roman"/>
          <w:szCs w:val="22"/>
        </w:rPr>
        <w:t>he Inpatient Overhead Per Diem Cost for each chronic disease hospital</w:t>
      </w:r>
      <w:r>
        <w:rPr>
          <w:rFonts w:ascii="Times New Roman" w:hAnsi="Times New Roman" w:cs="Times New Roman"/>
          <w:szCs w:val="22"/>
        </w:rPr>
        <w:t xml:space="preserve"> in the chronic disease hospital group </w:t>
      </w:r>
      <w:r w:rsidRPr="005A48D9">
        <w:rPr>
          <w:rFonts w:ascii="Times New Roman" w:hAnsi="Times New Roman" w:cs="Times New Roman"/>
          <w:szCs w:val="22"/>
        </w:rPr>
        <w:t>is calculated and the median is set as the efficiency standard for</w:t>
      </w:r>
      <w:r>
        <w:rPr>
          <w:rFonts w:ascii="Times New Roman" w:hAnsi="Times New Roman" w:cs="Times New Roman"/>
          <w:szCs w:val="22"/>
        </w:rPr>
        <w:t xml:space="preserve"> pediatric CDR hospitals.</w:t>
      </w:r>
    </w:p>
    <w:p w14:paraId="29F6F161" w14:textId="6C2A187F" w:rsidR="00C848AF" w:rsidRDefault="00C848AF" w:rsidP="000C315A">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c. </w:t>
      </w:r>
      <w:r w:rsidR="00FB2D90" w:rsidRPr="005A48D9">
        <w:rPr>
          <w:rFonts w:ascii="Times New Roman" w:hAnsi="Times New Roman" w:cs="Times New Roman"/>
          <w:szCs w:val="22"/>
        </w:rPr>
        <w:t xml:space="preserve">If a </w:t>
      </w:r>
      <w:r w:rsidR="00FB2D90">
        <w:rPr>
          <w:rFonts w:ascii="Times New Roman" w:hAnsi="Times New Roman" w:cs="Times New Roman"/>
          <w:szCs w:val="22"/>
        </w:rPr>
        <w:t>pediatric CDR hospital’s</w:t>
      </w:r>
      <w:r w:rsidR="00FB2D90" w:rsidRPr="005A48D9">
        <w:rPr>
          <w:rFonts w:ascii="Times New Roman" w:hAnsi="Times New Roman" w:cs="Times New Roman"/>
          <w:szCs w:val="22"/>
        </w:rPr>
        <w:t xml:space="preserve"> Total Inpatient Overhead Per Diem Cost does not exceed the appropriate efficiency standard, its Total Inpatient Overhead Cost is calculated pursuant to Section 1, paragraph B.3.a., without further adjustment.</w:t>
      </w:r>
    </w:p>
    <w:p w14:paraId="5362ED22" w14:textId="0196DABA" w:rsidR="00FB2D90" w:rsidRPr="005A48D9" w:rsidRDefault="00C848AF" w:rsidP="00C848AF">
      <w:pPr>
        <w:tabs>
          <w:tab w:val="left" w:pos="1440"/>
          <w:tab w:val="left" w:pos="216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lastRenderedPageBreak/>
        <w:t xml:space="preserve">d. </w:t>
      </w:r>
      <w:r w:rsidR="00FB2D90" w:rsidRPr="005A48D9">
        <w:rPr>
          <w:rFonts w:ascii="Times New Roman" w:hAnsi="Times New Roman" w:cs="Times New Roman"/>
          <w:szCs w:val="22"/>
        </w:rPr>
        <w:t>If a</w:t>
      </w:r>
      <w:r w:rsidR="00FB2D90">
        <w:rPr>
          <w:rFonts w:ascii="Times New Roman" w:hAnsi="Times New Roman" w:cs="Times New Roman"/>
          <w:szCs w:val="22"/>
        </w:rPr>
        <w:t xml:space="preserve"> pediatric CDR</w:t>
      </w:r>
      <w:r w:rsidR="00FB2D90" w:rsidRPr="005A48D9">
        <w:rPr>
          <w:rFonts w:ascii="Times New Roman" w:hAnsi="Times New Roman" w:cs="Times New Roman"/>
          <w:szCs w:val="22"/>
        </w:rPr>
        <w:t xml:space="preserve"> hospital's Total Inpatient Overhead Per Diem Cost exceeds the appropriate efficiency standard, the hospital's Total Inpatient Overhead Cost is the efficiency standard multiplied by HFY 2003 Patient Days.</w:t>
      </w:r>
    </w:p>
    <w:p w14:paraId="5A84AA38" w14:textId="2E831BC2" w:rsidR="00C848AF"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720"/>
        <w:rPr>
          <w:rFonts w:ascii="Times New Roman" w:hAnsi="Times New Roman" w:cs="Times New Roman"/>
          <w:szCs w:val="22"/>
        </w:rPr>
      </w:pPr>
      <w:r>
        <w:rPr>
          <w:rFonts w:ascii="Times New Roman" w:hAnsi="Times New Roman" w:cs="Times New Roman"/>
          <w:szCs w:val="22"/>
        </w:rPr>
        <w:t xml:space="preserve">C. </w:t>
      </w:r>
      <w:r w:rsidR="00FB2D90" w:rsidRPr="005A48D9">
        <w:rPr>
          <w:rFonts w:ascii="Times New Roman" w:hAnsi="Times New Roman" w:cs="Times New Roman"/>
          <w:szCs w:val="22"/>
          <w:u w:val="single"/>
        </w:rPr>
        <w:t>Adjustment to Base Year Operating Costs</w:t>
      </w:r>
      <w:r w:rsidR="00FB2D90" w:rsidRPr="005A48D9">
        <w:rPr>
          <w:rFonts w:ascii="Times New Roman" w:hAnsi="Times New Roman" w:cs="Times New Roman"/>
          <w:szCs w:val="22"/>
        </w:rPr>
        <w:t xml:space="preserve">.  </w:t>
      </w:r>
    </w:p>
    <w:p w14:paraId="71F5E845" w14:textId="0AF37735" w:rsidR="00FB2D90" w:rsidRPr="005A48D9" w:rsidRDefault="00FB2D90" w:rsidP="00C848AF">
      <w:pPr>
        <w:tabs>
          <w:tab w:val="left" w:pos="1080"/>
          <w:tab w:val="left" w:pos="1800"/>
          <w:tab w:val="left" w:pos="2520"/>
          <w:tab w:val="left" w:pos="3240"/>
          <w:tab w:val="left" w:pos="3960"/>
          <w:tab w:val="left" w:pos="4680"/>
          <w:tab w:val="left" w:pos="5400"/>
          <w:tab w:val="left" w:pos="6120"/>
          <w:tab w:val="left" w:pos="6840"/>
        </w:tabs>
        <w:suppressAutoHyphens/>
        <w:ind w:left="720"/>
        <w:rPr>
          <w:rFonts w:ascii="Times New Roman" w:hAnsi="Times New Roman" w:cs="Times New Roman"/>
          <w:szCs w:val="22"/>
        </w:rPr>
      </w:pPr>
      <w:r w:rsidRPr="005A48D9">
        <w:rPr>
          <w:rFonts w:ascii="Times New Roman" w:hAnsi="Times New Roman" w:cs="Times New Roman"/>
          <w:szCs w:val="22"/>
        </w:rPr>
        <w:t xml:space="preserve">Total Inpatient Routine Direct Costs, Total Inpatient Ancillary Direct Costs, and Total Inpatient Overhead Costs are updated using a composite index comprised of two cost categories: labor and non-labor. The categories are weighted according to the weights used by CMS for PPS-excluded hospitals. The inflation proxy for the labor cost category is the Massachusetts Consumer Price Index (optimistic forecast). The inflation proxy for the non-labor cost category is the non-labor portion of the CMS market basket for hospitals. The year-to-year update factors used in the rate calculation </w:t>
      </w:r>
      <w:r w:rsidRPr="00F1377C">
        <w:rPr>
          <w:rFonts w:ascii="Times New Roman" w:hAnsi="Times New Roman" w:cs="Times New Roman"/>
          <w:szCs w:val="22"/>
        </w:rPr>
        <w:t>are 2003-2004</w:t>
      </w:r>
      <w:r w:rsidR="007B237B">
        <w:rPr>
          <w:rFonts w:ascii="Times New Roman" w:hAnsi="Times New Roman" w:cs="Times New Roman"/>
          <w:szCs w:val="22"/>
        </w:rPr>
        <w:t>:</w:t>
      </w:r>
      <w:r w:rsidRPr="00F1377C">
        <w:rPr>
          <w:rFonts w:ascii="Times New Roman" w:hAnsi="Times New Roman" w:cs="Times New Roman"/>
          <w:szCs w:val="22"/>
        </w:rPr>
        <w:t xml:space="preserve"> 2.21%; 2004-2005</w:t>
      </w:r>
      <w:r w:rsidR="007B237B">
        <w:rPr>
          <w:rFonts w:ascii="Times New Roman" w:hAnsi="Times New Roman" w:cs="Times New Roman"/>
          <w:szCs w:val="22"/>
        </w:rPr>
        <w:t>:</w:t>
      </w:r>
      <w:r w:rsidRPr="00F1377C">
        <w:rPr>
          <w:rFonts w:ascii="Times New Roman" w:hAnsi="Times New Roman" w:cs="Times New Roman"/>
          <w:szCs w:val="22"/>
        </w:rPr>
        <w:t xml:space="preserve"> 1.198%; 2005-2006</w:t>
      </w:r>
      <w:r w:rsidR="007B237B">
        <w:rPr>
          <w:rFonts w:ascii="Times New Roman" w:hAnsi="Times New Roman" w:cs="Times New Roman"/>
          <w:szCs w:val="22"/>
        </w:rPr>
        <w:t>:</w:t>
      </w:r>
      <w:r w:rsidRPr="00F1377C">
        <w:rPr>
          <w:rFonts w:ascii="Times New Roman" w:hAnsi="Times New Roman" w:cs="Times New Roman"/>
          <w:szCs w:val="22"/>
        </w:rPr>
        <w:t xml:space="preserve"> 1.84%; 2006-2007</w:t>
      </w:r>
      <w:r w:rsidR="007B237B">
        <w:rPr>
          <w:rFonts w:ascii="Times New Roman" w:hAnsi="Times New Roman" w:cs="Times New Roman"/>
          <w:szCs w:val="22"/>
        </w:rPr>
        <w:t>:</w:t>
      </w:r>
      <w:r w:rsidRPr="00F1377C">
        <w:rPr>
          <w:rFonts w:ascii="Times New Roman" w:hAnsi="Times New Roman" w:cs="Times New Roman"/>
          <w:szCs w:val="22"/>
        </w:rPr>
        <w:t xml:space="preserve"> 1.637%; 2007-2008</w:t>
      </w:r>
      <w:r w:rsidR="007B237B">
        <w:rPr>
          <w:rFonts w:ascii="Times New Roman" w:hAnsi="Times New Roman" w:cs="Times New Roman"/>
          <w:szCs w:val="22"/>
        </w:rPr>
        <w:t>:</w:t>
      </w:r>
      <w:r w:rsidRPr="00F1377C">
        <w:rPr>
          <w:rFonts w:ascii="Times New Roman" w:hAnsi="Times New Roman" w:cs="Times New Roman"/>
          <w:szCs w:val="22"/>
        </w:rPr>
        <w:t xml:space="preserve"> 1.588%; 2008-2009</w:t>
      </w:r>
      <w:r w:rsidR="007B237B">
        <w:rPr>
          <w:rFonts w:ascii="Times New Roman" w:hAnsi="Times New Roman" w:cs="Times New Roman"/>
          <w:szCs w:val="22"/>
        </w:rPr>
        <w:t>:</w:t>
      </w:r>
      <w:r w:rsidRPr="00F1377C">
        <w:rPr>
          <w:rFonts w:ascii="Times New Roman" w:hAnsi="Times New Roman" w:cs="Times New Roman"/>
          <w:szCs w:val="22"/>
        </w:rPr>
        <w:t xml:space="preserve"> 1.459%; 2009-2010</w:t>
      </w:r>
      <w:r w:rsidR="007B237B">
        <w:rPr>
          <w:rFonts w:ascii="Times New Roman" w:hAnsi="Times New Roman" w:cs="Times New Roman"/>
          <w:szCs w:val="22"/>
        </w:rPr>
        <w:t>:</w:t>
      </w:r>
      <w:r w:rsidRPr="00F1377C">
        <w:rPr>
          <w:rFonts w:ascii="Times New Roman" w:hAnsi="Times New Roman" w:cs="Times New Roman"/>
          <w:szCs w:val="22"/>
        </w:rPr>
        <w:t xml:space="preserve"> 0.516%; 2012-2013</w:t>
      </w:r>
      <w:r w:rsidR="007B237B">
        <w:rPr>
          <w:rFonts w:ascii="Times New Roman" w:hAnsi="Times New Roman" w:cs="Times New Roman"/>
          <w:szCs w:val="22"/>
        </w:rPr>
        <w:t>:</w:t>
      </w:r>
      <w:r w:rsidRPr="00F1377C">
        <w:rPr>
          <w:rFonts w:ascii="Times New Roman" w:hAnsi="Times New Roman" w:cs="Times New Roman"/>
          <w:szCs w:val="22"/>
        </w:rPr>
        <w:t xml:space="preserve"> 1.643%; 2013-2014</w:t>
      </w:r>
      <w:r w:rsidR="007B237B">
        <w:rPr>
          <w:rFonts w:ascii="Times New Roman" w:hAnsi="Times New Roman" w:cs="Times New Roman"/>
          <w:szCs w:val="22"/>
        </w:rPr>
        <w:t>:</w:t>
      </w:r>
      <w:r w:rsidRPr="00F1377C">
        <w:rPr>
          <w:rFonts w:ascii="Times New Roman" w:hAnsi="Times New Roman" w:cs="Times New Roman"/>
          <w:szCs w:val="22"/>
        </w:rPr>
        <w:t xml:space="preserve"> 1.571%; 2014-2015</w:t>
      </w:r>
      <w:r w:rsidR="007B237B">
        <w:rPr>
          <w:rFonts w:ascii="Times New Roman" w:hAnsi="Times New Roman" w:cs="Times New Roman"/>
          <w:szCs w:val="22"/>
        </w:rPr>
        <w:t>:</w:t>
      </w:r>
      <w:r w:rsidRPr="00F1377C">
        <w:rPr>
          <w:rFonts w:ascii="Times New Roman" w:hAnsi="Times New Roman" w:cs="Times New Roman"/>
          <w:szCs w:val="22"/>
        </w:rPr>
        <w:t xml:space="preserve"> 1.672%; 2015-2016</w:t>
      </w:r>
      <w:r w:rsidR="007B237B">
        <w:rPr>
          <w:rFonts w:ascii="Times New Roman" w:hAnsi="Times New Roman" w:cs="Times New Roman"/>
          <w:szCs w:val="22"/>
        </w:rPr>
        <w:t>:</w:t>
      </w:r>
      <w:r w:rsidRPr="00F1377C">
        <w:rPr>
          <w:rFonts w:ascii="Times New Roman" w:hAnsi="Times New Roman" w:cs="Times New Roman"/>
          <w:szCs w:val="22"/>
        </w:rPr>
        <w:t xml:space="preserve"> 0.0%; 2016-2017</w:t>
      </w:r>
      <w:r w:rsidR="007B237B">
        <w:rPr>
          <w:rFonts w:ascii="Times New Roman" w:hAnsi="Times New Roman" w:cs="Times New Roman"/>
          <w:szCs w:val="22"/>
        </w:rPr>
        <w:t>:</w:t>
      </w:r>
      <w:r w:rsidRPr="00F1377C">
        <w:rPr>
          <w:rFonts w:ascii="Times New Roman" w:hAnsi="Times New Roman" w:cs="Times New Roman"/>
          <w:szCs w:val="22"/>
        </w:rPr>
        <w:t xml:space="preserve"> 0.0%</w:t>
      </w:r>
      <w:r>
        <w:rPr>
          <w:rFonts w:ascii="Times New Roman" w:hAnsi="Times New Roman" w:cs="Times New Roman"/>
          <w:szCs w:val="22"/>
        </w:rPr>
        <w:t xml:space="preserve"> </w:t>
      </w:r>
    </w:p>
    <w:p w14:paraId="01DC8220" w14:textId="431DEDBD" w:rsidR="00FB2D90" w:rsidRPr="005A48D9" w:rsidRDefault="00C848AF" w:rsidP="00C848AF">
      <w:pPr>
        <w:pStyle w:val="List"/>
        <w:tabs>
          <w:tab w:val="clear" w:pos="0"/>
          <w:tab w:val="left" w:pos="-360"/>
        </w:tabs>
        <w:spacing w:before="240" w:after="240"/>
        <w:ind w:left="1080" w:right="0"/>
        <w:jc w:val="left"/>
        <w:rPr>
          <w:rFonts w:ascii="Times New Roman" w:hAnsi="Times New Roman"/>
          <w:sz w:val="22"/>
          <w:szCs w:val="22"/>
          <w:u w:val="single"/>
        </w:rPr>
      </w:pPr>
      <w:r w:rsidRPr="00C848AF">
        <w:rPr>
          <w:rFonts w:ascii="Times New Roman" w:hAnsi="Times New Roman"/>
          <w:sz w:val="22"/>
          <w:szCs w:val="22"/>
        </w:rPr>
        <w:t xml:space="preserve">D. </w:t>
      </w:r>
      <w:r w:rsidR="00FB2D90" w:rsidRPr="005A48D9">
        <w:rPr>
          <w:rFonts w:ascii="Times New Roman" w:hAnsi="Times New Roman"/>
          <w:sz w:val="22"/>
          <w:szCs w:val="22"/>
          <w:u w:val="single"/>
        </w:rPr>
        <w:t>Allowance for Inpatient Capital</w:t>
      </w:r>
      <w:r w:rsidR="00FB2D90" w:rsidRPr="004E3F89">
        <w:rPr>
          <w:rFonts w:ascii="Times New Roman" w:hAnsi="Times New Roman"/>
          <w:sz w:val="22"/>
          <w:szCs w:val="22"/>
        </w:rPr>
        <w:t>.</w:t>
      </w:r>
    </w:p>
    <w:p w14:paraId="0378BE0D" w14:textId="406CDEC0"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Pr>
          <w:rFonts w:ascii="Times New Roman" w:hAnsi="Times New Roman" w:cs="Times New Roman"/>
          <w:szCs w:val="22"/>
        </w:rPr>
        <w:t xml:space="preserve">1. </w:t>
      </w:r>
      <w:r w:rsidR="00FB2D90" w:rsidRPr="005A48D9">
        <w:rPr>
          <w:rFonts w:ascii="Times New Roman" w:hAnsi="Times New Roman" w:cs="Times New Roman"/>
          <w:szCs w:val="22"/>
        </w:rPr>
        <w:t>Each hospital’s base year capital costs consist of the hospital’s actual HFY 2003 patient care capital requirement for historical depreciation for building and fixed equipment</w:t>
      </w:r>
      <w:r w:rsidR="007B237B">
        <w:rPr>
          <w:rFonts w:ascii="Times New Roman" w:hAnsi="Times New Roman" w:cs="Times New Roman"/>
          <w:szCs w:val="22"/>
        </w:rPr>
        <w:t>,</w:t>
      </w:r>
      <w:r w:rsidR="00FB2D90" w:rsidRPr="005A48D9">
        <w:rPr>
          <w:rFonts w:ascii="Times New Roman" w:hAnsi="Times New Roman" w:cs="Times New Roman"/>
          <w:szCs w:val="22"/>
        </w:rPr>
        <w:t xml:space="preserve"> reasonable interest expenses</w:t>
      </w:r>
      <w:r w:rsidR="007B237B">
        <w:rPr>
          <w:rFonts w:ascii="Times New Roman" w:hAnsi="Times New Roman" w:cs="Times New Roman"/>
          <w:szCs w:val="22"/>
        </w:rPr>
        <w:t>,</w:t>
      </w:r>
      <w:r w:rsidR="00FB2D90" w:rsidRPr="005A48D9">
        <w:rPr>
          <w:rFonts w:ascii="Times New Roman" w:hAnsi="Times New Roman" w:cs="Times New Roman"/>
          <w:szCs w:val="22"/>
        </w:rPr>
        <w:t xml:space="preserve"> amortization</w:t>
      </w:r>
      <w:r w:rsidR="007B237B">
        <w:rPr>
          <w:rFonts w:ascii="Times New Roman" w:hAnsi="Times New Roman" w:cs="Times New Roman"/>
          <w:szCs w:val="22"/>
        </w:rPr>
        <w:t>,</w:t>
      </w:r>
      <w:r w:rsidR="00FB2D90" w:rsidRPr="005A48D9">
        <w:rPr>
          <w:rFonts w:ascii="Times New Roman" w:hAnsi="Times New Roman" w:cs="Times New Roman"/>
          <w:szCs w:val="22"/>
        </w:rPr>
        <w:t xml:space="preserve"> and leases and rental of facilities.</w:t>
      </w:r>
    </w:p>
    <w:p w14:paraId="4A1FA395" w14:textId="344FD30D"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080"/>
        <w:rPr>
          <w:rFonts w:ascii="Times New Roman" w:hAnsi="Times New Roman" w:cs="Times New Roman"/>
          <w:szCs w:val="22"/>
        </w:rPr>
      </w:pPr>
      <w:r>
        <w:rPr>
          <w:rFonts w:ascii="Times New Roman" w:hAnsi="Times New Roman" w:cs="Times New Roman"/>
          <w:szCs w:val="22"/>
        </w:rPr>
        <w:t xml:space="preserve">2. </w:t>
      </w:r>
      <w:r w:rsidR="00FB2D90" w:rsidRPr="005A48D9">
        <w:rPr>
          <w:rFonts w:ascii="Times New Roman" w:hAnsi="Times New Roman" w:cs="Times New Roman"/>
          <w:szCs w:val="22"/>
        </w:rPr>
        <w:t>The limitations applicable to base year capital costs are:</w:t>
      </w:r>
    </w:p>
    <w:p w14:paraId="3AD37812" w14:textId="75605955" w:rsidR="00FB2D90" w:rsidRPr="005A48D9" w:rsidRDefault="00C848AF" w:rsidP="007B237B">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a. </w:t>
      </w:r>
      <w:r w:rsidR="00FB2D90" w:rsidRPr="005A48D9">
        <w:rPr>
          <w:rFonts w:ascii="Times New Roman" w:hAnsi="Times New Roman" w:cs="Times New Roman"/>
          <w:szCs w:val="22"/>
        </w:rPr>
        <w:t>Interest expense attributable to balloon payments on financed debt is excluded. Balloon payments are those in which the Final payment on a partially amortized debt is scheduled to be large</w:t>
      </w:r>
      <w:r w:rsidR="00FB2D90">
        <w:rPr>
          <w:rFonts w:ascii="Times New Roman" w:hAnsi="Times New Roman" w:cs="Times New Roman"/>
          <w:szCs w:val="22"/>
        </w:rPr>
        <w:t>r than all preceding payments.</w:t>
      </w:r>
    </w:p>
    <w:p w14:paraId="5DB220C8" w14:textId="0C501A40" w:rsidR="00FB2D90" w:rsidRPr="005A48D9" w:rsidRDefault="00C848AF" w:rsidP="007B237B">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b. </w:t>
      </w:r>
      <w:r w:rsidR="00FB2D90"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15A0751F" w14:textId="780BD333" w:rsidR="00FB2D90" w:rsidRPr="005A48D9" w:rsidRDefault="00C848AF" w:rsidP="00C848AF">
      <w:pPr>
        <w:tabs>
          <w:tab w:val="left" w:pos="1080"/>
          <w:tab w:val="left" w:pos="1800"/>
          <w:tab w:val="left" w:pos="2520"/>
          <w:tab w:val="left" w:pos="3240"/>
          <w:tab w:val="left" w:pos="3960"/>
          <w:tab w:val="left" w:pos="4680"/>
          <w:tab w:val="left" w:pos="5400"/>
          <w:tab w:val="left" w:pos="6120"/>
          <w:tab w:val="left" w:pos="6840"/>
        </w:tabs>
        <w:suppressAutoHyphens/>
        <w:spacing w:after="240"/>
        <w:ind w:left="1440"/>
        <w:rPr>
          <w:rFonts w:ascii="Times New Roman" w:hAnsi="Times New Roman" w:cs="Times New Roman"/>
          <w:szCs w:val="22"/>
        </w:rPr>
      </w:pPr>
      <w:r>
        <w:rPr>
          <w:rFonts w:ascii="Times New Roman" w:hAnsi="Times New Roman" w:cs="Times New Roman"/>
          <w:szCs w:val="22"/>
        </w:rPr>
        <w:t xml:space="preserve">c. </w:t>
      </w:r>
      <w:r w:rsidR="00FB2D90"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47B9DF48" w14:textId="6EF8819A" w:rsidR="00FB2D90" w:rsidRPr="00F1377C" w:rsidRDefault="00C828F1" w:rsidP="00C828F1">
      <w:pPr>
        <w:pStyle w:val="List2"/>
        <w:tabs>
          <w:tab w:val="clear" w:pos="0"/>
          <w:tab w:val="clear" w:pos="792"/>
          <w:tab w:val="left" w:pos="-360"/>
        </w:tabs>
        <w:spacing w:after="240"/>
        <w:ind w:left="1080" w:right="0" w:firstLine="0"/>
        <w:jc w:val="left"/>
        <w:rPr>
          <w:rFonts w:ascii="Times New Roman" w:hAnsi="Times New Roman"/>
          <w:sz w:val="22"/>
          <w:szCs w:val="22"/>
        </w:rPr>
      </w:pPr>
      <w:r>
        <w:rPr>
          <w:rFonts w:ascii="Times New Roman" w:hAnsi="Times New Roman"/>
          <w:sz w:val="22"/>
          <w:szCs w:val="22"/>
        </w:rPr>
        <w:t>3</w:t>
      </w:r>
      <w:r w:rsidR="00C848AF">
        <w:rPr>
          <w:rFonts w:ascii="Times New Roman" w:hAnsi="Times New Roman"/>
          <w:sz w:val="22"/>
          <w:szCs w:val="22"/>
        </w:rPr>
        <w:t xml:space="preserve">. </w:t>
      </w:r>
      <w:r w:rsidR="00FB2D90" w:rsidRPr="005A48D9">
        <w:rPr>
          <w:rFonts w:ascii="Times New Roman" w:hAnsi="Times New Roman"/>
          <w:sz w:val="22"/>
          <w:szCs w:val="22"/>
        </w:rPr>
        <w:t>Each hospital’s base year inpatient unit capital cost equals the base year inpatient capital cost divided by the greater of: (</w:t>
      </w:r>
      <w:proofErr w:type="spellStart"/>
      <w:r w:rsidR="00FB2D90" w:rsidRPr="005A48D9">
        <w:rPr>
          <w:rFonts w:ascii="Times New Roman" w:hAnsi="Times New Roman"/>
          <w:sz w:val="22"/>
          <w:szCs w:val="22"/>
        </w:rPr>
        <w:t>i</w:t>
      </w:r>
      <w:proofErr w:type="spellEnd"/>
      <w:r w:rsidR="00FB2D90" w:rsidRPr="005A48D9">
        <w:rPr>
          <w:rFonts w:ascii="Times New Roman" w:hAnsi="Times New Roman"/>
          <w:sz w:val="22"/>
          <w:szCs w:val="22"/>
        </w:rPr>
        <w:t>) the actual base year routine patient days; or (ii) eighty-five percent (85%) of base year maximum licensed bed capacity, measured in days. The CMS Capital Input Price Index adjusts the base year inpatient unit capital cost to determine the Inpatient Unit Capital amount. The year-to-year update factors used in the rate calculation are 2003-2004</w:t>
      </w:r>
      <w:r w:rsidR="007B237B">
        <w:rPr>
          <w:rFonts w:ascii="Times New Roman" w:hAnsi="Times New Roman"/>
          <w:sz w:val="22"/>
          <w:szCs w:val="22"/>
        </w:rPr>
        <w:t>:</w:t>
      </w:r>
      <w:r w:rsidR="00FB2D90" w:rsidRPr="005A48D9">
        <w:rPr>
          <w:rFonts w:ascii="Times New Roman" w:hAnsi="Times New Roman"/>
          <w:sz w:val="22"/>
          <w:szCs w:val="22"/>
        </w:rPr>
        <w:t xml:space="preserve"> .7%; 2004-2005</w:t>
      </w:r>
      <w:r w:rsidR="007B237B">
        <w:rPr>
          <w:rFonts w:ascii="Times New Roman" w:hAnsi="Times New Roman"/>
          <w:sz w:val="22"/>
          <w:szCs w:val="22"/>
        </w:rPr>
        <w:t>:</w:t>
      </w:r>
      <w:r w:rsidR="00FB2D90" w:rsidRPr="005A48D9">
        <w:rPr>
          <w:rFonts w:ascii="Times New Roman" w:hAnsi="Times New Roman"/>
          <w:sz w:val="22"/>
          <w:szCs w:val="22"/>
        </w:rPr>
        <w:t xml:space="preserve"> .7%; </w:t>
      </w:r>
      <w:r w:rsidR="00FB2D90" w:rsidRPr="00F1377C">
        <w:rPr>
          <w:rFonts w:ascii="Times New Roman" w:hAnsi="Times New Roman"/>
          <w:sz w:val="22"/>
          <w:szCs w:val="22"/>
        </w:rPr>
        <w:t>2005-2006</w:t>
      </w:r>
      <w:r w:rsidR="007B237B">
        <w:rPr>
          <w:rFonts w:ascii="Times New Roman" w:hAnsi="Times New Roman"/>
          <w:sz w:val="22"/>
          <w:szCs w:val="22"/>
        </w:rPr>
        <w:t>:</w:t>
      </w:r>
      <w:r w:rsidR="00FB2D90" w:rsidRPr="00F1377C">
        <w:rPr>
          <w:rFonts w:ascii="Times New Roman" w:hAnsi="Times New Roman"/>
          <w:sz w:val="22"/>
          <w:szCs w:val="22"/>
        </w:rPr>
        <w:t xml:space="preserve"> .7%; 2006-2007</w:t>
      </w:r>
      <w:r w:rsidR="007B237B">
        <w:rPr>
          <w:rFonts w:ascii="Times New Roman" w:hAnsi="Times New Roman"/>
          <w:sz w:val="22"/>
          <w:szCs w:val="22"/>
        </w:rPr>
        <w:t>:</w:t>
      </w:r>
      <w:r w:rsidR="00FB2D90" w:rsidRPr="00F1377C">
        <w:rPr>
          <w:rFonts w:ascii="Times New Roman" w:hAnsi="Times New Roman"/>
          <w:sz w:val="22"/>
          <w:szCs w:val="22"/>
        </w:rPr>
        <w:t xml:space="preserve"> .8%; 2008-2009</w:t>
      </w:r>
      <w:r w:rsidR="007B237B">
        <w:rPr>
          <w:rFonts w:ascii="Times New Roman" w:hAnsi="Times New Roman"/>
          <w:sz w:val="22"/>
          <w:szCs w:val="22"/>
        </w:rPr>
        <w:t>:</w:t>
      </w:r>
      <w:r w:rsidR="00FB2D90" w:rsidRPr="00F1377C">
        <w:rPr>
          <w:rFonts w:ascii="Times New Roman" w:hAnsi="Times New Roman"/>
          <w:sz w:val="22"/>
          <w:szCs w:val="22"/>
        </w:rPr>
        <w:t xml:space="preserve"> .7%; 2009-2010</w:t>
      </w:r>
      <w:r w:rsidR="007B237B">
        <w:rPr>
          <w:rFonts w:ascii="Times New Roman" w:hAnsi="Times New Roman"/>
          <w:sz w:val="22"/>
          <w:szCs w:val="22"/>
        </w:rPr>
        <w:t>:</w:t>
      </w:r>
      <w:r w:rsidR="00FB2D90" w:rsidRPr="00F1377C">
        <w:rPr>
          <w:rFonts w:ascii="Times New Roman" w:hAnsi="Times New Roman"/>
          <w:sz w:val="22"/>
          <w:szCs w:val="22"/>
        </w:rPr>
        <w:t xml:space="preserve"> 1.2%; 2012-2013</w:t>
      </w:r>
      <w:r w:rsidR="007B237B">
        <w:rPr>
          <w:rFonts w:ascii="Times New Roman" w:hAnsi="Times New Roman"/>
          <w:sz w:val="22"/>
          <w:szCs w:val="22"/>
        </w:rPr>
        <w:t>:</w:t>
      </w:r>
      <w:r w:rsidR="00FB2D90" w:rsidRPr="00F1377C">
        <w:rPr>
          <w:rFonts w:ascii="Times New Roman" w:hAnsi="Times New Roman"/>
          <w:sz w:val="22"/>
          <w:szCs w:val="22"/>
        </w:rPr>
        <w:t xml:space="preserve"> 1.2%; 2013-2014</w:t>
      </w:r>
      <w:r w:rsidR="007B237B">
        <w:rPr>
          <w:rFonts w:ascii="Times New Roman" w:hAnsi="Times New Roman"/>
          <w:sz w:val="22"/>
          <w:szCs w:val="22"/>
        </w:rPr>
        <w:t>:</w:t>
      </w:r>
      <w:r w:rsidR="00FB2D90" w:rsidRPr="00F1377C">
        <w:rPr>
          <w:rFonts w:ascii="Times New Roman" w:hAnsi="Times New Roman"/>
          <w:sz w:val="22"/>
          <w:szCs w:val="22"/>
        </w:rPr>
        <w:t xml:space="preserve"> 1.4%; 2014-2015</w:t>
      </w:r>
      <w:r w:rsidR="007B237B">
        <w:rPr>
          <w:rFonts w:ascii="Times New Roman" w:hAnsi="Times New Roman"/>
          <w:sz w:val="22"/>
          <w:szCs w:val="22"/>
        </w:rPr>
        <w:t>:</w:t>
      </w:r>
      <w:r w:rsidR="00FB2D90" w:rsidRPr="00F1377C">
        <w:rPr>
          <w:rFonts w:ascii="Times New Roman" w:hAnsi="Times New Roman"/>
          <w:sz w:val="22"/>
          <w:szCs w:val="22"/>
        </w:rPr>
        <w:t xml:space="preserve"> 1.5%; 2015-2016</w:t>
      </w:r>
      <w:r w:rsidR="007B237B">
        <w:rPr>
          <w:rFonts w:ascii="Times New Roman" w:hAnsi="Times New Roman"/>
          <w:sz w:val="22"/>
          <w:szCs w:val="22"/>
        </w:rPr>
        <w:t>:</w:t>
      </w:r>
      <w:r w:rsidR="00FB2D90" w:rsidRPr="00F1377C">
        <w:rPr>
          <w:rFonts w:ascii="Times New Roman" w:hAnsi="Times New Roman"/>
          <w:sz w:val="22"/>
          <w:szCs w:val="22"/>
        </w:rPr>
        <w:t xml:space="preserve"> 0.0%; 2016-2017</w:t>
      </w:r>
      <w:r w:rsidR="007B237B">
        <w:rPr>
          <w:rFonts w:ascii="Times New Roman" w:hAnsi="Times New Roman"/>
          <w:sz w:val="22"/>
          <w:szCs w:val="22"/>
        </w:rPr>
        <w:t>:</w:t>
      </w:r>
      <w:r w:rsidR="00FB2D90" w:rsidRPr="00F1377C">
        <w:rPr>
          <w:rFonts w:ascii="Times New Roman" w:hAnsi="Times New Roman"/>
          <w:sz w:val="22"/>
          <w:szCs w:val="22"/>
        </w:rPr>
        <w:t xml:space="preserve"> 0.0%</w:t>
      </w:r>
      <w:r w:rsidR="00FB2D90">
        <w:rPr>
          <w:rFonts w:ascii="Times New Roman" w:hAnsi="Times New Roman"/>
          <w:sz w:val="22"/>
          <w:szCs w:val="22"/>
        </w:rPr>
        <w:t xml:space="preserve">. </w:t>
      </w:r>
    </w:p>
    <w:p w14:paraId="40B7AFC3" w14:textId="25F0D97A" w:rsidR="00FB2D90" w:rsidRPr="005A48D9" w:rsidRDefault="00C828F1" w:rsidP="00C828F1">
      <w:pPr>
        <w:pStyle w:val="List2"/>
        <w:tabs>
          <w:tab w:val="clear" w:pos="0"/>
          <w:tab w:val="clear" w:pos="792"/>
          <w:tab w:val="clear" w:pos="1584"/>
          <w:tab w:val="left" w:pos="-360"/>
        </w:tabs>
        <w:spacing w:after="240"/>
        <w:ind w:left="1080" w:right="0" w:firstLine="0"/>
        <w:jc w:val="left"/>
        <w:rPr>
          <w:rFonts w:ascii="Times New Roman" w:hAnsi="Times New Roman"/>
          <w:sz w:val="22"/>
          <w:szCs w:val="22"/>
        </w:rPr>
      </w:pPr>
      <w:r>
        <w:rPr>
          <w:rFonts w:ascii="Times New Roman" w:hAnsi="Times New Roman"/>
          <w:sz w:val="22"/>
          <w:szCs w:val="22"/>
        </w:rPr>
        <w:t>4</w:t>
      </w:r>
      <w:r w:rsidR="00C848AF">
        <w:rPr>
          <w:rFonts w:ascii="Times New Roman" w:hAnsi="Times New Roman"/>
          <w:sz w:val="22"/>
          <w:szCs w:val="22"/>
        </w:rPr>
        <w:t xml:space="preserve">. </w:t>
      </w:r>
      <w:r w:rsidR="00FB2D90" w:rsidRPr="005A48D9">
        <w:rPr>
          <w:rFonts w:ascii="Times New Roman" w:hAnsi="Times New Roman"/>
          <w:sz w:val="22"/>
          <w:szCs w:val="22"/>
        </w:rPr>
        <w:t xml:space="preserve">The Inpatient Unit Capital amounts of all chronic hospitals </w:t>
      </w:r>
      <w:r w:rsidR="00FB2D90">
        <w:rPr>
          <w:rFonts w:ascii="Times New Roman" w:hAnsi="Times New Roman"/>
          <w:sz w:val="22"/>
          <w:szCs w:val="22"/>
        </w:rPr>
        <w:t>in the Chroni</w:t>
      </w:r>
      <w:r w:rsidR="007B237B">
        <w:rPr>
          <w:rFonts w:ascii="Times New Roman" w:hAnsi="Times New Roman"/>
          <w:sz w:val="22"/>
          <w:szCs w:val="22"/>
        </w:rPr>
        <w:t xml:space="preserve">c Disease Hospital Group as set </w:t>
      </w:r>
      <w:r w:rsidR="00FB2D90">
        <w:rPr>
          <w:rFonts w:ascii="Times New Roman" w:hAnsi="Times New Roman"/>
          <w:sz w:val="22"/>
          <w:szCs w:val="22"/>
        </w:rPr>
        <w:t xml:space="preserve">forth at Section 1.B.3.b. </w:t>
      </w:r>
      <w:r w:rsidR="00FB2D90" w:rsidRPr="005A48D9">
        <w:rPr>
          <w:rFonts w:ascii="Times New Roman" w:hAnsi="Times New Roman"/>
          <w:sz w:val="22"/>
          <w:szCs w:val="22"/>
        </w:rPr>
        <w:t xml:space="preserve">is calculated and the median is set as the efficiency standard, which serves as the </w:t>
      </w:r>
      <w:r w:rsidR="00FB2D90">
        <w:rPr>
          <w:rFonts w:ascii="Times New Roman" w:hAnsi="Times New Roman"/>
          <w:sz w:val="22"/>
          <w:szCs w:val="22"/>
        </w:rPr>
        <w:t xml:space="preserve">Pediatric </w:t>
      </w:r>
      <w:r w:rsidR="00FB2D90" w:rsidRPr="005A48D9">
        <w:rPr>
          <w:rFonts w:ascii="Times New Roman" w:hAnsi="Times New Roman"/>
          <w:sz w:val="22"/>
          <w:szCs w:val="22"/>
        </w:rPr>
        <w:t>Chronic Disease Hospital Allowance for Inpatient Capital.</w:t>
      </w:r>
    </w:p>
    <w:p w14:paraId="61DEA72D" w14:textId="77777777" w:rsidR="00FB2D90" w:rsidRPr="005A48D9"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before="240"/>
        <w:ind w:right="-1195"/>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2</w:t>
      </w:r>
      <w:r w:rsidRPr="005A48D9">
        <w:rPr>
          <w:rFonts w:ascii="Times New Roman" w:hAnsi="Times New Roman" w:cs="Times New Roman"/>
          <w:szCs w:val="22"/>
          <w:u w:val="single"/>
        </w:rPr>
        <w:t>: Determination of Rate for Administrative Day Patients</w:t>
      </w:r>
      <w:r w:rsidRPr="005A48D9">
        <w:rPr>
          <w:rFonts w:ascii="Times New Roman" w:hAnsi="Times New Roman" w:cs="Times New Roman"/>
          <w:szCs w:val="22"/>
        </w:rPr>
        <w:t xml:space="preserve">. </w:t>
      </w:r>
    </w:p>
    <w:p w14:paraId="35C0534C" w14:textId="77777777" w:rsidR="00FB2D90"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hospital will be paid for Administrative Days using an Administrative Day Per Diem Rate (AD Rate). The AD Rate is an all-inclusive daily rate paid for each Administrative Day. The AD Rate is comprised of three components: a statewide AD routine per diem amount, a statewide AD ancillary per diem amount</w:t>
      </w:r>
      <w:r>
        <w:rPr>
          <w:rFonts w:ascii="Times New Roman" w:hAnsi="Times New Roman" w:cs="Times New Roman"/>
          <w:spacing w:val="-2"/>
          <w:szCs w:val="22"/>
        </w:rPr>
        <w:t>,</w:t>
      </w:r>
      <w:r w:rsidRPr="005A48D9">
        <w:rPr>
          <w:rFonts w:ascii="Times New Roman" w:hAnsi="Times New Roman" w:cs="Times New Roman"/>
          <w:spacing w:val="-2"/>
          <w:szCs w:val="22"/>
        </w:rPr>
        <w:t xml:space="preserve"> and a </w:t>
      </w:r>
      <w:r w:rsidRPr="005A48D9">
        <w:rPr>
          <w:rFonts w:ascii="Times New Roman" w:hAnsi="Times New Roman" w:cs="Times New Roman"/>
          <w:spacing w:val="-2"/>
          <w:szCs w:val="22"/>
        </w:rPr>
        <w:lastRenderedPageBreak/>
        <w:t xml:space="preserve">hospital-specific supplementary per diem amount. </w:t>
      </w:r>
      <w:r w:rsidRPr="005A48D9">
        <w:rPr>
          <w:rFonts w:ascii="Times New Roman" w:hAnsi="Times New Roman" w:cs="Times New Roman"/>
          <w:szCs w:val="22"/>
        </w:rPr>
        <w:t xml:space="preserve">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w:t>
      </w:r>
      <w:r w:rsidRPr="00A75878">
        <w:rPr>
          <w:rFonts w:ascii="Times New Roman" w:hAnsi="Times New Roman" w:cs="Times New Roman"/>
          <w:szCs w:val="22"/>
        </w:rPr>
        <w:t>FY 2003</w:t>
      </w:r>
      <w:r w:rsidRPr="005A48D9">
        <w:rPr>
          <w:rFonts w:ascii="Times New Roman" w:hAnsi="Times New Roman" w:cs="Times New Roman"/>
          <w:szCs w:val="22"/>
        </w:rPr>
        <w:t>.</w:t>
      </w:r>
      <w:r w:rsidRPr="005A48D9">
        <w:rPr>
          <w:rFonts w:ascii="Times New Roman" w:hAnsi="Times New Roman" w:cs="Times New Roman"/>
          <w:color w:val="FF0000"/>
          <w:szCs w:val="22"/>
        </w:rPr>
        <w:t xml:space="preserve"> </w:t>
      </w:r>
      <w:r w:rsidRPr="005A48D9">
        <w:rPr>
          <w:rFonts w:ascii="Times New Roman" w:hAnsi="Times New Roman" w:cs="Times New Roman"/>
          <w:szCs w:val="22"/>
        </w:rPr>
        <w:t xml:space="preserve">The sum of the statewide AD routine </w:t>
      </w:r>
      <w:r>
        <w:rPr>
          <w:rFonts w:ascii="Times New Roman" w:hAnsi="Times New Roman" w:cs="Times New Roman"/>
          <w:szCs w:val="22"/>
        </w:rPr>
        <w:t xml:space="preserve">per diem amount </w:t>
      </w:r>
      <w:r w:rsidRPr="005A48D9">
        <w:rPr>
          <w:rFonts w:ascii="Times New Roman" w:hAnsi="Times New Roman" w:cs="Times New Roman"/>
          <w:szCs w:val="22"/>
        </w:rPr>
        <w:t xml:space="preserve">and ancillary per diem amount </w:t>
      </w:r>
      <w:r>
        <w:rPr>
          <w:rFonts w:ascii="Times New Roman" w:hAnsi="Times New Roman" w:cs="Times New Roman"/>
          <w:szCs w:val="22"/>
        </w:rPr>
        <w:t>equals</w:t>
      </w:r>
      <w:r w:rsidRPr="005A48D9">
        <w:rPr>
          <w:rFonts w:ascii="Times New Roman" w:hAnsi="Times New Roman" w:cs="Times New Roman"/>
          <w:szCs w:val="22"/>
        </w:rPr>
        <w:t xml:space="preserve"> $513.05. </w:t>
      </w:r>
    </w:p>
    <w:p w14:paraId="2E485E4E" w14:textId="261A77BA" w:rsidR="00FB2D90" w:rsidRPr="00340EF8"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before="240"/>
        <w:ind w:left="360"/>
        <w:rPr>
          <w:rFonts w:ascii="Times New Roman" w:hAnsi="Times New Roman" w:cs="Times New Roman"/>
          <w:szCs w:val="22"/>
        </w:rPr>
      </w:pPr>
      <w:r w:rsidRPr="005A48D9">
        <w:rPr>
          <w:rFonts w:ascii="Times New Roman" w:hAnsi="Times New Roman" w:cs="Times New Roman"/>
          <w:szCs w:val="22"/>
        </w:rPr>
        <w:t>For RY</w:t>
      </w:r>
      <w:r>
        <w:rPr>
          <w:rFonts w:ascii="Times New Roman" w:hAnsi="Times New Roman" w:cs="Times New Roman"/>
          <w:szCs w:val="22"/>
        </w:rPr>
        <w:t xml:space="preserve"> 202</w:t>
      </w:r>
      <w:r w:rsidR="00AA58FF">
        <w:rPr>
          <w:rFonts w:ascii="Times New Roman" w:hAnsi="Times New Roman" w:cs="Times New Roman"/>
          <w:szCs w:val="22"/>
        </w:rPr>
        <w:t>3</w:t>
      </w:r>
      <w:r w:rsidRPr="005A48D9">
        <w:rPr>
          <w:rFonts w:ascii="Times New Roman" w:hAnsi="Times New Roman" w:cs="Times New Roman"/>
          <w:szCs w:val="22"/>
        </w:rPr>
        <w:t xml:space="preserve">, the supplementary per diem amount for each hospital is the </w:t>
      </w:r>
      <w:r>
        <w:rPr>
          <w:rFonts w:ascii="Times New Roman" w:hAnsi="Times New Roman" w:cs="Times New Roman"/>
          <w:szCs w:val="22"/>
        </w:rPr>
        <w:t xml:space="preserve">sum of the statewide </w:t>
      </w:r>
      <w:r w:rsidRPr="005A48D9">
        <w:rPr>
          <w:rFonts w:ascii="Times New Roman" w:hAnsi="Times New Roman" w:cs="Times New Roman"/>
          <w:szCs w:val="22"/>
        </w:rPr>
        <w:t xml:space="preserve">AD routine and ancillary per diem amount of $513.05 increased by </w:t>
      </w:r>
      <w:r>
        <w:rPr>
          <w:rFonts w:ascii="Times New Roman" w:hAnsi="Times New Roman" w:cs="Times New Roman"/>
          <w:szCs w:val="22"/>
        </w:rPr>
        <w:t>80</w:t>
      </w:r>
      <w:r w:rsidRPr="005A48D9">
        <w:rPr>
          <w:rFonts w:ascii="Times New Roman" w:hAnsi="Times New Roman" w:cs="Times New Roman"/>
          <w:szCs w:val="22"/>
        </w:rPr>
        <w:t xml:space="preserve">% of the difference between each hospital’s Inpatient Per Diem Rate and the statewide AD routine and ancillary per diem amount of $513.05. </w:t>
      </w:r>
    </w:p>
    <w:p w14:paraId="2956AC0E" w14:textId="77777777" w:rsidR="00FB2D90" w:rsidRPr="005A48D9" w:rsidRDefault="00FB2D90" w:rsidP="004D2546">
      <w:pPr>
        <w:tabs>
          <w:tab w:val="left" w:pos="1080"/>
          <w:tab w:val="left" w:pos="1800"/>
          <w:tab w:val="left" w:pos="2520"/>
          <w:tab w:val="left" w:pos="3240"/>
          <w:tab w:val="left" w:pos="3960"/>
          <w:tab w:val="left" w:pos="4680"/>
          <w:tab w:val="left" w:pos="5400"/>
          <w:tab w:val="left" w:pos="6120"/>
          <w:tab w:val="left" w:pos="6840"/>
        </w:tabs>
        <w:suppressAutoHyphens/>
        <w:spacing w:before="240" w:after="240"/>
        <w:ind w:right="-1195"/>
        <w:outlineLvl w:val="0"/>
        <w:rPr>
          <w:rFonts w:ascii="Times New Roman" w:hAnsi="Times New Roman" w:cs="Times New Roman"/>
          <w:szCs w:val="22"/>
        </w:rPr>
      </w:pPr>
      <w:r w:rsidRPr="005A48D9">
        <w:rPr>
          <w:rFonts w:ascii="Times New Roman" w:hAnsi="Times New Roman" w:cs="Times New Roman"/>
          <w:szCs w:val="22"/>
          <w:u w:val="single"/>
        </w:rPr>
        <w:t xml:space="preserve">Section </w:t>
      </w:r>
      <w:r>
        <w:rPr>
          <w:rFonts w:ascii="Times New Roman" w:hAnsi="Times New Roman" w:cs="Times New Roman"/>
          <w:szCs w:val="22"/>
          <w:u w:val="single"/>
        </w:rPr>
        <w:t>3</w:t>
      </w:r>
      <w:r w:rsidRPr="005A48D9">
        <w:rPr>
          <w:rFonts w:ascii="Times New Roman" w:hAnsi="Times New Roman" w:cs="Times New Roman"/>
          <w:szCs w:val="22"/>
          <w:u w:val="single"/>
        </w:rPr>
        <w:t>:</w:t>
      </w:r>
      <w:r w:rsidRPr="005A48D9">
        <w:rPr>
          <w:rFonts w:ascii="Times New Roman" w:hAnsi="Times New Roman" w:cs="Times New Roman"/>
          <w:szCs w:val="22"/>
          <w:u w:val="single"/>
        </w:rPr>
        <w:tab/>
        <w:t>Determination of Outpatient Rate</w:t>
      </w:r>
      <w:r w:rsidRPr="005A48D9">
        <w:rPr>
          <w:rFonts w:ascii="Times New Roman" w:hAnsi="Times New Roman" w:cs="Times New Roman"/>
          <w:szCs w:val="22"/>
        </w:rPr>
        <w:t>.</w:t>
      </w:r>
    </w:p>
    <w:p w14:paraId="7D136721" w14:textId="77777777" w:rsidR="00FB2D90" w:rsidRPr="005A48D9" w:rsidRDefault="00FB2D90" w:rsidP="004D2546">
      <w:p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40"/>
        <w:ind w:left="360"/>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or successor agency as of July 1, 2014. Payment for a particular Outpatient Service shall be equal to the product of the Cost-to-Charge Ratio times the hospital’s Usual and Customary Charge for the Outpatient Service in effect as of July 1, 2014. Any such payment shall not exceed the hospital’s Usual and Customary Charge. </w:t>
      </w:r>
    </w:p>
    <w:p w14:paraId="6C685938" w14:textId="77777777" w:rsidR="00FB2D90" w:rsidRDefault="00FB2D90" w:rsidP="004D2546">
      <w:pPr>
        <w:tabs>
          <w:tab w:val="left" w:pos="360"/>
          <w:tab w:val="left" w:pos="1080"/>
          <w:tab w:val="left" w:pos="1800"/>
          <w:tab w:val="left" w:pos="2520"/>
          <w:tab w:val="left" w:pos="3240"/>
          <w:tab w:val="left" w:pos="3960"/>
          <w:tab w:val="left" w:pos="4680"/>
          <w:tab w:val="left" w:pos="5400"/>
          <w:tab w:val="left" w:pos="6120"/>
          <w:tab w:val="left" w:pos="6840"/>
        </w:tabs>
        <w:suppressAutoHyphens/>
        <w:spacing w:after="480"/>
        <w:ind w:left="360"/>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 XVIII) by its outpatient service revenue (schedule XI), as derived from the HCFP-403.</w:t>
      </w:r>
    </w:p>
    <w:p w14:paraId="5D740231" w14:textId="77777777" w:rsidR="00FB2D90" w:rsidRPr="00C87D11" w:rsidRDefault="00FB2D90" w:rsidP="00883C5C">
      <w:pPr>
        <w:jc w:val="center"/>
        <w:rPr>
          <w:rFonts w:ascii="Times New Roman" w:hAnsi="Times New Roman" w:cs="Times New Roman"/>
          <w:b/>
        </w:rPr>
      </w:pPr>
      <w:r>
        <w:br w:type="page"/>
      </w:r>
      <w:r w:rsidRPr="00C87D11">
        <w:rPr>
          <w:rFonts w:ascii="Times New Roman" w:hAnsi="Times New Roman" w:cs="Times New Roman"/>
          <w:b/>
        </w:rPr>
        <w:lastRenderedPageBreak/>
        <w:t>Pediatric Chronic Disease and Rehabilitation Hospital</w:t>
      </w:r>
    </w:p>
    <w:p w14:paraId="09E37296" w14:textId="25CCD1A5" w:rsidR="00927893" w:rsidRPr="00927893" w:rsidRDefault="00FB2D90" w:rsidP="00927893">
      <w:pPr>
        <w:pStyle w:val="Heading1"/>
        <w:spacing w:before="0" w:after="0"/>
        <w:jc w:val="center"/>
        <w:rPr>
          <w:szCs w:val="24"/>
        </w:rPr>
      </w:pPr>
      <w:r w:rsidRPr="008A4516">
        <w:rPr>
          <w:szCs w:val="24"/>
        </w:rPr>
        <w:t>Proposed Medicaid Inpatient and Outpatient Rates</w:t>
      </w:r>
    </w:p>
    <w:p w14:paraId="77F9DA16" w14:textId="0BA068FA" w:rsidR="00FB2D90" w:rsidRPr="008A4516" w:rsidRDefault="00FB2D90" w:rsidP="00FB2D90">
      <w:pPr>
        <w:pStyle w:val="Heading1"/>
        <w:spacing w:before="0"/>
        <w:jc w:val="center"/>
        <w:rPr>
          <w:b w:val="0"/>
          <w:szCs w:val="24"/>
        </w:rPr>
      </w:pPr>
      <w:r w:rsidRPr="008A4516">
        <w:rPr>
          <w:szCs w:val="24"/>
        </w:rPr>
        <w:t xml:space="preserve">October 1, </w:t>
      </w:r>
      <w:r>
        <w:rPr>
          <w:szCs w:val="24"/>
        </w:rPr>
        <w:t>202</w:t>
      </w:r>
      <w:r w:rsidR="005C4FE0">
        <w:rPr>
          <w:szCs w:val="24"/>
        </w:rPr>
        <w:t>2</w:t>
      </w:r>
      <w:r w:rsidR="00D05BF3">
        <w:rPr>
          <w:szCs w:val="24"/>
        </w:rPr>
        <w:t>–</w:t>
      </w:r>
      <w:r w:rsidRPr="008A4516">
        <w:rPr>
          <w:szCs w:val="24"/>
        </w:rPr>
        <w:t xml:space="preserve">September 30, </w:t>
      </w:r>
      <w:r>
        <w:rPr>
          <w:szCs w:val="24"/>
        </w:rPr>
        <w:t>202</w:t>
      </w:r>
      <w:r w:rsidR="005C4FE0">
        <w:rPr>
          <w:szCs w:val="24"/>
        </w:rPr>
        <w:t>3</w:t>
      </w:r>
    </w:p>
    <w:p w14:paraId="47307CFF" w14:textId="77777777" w:rsidR="00FB2D90" w:rsidRPr="00C87D11" w:rsidRDefault="00FB2D90" w:rsidP="00FB2D90">
      <w:pPr>
        <w:pBdr>
          <w:bottom w:val="single" w:sz="12" w:space="31" w:color="auto"/>
        </w:pBdr>
        <w:rPr>
          <w:rFonts w:ascii="Times New Roman" w:hAnsi="Times New Roman"/>
          <w:szCs w:val="24"/>
        </w:rPr>
      </w:pPr>
      <w:r w:rsidRPr="00C87D11">
        <w:rPr>
          <w:rFonts w:ascii="Times New Roman" w:hAnsi="Times New Roman"/>
          <w:szCs w:val="24"/>
        </w:rPr>
        <w:t>Facility</w:t>
      </w:r>
      <w:r>
        <w:rPr>
          <w:rFonts w:ascii="Times New Roman" w:hAnsi="Times New Roman"/>
          <w:b/>
          <w:szCs w:val="24"/>
        </w:rPr>
        <w:t xml:space="preserve">: </w:t>
      </w:r>
      <w:r w:rsidRPr="00C87D11">
        <w:rPr>
          <w:rFonts w:ascii="Times New Roman" w:hAnsi="Times New Roman"/>
          <w:szCs w:val="24"/>
        </w:rPr>
        <w:t>Franciscan Children</w:t>
      </w:r>
    </w:p>
    <w:p w14:paraId="2A3817FB" w14:textId="363931F7" w:rsidR="00FB2D90" w:rsidRDefault="00FB2D90" w:rsidP="00FB2D90">
      <w:pPr>
        <w:pBdr>
          <w:bottom w:val="single" w:sz="12" w:space="31" w:color="auto"/>
        </w:pBdr>
        <w:rPr>
          <w:rFonts w:ascii="Times New Roman" w:hAnsi="Times New Roman"/>
          <w:szCs w:val="24"/>
        </w:rPr>
      </w:pPr>
      <w:r w:rsidRPr="00D1258E">
        <w:rPr>
          <w:rFonts w:ascii="Times New Roman" w:hAnsi="Times New Roman"/>
          <w:szCs w:val="24"/>
        </w:rPr>
        <w:t>Inpatient Per Diem</w:t>
      </w:r>
      <w:r>
        <w:rPr>
          <w:rFonts w:ascii="Times New Roman" w:hAnsi="Times New Roman"/>
          <w:szCs w:val="24"/>
        </w:rPr>
        <w:t xml:space="preserve">: </w:t>
      </w:r>
      <w:r w:rsidRPr="00D05BF3">
        <w:rPr>
          <w:rFonts w:ascii="Times New Roman" w:hAnsi="Times New Roman"/>
          <w:b/>
          <w:bCs/>
          <w:szCs w:val="24"/>
        </w:rPr>
        <w:t>$</w:t>
      </w:r>
      <w:r w:rsidR="00FE45D3">
        <w:rPr>
          <w:rFonts w:ascii="Times New Roman" w:hAnsi="Times New Roman"/>
          <w:b/>
          <w:szCs w:val="24"/>
        </w:rPr>
        <w:t>2,678.39</w:t>
      </w:r>
    </w:p>
    <w:p w14:paraId="44FCCDC0" w14:textId="4B3EADF1" w:rsidR="00FB2D90" w:rsidRDefault="00FB2D90" w:rsidP="00FB2D90">
      <w:pPr>
        <w:pBdr>
          <w:bottom w:val="single" w:sz="12" w:space="31" w:color="auto"/>
        </w:pBdr>
        <w:rPr>
          <w:rFonts w:ascii="Times New Roman" w:hAnsi="Times New Roman"/>
          <w:b/>
          <w:szCs w:val="24"/>
        </w:rPr>
      </w:pPr>
      <w:r w:rsidRPr="00D1258E">
        <w:rPr>
          <w:rFonts w:ascii="Times New Roman" w:hAnsi="Times New Roman"/>
          <w:szCs w:val="24"/>
        </w:rPr>
        <w:t>Inpatient</w:t>
      </w:r>
      <w:r>
        <w:rPr>
          <w:rFonts w:ascii="Times New Roman" w:hAnsi="Times New Roman"/>
          <w:szCs w:val="24"/>
        </w:rPr>
        <w:t xml:space="preserve"> ADA Per Diem: </w:t>
      </w:r>
      <w:r w:rsidRPr="00D05BF3">
        <w:rPr>
          <w:rFonts w:ascii="Times New Roman" w:hAnsi="Times New Roman"/>
          <w:b/>
          <w:bCs/>
          <w:szCs w:val="24"/>
        </w:rPr>
        <w:t>$</w:t>
      </w:r>
      <w:r w:rsidR="00FE45D3">
        <w:rPr>
          <w:rFonts w:ascii="Times New Roman" w:hAnsi="Times New Roman"/>
          <w:b/>
          <w:szCs w:val="24"/>
        </w:rPr>
        <w:t>2,245.32</w:t>
      </w:r>
    </w:p>
    <w:p w14:paraId="316E2939" w14:textId="77777777" w:rsidR="00FB2D90" w:rsidRDefault="00FB2D90" w:rsidP="00FB2D90">
      <w:pPr>
        <w:pBdr>
          <w:bottom w:val="single" w:sz="12" w:space="31" w:color="auto"/>
        </w:pBdr>
        <w:rPr>
          <w:rFonts w:ascii="Times New Roman" w:hAnsi="Times New Roman"/>
          <w:szCs w:val="24"/>
        </w:rPr>
      </w:pPr>
      <w:r w:rsidRPr="00D1258E">
        <w:rPr>
          <w:rFonts w:ascii="Times New Roman" w:hAnsi="Times New Roman"/>
          <w:szCs w:val="24"/>
        </w:rPr>
        <w:t>Outpatient Cost/Charge Ratio:  70.52%</w:t>
      </w:r>
    </w:p>
    <w:p w14:paraId="6A304DD1" w14:textId="77777777" w:rsidR="00FB2D90" w:rsidRDefault="00FB2D90" w:rsidP="00FB2D90">
      <w:pPr>
        <w:pBdr>
          <w:bottom w:val="single" w:sz="12" w:space="31" w:color="auto"/>
        </w:pBdr>
        <w:rPr>
          <w:rFonts w:ascii="Times New Roman" w:hAnsi="Times New Roman"/>
          <w:szCs w:val="24"/>
        </w:rPr>
      </w:pPr>
    </w:p>
    <w:p w14:paraId="466877E8" w14:textId="77777777" w:rsidR="00C87D11" w:rsidRDefault="00C87D11" w:rsidP="00FB2D90">
      <w:pPr>
        <w:spacing w:after="240"/>
        <w:jc w:val="center"/>
        <w:rPr>
          <w:rFonts w:ascii="Times New Roman" w:hAnsi="Times New Roman"/>
          <w:szCs w:val="24"/>
        </w:rPr>
      </w:pPr>
    </w:p>
    <w:sectPr w:rsidR="00C87D11" w:rsidSect="00933575">
      <w:footerReference w:type="even" r:id="rId11"/>
      <w:footerReference w:type="default" r:id="rId12"/>
      <w:footerReference w:type="first" r:id="rId13"/>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7BAD" w14:textId="77777777" w:rsidR="004019A4" w:rsidRDefault="004019A4">
      <w:r>
        <w:separator/>
      </w:r>
    </w:p>
  </w:endnote>
  <w:endnote w:type="continuationSeparator" w:id="0">
    <w:p w14:paraId="358E4AD0" w14:textId="77777777" w:rsidR="004019A4" w:rsidRDefault="004019A4">
      <w:r>
        <w:continuationSeparator/>
      </w:r>
    </w:p>
  </w:endnote>
  <w:endnote w:type="continuationNotice" w:id="1">
    <w:p w14:paraId="5154D60C" w14:textId="77777777" w:rsidR="004019A4" w:rsidRDefault="00401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36AF" w14:textId="7654A7EA" w:rsidR="00D534AB" w:rsidRDefault="00D534AB"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45F">
      <w:rPr>
        <w:rStyle w:val="PageNumber"/>
        <w:noProof/>
      </w:rPr>
      <w:t>6</w:t>
    </w:r>
    <w:r>
      <w:rPr>
        <w:rStyle w:val="PageNumber"/>
      </w:rPr>
      <w:fldChar w:fldCharType="end"/>
    </w:r>
  </w:p>
  <w:p w14:paraId="69AA947D" w14:textId="77777777" w:rsidR="00D534AB" w:rsidRDefault="00D534AB"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714D" w14:textId="35E7BBE3" w:rsidR="00D534AB" w:rsidRPr="001066DC" w:rsidRDefault="00D534AB"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D06B6">
      <w:rPr>
        <w:rStyle w:val="PageNumber"/>
        <w:rFonts w:ascii="Times New Roman" w:hAnsi="Times New Roman" w:cs="Times New Roman"/>
        <w:noProof/>
      </w:rPr>
      <w:t>1</w:t>
    </w:r>
    <w:r w:rsidRPr="001066DC">
      <w:rPr>
        <w:rStyle w:val="PageNumber"/>
        <w:rFonts w:ascii="Times New Roman" w:hAnsi="Times New Roman" w:cs="Times New Roman"/>
      </w:rPr>
      <w:fldChar w:fldCharType="end"/>
    </w:r>
  </w:p>
  <w:p w14:paraId="7A6A9466" w14:textId="1FCDD045" w:rsidR="00D534AB" w:rsidRDefault="00D534AB" w:rsidP="001066DC">
    <w:pPr>
      <w:pStyle w:val="Footer"/>
      <w:ind w:right="360"/>
    </w:pPr>
    <w:r>
      <w:t>Posted: September</w:t>
    </w:r>
    <w:r w:rsidR="00CF17F2">
      <w:t xml:space="preserve"> </w:t>
    </w:r>
    <w:r w:rsidR="00992DCA">
      <w:t>13</w:t>
    </w:r>
    <w:r>
      <w:t xml:space="preserve">, </w:t>
    </w:r>
    <w:r w:rsidR="00B073AF">
      <w:t>202</w:t>
    </w:r>
    <w:r w:rsidR="0083645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EA11" w14:textId="77777777" w:rsidR="00D534AB" w:rsidRDefault="00D534AB">
    <w:pPr>
      <w:pStyle w:val="Footer"/>
    </w:pPr>
    <w:r>
      <w:rPr>
        <w:noProof/>
      </w:rPr>
      <w:drawing>
        <wp:inline distT="0" distB="0" distL="0" distR="0" wp14:anchorId="406B4911" wp14:editId="6EDEF31B">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99E4" w14:textId="77777777" w:rsidR="004019A4" w:rsidRDefault="004019A4">
      <w:r>
        <w:separator/>
      </w:r>
    </w:p>
  </w:footnote>
  <w:footnote w:type="continuationSeparator" w:id="0">
    <w:p w14:paraId="58F7FD89" w14:textId="77777777" w:rsidR="004019A4" w:rsidRDefault="004019A4">
      <w:r>
        <w:continuationSeparator/>
      </w:r>
    </w:p>
  </w:footnote>
  <w:footnote w:type="continuationNotice" w:id="1">
    <w:p w14:paraId="2250A47F" w14:textId="77777777" w:rsidR="004019A4" w:rsidRDefault="004019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15:restartNumberingAfterBreak="0">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C52C93"/>
    <w:multiLevelType w:val="multilevel"/>
    <w:tmpl w:val="D4901FA2"/>
    <w:lvl w:ilvl="0">
      <w:start w:val="1"/>
      <w:numFmt w:val="lowerRoman"/>
      <w:lvlText w:val="%1. "/>
      <w:legacy w:legacy="1" w:legacySpace="0" w:legacyIndent="360"/>
      <w:lvlJc w:val="left"/>
      <w:pPr>
        <w:ind w:left="2520" w:hanging="360"/>
      </w:pPr>
      <w:rPr>
        <w:b w:val="0"/>
        <w:i w:val="0"/>
        <w:sz w:val="24"/>
        <w:szCs w:val="24"/>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15:restartNumberingAfterBreak="0">
    <w:nsid w:val="0C3C16FC"/>
    <w:multiLevelType w:val="hybridMultilevel"/>
    <w:tmpl w:val="EFA06F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15:restartNumberingAfterBreak="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6" w15:restartNumberingAfterBreak="0">
    <w:nsid w:val="23204379"/>
    <w:multiLevelType w:val="singleLevel"/>
    <w:tmpl w:val="CD629D0C"/>
    <w:lvl w:ilvl="0">
      <w:start w:val="1"/>
      <w:numFmt w:val="lowerLetter"/>
      <w:lvlText w:val="%1. "/>
      <w:lvlJc w:val="left"/>
      <w:pPr>
        <w:ind w:left="720" w:hanging="360"/>
      </w:pPr>
      <w:rPr>
        <w:b w:val="0"/>
        <w:i w:val="0"/>
        <w:sz w:val="24"/>
        <w:szCs w:val="24"/>
      </w:rPr>
    </w:lvl>
  </w:abstractNum>
  <w:abstractNum w:abstractNumId="7" w15:restartNumberingAfterBreak="0">
    <w:nsid w:val="24953316"/>
    <w:multiLevelType w:val="hybridMultilevel"/>
    <w:tmpl w:val="80AA6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260A4"/>
    <w:multiLevelType w:val="hybridMultilevel"/>
    <w:tmpl w:val="314234FA"/>
    <w:lvl w:ilvl="0" w:tplc="40D46C9E">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3" w15:restartNumberingAfterBreak="0">
    <w:nsid w:val="41A76903"/>
    <w:multiLevelType w:val="multilevel"/>
    <w:tmpl w:val="87C4CF26"/>
    <w:lvl w:ilvl="0">
      <w:start w:val="1"/>
      <w:numFmt w:val="decimal"/>
      <w:lvlText w:val="%1."/>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5" w15:restartNumberingAfterBreak="0">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6" w15:restartNumberingAfterBreak="0">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17" w15:restartNumberingAfterBreak="0">
    <w:nsid w:val="52292F37"/>
    <w:multiLevelType w:val="singleLevel"/>
    <w:tmpl w:val="044C0F5C"/>
    <w:lvl w:ilvl="0">
      <w:start w:val="1"/>
      <w:numFmt w:val="decimal"/>
      <w:lvlText w:val="%1."/>
      <w:legacy w:legacy="1" w:legacySpace="0" w:legacyIndent="360"/>
      <w:lvlJc w:val="left"/>
      <w:pPr>
        <w:ind w:left="1080" w:hanging="360"/>
      </w:pPr>
    </w:lvl>
  </w:abstractNum>
  <w:abstractNum w:abstractNumId="18" w15:restartNumberingAfterBreak="0">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19" w15:restartNumberingAfterBreak="0">
    <w:nsid w:val="5E7F0879"/>
    <w:multiLevelType w:val="hybridMultilevel"/>
    <w:tmpl w:val="71D0B134"/>
    <w:lvl w:ilvl="0" w:tplc="CD629D0C">
      <w:start w:val="1"/>
      <w:numFmt w:val="lowerLetter"/>
      <w:lvlText w:val="%1. "/>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993B31"/>
    <w:multiLevelType w:val="multilevel"/>
    <w:tmpl w:val="F8C8C546"/>
    <w:lvl w:ilvl="0">
      <w:start w:val="1"/>
      <w:numFmt w:val="lowerLetter"/>
      <w:lvlText w:val="%1. "/>
      <w:legacy w:legacy="1" w:legacySpace="0" w:legacyIndent="360"/>
      <w:lvlJc w:val="left"/>
      <w:pPr>
        <w:ind w:left="144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4" w15:restartNumberingAfterBreak="0">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25" w15:restartNumberingAfterBreak="0">
    <w:nsid w:val="6D593293"/>
    <w:multiLevelType w:val="singleLevel"/>
    <w:tmpl w:val="CD629D0C"/>
    <w:lvl w:ilvl="0">
      <w:start w:val="1"/>
      <w:numFmt w:val="lowerLetter"/>
      <w:lvlText w:val="%1. "/>
      <w:lvlJc w:val="left"/>
      <w:pPr>
        <w:ind w:left="720" w:hanging="360"/>
      </w:pPr>
      <w:rPr>
        <w:b w:val="0"/>
        <w:i w:val="0"/>
        <w:sz w:val="24"/>
        <w:szCs w:val="24"/>
      </w:rPr>
    </w:lvl>
  </w:abstractNum>
  <w:abstractNum w:abstractNumId="26"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91275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172133"/>
    <w:multiLevelType w:val="hybridMultilevel"/>
    <w:tmpl w:val="8F424430"/>
    <w:lvl w:ilvl="0" w:tplc="3A7AD9E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20904817">
    <w:abstractNumId w:val="26"/>
  </w:num>
  <w:num w:numId="2" w16cid:durableId="1207523827">
    <w:abstractNumId w:val="8"/>
  </w:num>
  <w:num w:numId="3" w16cid:durableId="112480257">
    <w:abstractNumId w:val="10"/>
  </w:num>
  <w:num w:numId="4" w16cid:durableId="1886595541">
    <w:abstractNumId w:val="11"/>
  </w:num>
  <w:num w:numId="5" w16cid:durableId="41448476">
    <w:abstractNumId w:val="21"/>
  </w:num>
  <w:num w:numId="6" w16cid:durableId="543638536">
    <w:abstractNumId w:val="14"/>
  </w:num>
  <w:num w:numId="7" w16cid:durableId="186915308">
    <w:abstractNumId w:val="16"/>
  </w:num>
  <w:num w:numId="8" w16cid:durableId="1338657377">
    <w:abstractNumId w:val="0"/>
  </w:num>
  <w:num w:numId="9" w16cid:durableId="1149904654">
    <w:abstractNumId w:val="4"/>
  </w:num>
  <w:num w:numId="10" w16cid:durableId="892615080">
    <w:abstractNumId w:val="23"/>
  </w:num>
  <w:num w:numId="11" w16cid:durableId="616523320">
    <w:abstractNumId w:val="15"/>
  </w:num>
  <w:num w:numId="12" w16cid:durableId="592708946">
    <w:abstractNumId w:val="2"/>
  </w:num>
  <w:num w:numId="13" w16cid:durableId="967734812">
    <w:abstractNumId w:val="25"/>
  </w:num>
  <w:num w:numId="14" w16cid:durableId="760642643">
    <w:abstractNumId w:val="17"/>
  </w:num>
  <w:num w:numId="15" w16cid:durableId="1586646662">
    <w:abstractNumId w:val="5"/>
  </w:num>
  <w:num w:numId="16" w16cid:durableId="1127357304">
    <w:abstractNumId w:val="12"/>
  </w:num>
  <w:num w:numId="17" w16cid:durableId="275335746">
    <w:abstractNumId w:val="18"/>
  </w:num>
  <w:num w:numId="18" w16cid:durableId="1530071163">
    <w:abstractNumId w:val="1"/>
  </w:num>
  <w:num w:numId="19" w16cid:durableId="1669096827">
    <w:abstractNumId w:val="24"/>
  </w:num>
  <w:num w:numId="20" w16cid:durableId="2123063045">
    <w:abstractNumId w:val="20"/>
  </w:num>
  <w:num w:numId="21" w16cid:durableId="315955387">
    <w:abstractNumId w:val="9"/>
  </w:num>
  <w:num w:numId="22" w16cid:durableId="265113288">
    <w:abstractNumId w:val="28"/>
  </w:num>
  <w:num w:numId="23" w16cid:durableId="1651589551">
    <w:abstractNumId w:val="3"/>
  </w:num>
  <w:num w:numId="24" w16cid:durableId="546143451">
    <w:abstractNumId w:val="27"/>
  </w:num>
  <w:num w:numId="25" w16cid:durableId="1396930007">
    <w:abstractNumId w:val="22"/>
  </w:num>
  <w:num w:numId="26" w16cid:durableId="1661080518">
    <w:abstractNumId w:val="7"/>
  </w:num>
  <w:num w:numId="27" w16cid:durableId="846674378">
    <w:abstractNumId w:val="6"/>
  </w:num>
  <w:num w:numId="28" w16cid:durableId="1717898114">
    <w:abstractNumId w:val="13"/>
  </w:num>
  <w:num w:numId="29" w16cid:durableId="9512862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dette Bentley">
    <w15:presenceInfo w15:providerId="Windows Live" w15:userId="4083af8764c7e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218F6"/>
    <w:rsid w:val="0003465C"/>
    <w:rsid w:val="0003631E"/>
    <w:rsid w:val="000419EA"/>
    <w:rsid w:val="00064F04"/>
    <w:rsid w:val="00083A7F"/>
    <w:rsid w:val="000973F6"/>
    <w:rsid w:val="000A29D4"/>
    <w:rsid w:val="000A38B8"/>
    <w:rsid w:val="000A4C8C"/>
    <w:rsid w:val="000A71E4"/>
    <w:rsid w:val="000A7CE5"/>
    <w:rsid w:val="000B261E"/>
    <w:rsid w:val="000B357D"/>
    <w:rsid w:val="000C315A"/>
    <w:rsid w:val="000D1437"/>
    <w:rsid w:val="000D4C7C"/>
    <w:rsid w:val="000E02D6"/>
    <w:rsid w:val="000E7E30"/>
    <w:rsid w:val="000F2FB3"/>
    <w:rsid w:val="001066DC"/>
    <w:rsid w:val="001145CC"/>
    <w:rsid w:val="00124A36"/>
    <w:rsid w:val="00124A84"/>
    <w:rsid w:val="0012520F"/>
    <w:rsid w:val="001344BA"/>
    <w:rsid w:val="0013534A"/>
    <w:rsid w:val="001437D1"/>
    <w:rsid w:val="0014797B"/>
    <w:rsid w:val="00151378"/>
    <w:rsid w:val="00152AED"/>
    <w:rsid w:val="00153C2D"/>
    <w:rsid w:val="001543D4"/>
    <w:rsid w:val="00156CC8"/>
    <w:rsid w:val="00170ABD"/>
    <w:rsid w:val="00170C17"/>
    <w:rsid w:val="00172806"/>
    <w:rsid w:val="00186186"/>
    <w:rsid w:val="00190A2E"/>
    <w:rsid w:val="00195F59"/>
    <w:rsid w:val="001A4FFD"/>
    <w:rsid w:val="001B3EBE"/>
    <w:rsid w:val="001B3F94"/>
    <w:rsid w:val="001B5537"/>
    <w:rsid w:val="001C2439"/>
    <w:rsid w:val="001C3CAB"/>
    <w:rsid w:val="001C49FE"/>
    <w:rsid w:val="001C603D"/>
    <w:rsid w:val="001C66D4"/>
    <w:rsid w:val="001C7B61"/>
    <w:rsid w:val="001D1A75"/>
    <w:rsid w:val="001E1270"/>
    <w:rsid w:val="001E493A"/>
    <w:rsid w:val="001E4A8D"/>
    <w:rsid w:val="001E616F"/>
    <w:rsid w:val="001E7C3D"/>
    <w:rsid w:val="001F00AE"/>
    <w:rsid w:val="001F0DAD"/>
    <w:rsid w:val="001F339C"/>
    <w:rsid w:val="00200DAD"/>
    <w:rsid w:val="002034CA"/>
    <w:rsid w:val="00206158"/>
    <w:rsid w:val="0020717F"/>
    <w:rsid w:val="00215CAD"/>
    <w:rsid w:val="00216CCD"/>
    <w:rsid w:val="00223B9F"/>
    <w:rsid w:val="00230557"/>
    <w:rsid w:val="00230E81"/>
    <w:rsid w:val="00235D4A"/>
    <w:rsid w:val="002417A8"/>
    <w:rsid w:val="0024500A"/>
    <w:rsid w:val="0025081F"/>
    <w:rsid w:val="00250D2D"/>
    <w:rsid w:val="002520D5"/>
    <w:rsid w:val="00253E10"/>
    <w:rsid w:val="002555B1"/>
    <w:rsid w:val="002625A3"/>
    <w:rsid w:val="002630E2"/>
    <w:rsid w:val="00266394"/>
    <w:rsid w:val="00266A2F"/>
    <w:rsid w:val="00266AB2"/>
    <w:rsid w:val="00274A05"/>
    <w:rsid w:val="0027607B"/>
    <w:rsid w:val="002901D7"/>
    <w:rsid w:val="00291044"/>
    <w:rsid w:val="00293D90"/>
    <w:rsid w:val="002A0DEB"/>
    <w:rsid w:val="002A0F79"/>
    <w:rsid w:val="002A53A2"/>
    <w:rsid w:val="002D20CF"/>
    <w:rsid w:val="002D360A"/>
    <w:rsid w:val="002F28A5"/>
    <w:rsid w:val="002F716B"/>
    <w:rsid w:val="00306619"/>
    <w:rsid w:val="00311FEC"/>
    <w:rsid w:val="00316573"/>
    <w:rsid w:val="00316FB2"/>
    <w:rsid w:val="003201E8"/>
    <w:rsid w:val="00321E6E"/>
    <w:rsid w:val="00322C0B"/>
    <w:rsid w:val="003264D6"/>
    <w:rsid w:val="003321CD"/>
    <w:rsid w:val="003328BF"/>
    <w:rsid w:val="00340EF8"/>
    <w:rsid w:val="00355730"/>
    <w:rsid w:val="003617B8"/>
    <w:rsid w:val="00365302"/>
    <w:rsid w:val="00366EDF"/>
    <w:rsid w:val="0038447A"/>
    <w:rsid w:val="003865B6"/>
    <w:rsid w:val="00386BCD"/>
    <w:rsid w:val="00393CEF"/>
    <w:rsid w:val="0039447A"/>
    <w:rsid w:val="00395400"/>
    <w:rsid w:val="00397079"/>
    <w:rsid w:val="003A04D7"/>
    <w:rsid w:val="003A1825"/>
    <w:rsid w:val="003A2FD7"/>
    <w:rsid w:val="003A58CF"/>
    <w:rsid w:val="003A63F3"/>
    <w:rsid w:val="003C2E3A"/>
    <w:rsid w:val="003C770E"/>
    <w:rsid w:val="003C7910"/>
    <w:rsid w:val="003D026C"/>
    <w:rsid w:val="003D633C"/>
    <w:rsid w:val="003D6EEC"/>
    <w:rsid w:val="003F52A9"/>
    <w:rsid w:val="004016AD"/>
    <w:rsid w:val="004019A4"/>
    <w:rsid w:val="00401B5D"/>
    <w:rsid w:val="00401D82"/>
    <w:rsid w:val="0040503F"/>
    <w:rsid w:val="00411EE6"/>
    <w:rsid w:val="00412AEC"/>
    <w:rsid w:val="0041658D"/>
    <w:rsid w:val="00424F3D"/>
    <w:rsid w:val="004363E0"/>
    <w:rsid w:val="00452AE2"/>
    <w:rsid w:val="00455484"/>
    <w:rsid w:val="0045678A"/>
    <w:rsid w:val="00462C1B"/>
    <w:rsid w:val="00466B35"/>
    <w:rsid w:val="004744CA"/>
    <w:rsid w:val="00476D3E"/>
    <w:rsid w:val="00480E27"/>
    <w:rsid w:val="00482A42"/>
    <w:rsid w:val="00486376"/>
    <w:rsid w:val="0049242C"/>
    <w:rsid w:val="00493324"/>
    <w:rsid w:val="004A4384"/>
    <w:rsid w:val="004B2B19"/>
    <w:rsid w:val="004B6AAF"/>
    <w:rsid w:val="004C0F53"/>
    <w:rsid w:val="004C2AB7"/>
    <w:rsid w:val="004D00A3"/>
    <w:rsid w:val="004D2546"/>
    <w:rsid w:val="004D2758"/>
    <w:rsid w:val="004E0C8C"/>
    <w:rsid w:val="004E3F89"/>
    <w:rsid w:val="005037D5"/>
    <w:rsid w:val="005049C6"/>
    <w:rsid w:val="00506EF5"/>
    <w:rsid w:val="0050739C"/>
    <w:rsid w:val="00511F60"/>
    <w:rsid w:val="00514314"/>
    <w:rsid w:val="00520CB9"/>
    <w:rsid w:val="00522EBE"/>
    <w:rsid w:val="005243B2"/>
    <w:rsid w:val="005332B9"/>
    <w:rsid w:val="00535125"/>
    <w:rsid w:val="0054227E"/>
    <w:rsid w:val="0054689D"/>
    <w:rsid w:val="00550838"/>
    <w:rsid w:val="00556A92"/>
    <w:rsid w:val="00561E84"/>
    <w:rsid w:val="00564A34"/>
    <w:rsid w:val="00564F8A"/>
    <w:rsid w:val="00565008"/>
    <w:rsid w:val="00565E4B"/>
    <w:rsid w:val="00587E88"/>
    <w:rsid w:val="005A0778"/>
    <w:rsid w:val="005A48D9"/>
    <w:rsid w:val="005B1BA2"/>
    <w:rsid w:val="005B26F0"/>
    <w:rsid w:val="005B46DB"/>
    <w:rsid w:val="005B5167"/>
    <w:rsid w:val="005B5896"/>
    <w:rsid w:val="005C1FC2"/>
    <w:rsid w:val="005C4FE0"/>
    <w:rsid w:val="005E246B"/>
    <w:rsid w:val="005F2412"/>
    <w:rsid w:val="005F2A77"/>
    <w:rsid w:val="005F4B33"/>
    <w:rsid w:val="00605AAA"/>
    <w:rsid w:val="006117CC"/>
    <w:rsid w:val="00613AFF"/>
    <w:rsid w:val="00624977"/>
    <w:rsid w:val="00627028"/>
    <w:rsid w:val="00636E59"/>
    <w:rsid w:val="00637889"/>
    <w:rsid w:val="00640116"/>
    <w:rsid w:val="00641302"/>
    <w:rsid w:val="00647151"/>
    <w:rsid w:val="00651255"/>
    <w:rsid w:val="00657591"/>
    <w:rsid w:val="00681341"/>
    <w:rsid w:val="00686BDA"/>
    <w:rsid w:val="006908B2"/>
    <w:rsid w:val="006950AA"/>
    <w:rsid w:val="006A2B87"/>
    <w:rsid w:val="006A678F"/>
    <w:rsid w:val="006B2817"/>
    <w:rsid w:val="006B535E"/>
    <w:rsid w:val="006B6AF2"/>
    <w:rsid w:val="006C043F"/>
    <w:rsid w:val="006C2607"/>
    <w:rsid w:val="006C319F"/>
    <w:rsid w:val="006C537B"/>
    <w:rsid w:val="006D35FA"/>
    <w:rsid w:val="006E20D6"/>
    <w:rsid w:val="006E7D1A"/>
    <w:rsid w:val="006F7489"/>
    <w:rsid w:val="00703A06"/>
    <w:rsid w:val="007042E5"/>
    <w:rsid w:val="00706C14"/>
    <w:rsid w:val="007075B6"/>
    <w:rsid w:val="00707A54"/>
    <w:rsid w:val="00712A1C"/>
    <w:rsid w:val="007202BD"/>
    <w:rsid w:val="007302B1"/>
    <w:rsid w:val="007306D1"/>
    <w:rsid w:val="0073120C"/>
    <w:rsid w:val="00731628"/>
    <w:rsid w:val="00731EE1"/>
    <w:rsid w:val="00741EAB"/>
    <w:rsid w:val="0074684A"/>
    <w:rsid w:val="00751EAB"/>
    <w:rsid w:val="00760514"/>
    <w:rsid w:val="00767FE3"/>
    <w:rsid w:val="00773BF3"/>
    <w:rsid w:val="007802E3"/>
    <w:rsid w:val="00781B83"/>
    <w:rsid w:val="00790DDE"/>
    <w:rsid w:val="00796919"/>
    <w:rsid w:val="007A097E"/>
    <w:rsid w:val="007A2FC8"/>
    <w:rsid w:val="007A44F0"/>
    <w:rsid w:val="007A6B70"/>
    <w:rsid w:val="007B237B"/>
    <w:rsid w:val="007C183C"/>
    <w:rsid w:val="007C4232"/>
    <w:rsid w:val="007D1BAB"/>
    <w:rsid w:val="007D1DC2"/>
    <w:rsid w:val="007D1EB5"/>
    <w:rsid w:val="007D5150"/>
    <w:rsid w:val="007D5472"/>
    <w:rsid w:val="007E029C"/>
    <w:rsid w:val="007E3366"/>
    <w:rsid w:val="007E3E52"/>
    <w:rsid w:val="007E61C9"/>
    <w:rsid w:val="007F34FB"/>
    <w:rsid w:val="007F4C40"/>
    <w:rsid w:val="007F4C57"/>
    <w:rsid w:val="007F7071"/>
    <w:rsid w:val="007F744E"/>
    <w:rsid w:val="008065C3"/>
    <w:rsid w:val="0081300B"/>
    <w:rsid w:val="008138ED"/>
    <w:rsid w:val="00816A1F"/>
    <w:rsid w:val="0082173B"/>
    <w:rsid w:val="0082262F"/>
    <w:rsid w:val="00822760"/>
    <w:rsid w:val="00822CBE"/>
    <w:rsid w:val="00824E40"/>
    <w:rsid w:val="00832FEB"/>
    <w:rsid w:val="0083645F"/>
    <w:rsid w:val="0084328A"/>
    <w:rsid w:val="00846EFD"/>
    <w:rsid w:val="0084795B"/>
    <w:rsid w:val="00853ECA"/>
    <w:rsid w:val="008544E9"/>
    <w:rsid w:val="0085478B"/>
    <w:rsid w:val="00864567"/>
    <w:rsid w:val="00864586"/>
    <w:rsid w:val="0086747B"/>
    <w:rsid w:val="008747C6"/>
    <w:rsid w:val="008808DD"/>
    <w:rsid w:val="00882DB4"/>
    <w:rsid w:val="00883C5C"/>
    <w:rsid w:val="00893160"/>
    <w:rsid w:val="00895A69"/>
    <w:rsid w:val="0089630C"/>
    <w:rsid w:val="0089715E"/>
    <w:rsid w:val="008A3E94"/>
    <w:rsid w:val="008B1B9B"/>
    <w:rsid w:val="008C0C43"/>
    <w:rsid w:val="008E0A08"/>
    <w:rsid w:val="008F3DBB"/>
    <w:rsid w:val="008F3F0E"/>
    <w:rsid w:val="00904468"/>
    <w:rsid w:val="009208CE"/>
    <w:rsid w:val="00922C95"/>
    <w:rsid w:val="009271D7"/>
    <w:rsid w:val="00927893"/>
    <w:rsid w:val="0093212C"/>
    <w:rsid w:val="00933575"/>
    <w:rsid w:val="00934622"/>
    <w:rsid w:val="0093489F"/>
    <w:rsid w:val="00941D45"/>
    <w:rsid w:val="00947481"/>
    <w:rsid w:val="00951C89"/>
    <w:rsid w:val="00960FD3"/>
    <w:rsid w:val="00961654"/>
    <w:rsid w:val="00962923"/>
    <w:rsid w:val="009649F3"/>
    <w:rsid w:val="009729F4"/>
    <w:rsid w:val="00983941"/>
    <w:rsid w:val="00992572"/>
    <w:rsid w:val="00992DCA"/>
    <w:rsid w:val="00992DE1"/>
    <w:rsid w:val="0099568A"/>
    <w:rsid w:val="0099721B"/>
    <w:rsid w:val="00997297"/>
    <w:rsid w:val="009B5726"/>
    <w:rsid w:val="009C2B37"/>
    <w:rsid w:val="009C5D58"/>
    <w:rsid w:val="009C6776"/>
    <w:rsid w:val="009D4B65"/>
    <w:rsid w:val="009E5F63"/>
    <w:rsid w:val="009E7BED"/>
    <w:rsid w:val="009F1CC2"/>
    <w:rsid w:val="009F1DF4"/>
    <w:rsid w:val="009F243C"/>
    <w:rsid w:val="009F2D5A"/>
    <w:rsid w:val="009F357C"/>
    <w:rsid w:val="009F73E1"/>
    <w:rsid w:val="009F77FD"/>
    <w:rsid w:val="00A000E0"/>
    <w:rsid w:val="00A0308B"/>
    <w:rsid w:val="00A152D4"/>
    <w:rsid w:val="00A1563B"/>
    <w:rsid w:val="00A1578B"/>
    <w:rsid w:val="00A206C5"/>
    <w:rsid w:val="00A227E7"/>
    <w:rsid w:val="00A277D7"/>
    <w:rsid w:val="00A30FBC"/>
    <w:rsid w:val="00A31921"/>
    <w:rsid w:val="00A32FEA"/>
    <w:rsid w:val="00A347CD"/>
    <w:rsid w:val="00A34C8D"/>
    <w:rsid w:val="00A40C4D"/>
    <w:rsid w:val="00A42891"/>
    <w:rsid w:val="00A44135"/>
    <w:rsid w:val="00A4522F"/>
    <w:rsid w:val="00A50199"/>
    <w:rsid w:val="00A52D97"/>
    <w:rsid w:val="00A75878"/>
    <w:rsid w:val="00A778A4"/>
    <w:rsid w:val="00A77971"/>
    <w:rsid w:val="00A80636"/>
    <w:rsid w:val="00A817CF"/>
    <w:rsid w:val="00A934F9"/>
    <w:rsid w:val="00A948C7"/>
    <w:rsid w:val="00A970D1"/>
    <w:rsid w:val="00AA115F"/>
    <w:rsid w:val="00AA58FF"/>
    <w:rsid w:val="00AA61B3"/>
    <w:rsid w:val="00AB0061"/>
    <w:rsid w:val="00AB687F"/>
    <w:rsid w:val="00AC111D"/>
    <w:rsid w:val="00AC4123"/>
    <w:rsid w:val="00AD06B6"/>
    <w:rsid w:val="00AD6895"/>
    <w:rsid w:val="00AE0041"/>
    <w:rsid w:val="00AE0DA5"/>
    <w:rsid w:val="00AE3401"/>
    <w:rsid w:val="00AF449E"/>
    <w:rsid w:val="00B073AF"/>
    <w:rsid w:val="00B122C5"/>
    <w:rsid w:val="00B16E83"/>
    <w:rsid w:val="00B20AE5"/>
    <w:rsid w:val="00B2308A"/>
    <w:rsid w:val="00B268E4"/>
    <w:rsid w:val="00B269C6"/>
    <w:rsid w:val="00B2739D"/>
    <w:rsid w:val="00B308F1"/>
    <w:rsid w:val="00B317BF"/>
    <w:rsid w:val="00B33467"/>
    <w:rsid w:val="00B43A86"/>
    <w:rsid w:val="00B46CFC"/>
    <w:rsid w:val="00B50E28"/>
    <w:rsid w:val="00B55079"/>
    <w:rsid w:val="00B60995"/>
    <w:rsid w:val="00B67BA9"/>
    <w:rsid w:val="00B74039"/>
    <w:rsid w:val="00B92309"/>
    <w:rsid w:val="00B93192"/>
    <w:rsid w:val="00B95039"/>
    <w:rsid w:val="00B97BA2"/>
    <w:rsid w:val="00BA585A"/>
    <w:rsid w:val="00BB0BD7"/>
    <w:rsid w:val="00BB25DC"/>
    <w:rsid w:val="00BB3A86"/>
    <w:rsid w:val="00BB4166"/>
    <w:rsid w:val="00BB6F19"/>
    <w:rsid w:val="00BC2BC5"/>
    <w:rsid w:val="00BD3785"/>
    <w:rsid w:val="00BD5936"/>
    <w:rsid w:val="00BE2227"/>
    <w:rsid w:val="00BF010E"/>
    <w:rsid w:val="00C1657A"/>
    <w:rsid w:val="00C17CA2"/>
    <w:rsid w:val="00C17FE5"/>
    <w:rsid w:val="00C21828"/>
    <w:rsid w:val="00C2386F"/>
    <w:rsid w:val="00C25C17"/>
    <w:rsid w:val="00C31BCC"/>
    <w:rsid w:val="00C33979"/>
    <w:rsid w:val="00C40014"/>
    <w:rsid w:val="00C46D18"/>
    <w:rsid w:val="00C512ED"/>
    <w:rsid w:val="00C54AED"/>
    <w:rsid w:val="00C560AC"/>
    <w:rsid w:val="00C62306"/>
    <w:rsid w:val="00C64CDD"/>
    <w:rsid w:val="00C70401"/>
    <w:rsid w:val="00C77250"/>
    <w:rsid w:val="00C828F1"/>
    <w:rsid w:val="00C848AF"/>
    <w:rsid w:val="00C87D11"/>
    <w:rsid w:val="00C91491"/>
    <w:rsid w:val="00C95BD9"/>
    <w:rsid w:val="00CA18A6"/>
    <w:rsid w:val="00CA2D6C"/>
    <w:rsid w:val="00CB2C18"/>
    <w:rsid w:val="00CC1031"/>
    <w:rsid w:val="00CD60AC"/>
    <w:rsid w:val="00CD62BA"/>
    <w:rsid w:val="00CD7E5C"/>
    <w:rsid w:val="00CF1018"/>
    <w:rsid w:val="00CF17F2"/>
    <w:rsid w:val="00D05BF3"/>
    <w:rsid w:val="00D1258E"/>
    <w:rsid w:val="00D17F3A"/>
    <w:rsid w:val="00D20365"/>
    <w:rsid w:val="00D217FB"/>
    <w:rsid w:val="00D2459B"/>
    <w:rsid w:val="00D269B6"/>
    <w:rsid w:val="00D3219A"/>
    <w:rsid w:val="00D3706F"/>
    <w:rsid w:val="00D4638E"/>
    <w:rsid w:val="00D534AB"/>
    <w:rsid w:val="00D53D7E"/>
    <w:rsid w:val="00D53FCB"/>
    <w:rsid w:val="00D55B68"/>
    <w:rsid w:val="00D637D0"/>
    <w:rsid w:val="00D64094"/>
    <w:rsid w:val="00D73367"/>
    <w:rsid w:val="00D73B5D"/>
    <w:rsid w:val="00D764D3"/>
    <w:rsid w:val="00D77E70"/>
    <w:rsid w:val="00D81BD7"/>
    <w:rsid w:val="00D87E5A"/>
    <w:rsid w:val="00D911CD"/>
    <w:rsid w:val="00D9168C"/>
    <w:rsid w:val="00D967D8"/>
    <w:rsid w:val="00D97567"/>
    <w:rsid w:val="00DA0A29"/>
    <w:rsid w:val="00DA27AF"/>
    <w:rsid w:val="00DA39D8"/>
    <w:rsid w:val="00DB0922"/>
    <w:rsid w:val="00DB2A5A"/>
    <w:rsid w:val="00DB2EF5"/>
    <w:rsid w:val="00DB7192"/>
    <w:rsid w:val="00DC1A72"/>
    <w:rsid w:val="00DC222F"/>
    <w:rsid w:val="00DC4C74"/>
    <w:rsid w:val="00DC7E3F"/>
    <w:rsid w:val="00DD23E4"/>
    <w:rsid w:val="00DD40BC"/>
    <w:rsid w:val="00DD566C"/>
    <w:rsid w:val="00DD5E0C"/>
    <w:rsid w:val="00DD7CBA"/>
    <w:rsid w:val="00DE07FB"/>
    <w:rsid w:val="00DE096B"/>
    <w:rsid w:val="00DE0FB9"/>
    <w:rsid w:val="00DE230D"/>
    <w:rsid w:val="00DE2B81"/>
    <w:rsid w:val="00DE43BC"/>
    <w:rsid w:val="00DE617B"/>
    <w:rsid w:val="00DE794B"/>
    <w:rsid w:val="00DF0FC1"/>
    <w:rsid w:val="00E0611C"/>
    <w:rsid w:val="00E06A6A"/>
    <w:rsid w:val="00E16552"/>
    <w:rsid w:val="00E20B5A"/>
    <w:rsid w:val="00E236AA"/>
    <w:rsid w:val="00E237F0"/>
    <w:rsid w:val="00E3082D"/>
    <w:rsid w:val="00E37692"/>
    <w:rsid w:val="00E41668"/>
    <w:rsid w:val="00E43912"/>
    <w:rsid w:val="00E47AB7"/>
    <w:rsid w:val="00E506FE"/>
    <w:rsid w:val="00E56BAF"/>
    <w:rsid w:val="00E63C0A"/>
    <w:rsid w:val="00E72740"/>
    <w:rsid w:val="00E76810"/>
    <w:rsid w:val="00E800D0"/>
    <w:rsid w:val="00E81480"/>
    <w:rsid w:val="00E825DE"/>
    <w:rsid w:val="00E8458C"/>
    <w:rsid w:val="00E847FC"/>
    <w:rsid w:val="00E85AD7"/>
    <w:rsid w:val="00E93963"/>
    <w:rsid w:val="00EA042C"/>
    <w:rsid w:val="00EB008B"/>
    <w:rsid w:val="00EB47C8"/>
    <w:rsid w:val="00ED3F35"/>
    <w:rsid w:val="00ED4896"/>
    <w:rsid w:val="00EE3DE5"/>
    <w:rsid w:val="00EE62EC"/>
    <w:rsid w:val="00EE680C"/>
    <w:rsid w:val="00EF193C"/>
    <w:rsid w:val="00F018C7"/>
    <w:rsid w:val="00F0626C"/>
    <w:rsid w:val="00F06D52"/>
    <w:rsid w:val="00F1155B"/>
    <w:rsid w:val="00F1377C"/>
    <w:rsid w:val="00F21943"/>
    <w:rsid w:val="00F243E6"/>
    <w:rsid w:val="00F26D8C"/>
    <w:rsid w:val="00F32956"/>
    <w:rsid w:val="00F34242"/>
    <w:rsid w:val="00F34CCC"/>
    <w:rsid w:val="00F43ED1"/>
    <w:rsid w:val="00F44680"/>
    <w:rsid w:val="00F51016"/>
    <w:rsid w:val="00F53F86"/>
    <w:rsid w:val="00F53FBB"/>
    <w:rsid w:val="00F55432"/>
    <w:rsid w:val="00F56F2C"/>
    <w:rsid w:val="00F577D6"/>
    <w:rsid w:val="00F6205B"/>
    <w:rsid w:val="00F62A22"/>
    <w:rsid w:val="00F62A71"/>
    <w:rsid w:val="00F65CA3"/>
    <w:rsid w:val="00F8017E"/>
    <w:rsid w:val="00F80629"/>
    <w:rsid w:val="00F83E8E"/>
    <w:rsid w:val="00F84329"/>
    <w:rsid w:val="00F87454"/>
    <w:rsid w:val="00FA4465"/>
    <w:rsid w:val="00FB2D90"/>
    <w:rsid w:val="00FC12A0"/>
    <w:rsid w:val="00FC140A"/>
    <w:rsid w:val="00FC1A3F"/>
    <w:rsid w:val="00FC1F58"/>
    <w:rsid w:val="00FC25AE"/>
    <w:rsid w:val="00FD3986"/>
    <w:rsid w:val="00FD66E8"/>
    <w:rsid w:val="00FE1C43"/>
    <w:rsid w:val="00FE45D3"/>
    <w:rsid w:val="00FE4B33"/>
    <w:rsid w:val="00FE6227"/>
    <w:rsid w:val="00FE65DB"/>
    <w:rsid w:val="00FE6999"/>
    <w:rsid w:val="00FE7240"/>
    <w:rsid w:val="00FE756A"/>
    <w:rsid w:val="00FF4681"/>
    <w:rsid w:val="00FF74D0"/>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19A00"/>
  <w15:docId w15:val="{710BBC24-E925-4791-A70B-730D8A2C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AD7"/>
    <w:rPr>
      <w:rFonts w:ascii="Arial" w:hAnsi="Arial" w:cs="Arial"/>
      <w:sz w:val="22"/>
    </w:rPr>
  </w:style>
  <w:style w:type="paragraph" w:styleId="Heading1">
    <w:name w:val="heading 1"/>
    <w:basedOn w:val="Normal"/>
    <w:next w:val="Normal"/>
    <w:qFormat/>
    <w:rsid w:val="007A2FC8"/>
    <w:pPr>
      <w:spacing w:before="240" w:after="240"/>
      <w:ind w:left="1440" w:hanging="1440"/>
      <w:outlineLvl w:val="0"/>
    </w:pPr>
    <w:rPr>
      <w:rFonts w:ascii="Times New Roman" w:hAnsi="Times New Roman" w:cs="Times New Roman"/>
      <w:b/>
      <w:szCs w:val="22"/>
    </w:rPr>
  </w:style>
  <w:style w:type="paragraph" w:styleId="Heading2">
    <w:name w:val="heading 2"/>
    <w:basedOn w:val="Normal"/>
    <w:next w:val="Normal"/>
    <w:qFormat/>
    <w:rsid w:val="00E85AD7"/>
    <w:pPr>
      <w:keepNext/>
      <w:jc w:val="center"/>
      <w:outlineLvl w:val="1"/>
    </w:pPr>
    <w:rPr>
      <w:rFonts w:ascii="Bookman" w:hAnsi="Bookman"/>
      <w:i/>
      <w:iCs/>
      <w:color w:val="333399"/>
      <w:sz w:val="28"/>
    </w:rPr>
  </w:style>
  <w:style w:type="paragraph" w:styleId="Heading4">
    <w:name w:val="heading 4"/>
    <w:basedOn w:val="Normal"/>
    <w:next w:val="Normal"/>
    <w:qFormat/>
    <w:rsid w:val="00E85AD7"/>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5AD7"/>
    <w:pPr>
      <w:tabs>
        <w:tab w:val="center" w:pos="4320"/>
        <w:tab w:val="right" w:pos="8640"/>
      </w:tabs>
    </w:pPr>
  </w:style>
  <w:style w:type="paragraph" w:styleId="Header">
    <w:name w:val="header"/>
    <w:basedOn w:val="Normal"/>
    <w:rsid w:val="00E85AD7"/>
    <w:pPr>
      <w:tabs>
        <w:tab w:val="center" w:pos="4320"/>
        <w:tab w:val="right" w:pos="8640"/>
      </w:tabs>
    </w:pPr>
  </w:style>
  <w:style w:type="paragraph" w:customStyle="1" w:styleId="Style1">
    <w:name w:val="Style1"/>
    <w:basedOn w:val="Heading4"/>
    <w:autoRedefine/>
    <w:rsid w:val="00E85AD7"/>
    <w:pPr>
      <w:jc w:val="center"/>
    </w:pPr>
    <w:rPr>
      <w:rFonts w:ascii="Garamond" w:hAnsi="Garamond"/>
      <w:bCs w:val="0"/>
      <w:i/>
      <w:sz w:val="36"/>
    </w:rPr>
  </w:style>
  <w:style w:type="paragraph" w:styleId="TableofFigures">
    <w:name w:val="table of figures"/>
    <w:basedOn w:val="Normal"/>
    <w:next w:val="Normal"/>
    <w:autoRedefine/>
    <w:semiHidden/>
    <w:rsid w:val="00E85AD7"/>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BB0BD7"/>
    <w:rPr>
      <w:rFonts w:ascii="Tahoma" w:hAnsi="Tahoma" w:cs="Times New Roman"/>
      <w:sz w:val="16"/>
      <w:szCs w:val="16"/>
    </w:rPr>
  </w:style>
  <w:style w:type="character" w:customStyle="1" w:styleId="BalloonTextChar">
    <w:name w:val="Balloon Text Char"/>
    <w:link w:val="BalloonText"/>
    <w:rsid w:val="00BB0BD7"/>
    <w:rPr>
      <w:rFonts w:ascii="Tahoma" w:hAnsi="Tahoma" w:cs="Tahoma"/>
      <w:sz w:val="16"/>
      <w:szCs w:val="16"/>
    </w:rPr>
  </w:style>
  <w:style w:type="paragraph" w:styleId="List">
    <w:name w:val="List"/>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5A48D9"/>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character" w:styleId="CommentReference">
    <w:name w:val="annotation reference"/>
    <w:rsid w:val="005A48D9"/>
    <w:rPr>
      <w:sz w:val="16"/>
      <w:szCs w:val="16"/>
    </w:rPr>
  </w:style>
  <w:style w:type="paragraph" w:styleId="CommentText">
    <w:name w:val="annotation text"/>
    <w:basedOn w:val="Normal"/>
    <w:link w:val="CommentTextChar"/>
    <w:rsid w:val="005A48D9"/>
    <w:rPr>
      <w:rFonts w:ascii="Times New Roman" w:hAnsi="Times New Roman" w:cs="Times New Roman"/>
      <w:sz w:val="20"/>
    </w:rPr>
  </w:style>
  <w:style w:type="character" w:customStyle="1" w:styleId="CommentTextChar">
    <w:name w:val="Comment Text Char"/>
    <w:basedOn w:val="DefaultParagraphFont"/>
    <w:link w:val="CommentText"/>
    <w:rsid w:val="005A48D9"/>
  </w:style>
  <w:style w:type="paragraph" w:styleId="NoSpacing">
    <w:name w:val="No Spacing"/>
    <w:uiPriority w:val="1"/>
    <w:qFormat/>
    <w:rsid w:val="005A48D9"/>
    <w:rPr>
      <w:rFonts w:ascii="Arial" w:hAnsi="Arial" w:cs="Arial"/>
      <w:sz w:val="22"/>
    </w:rPr>
  </w:style>
  <w:style w:type="paragraph" w:styleId="CommentSubject">
    <w:name w:val="annotation subject"/>
    <w:basedOn w:val="CommentText"/>
    <w:next w:val="CommentText"/>
    <w:link w:val="CommentSubjectChar"/>
    <w:rsid w:val="005A48D9"/>
    <w:rPr>
      <w:rFonts w:ascii="Arial" w:hAnsi="Arial"/>
      <w:b/>
      <w:bCs/>
    </w:rPr>
  </w:style>
  <w:style w:type="character" w:customStyle="1" w:styleId="CommentSubjectChar">
    <w:name w:val="Comment Subject Char"/>
    <w:link w:val="CommentSubject"/>
    <w:rsid w:val="005A48D9"/>
    <w:rPr>
      <w:rFonts w:ascii="Arial" w:hAnsi="Arial" w:cs="Arial"/>
      <w:b/>
      <w:bCs/>
    </w:rPr>
  </w:style>
  <w:style w:type="paragraph" w:styleId="Revision">
    <w:name w:val="Revision"/>
    <w:hidden/>
    <w:uiPriority w:val="99"/>
    <w:semiHidden/>
    <w:rsid w:val="00AE0041"/>
    <w:rPr>
      <w:rFonts w:ascii="Arial" w:hAnsi="Arial" w:cs="Arial"/>
      <w:sz w:val="22"/>
    </w:rPr>
  </w:style>
  <w:style w:type="paragraph" w:styleId="ListParagraph">
    <w:name w:val="List Paragraph"/>
    <w:basedOn w:val="Normal"/>
    <w:uiPriority w:val="34"/>
    <w:qFormat/>
    <w:rsid w:val="00BB25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655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12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ass.gov/eohh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237C-C692-4944-943D-F2C5A1CA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Bernadette Bentley</cp:lastModifiedBy>
  <cp:revision>2</cp:revision>
  <cp:lastPrinted>2022-09-12T17:20:00Z</cp:lastPrinted>
  <dcterms:created xsi:type="dcterms:W3CDTF">2022-09-12T17:28:00Z</dcterms:created>
  <dcterms:modified xsi:type="dcterms:W3CDTF">2022-09-12T17:28:00Z</dcterms:modified>
</cp:coreProperties>
</file>