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9F5A4"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ins w:id="0" w:author="Debby Briggs" w:date="2020-05-09T10:28:00Z">
        <w:r w:rsidRPr="00777A22">
          <w:rPr>
            <w:rFonts w:ascii="Bookman Old Style" w:hAnsi="Bookman Old Style"/>
            <w:b/>
            <w:i/>
            <w:noProof/>
          </w:rPr>
          <w:drawing>
            <wp:anchor distT="0" distB="0" distL="114300" distR="114300" simplePos="0" relativeHeight="251660288" behindDoc="0" locked="0" layoutInCell="1" allowOverlap="1" wp14:anchorId="76E8BDA8" wp14:editId="59C0C2A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ins>
      <w:r w:rsidR="00F664CC" w:rsidRPr="00777A22">
        <w:rPr>
          <w:rFonts w:ascii="Bookman Old Style" w:hAnsi="Bookman Old Style"/>
          <w:b/>
          <w:i/>
          <w:noProof/>
        </w:rPr>
        <w:drawing>
          <wp:anchor distT="0" distB="0" distL="114300" distR="114300" simplePos="0" relativeHeight="251658240" behindDoc="0" locked="0" layoutInCell="1" allowOverlap="1" wp14:anchorId="52F94F5F" wp14:editId="4166D843">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26015F22"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1DAB6AEE"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5431DC30" w14:textId="77777777" w:rsidR="006D3F15" w:rsidRPr="00777A22" w:rsidRDefault="009E6C6F"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17D91254" w14:textId="77777777" w:rsidR="00F664CC" w:rsidRPr="00150BCC" w:rsidRDefault="00F664CC" w:rsidP="00982839">
      <w:pPr>
        <w:pStyle w:val="BullsHeading"/>
        <w:spacing w:before="480"/>
      </w:pPr>
      <w:r w:rsidRPr="00150BCC">
        <w:t>MassHealth</w:t>
      </w:r>
    </w:p>
    <w:p w14:paraId="7DA0E1C6" w14:textId="06083F71" w:rsidR="00F664CC" w:rsidRPr="00150BCC" w:rsidRDefault="007864D7" w:rsidP="00150BCC">
      <w:pPr>
        <w:pStyle w:val="BullsHeading"/>
      </w:pPr>
      <w:r>
        <w:t>Nursing Facility</w:t>
      </w:r>
      <w:r w:rsidR="00F664CC" w:rsidRPr="00150BCC">
        <w:t xml:space="preserve"> Bulletin </w:t>
      </w:r>
      <w:r w:rsidR="00AB1364">
        <w:t>146</w:t>
      </w:r>
    </w:p>
    <w:p w14:paraId="20027127" w14:textId="0DCC2E76" w:rsidR="00F664CC" w:rsidRPr="00150BCC" w:rsidRDefault="007810F5" w:rsidP="00150BCC">
      <w:pPr>
        <w:pStyle w:val="BullsHeading"/>
      </w:pPr>
      <w:r>
        <w:t>May</w:t>
      </w:r>
      <w:r w:rsidR="007864D7">
        <w:t xml:space="preserve"> 2020</w:t>
      </w:r>
    </w:p>
    <w:p w14:paraId="18BBA157" w14:textId="77777777" w:rsidR="00F664CC" w:rsidRDefault="00F664CC" w:rsidP="00BD2DAF">
      <w:pPr>
        <w:spacing w:line="360" w:lineRule="auto"/>
        <w:ind w:left="360"/>
        <w:rPr>
          <w:rFonts w:ascii="Georgia" w:hAnsi="Georgia"/>
          <w:b/>
          <w:color w:val="1F497D" w:themeColor="text2"/>
          <w:sz w:val="24"/>
          <w:szCs w:val="24"/>
        </w:rPr>
      </w:pPr>
    </w:p>
    <w:p w14:paraId="7129349C" w14:textId="77777777" w:rsidR="00F664CC" w:rsidRDefault="00F664CC" w:rsidP="00BD2DAF">
      <w:pPr>
        <w:spacing w:line="360" w:lineRule="auto"/>
        <w:ind w:left="360"/>
        <w:rPr>
          <w:rFonts w:ascii="Georgia" w:hAnsi="Georgia"/>
          <w:b/>
          <w:color w:val="1F497D" w:themeColor="text2"/>
          <w:sz w:val="24"/>
          <w:szCs w:val="24"/>
        </w:rPr>
        <w:sectPr w:rsidR="00F664CC" w:rsidSect="00777A22">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54D432BE" w14:textId="379D1CDC"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7864D7">
        <w:rPr>
          <w:rFonts w:ascii="Georgia" w:hAnsi="Georgia"/>
          <w:sz w:val="22"/>
          <w:szCs w:val="22"/>
        </w:rPr>
        <w:t xml:space="preserve">Nursing Facilities </w:t>
      </w:r>
      <w:r w:rsidRPr="00F664CC">
        <w:rPr>
          <w:rFonts w:ascii="Georgia" w:hAnsi="Georgia"/>
          <w:sz w:val="22"/>
          <w:szCs w:val="22"/>
        </w:rPr>
        <w:t>Participating in MassHealth</w:t>
      </w:r>
    </w:p>
    <w:p w14:paraId="6BAB766B" w14:textId="2168E689"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Amanda Cassel Kraft, Acting Medicaid Director</w:t>
      </w:r>
      <w:r w:rsidR="007864D7">
        <w:rPr>
          <w:rFonts w:ascii="Georgia" w:hAnsi="Georgia"/>
          <w:sz w:val="22"/>
          <w:szCs w:val="22"/>
        </w:rPr>
        <w:t xml:space="preserve"> </w:t>
      </w:r>
      <w:r w:rsidR="00882EA7">
        <w:rPr>
          <w:rFonts w:ascii="Georgia" w:hAnsi="Georgia"/>
          <w:sz w:val="22"/>
          <w:szCs w:val="22"/>
        </w:rPr>
        <w:t>[signature of Amanda Cassel Kraft]</w:t>
      </w:r>
      <w:bookmarkStart w:id="1" w:name="_GoBack"/>
      <w:bookmarkEnd w:id="1"/>
    </w:p>
    <w:p w14:paraId="2BEAC715" w14:textId="1C54D806" w:rsidR="00F664CC" w:rsidRPr="00F664CC" w:rsidRDefault="00F664CC" w:rsidP="00002A9C">
      <w:pPr>
        <w:spacing w:after="240" w:line="276" w:lineRule="auto"/>
        <w:ind w:left="36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174228">
        <w:rPr>
          <w:rFonts w:ascii="Georgia" w:hAnsi="Georgia"/>
          <w:b/>
          <w:sz w:val="22"/>
          <w:szCs w:val="22"/>
        </w:rPr>
        <w:t>COVID-19 Baseline Testing Requirements</w:t>
      </w:r>
      <w:r w:rsidR="007864D7" w:rsidRPr="0025751E">
        <w:rPr>
          <w:rFonts w:ascii="Georgia" w:hAnsi="Georgia"/>
          <w:b/>
          <w:sz w:val="22"/>
          <w:szCs w:val="22"/>
        </w:rPr>
        <w:t xml:space="preserve"> for Nursing Facilities</w:t>
      </w:r>
    </w:p>
    <w:p w14:paraId="68E42CCB" w14:textId="5B48AB48" w:rsidR="00F664CC" w:rsidRPr="00002A9C" w:rsidRDefault="007864D7" w:rsidP="00002A9C">
      <w:pPr>
        <w:pStyle w:val="Heading1"/>
      </w:pPr>
      <w:r>
        <w:t>Background</w:t>
      </w:r>
    </w:p>
    <w:p w14:paraId="300D1226" w14:textId="5EF6B28B" w:rsidR="008833A6" w:rsidRDefault="007864D7" w:rsidP="008833A6">
      <w:pPr>
        <w:pStyle w:val="BullsHeading"/>
        <w:spacing w:after="240"/>
        <w:ind w:left="360"/>
        <w:rPr>
          <w:b w:val="0"/>
          <w:color w:val="auto"/>
          <w:sz w:val="22"/>
          <w:szCs w:val="22"/>
        </w:rPr>
      </w:pPr>
      <w:r w:rsidRPr="0025751E">
        <w:rPr>
          <w:b w:val="0"/>
          <w:color w:val="auto"/>
          <w:sz w:val="22"/>
          <w:szCs w:val="22"/>
        </w:rPr>
        <w:t>In light of the state of emergency declared in the Commonwealth due to the 2019 novel coronavirus (COVID-19) outbreak, MassHealth is implementing measures to protect against the spread of COVID-19. Specifically, MassHealth is requiring that nursing facilities</w:t>
      </w:r>
      <w:r w:rsidR="00CB34E8">
        <w:rPr>
          <w:b w:val="0"/>
          <w:color w:val="auto"/>
          <w:sz w:val="22"/>
          <w:szCs w:val="22"/>
        </w:rPr>
        <w:t xml:space="preserve"> complete baseline testing of staff and residents for COVID-19 </w:t>
      </w:r>
      <w:r w:rsidR="002A5937">
        <w:rPr>
          <w:b w:val="0"/>
          <w:color w:val="auto"/>
          <w:sz w:val="22"/>
          <w:szCs w:val="22"/>
        </w:rPr>
        <w:t xml:space="preserve">between April </w:t>
      </w:r>
      <w:r w:rsidR="00CD008D">
        <w:rPr>
          <w:b w:val="0"/>
          <w:color w:val="auto"/>
          <w:sz w:val="22"/>
          <w:szCs w:val="22"/>
        </w:rPr>
        <w:t>8</w:t>
      </w:r>
      <w:r w:rsidR="00614208">
        <w:rPr>
          <w:b w:val="0"/>
          <w:color w:val="auto"/>
          <w:sz w:val="22"/>
          <w:szCs w:val="22"/>
        </w:rPr>
        <w:t>, 2020</w:t>
      </w:r>
      <w:r w:rsidR="00164F6A">
        <w:rPr>
          <w:b w:val="0"/>
          <w:color w:val="auto"/>
          <w:sz w:val="22"/>
          <w:szCs w:val="22"/>
        </w:rPr>
        <w:t>,</w:t>
      </w:r>
      <w:r w:rsidR="002A5937">
        <w:rPr>
          <w:b w:val="0"/>
          <w:color w:val="auto"/>
          <w:sz w:val="22"/>
          <w:szCs w:val="22"/>
        </w:rPr>
        <w:t xml:space="preserve"> and </w:t>
      </w:r>
      <w:r w:rsidR="00CB34E8">
        <w:rPr>
          <w:b w:val="0"/>
          <w:color w:val="auto"/>
          <w:sz w:val="22"/>
          <w:szCs w:val="22"/>
        </w:rPr>
        <w:t>May 25</w:t>
      </w:r>
      <w:r w:rsidR="00614208">
        <w:rPr>
          <w:b w:val="0"/>
          <w:color w:val="auto"/>
          <w:sz w:val="22"/>
          <w:szCs w:val="22"/>
        </w:rPr>
        <w:t>, 2020</w:t>
      </w:r>
      <w:r w:rsidR="00CB34E8">
        <w:rPr>
          <w:b w:val="0"/>
          <w:color w:val="auto"/>
          <w:sz w:val="22"/>
          <w:szCs w:val="22"/>
        </w:rPr>
        <w:t xml:space="preserve">. </w:t>
      </w:r>
      <w:r w:rsidR="008833A6">
        <w:rPr>
          <w:b w:val="0"/>
          <w:color w:val="auto"/>
          <w:sz w:val="22"/>
          <w:szCs w:val="22"/>
        </w:rPr>
        <w:t xml:space="preserve">To demonstrate completion of testing, the facility must </w:t>
      </w:r>
      <w:r w:rsidR="008833A6" w:rsidRPr="0025751E">
        <w:rPr>
          <w:b w:val="0"/>
          <w:color w:val="auto"/>
          <w:sz w:val="22"/>
          <w:szCs w:val="22"/>
        </w:rPr>
        <w:t xml:space="preserve">submit the attestation </w:t>
      </w:r>
      <w:r w:rsidR="008833A6">
        <w:rPr>
          <w:b w:val="0"/>
          <w:color w:val="auto"/>
          <w:sz w:val="22"/>
          <w:szCs w:val="22"/>
        </w:rPr>
        <w:t xml:space="preserve">in Appendix A </w:t>
      </w:r>
      <w:r w:rsidR="008833A6" w:rsidRPr="0025751E">
        <w:rPr>
          <w:b w:val="0"/>
          <w:color w:val="auto"/>
          <w:sz w:val="22"/>
          <w:szCs w:val="22"/>
        </w:rPr>
        <w:t>attached to this nursing facility provider bulletin</w:t>
      </w:r>
      <w:r w:rsidR="008833A6">
        <w:rPr>
          <w:b w:val="0"/>
          <w:color w:val="auto"/>
          <w:sz w:val="22"/>
          <w:szCs w:val="22"/>
        </w:rPr>
        <w:t xml:space="preserve"> by May 25, 2020. Failure to complete the baseline testing requirement will result in </w:t>
      </w:r>
      <w:r w:rsidR="00582823">
        <w:rPr>
          <w:b w:val="0"/>
          <w:color w:val="auto"/>
          <w:sz w:val="22"/>
          <w:szCs w:val="22"/>
        </w:rPr>
        <w:t>ineligibility for certain supplemental</w:t>
      </w:r>
      <w:r w:rsidR="008833A6">
        <w:rPr>
          <w:b w:val="0"/>
          <w:color w:val="auto"/>
          <w:sz w:val="22"/>
          <w:szCs w:val="22"/>
        </w:rPr>
        <w:t xml:space="preserve"> </w:t>
      </w:r>
      <w:r w:rsidR="00165695">
        <w:rPr>
          <w:b w:val="0"/>
          <w:color w:val="auto"/>
          <w:sz w:val="22"/>
          <w:szCs w:val="22"/>
        </w:rPr>
        <w:t>payments</w:t>
      </w:r>
      <w:r w:rsidR="008833A6">
        <w:rPr>
          <w:b w:val="0"/>
          <w:color w:val="auto"/>
          <w:sz w:val="22"/>
          <w:szCs w:val="22"/>
        </w:rPr>
        <w:t xml:space="preserve"> </w:t>
      </w:r>
      <w:r w:rsidR="00582823">
        <w:rPr>
          <w:b w:val="0"/>
          <w:color w:val="auto"/>
          <w:sz w:val="22"/>
          <w:szCs w:val="22"/>
        </w:rPr>
        <w:t>under</w:t>
      </w:r>
      <w:r w:rsidR="008833A6">
        <w:rPr>
          <w:b w:val="0"/>
          <w:color w:val="auto"/>
          <w:sz w:val="22"/>
          <w:szCs w:val="22"/>
        </w:rPr>
        <w:t xml:space="preserve"> a forthcoming administrative bulletin to be issued by the Executive Office of Health and Human Services (EOHHS) (the “accountability and supports administrative bulletin”). </w:t>
      </w:r>
    </w:p>
    <w:p w14:paraId="794ACDBA" w14:textId="6F414E89" w:rsidR="008833A6" w:rsidRDefault="00CB34E8" w:rsidP="007864D7">
      <w:pPr>
        <w:pStyle w:val="BullsHeading"/>
        <w:spacing w:after="240"/>
        <w:ind w:left="360"/>
        <w:rPr>
          <w:b w:val="0"/>
          <w:color w:val="auto"/>
          <w:sz w:val="22"/>
          <w:szCs w:val="22"/>
        </w:rPr>
      </w:pPr>
      <w:r>
        <w:rPr>
          <w:b w:val="0"/>
          <w:color w:val="auto"/>
          <w:sz w:val="22"/>
          <w:szCs w:val="22"/>
        </w:rPr>
        <w:t>To complet</w:t>
      </w:r>
      <w:r w:rsidR="002A5937">
        <w:rPr>
          <w:b w:val="0"/>
          <w:color w:val="auto"/>
          <w:sz w:val="22"/>
          <w:szCs w:val="22"/>
        </w:rPr>
        <w:t>e</w:t>
      </w:r>
      <w:r>
        <w:rPr>
          <w:b w:val="0"/>
          <w:color w:val="auto"/>
          <w:sz w:val="22"/>
          <w:szCs w:val="22"/>
        </w:rPr>
        <w:t xml:space="preserve"> </w:t>
      </w:r>
      <w:r w:rsidR="002A5937">
        <w:rPr>
          <w:b w:val="0"/>
          <w:color w:val="auto"/>
          <w:sz w:val="22"/>
          <w:szCs w:val="22"/>
        </w:rPr>
        <w:t>the</w:t>
      </w:r>
      <w:r>
        <w:rPr>
          <w:b w:val="0"/>
          <w:color w:val="auto"/>
          <w:sz w:val="22"/>
          <w:szCs w:val="22"/>
        </w:rPr>
        <w:t xml:space="preserve"> baseline testing, facilities may either use state-directed testing </w:t>
      </w:r>
      <w:r w:rsidR="00614208">
        <w:rPr>
          <w:b w:val="0"/>
          <w:color w:val="auto"/>
          <w:sz w:val="22"/>
          <w:szCs w:val="22"/>
        </w:rPr>
        <w:t xml:space="preserve">methods </w:t>
      </w:r>
      <w:r w:rsidR="00CD008D">
        <w:rPr>
          <w:b w:val="0"/>
          <w:color w:val="auto"/>
          <w:sz w:val="22"/>
          <w:szCs w:val="22"/>
        </w:rPr>
        <w:t>through the COVID Command Congregate Care Mobile Testing Call Center</w:t>
      </w:r>
      <w:r w:rsidR="002A5937">
        <w:rPr>
          <w:b w:val="0"/>
          <w:color w:val="auto"/>
          <w:sz w:val="22"/>
          <w:szCs w:val="22"/>
        </w:rPr>
        <w:t xml:space="preserve">, or </w:t>
      </w:r>
      <w:r>
        <w:rPr>
          <w:b w:val="0"/>
          <w:color w:val="auto"/>
          <w:sz w:val="22"/>
          <w:szCs w:val="22"/>
        </w:rPr>
        <w:t>use facility-</w:t>
      </w:r>
      <w:r w:rsidR="00CD008D">
        <w:rPr>
          <w:b w:val="0"/>
          <w:color w:val="auto"/>
          <w:sz w:val="22"/>
          <w:szCs w:val="22"/>
        </w:rPr>
        <w:t xml:space="preserve">organized </w:t>
      </w:r>
      <w:r>
        <w:rPr>
          <w:b w:val="0"/>
          <w:color w:val="auto"/>
          <w:sz w:val="22"/>
          <w:szCs w:val="22"/>
        </w:rPr>
        <w:t>testing</w:t>
      </w:r>
      <w:r w:rsidR="00614208">
        <w:rPr>
          <w:b w:val="0"/>
          <w:color w:val="auto"/>
          <w:sz w:val="22"/>
          <w:szCs w:val="22"/>
        </w:rPr>
        <w:t xml:space="preserve"> methods</w:t>
      </w:r>
      <w:r w:rsidR="00CD008D">
        <w:rPr>
          <w:b w:val="0"/>
          <w:color w:val="auto"/>
          <w:sz w:val="22"/>
          <w:szCs w:val="22"/>
        </w:rPr>
        <w:t xml:space="preserve">, </w:t>
      </w:r>
      <w:r w:rsidR="002A5937">
        <w:rPr>
          <w:b w:val="0"/>
          <w:color w:val="auto"/>
          <w:sz w:val="22"/>
          <w:szCs w:val="22"/>
        </w:rPr>
        <w:t>by</w:t>
      </w:r>
      <w:r>
        <w:rPr>
          <w:b w:val="0"/>
          <w:color w:val="auto"/>
          <w:sz w:val="22"/>
          <w:szCs w:val="22"/>
        </w:rPr>
        <w:t xml:space="preserve"> determin</w:t>
      </w:r>
      <w:r w:rsidR="002A5937">
        <w:rPr>
          <w:b w:val="0"/>
          <w:color w:val="auto"/>
          <w:sz w:val="22"/>
          <w:szCs w:val="22"/>
        </w:rPr>
        <w:t>ing</w:t>
      </w:r>
      <w:r>
        <w:rPr>
          <w:b w:val="0"/>
          <w:color w:val="auto"/>
          <w:sz w:val="22"/>
          <w:szCs w:val="22"/>
        </w:rPr>
        <w:t xml:space="preserve"> its own accredited means of completing testing</w:t>
      </w:r>
      <w:r w:rsidR="00CD008D">
        <w:rPr>
          <w:b w:val="0"/>
          <w:color w:val="auto"/>
          <w:sz w:val="22"/>
          <w:szCs w:val="22"/>
        </w:rPr>
        <w:t xml:space="preserve"> at its own cost</w:t>
      </w:r>
      <w:r>
        <w:rPr>
          <w:b w:val="0"/>
          <w:color w:val="auto"/>
          <w:sz w:val="22"/>
          <w:szCs w:val="22"/>
        </w:rPr>
        <w:t>.</w:t>
      </w:r>
      <w:r w:rsidR="00165695">
        <w:rPr>
          <w:b w:val="0"/>
          <w:color w:val="auto"/>
          <w:sz w:val="22"/>
          <w:szCs w:val="22"/>
        </w:rPr>
        <w:t xml:space="preserve"> These methods are described in more detail below.</w:t>
      </w:r>
      <w:r>
        <w:rPr>
          <w:b w:val="0"/>
          <w:color w:val="auto"/>
          <w:sz w:val="22"/>
          <w:szCs w:val="22"/>
        </w:rPr>
        <w:t xml:space="preserve"> </w:t>
      </w:r>
    </w:p>
    <w:p w14:paraId="3833BAF7" w14:textId="1645C828" w:rsidR="008833A6" w:rsidRDefault="00CB34E8" w:rsidP="007864D7">
      <w:pPr>
        <w:pStyle w:val="BullsHeading"/>
        <w:spacing w:after="240"/>
        <w:ind w:left="360"/>
        <w:rPr>
          <w:b w:val="0"/>
          <w:color w:val="auto"/>
          <w:sz w:val="22"/>
          <w:szCs w:val="22"/>
        </w:rPr>
      </w:pPr>
      <w:r>
        <w:rPr>
          <w:b w:val="0"/>
          <w:color w:val="auto"/>
          <w:sz w:val="22"/>
          <w:szCs w:val="22"/>
        </w:rPr>
        <w:t>If the facility opts for facility-</w:t>
      </w:r>
      <w:r w:rsidR="00CD008D">
        <w:rPr>
          <w:b w:val="0"/>
          <w:color w:val="auto"/>
          <w:sz w:val="22"/>
          <w:szCs w:val="22"/>
        </w:rPr>
        <w:t xml:space="preserve">organized </w:t>
      </w:r>
      <w:r>
        <w:rPr>
          <w:b w:val="0"/>
          <w:color w:val="auto"/>
          <w:sz w:val="22"/>
          <w:szCs w:val="22"/>
        </w:rPr>
        <w:t>testing</w:t>
      </w:r>
      <w:r w:rsidR="00CD008D">
        <w:rPr>
          <w:b w:val="0"/>
          <w:color w:val="auto"/>
          <w:sz w:val="22"/>
          <w:szCs w:val="22"/>
        </w:rPr>
        <w:t xml:space="preserve"> and conducts such testing on or after April 27, 2020</w:t>
      </w:r>
      <w:r>
        <w:rPr>
          <w:b w:val="0"/>
          <w:color w:val="auto"/>
          <w:sz w:val="22"/>
          <w:szCs w:val="22"/>
        </w:rPr>
        <w:t>, the facility</w:t>
      </w:r>
      <w:r w:rsidR="00CD008D">
        <w:rPr>
          <w:b w:val="0"/>
          <w:color w:val="auto"/>
          <w:sz w:val="22"/>
          <w:szCs w:val="22"/>
        </w:rPr>
        <w:t xml:space="preserve"> may be eligible for</w:t>
      </w:r>
      <w:r w:rsidR="00614208">
        <w:rPr>
          <w:b w:val="0"/>
          <w:color w:val="auto"/>
          <w:sz w:val="22"/>
          <w:szCs w:val="22"/>
        </w:rPr>
        <w:t xml:space="preserve"> additional</w:t>
      </w:r>
      <w:r w:rsidR="00CD008D">
        <w:rPr>
          <w:b w:val="0"/>
          <w:color w:val="auto"/>
          <w:sz w:val="22"/>
          <w:szCs w:val="22"/>
        </w:rPr>
        <w:t xml:space="preserve"> supplemental payments </w:t>
      </w:r>
      <w:r w:rsidR="00165695">
        <w:rPr>
          <w:b w:val="0"/>
          <w:color w:val="auto"/>
          <w:sz w:val="22"/>
          <w:szCs w:val="22"/>
        </w:rPr>
        <w:t>related to the completion</w:t>
      </w:r>
      <w:r w:rsidR="00CD008D">
        <w:rPr>
          <w:b w:val="0"/>
          <w:color w:val="auto"/>
          <w:sz w:val="22"/>
          <w:szCs w:val="22"/>
        </w:rPr>
        <w:t xml:space="preserve"> of such testing. </w:t>
      </w:r>
      <w:r w:rsidR="00614208">
        <w:rPr>
          <w:b w:val="0"/>
          <w:color w:val="auto"/>
          <w:sz w:val="22"/>
          <w:szCs w:val="22"/>
        </w:rPr>
        <w:t>Supplemental p</w:t>
      </w:r>
      <w:r w:rsidR="00CD008D">
        <w:rPr>
          <w:b w:val="0"/>
          <w:color w:val="auto"/>
          <w:sz w:val="22"/>
          <w:szCs w:val="22"/>
        </w:rPr>
        <w:t xml:space="preserve">ayments for facility-organized testing will be </w:t>
      </w:r>
      <w:r w:rsidR="008833A6">
        <w:rPr>
          <w:b w:val="0"/>
          <w:color w:val="auto"/>
          <w:sz w:val="22"/>
          <w:szCs w:val="22"/>
        </w:rPr>
        <w:t>calculated according to the methodology described in another forthcoming administrative bulletin to be issued by EOHHS (the “</w:t>
      </w:r>
      <w:r w:rsidR="00165695">
        <w:rPr>
          <w:b w:val="0"/>
          <w:color w:val="auto"/>
          <w:sz w:val="22"/>
          <w:szCs w:val="22"/>
        </w:rPr>
        <w:t xml:space="preserve">baseline </w:t>
      </w:r>
      <w:r w:rsidR="008833A6">
        <w:rPr>
          <w:b w:val="0"/>
          <w:color w:val="auto"/>
          <w:sz w:val="22"/>
          <w:szCs w:val="22"/>
        </w:rPr>
        <w:t>testing administrative bulletin”).</w:t>
      </w:r>
    </w:p>
    <w:p w14:paraId="3A0A82C1" w14:textId="1DDC23C3" w:rsidR="007864D7" w:rsidRPr="0025751E" w:rsidRDefault="007864D7" w:rsidP="007864D7">
      <w:pPr>
        <w:pStyle w:val="BullsHeading"/>
        <w:spacing w:after="240" w:line="240" w:lineRule="auto"/>
        <w:ind w:left="360"/>
        <w:rPr>
          <w:b w:val="0"/>
          <w:color w:val="auto"/>
          <w:sz w:val="22"/>
          <w:szCs w:val="22"/>
        </w:rPr>
      </w:pPr>
      <w:r w:rsidRPr="0025751E">
        <w:rPr>
          <w:b w:val="0"/>
          <w:color w:val="auto"/>
          <w:sz w:val="22"/>
          <w:szCs w:val="22"/>
        </w:rPr>
        <w:t xml:space="preserve">This </w:t>
      </w:r>
      <w:r w:rsidR="00164F6A">
        <w:rPr>
          <w:b w:val="0"/>
          <w:color w:val="auto"/>
          <w:sz w:val="22"/>
          <w:szCs w:val="22"/>
        </w:rPr>
        <w:t>nursing facility b</w:t>
      </w:r>
      <w:r w:rsidR="00164F6A" w:rsidRPr="0025751E">
        <w:rPr>
          <w:b w:val="0"/>
          <w:color w:val="auto"/>
          <w:sz w:val="22"/>
          <w:szCs w:val="22"/>
        </w:rPr>
        <w:t xml:space="preserve">ulletin </w:t>
      </w:r>
      <w:r w:rsidRPr="0025751E">
        <w:rPr>
          <w:b w:val="0"/>
          <w:color w:val="auto"/>
          <w:sz w:val="22"/>
          <w:szCs w:val="22"/>
        </w:rPr>
        <w:t>applies to nursing facilities that are enrolled as MassHealth providers.</w:t>
      </w:r>
    </w:p>
    <w:p w14:paraId="4046E79A" w14:textId="77777777" w:rsidR="007864D7" w:rsidRPr="0025751E" w:rsidRDefault="007864D7" w:rsidP="007864D7">
      <w:pPr>
        <w:pStyle w:val="Heading2"/>
        <w:spacing w:before="120" w:after="240"/>
      </w:pPr>
      <w:r w:rsidRPr="0025751E">
        <w:t xml:space="preserve">This bulletin will remain effective for the duration of the state of emergency declared via </w:t>
      </w:r>
      <w:hyperlink r:id="rId12" w:history="1">
        <w:r w:rsidRPr="0025751E">
          <w:rPr>
            <w:rStyle w:val="Hyperlink"/>
          </w:rPr>
          <w:t>Executive Order No. 591</w:t>
        </w:r>
      </w:hyperlink>
      <w:r w:rsidRPr="0025751E">
        <w:t>.</w:t>
      </w:r>
    </w:p>
    <w:p w14:paraId="6EE9FCAE" w14:textId="561D1107" w:rsidR="005C71C4" w:rsidRPr="005B7BD3" w:rsidRDefault="00CB34E8" w:rsidP="00CB34E8">
      <w:pPr>
        <w:pStyle w:val="Heading1"/>
      </w:pPr>
      <w:r w:rsidRPr="005B7BD3">
        <w:t>Baseline Testing Requirement</w:t>
      </w:r>
    </w:p>
    <w:p w14:paraId="11ABEE5C" w14:textId="2154B4ED" w:rsidR="008873D9" w:rsidRDefault="003C6A1C" w:rsidP="00614208">
      <w:pPr>
        <w:ind w:left="360"/>
        <w:rPr>
          <w:rFonts w:ascii="Georgia" w:hAnsi="Georgia"/>
          <w:bCs/>
          <w:iCs/>
          <w:sz w:val="22"/>
          <w:szCs w:val="22"/>
        </w:rPr>
      </w:pPr>
      <w:r>
        <w:rPr>
          <w:rFonts w:ascii="Georgia" w:hAnsi="Georgia"/>
          <w:bCs/>
          <w:iCs/>
          <w:sz w:val="22"/>
          <w:szCs w:val="22"/>
        </w:rPr>
        <w:t xml:space="preserve">EOHHS is requiring that all MassHealth nursing facility providers test </w:t>
      </w:r>
      <w:r w:rsidR="008833A6">
        <w:rPr>
          <w:rFonts w:ascii="Georgia" w:hAnsi="Georgia"/>
          <w:bCs/>
          <w:iCs/>
          <w:sz w:val="22"/>
          <w:szCs w:val="22"/>
        </w:rPr>
        <w:t xml:space="preserve">a minimum of </w:t>
      </w:r>
      <w:r w:rsidR="00165695">
        <w:rPr>
          <w:rFonts w:ascii="Georgia" w:hAnsi="Georgia"/>
          <w:bCs/>
          <w:iCs/>
          <w:sz w:val="22"/>
          <w:szCs w:val="22"/>
        </w:rPr>
        <w:t>90</w:t>
      </w:r>
      <w:r w:rsidR="008833A6">
        <w:rPr>
          <w:rFonts w:ascii="Georgia" w:hAnsi="Georgia"/>
          <w:bCs/>
          <w:iCs/>
          <w:sz w:val="22"/>
          <w:szCs w:val="22"/>
        </w:rPr>
        <w:t xml:space="preserve"> percent of </w:t>
      </w:r>
      <w:r>
        <w:rPr>
          <w:rFonts w:ascii="Georgia" w:hAnsi="Georgia"/>
          <w:bCs/>
          <w:iCs/>
          <w:sz w:val="22"/>
          <w:szCs w:val="22"/>
        </w:rPr>
        <w:t xml:space="preserve">their </w:t>
      </w:r>
      <w:r w:rsidR="00ED5EA4">
        <w:rPr>
          <w:rFonts w:ascii="Georgia" w:hAnsi="Georgia"/>
          <w:bCs/>
          <w:iCs/>
          <w:sz w:val="22"/>
          <w:szCs w:val="22"/>
        </w:rPr>
        <w:t xml:space="preserve">total </w:t>
      </w:r>
      <w:r>
        <w:rPr>
          <w:rFonts w:ascii="Georgia" w:hAnsi="Georgia"/>
          <w:bCs/>
          <w:iCs/>
          <w:sz w:val="22"/>
          <w:szCs w:val="22"/>
        </w:rPr>
        <w:t xml:space="preserve">residents and </w:t>
      </w:r>
      <w:r w:rsidR="008833A6">
        <w:rPr>
          <w:rFonts w:ascii="Georgia" w:hAnsi="Georgia"/>
          <w:bCs/>
          <w:iCs/>
          <w:sz w:val="22"/>
          <w:szCs w:val="22"/>
        </w:rPr>
        <w:t xml:space="preserve">a minimum of </w:t>
      </w:r>
      <w:r w:rsidR="00165695">
        <w:rPr>
          <w:rFonts w:ascii="Georgia" w:hAnsi="Georgia"/>
          <w:bCs/>
          <w:iCs/>
          <w:sz w:val="22"/>
          <w:szCs w:val="22"/>
        </w:rPr>
        <w:t>90</w:t>
      </w:r>
      <w:r w:rsidR="008833A6">
        <w:rPr>
          <w:rFonts w:ascii="Georgia" w:hAnsi="Georgia"/>
          <w:bCs/>
          <w:iCs/>
          <w:sz w:val="22"/>
          <w:szCs w:val="22"/>
        </w:rPr>
        <w:t xml:space="preserve"> percent of </w:t>
      </w:r>
      <w:r w:rsidR="00ED5EA4">
        <w:rPr>
          <w:rFonts w:ascii="Georgia" w:hAnsi="Georgia"/>
          <w:bCs/>
          <w:iCs/>
          <w:sz w:val="22"/>
          <w:szCs w:val="22"/>
        </w:rPr>
        <w:t xml:space="preserve">total </w:t>
      </w:r>
      <w:r>
        <w:rPr>
          <w:rFonts w:ascii="Georgia" w:hAnsi="Georgia"/>
          <w:bCs/>
          <w:iCs/>
          <w:sz w:val="22"/>
          <w:szCs w:val="22"/>
        </w:rPr>
        <w:t>staff</w:t>
      </w:r>
      <w:r w:rsidR="00165695">
        <w:rPr>
          <w:rFonts w:ascii="Georgia" w:hAnsi="Georgia"/>
          <w:bCs/>
          <w:iCs/>
          <w:sz w:val="22"/>
          <w:szCs w:val="22"/>
        </w:rPr>
        <w:t xml:space="preserve"> </w:t>
      </w:r>
      <w:r>
        <w:rPr>
          <w:rFonts w:ascii="Georgia" w:hAnsi="Georgia"/>
          <w:bCs/>
          <w:iCs/>
          <w:sz w:val="22"/>
          <w:szCs w:val="22"/>
        </w:rPr>
        <w:t xml:space="preserve">for COVID-19 </w:t>
      </w:r>
      <w:r w:rsidR="002A5937">
        <w:rPr>
          <w:rFonts w:ascii="Georgia" w:hAnsi="Georgia"/>
          <w:bCs/>
          <w:iCs/>
          <w:sz w:val="22"/>
          <w:szCs w:val="22"/>
        </w:rPr>
        <w:t xml:space="preserve">between April </w:t>
      </w:r>
      <w:r w:rsidR="008833A6">
        <w:rPr>
          <w:rFonts w:ascii="Georgia" w:hAnsi="Georgia"/>
          <w:bCs/>
          <w:iCs/>
          <w:sz w:val="22"/>
          <w:szCs w:val="22"/>
        </w:rPr>
        <w:t>8</w:t>
      </w:r>
      <w:r w:rsidR="002A5937">
        <w:rPr>
          <w:rFonts w:ascii="Georgia" w:hAnsi="Georgia"/>
          <w:bCs/>
          <w:iCs/>
          <w:sz w:val="22"/>
          <w:szCs w:val="22"/>
        </w:rPr>
        <w:t>, 2020</w:t>
      </w:r>
      <w:r w:rsidR="00164F6A">
        <w:rPr>
          <w:rFonts w:ascii="Georgia" w:hAnsi="Georgia"/>
          <w:bCs/>
          <w:iCs/>
          <w:sz w:val="22"/>
          <w:szCs w:val="22"/>
        </w:rPr>
        <w:t>,</w:t>
      </w:r>
      <w:r w:rsidR="002A5937">
        <w:rPr>
          <w:rFonts w:ascii="Georgia" w:hAnsi="Georgia"/>
          <w:bCs/>
          <w:iCs/>
          <w:sz w:val="22"/>
          <w:szCs w:val="22"/>
        </w:rPr>
        <w:t xml:space="preserve"> and </w:t>
      </w:r>
      <w:r>
        <w:rPr>
          <w:rFonts w:ascii="Georgia" w:hAnsi="Georgia"/>
          <w:bCs/>
          <w:iCs/>
          <w:sz w:val="22"/>
          <w:szCs w:val="22"/>
        </w:rPr>
        <w:t>May 25, 2020</w:t>
      </w:r>
      <w:r w:rsidR="00A4214F">
        <w:rPr>
          <w:rFonts w:ascii="Georgia" w:hAnsi="Georgia"/>
          <w:bCs/>
          <w:iCs/>
          <w:sz w:val="22"/>
          <w:szCs w:val="22"/>
        </w:rPr>
        <w:t>, with such total staff and total residents determined as of May 7, 2020</w:t>
      </w:r>
      <w:r w:rsidR="00164F6A">
        <w:rPr>
          <w:rFonts w:ascii="Georgia" w:hAnsi="Georgia"/>
          <w:bCs/>
          <w:iCs/>
          <w:sz w:val="22"/>
          <w:szCs w:val="22"/>
        </w:rPr>
        <w:t>,</w:t>
      </w:r>
      <w:r w:rsidR="00A4214F">
        <w:rPr>
          <w:rFonts w:ascii="Georgia" w:hAnsi="Georgia"/>
          <w:bCs/>
          <w:iCs/>
          <w:sz w:val="22"/>
          <w:szCs w:val="22"/>
        </w:rPr>
        <w:t xml:space="preserve"> in accordance with the definitions below</w:t>
      </w:r>
      <w:r>
        <w:rPr>
          <w:rFonts w:ascii="Georgia" w:hAnsi="Georgia"/>
          <w:bCs/>
          <w:iCs/>
          <w:sz w:val="22"/>
          <w:szCs w:val="22"/>
        </w:rPr>
        <w:t xml:space="preserve">. Nursing facilities </w:t>
      </w:r>
      <w:r w:rsidR="00A4214F">
        <w:rPr>
          <w:rFonts w:ascii="Georgia" w:hAnsi="Georgia"/>
          <w:bCs/>
          <w:iCs/>
          <w:sz w:val="22"/>
          <w:szCs w:val="22"/>
        </w:rPr>
        <w:t xml:space="preserve">must </w:t>
      </w:r>
      <w:r w:rsidR="00165695">
        <w:rPr>
          <w:rFonts w:ascii="Georgia" w:hAnsi="Georgia"/>
          <w:bCs/>
          <w:iCs/>
          <w:sz w:val="22"/>
          <w:szCs w:val="22"/>
        </w:rPr>
        <w:t>complete this testing</w:t>
      </w:r>
      <w:r>
        <w:rPr>
          <w:rFonts w:ascii="Georgia" w:hAnsi="Georgia"/>
          <w:bCs/>
          <w:iCs/>
          <w:sz w:val="22"/>
          <w:szCs w:val="22"/>
        </w:rPr>
        <w:t xml:space="preserve"> in accordance with requirements set forth below.</w:t>
      </w:r>
    </w:p>
    <w:p w14:paraId="445B89C8" w14:textId="77777777" w:rsidR="003C6A1C" w:rsidRDefault="003C6A1C" w:rsidP="00CB34E8">
      <w:pPr>
        <w:ind w:left="360"/>
        <w:rPr>
          <w:rFonts w:ascii="Georgia" w:hAnsi="Georgia"/>
          <w:bCs/>
          <w:iCs/>
          <w:sz w:val="22"/>
          <w:szCs w:val="22"/>
        </w:rPr>
      </w:pPr>
    </w:p>
    <w:p w14:paraId="628CB806" w14:textId="77777777" w:rsidR="001F7E6D" w:rsidRDefault="001F7E6D" w:rsidP="00CB34E8">
      <w:pPr>
        <w:ind w:left="360"/>
        <w:rPr>
          <w:rFonts w:ascii="Georgia" w:hAnsi="Georgia"/>
          <w:bCs/>
          <w:iCs/>
          <w:sz w:val="22"/>
          <w:szCs w:val="22"/>
        </w:rPr>
      </w:pPr>
    </w:p>
    <w:p w14:paraId="79CF83D1" w14:textId="77777777" w:rsidR="00231CE5" w:rsidRPr="00150BCC" w:rsidRDefault="00231CE5" w:rsidP="00231CE5">
      <w:pPr>
        <w:pStyle w:val="BullsHeading"/>
        <w:spacing w:before="480"/>
      </w:pPr>
      <w:r w:rsidRPr="00150BCC">
        <w:lastRenderedPageBreak/>
        <w:t>MassHealth</w:t>
      </w:r>
    </w:p>
    <w:p w14:paraId="2900EAA1" w14:textId="057675DF" w:rsidR="00231CE5" w:rsidRPr="00150BCC" w:rsidRDefault="00231CE5" w:rsidP="00231CE5">
      <w:pPr>
        <w:pStyle w:val="BullsHeading"/>
      </w:pPr>
      <w:r>
        <w:t>Nursing Facility</w:t>
      </w:r>
      <w:r w:rsidRPr="00150BCC">
        <w:t xml:space="preserve"> Bulletin </w:t>
      </w:r>
      <w:r w:rsidR="00AB1364">
        <w:t>146</w:t>
      </w:r>
    </w:p>
    <w:p w14:paraId="2335E627" w14:textId="65CB1A77" w:rsidR="00231CE5" w:rsidRDefault="00231CE5" w:rsidP="00231CE5">
      <w:pPr>
        <w:pStyle w:val="BullsHeading"/>
      </w:pPr>
      <w:r>
        <w:t>May 2020</w:t>
      </w:r>
    </w:p>
    <w:p w14:paraId="3BC33F31" w14:textId="13EEC930" w:rsidR="00231CE5" w:rsidRDefault="00231CE5" w:rsidP="00231CE5">
      <w:pPr>
        <w:pStyle w:val="BullsHeading"/>
      </w:pPr>
      <w:r>
        <w:t>Page 2 of 4</w:t>
      </w:r>
    </w:p>
    <w:p w14:paraId="4AA8E51E" w14:textId="4C6A8FF5" w:rsidR="00231CE5" w:rsidRDefault="00231CE5" w:rsidP="00231CE5">
      <w:pPr>
        <w:pStyle w:val="BullsHeading"/>
      </w:pPr>
    </w:p>
    <w:p w14:paraId="2F217E99" w14:textId="77777777" w:rsidR="00231CE5" w:rsidRPr="00150BCC" w:rsidRDefault="00231CE5" w:rsidP="00231CE5">
      <w:pPr>
        <w:pStyle w:val="BullsHeading"/>
      </w:pPr>
    </w:p>
    <w:p w14:paraId="41532EF9" w14:textId="3D2B4EFB" w:rsidR="003C6A1C" w:rsidRDefault="003C6A1C" w:rsidP="00CB34E8">
      <w:pPr>
        <w:ind w:left="360"/>
        <w:rPr>
          <w:rFonts w:ascii="Georgia" w:hAnsi="Georgia"/>
          <w:bCs/>
          <w:iCs/>
          <w:sz w:val="22"/>
          <w:szCs w:val="22"/>
        </w:rPr>
      </w:pPr>
      <w:r>
        <w:rPr>
          <w:rFonts w:ascii="Georgia" w:hAnsi="Georgia"/>
          <w:bCs/>
          <w:iCs/>
          <w:sz w:val="22"/>
          <w:szCs w:val="22"/>
        </w:rPr>
        <w:t>For the purposes of th</w:t>
      </w:r>
      <w:r w:rsidR="005C2A2E">
        <w:rPr>
          <w:rFonts w:ascii="Georgia" w:hAnsi="Georgia"/>
          <w:bCs/>
          <w:iCs/>
          <w:sz w:val="22"/>
          <w:szCs w:val="22"/>
        </w:rPr>
        <w:t>e testing requirement established by this</w:t>
      </w:r>
      <w:r>
        <w:rPr>
          <w:rFonts w:ascii="Georgia" w:hAnsi="Georgia"/>
          <w:bCs/>
          <w:iCs/>
          <w:sz w:val="22"/>
          <w:szCs w:val="22"/>
        </w:rPr>
        <w:t xml:space="preserve"> </w:t>
      </w:r>
      <w:r w:rsidR="00164F6A">
        <w:rPr>
          <w:rFonts w:ascii="Georgia" w:hAnsi="Georgia"/>
          <w:bCs/>
          <w:iCs/>
          <w:sz w:val="22"/>
          <w:szCs w:val="22"/>
        </w:rPr>
        <w:t>nursing facility bulletin</w:t>
      </w:r>
      <w:r>
        <w:rPr>
          <w:rFonts w:ascii="Georgia" w:hAnsi="Georgia"/>
          <w:bCs/>
          <w:iCs/>
          <w:sz w:val="22"/>
          <w:szCs w:val="22"/>
        </w:rPr>
        <w:t>, EOHHS defines</w:t>
      </w:r>
      <w:r w:rsidR="00ED5EA4">
        <w:rPr>
          <w:rFonts w:ascii="Georgia" w:hAnsi="Georgia"/>
          <w:bCs/>
          <w:iCs/>
          <w:sz w:val="22"/>
          <w:szCs w:val="22"/>
        </w:rPr>
        <w:t xml:space="preserve"> total</w:t>
      </w:r>
      <w:r>
        <w:rPr>
          <w:rFonts w:ascii="Georgia" w:hAnsi="Georgia"/>
          <w:bCs/>
          <w:iCs/>
          <w:sz w:val="22"/>
          <w:szCs w:val="22"/>
        </w:rPr>
        <w:t xml:space="preserve"> staff </w:t>
      </w:r>
      <w:r w:rsidR="008873D9">
        <w:rPr>
          <w:rFonts w:ascii="Georgia" w:hAnsi="Georgia"/>
          <w:bCs/>
          <w:iCs/>
          <w:sz w:val="22"/>
          <w:szCs w:val="22"/>
        </w:rPr>
        <w:t xml:space="preserve">to include </w:t>
      </w:r>
      <w:r>
        <w:rPr>
          <w:rFonts w:ascii="Georgia" w:hAnsi="Georgia"/>
          <w:bCs/>
          <w:iCs/>
          <w:sz w:val="22"/>
          <w:szCs w:val="22"/>
        </w:rPr>
        <w:t xml:space="preserve">all clinical and non-clinical </w:t>
      </w:r>
      <w:r w:rsidR="005C2A2E">
        <w:rPr>
          <w:rFonts w:ascii="Georgia" w:hAnsi="Georgia"/>
          <w:bCs/>
          <w:iCs/>
          <w:sz w:val="22"/>
          <w:szCs w:val="22"/>
        </w:rPr>
        <w:t>full-time, part-time</w:t>
      </w:r>
      <w:r w:rsidR="00164F6A">
        <w:rPr>
          <w:rFonts w:ascii="Georgia" w:hAnsi="Georgia"/>
          <w:bCs/>
          <w:iCs/>
          <w:sz w:val="22"/>
          <w:szCs w:val="22"/>
        </w:rPr>
        <w:t>,</w:t>
      </w:r>
      <w:r w:rsidR="001F15AB">
        <w:rPr>
          <w:rFonts w:ascii="Georgia" w:hAnsi="Georgia"/>
          <w:bCs/>
          <w:iCs/>
          <w:sz w:val="22"/>
          <w:szCs w:val="22"/>
        </w:rPr>
        <w:t xml:space="preserve"> and</w:t>
      </w:r>
      <w:r w:rsidR="005C2A2E">
        <w:rPr>
          <w:rFonts w:ascii="Georgia" w:hAnsi="Georgia"/>
          <w:bCs/>
          <w:iCs/>
          <w:sz w:val="22"/>
          <w:szCs w:val="22"/>
        </w:rPr>
        <w:t xml:space="preserve"> per diem </w:t>
      </w:r>
      <w:r>
        <w:rPr>
          <w:rFonts w:ascii="Georgia" w:hAnsi="Georgia"/>
          <w:bCs/>
          <w:iCs/>
          <w:sz w:val="22"/>
          <w:szCs w:val="22"/>
        </w:rPr>
        <w:t>employees and contractors</w:t>
      </w:r>
      <w:r w:rsidR="007E573F">
        <w:rPr>
          <w:rFonts w:ascii="Georgia" w:hAnsi="Georgia"/>
          <w:bCs/>
          <w:iCs/>
          <w:sz w:val="22"/>
          <w:szCs w:val="22"/>
        </w:rPr>
        <w:t xml:space="preserve"> employed </w:t>
      </w:r>
      <w:r w:rsidR="001B66A4">
        <w:rPr>
          <w:rFonts w:ascii="Georgia" w:hAnsi="Georgia"/>
          <w:bCs/>
          <w:iCs/>
          <w:sz w:val="22"/>
          <w:szCs w:val="22"/>
        </w:rPr>
        <w:t>by the nursing facility</w:t>
      </w:r>
      <w:r w:rsidR="00DE4F20">
        <w:rPr>
          <w:rFonts w:ascii="Georgia" w:hAnsi="Georgia"/>
          <w:bCs/>
          <w:iCs/>
          <w:sz w:val="22"/>
          <w:szCs w:val="22"/>
        </w:rPr>
        <w:t xml:space="preserve"> on May 7, 2020</w:t>
      </w:r>
      <w:r>
        <w:rPr>
          <w:rFonts w:ascii="Georgia" w:hAnsi="Georgia"/>
          <w:bCs/>
          <w:iCs/>
          <w:sz w:val="22"/>
          <w:szCs w:val="22"/>
        </w:rPr>
        <w:t xml:space="preserve">, but not including staff employed through temporary nurse staffing agencies or staff provided at the Commonwealth’s expense (such as those provided </w:t>
      </w:r>
      <w:r w:rsidR="005A04E3">
        <w:rPr>
          <w:rFonts w:ascii="Georgia" w:hAnsi="Georgia"/>
          <w:bCs/>
          <w:iCs/>
          <w:sz w:val="22"/>
          <w:szCs w:val="22"/>
        </w:rPr>
        <w:t xml:space="preserve">by </w:t>
      </w:r>
      <w:r w:rsidR="00DE4F20">
        <w:rPr>
          <w:rFonts w:ascii="Georgia" w:hAnsi="Georgia"/>
          <w:bCs/>
          <w:iCs/>
          <w:sz w:val="22"/>
          <w:szCs w:val="22"/>
        </w:rPr>
        <w:t xml:space="preserve">EOHHS through a clinical </w:t>
      </w:r>
      <w:r>
        <w:rPr>
          <w:rFonts w:ascii="Georgia" w:hAnsi="Georgia"/>
          <w:bCs/>
          <w:iCs/>
          <w:sz w:val="22"/>
          <w:szCs w:val="22"/>
        </w:rPr>
        <w:t>rapid response team</w:t>
      </w:r>
      <w:r w:rsidR="00DE4F20">
        <w:rPr>
          <w:rFonts w:ascii="Georgia" w:hAnsi="Georgia"/>
          <w:bCs/>
          <w:iCs/>
          <w:sz w:val="22"/>
          <w:szCs w:val="22"/>
        </w:rPr>
        <w:t xml:space="preserve"> or the Massachusetts National Guard</w:t>
      </w:r>
      <w:r>
        <w:rPr>
          <w:rFonts w:ascii="Georgia" w:hAnsi="Georgia"/>
          <w:bCs/>
          <w:iCs/>
          <w:sz w:val="22"/>
          <w:szCs w:val="22"/>
        </w:rPr>
        <w:t xml:space="preserve">). </w:t>
      </w:r>
      <w:r w:rsidR="005C2A2E">
        <w:rPr>
          <w:rFonts w:ascii="Georgia" w:hAnsi="Georgia"/>
          <w:bCs/>
          <w:iCs/>
          <w:sz w:val="22"/>
          <w:szCs w:val="22"/>
        </w:rPr>
        <w:t xml:space="preserve">Staff that are per diem employees will be included in the definition if they </w:t>
      </w:r>
      <w:r w:rsidR="008873D9">
        <w:rPr>
          <w:rFonts w:ascii="Georgia" w:hAnsi="Georgia"/>
          <w:bCs/>
          <w:iCs/>
          <w:sz w:val="22"/>
          <w:szCs w:val="22"/>
        </w:rPr>
        <w:t xml:space="preserve">had worked </w:t>
      </w:r>
      <w:r w:rsidR="00121A9B">
        <w:rPr>
          <w:rFonts w:ascii="Georgia" w:hAnsi="Georgia"/>
          <w:bCs/>
          <w:iCs/>
          <w:sz w:val="22"/>
          <w:szCs w:val="22"/>
        </w:rPr>
        <w:t xml:space="preserve">at the facility </w:t>
      </w:r>
      <w:r w:rsidR="008873D9">
        <w:rPr>
          <w:rFonts w:ascii="Georgia" w:hAnsi="Georgia"/>
          <w:bCs/>
          <w:iCs/>
          <w:sz w:val="22"/>
          <w:szCs w:val="22"/>
        </w:rPr>
        <w:t xml:space="preserve">within one week </w:t>
      </w:r>
      <w:r w:rsidR="00164F6A">
        <w:rPr>
          <w:rFonts w:ascii="Georgia" w:hAnsi="Georgia"/>
          <w:bCs/>
          <w:iCs/>
          <w:sz w:val="22"/>
          <w:szCs w:val="22"/>
        </w:rPr>
        <w:t>before</w:t>
      </w:r>
      <w:r w:rsidR="008873D9">
        <w:rPr>
          <w:rFonts w:ascii="Georgia" w:hAnsi="Georgia"/>
          <w:bCs/>
          <w:iCs/>
          <w:sz w:val="22"/>
          <w:szCs w:val="22"/>
        </w:rPr>
        <w:t xml:space="preserve"> or </w:t>
      </w:r>
      <w:r w:rsidR="005C2A2E">
        <w:rPr>
          <w:rFonts w:ascii="Georgia" w:hAnsi="Georgia"/>
          <w:bCs/>
          <w:iCs/>
          <w:sz w:val="22"/>
          <w:szCs w:val="22"/>
        </w:rPr>
        <w:t>are schedule</w:t>
      </w:r>
      <w:r w:rsidR="008873D9">
        <w:rPr>
          <w:rFonts w:ascii="Georgia" w:hAnsi="Georgia"/>
          <w:bCs/>
          <w:iCs/>
          <w:sz w:val="22"/>
          <w:szCs w:val="22"/>
        </w:rPr>
        <w:t>d</w:t>
      </w:r>
      <w:r w:rsidR="005C2A2E">
        <w:rPr>
          <w:rFonts w:ascii="Georgia" w:hAnsi="Georgia"/>
          <w:bCs/>
          <w:iCs/>
          <w:sz w:val="22"/>
          <w:szCs w:val="22"/>
        </w:rPr>
        <w:t xml:space="preserve"> to work </w:t>
      </w:r>
      <w:r w:rsidR="00344233">
        <w:rPr>
          <w:rFonts w:ascii="Georgia" w:hAnsi="Georgia"/>
          <w:bCs/>
          <w:iCs/>
          <w:sz w:val="22"/>
          <w:szCs w:val="22"/>
        </w:rPr>
        <w:t xml:space="preserve">at the facility </w:t>
      </w:r>
      <w:r w:rsidR="005C2A2E">
        <w:rPr>
          <w:rFonts w:ascii="Georgia" w:hAnsi="Georgia"/>
          <w:bCs/>
          <w:iCs/>
          <w:sz w:val="22"/>
          <w:szCs w:val="22"/>
        </w:rPr>
        <w:t xml:space="preserve">within one week after </w:t>
      </w:r>
      <w:r w:rsidR="001F7E6D">
        <w:rPr>
          <w:rFonts w:ascii="Georgia" w:hAnsi="Georgia"/>
          <w:bCs/>
          <w:iCs/>
          <w:sz w:val="22"/>
          <w:szCs w:val="22"/>
        </w:rPr>
        <w:t>May 7, 2020</w:t>
      </w:r>
      <w:r w:rsidR="005C2A2E">
        <w:rPr>
          <w:rFonts w:ascii="Georgia" w:hAnsi="Georgia"/>
          <w:bCs/>
          <w:iCs/>
          <w:sz w:val="22"/>
          <w:szCs w:val="22"/>
        </w:rPr>
        <w:t xml:space="preserve">. </w:t>
      </w:r>
      <w:r>
        <w:rPr>
          <w:rFonts w:ascii="Georgia" w:hAnsi="Georgia"/>
          <w:bCs/>
          <w:iCs/>
          <w:sz w:val="22"/>
          <w:szCs w:val="22"/>
        </w:rPr>
        <w:t xml:space="preserve">In order to meet the staff testing requirement, the nursing facility must ensure that at least </w:t>
      </w:r>
      <w:r w:rsidR="001F7E6D">
        <w:rPr>
          <w:rFonts w:ascii="Georgia" w:hAnsi="Georgia"/>
          <w:bCs/>
          <w:iCs/>
          <w:sz w:val="22"/>
          <w:szCs w:val="22"/>
        </w:rPr>
        <w:t>90</w:t>
      </w:r>
      <w:r>
        <w:rPr>
          <w:rFonts w:ascii="Georgia" w:hAnsi="Georgia"/>
          <w:bCs/>
          <w:iCs/>
          <w:sz w:val="22"/>
          <w:szCs w:val="22"/>
        </w:rPr>
        <w:t xml:space="preserve"> percent of </w:t>
      </w:r>
      <w:r w:rsidR="006D2986">
        <w:rPr>
          <w:rFonts w:ascii="Georgia" w:hAnsi="Georgia"/>
          <w:bCs/>
          <w:iCs/>
          <w:sz w:val="22"/>
          <w:szCs w:val="22"/>
        </w:rPr>
        <w:t xml:space="preserve">total </w:t>
      </w:r>
      <w:r>
        <w:rPr>
          <w:rFonts w:ascii="Georgia" w:hAnsi="Georgia"/>
          <w:bCs/>
          <w:iCs/>
          <w:sz w:val="22"/>
          <w:szCs w:val="22"/>
        </w:rPr>
        <w:t xml:space="preserve">staff, as such term is defined by this </w:t>
      </w:r>
      <w:r w:rsidR="005C2A2E">
        <w:rPr>
          <w:rFonts w:ascii="Georgia" w:hAnsi="Georgia"/>
          <w:bCs/>
          <w:iCs/>
          <w:sz w:val="22"/>
          <w:szCs w:val="22"/>
        </w:rPr>
        <w:t>paragraph</w:t>
      </w:r>
      <w:r>
        <w:rPr>
          <w:rFonts w:ascii="Georgia" w:hAnsi="Georgia"/>
          <w:bCs/>
          <w:iCs/>
          <w:sz w:val="22"/>
          <w:szCs w:val="22"/>
        </w:rPr>
        <w:t xml:space="preserve">, are tested </w:t>
      </w:r>
      <w:r w:rsidR="00121A9B">
        <w:rPr>
          <w:rFonts w:ascii="Georgia" w:hAnsi="Georgia"/>
          <w:bCs/>
          <w:iCs/>
          <w:sz w:val="22"/>
          <w:szCs w:val="22"/>
        </w:rPr>
        <w:t xml:space="preserve">between April </w:t>
      </w:r>
      <w:r w:rsidR="006D2986">
        <w:rPr>
          <w:rFonts w:ascii="Georgia" w:hAnsi="Georgia"/>
          <w:bCs/>
          <w:iCs/>
          <w:sz w:val="22"/>
          <w:szCs w:val="22"/>
        </w:rPr>
        <w:t>8</w:t>
      </w:r>
      <w:r w:rsidR="00121A9B">
        <w:rPr>
          <w:rFonts w:ascii="Georgia" w:hAnsi="Georgia"/>
          <w:bCs/>
          <w:iCs/>
          <w:sz w:val="22"/>
          <w:szCs w:val="22"/>
        </w:rPr>
        <w:t>, 2020</w:t>
      </w:r>
      <w:r w:rsidR="00164F6A">
        <w:rPr>
          <w:rFonts w:ascii="Georgia" w:hAnsi="Georgia"/>
          <w:bCs/>
          <w:iCs/>
          <w:sz w:val="22"/>
          <w:szCs w:val="22"/>
        </w:rPr>
        <w:t>,</w:t>
      </w:r>
      <w:r w:rsidR="00121A9B">
        <w:rPr>
          <w:rFonts w:ascii="Georgia" w:hAnsi="Georgia"/>
          <w:bCs/>
          <w:iCs/>
          <w:sz w:val="22"/>
          <w:szCs w:val="22"/>
        </w:rPr>
        <w:t xml:space="preserve"> and</w:t>
      </w:r>
      <w:r>
        <w:rPr>
          <w:rFonts w:ascii="Georgia" w:hAnsi="Georgia"/>
          <w:bCs/>
          <w:iCs/>
          <w:sz w:val="22"/>
          <w:szCs w:val="22"/>
        </w:rPr>
        <w:t xml:space="preserve"> May 25, 2020.</w:t>
      </w:r>
    </w:p>
    <w:p w14:paraId="4D4C345B" w14:textId="7F816F94" w:rsidR="003C6A1C" w:rsidRDefault="003C6A1C" w:rsidP="00CB34E8">
      <w:pPr>
        <w:ind w:left="360"/>
        <w:rPr>
          <w:rFonts w:ascii="Georgia" w:hAnsi="Georgia"/>
          <w:bCs/>
          <w:iCs/>
          <w:sz w:val="22"/>
          <w:szCs w:val="22"/>
        </w:rPr>
      </w:pPr>
    </w:p>
    <w:p w14:paraId="23A28FE1" w14:textId="6C5D1CFE" w:rsidR="003C6A1C" w:rsidRDefault="003C6A1C" w:rsidP="00CB34E8">
      <w:pPr>
        <w:ind w:left="360"/>
        <w:rPr>
          <w:rFonts w:ascii="Georgia" w:hAnsi="Georgia"/>
          <w:bCs/>
          <w:iCs/>
          <w:sz w:val="22"/>
          <w:szCs w:val="22"/>
        </w:rPr>
      </w:pPr>
      <w:r>
        <w:rPr>
          <w:rFonts w:ascii="Georgia" w:hAnsi="Georgia"/>
          <w:bCs/>
          <w:iCs/>
          <w:sz w:val="22"/>
          <w:szCs w:val="22"/>
        </w:rPr>
        <w:t>For the purposes of th</w:t>
      </w:r>
      <w:r w:rsidR="005C2A2E">
        <w:rPr>
          <w:rFonts w:ascii="Georgia" w:hAnsi="Georgia"/>
          <w:bCs/>
          <w:iCs/>
          <w:sz w:val="22"/>
          <w:szCs w:val="22"/>
        </w:rPr>
        <w:t>e testing requirement established by this</w:t>
      </w:r>
      <w:r>
        <w:rPr>
          <w:rFonts w:ascii="Georgia" w:hAnsi="Georgia"/>
          <w:bCs/>
          <w:iCs/>
          <w:sz w:val="22"/>
          <w:szCs w:val="22"/>
        </w:rPr>
        <w:t xml:space="preserve"> </w:t>
      </w:r>
      <w:r w:rsidR="00164F6A">
        <w:rPr>
          <w:rFonts w:ascii="Georgia" w:hAnsi="Georgia"/>
          <w:bCs/>
          <w:iCs/>
          <w:sz w:val="22"/>
          <w:szCs w:val="22"/>
        </w:rPr>
        <w:t>nursing facility bulletin</w:t>
      </w:r>
      <w:r>
        <w:rPr>
          <w:rFonts w:ascii="Georgia" w:hAnsi="Georgia"/>
          <w:bCs/>
          <w:iCs/>
          <w:sz w:val="22"/>
          <w:szCs w:val="22"/>
        </w:rPr>
        <w:t xml:space="preserve">, EOHHS defines </w:t>
      </w:r>
      <w:r w:rsidR="006D2986">
        <w:rPr>
          <w:rFonts w:ascii="Georgia" w:hAnsi="Georgia"/>
          <w:bCs/>
          <w:iCs/>
          <w:sz w:val="22"/>
          <w:szCs w:val="22"/>
        </w:rPr>
        <w:t xml:space="preserve">total </w:t>
      </w:r>
      <w:r>
        <w:rPr>
          <w:rFonts w:ascii="Georgia" w:hAnsi="Georgia"/>
          <w:bCs/>
          <w:iCs/>
          <w:sz w:val="22"/>
          <w:szCs w:val="22"/>
        </w:rPr>
        <w:t xml:space="preserve">residents </w:t>
      </w:r>
      <w:r w:rsidR="00614208">
        <w:rPr>
          <w:rFonts w:ascii="Georgia" w:hAnsi="Georgia"/>
          <w:bCs/>
          <w:iCs/>
          <w:sz w:val="22"/>
          <w:szCs w:val="22"/>
        </w:rPr>
        <w:t xml:space="preserve">to include </w:t>
      </w:r>
      <w:r>
        <w:rPr>
          <w:rFonts w:ascii="Georgia" w:hAnsi="Georgia"/>
          <w:bCs/>
          <w:iCs/>
          <w:sz w:val="22"/>
          <w:szCs w:val="22"/>
        </w:rPr>
        <w:t>all residents</w:t>
      </w:r>
      <w:r w:rsidR="005C2A2E">
        <w:rPr>
          <w:rFonts w:ascii="Georgia" w:hAnsi="Georgia"/>
          <w:bCs/>
          <w:iCs/>
          <w:sz w:val="22"/>
          <w:szCs w:val="22"/>
        </w:rPr>
        <w:t xml:space="preserve"> of the nursing facility</w:t>
      </w:r>
      <w:r w:rsidR="007E573F">
        <w:rPr>
          <w:rFonts w:ascii="Georgia" w:hAnsi="Georgia"/>
          <w:bCs/>
          <w:iCs/>
          <w:sz w:val="22"/>
          <w:szCs w:val="22"/>
        </w:rPr>
        <w:t xml:space="preserve"> as of </w:t>
      </w:r>
      <w:r w:rsidR="001F7E6D">
        <w:rPr>
          <w:rFonts w:ascii="Georgia" w:hAnsi="Georgia"/>
          <w:bCs/>
          <w:iCs/>
          <w:sz w:val="22"/>
          <w:szCs w:val="22"/>
        </w:rPr>
        <w:t>May 7, 2020</w:t>
      </w:r>
      <w:r w:rsidR="005C2A2E">
        <w:rPr>
          <w:rFonts w:ascii="Georgia" w:hAnsi="Georgia"/>
          <w:bCs/>
          <w:iCs/>
          <w:sz w:val="22"/>
          <w:szCs w:val="22"/>
        </w:rPr>
        <w:t>, except those that are on medical or non-medical leave of absence.</w:t>
      </w:r>
      <w:r>
        <w:rPr>
          <w:rFonts w:ascii="Georgia" w:hAnsi="Georgia"/>
          <w:bCs/>
          <w:iCs/>
          <w:sz w:val="22"/>
          <w:szCs w:val="22"/>
        </w:rPr>
        <w:t xml:space="preserve"> In order to meet the </w:t>
      </w:r>
      <w:r w:rsidR="00121A9B">
        <w:rPr>
          <w:rFonts w:ascii="Georgia" w:hAnsi="Georgia"/>
          <w:bCs/>
          <w:iCs/>
          <w:sz w:val="22"/>
          <w:szCs w:val="22"/>
        </w:rPr>
        <w:t>resident</w:t>
      </w:r>
      <w:r w:rsidR="00164F6A">
        <w:rPr>
          <w:rFonts w:ascii="Georgia" w:hAnsi="Georgia"/>
          <w:bCs/>
          <w:iCs/>
          <w:sz w:val="22"/>
          <w:szCs w:val="22"/>
        </w:rPr>
        <w:t>-</w:t>
      </w:r>
      <w:r>
        <w:rPr>
          <w:rFonts w:ascii="Georgia" w:hAnsi="Georgia"/>
          <w:bCs/>
          <w:iCs/>
          <w:sz w:val="22"/>
          <w:szCs w:val="22"/>
        </w:rPr>
        <w:t xml:space="preserve">testing requirement, the nursing facility must ensure that at least </w:t>
      </w:r>
      <w:r w:rsidR="00DE4F20">
        <w:rPr>
          <w:rFonts w:ascii="Georgia" w:hAnsi="Georgia"/>
          <w:bCs/>
          <w:iCs/>
          <w:sz w:val="22"/>
          <w:szCs w:val="22"/>
        </w:rPr>
        <w:t>90</w:t>
      </w:r>
      <w:r>
        <w:rPr>
          <w:rFonts w:ascii="Georgia" w:hAnsi="Georgia"/>
          <w:bCs/>
          <w:iCs/>
          <w:sz w:val="22"/>
          <w:szCs w:val="22"/>
        </w:rPr>
        <w:t xml:space="preserve"> percent of </w:t>
      </w:r>
      <w:r w:rsidR="006D2986">
        <w:rPr>
          <w:rFonts w:ascii="Georgia" w:hAnsi="Georgia"/>
          <w:bCs/>
          <w:iCs/>
          <w:sz w:val="22"/>
          <w:szCs w:val="22"/>
        </w:rPr>
        <w:t xml:space="preserve">total </w:t>
      </w:r>
      <w:r>
        <w:rPr>
          <w:rFonts w:ascii="Georgia" w:hAnsi="Georgia"/>
          <w:bCs/>
          <w:iCs/>
          <w:sz w:val="22"/>
          <w:szCs w:val="22"/>
        </w:rPr>
        <w:t xml:space="preserve">residents, as such term is defined by this </w:t>
      </w:r>
      <w:r w:rsidR="005C2A2E">
        <w:rPr>
          <w:rFonts w:ascii="Georgia" w:hAnsi="Georgia"/>
          <w:bCs/>
          <w:iCs/>
          <w:sz w:val="22"/>
          <w:szCs w:val="22"/>
        </w:rPr>
        <w:t>paragraph</w:t>
      </w:r>
      <w:r>
        <w:rPr>
          <w:rFonts w:ascii="Georgia" w:hAnsi="Georgia"/>
          <w:bCs/>
          <w:iCs/>
          <w:sz w:val="22"/>
          <w:szCs w:val="22"/>
        </w:rPr>
        <w:t xml:space="preserve">, are tested </w:t>
      </w:r>
      <w:r w:rsidR="00121A9B">
        <w:rPr>
          <w:rFonts w:ascii="Georgia" w:hAnsi="Georgia"/>
          <w:bCs/>
          <w:iCs/>
          <w:sz w:val="22"/>
          <w:szCs w:val="22"/>
        </w:rPr>
        <w:t xml:space="preserve">between April </w:t>
      </w:r>
      <w:r w:rsidR="006D2986">
        <w:rPr>
          <w:rFonts w:ascii="Georgia" w:hAnsi="Georgia"/>
          <w:bCs/>
          <w:iCs/>
          <w:sz w:val="22"/>
          <w:szCs w:val="22"/>
        </w:rPr>
        <w:t>8</w:t>
      </w:r>
      <w:r w:rsidR="00121A9B">
        <w:rPr>
          <w:rFonts w:ascii="Georgia" w:hAnsi="Georgia"/>
          <w:bCs/>
          <w:iCs/>
          <w:sz w:val="22"/>
          <w:szCs w:val="22"/>
        </w:rPr>
        <w:t>, 2020</w:t>
      </w:r>
      <w:r w:rsidR="00164F6A">
        <w:rPr>
          <w:rFonts w:ascii="Georgia" w:hAnsi="Georgia"/>
          <w:bCs/>
          <w:iCs/>
          <w:sz w:val="22"/>
          <w:szCs w:val="22"/>
        </w:rPr>
        <w:t>,</w:t>
      </w:r>
      <w:r w:rsidR="00121A9B">
        <w:rPr>
          <w:rFonts w:ascii="Georgia" w:hAnsi="Georgia"/>
          <w:bCs/>
          <w:iCs/>
          <w:sz w:val="22"/>
          <w:szCs w:val="22"/>
        </w:rPr>
        <w:t xml:space="preserve"> and</w:t>
      </w:r>
      <w:r>
        <w:rPr>
          <w:rFonts w:ascii="Georgia" w:hAnsi="Georgia"/>
          <w:bCs/>
          <w:iCs/>
          <w:sz w:val="22"/>
          <w:szCs w:val="22"/>
        </w:rPr>
        <w:t xml:space="preserve"> May 25, 2020.</w:t>
      </w:r>
    </w:p>
    <w:p w14:paraId="0FE4C536" w14:textId="566E6562" w:rsidR="005C2A2E" w:rsidRDefault="005C2A2E" w:rsidP="00CB34E8">
      <w:pPr>
        <w:ind w:left="360"/>
        <w:rPr>
          <w:rFonts w:ascii="Georgia" w:hAnsi="Georgia"/>
          <w:bCs/>
          <w:iCs/>
          <w:sz w:val="22"/>
          <w:szCs w:val="22"/>
        </w:rPr>
      </w:pPr>
    </w:p>
    <w:p w14:paraId="6434465A" w14:textId="6169D0A8" w:rsidR="005C2A2E" w:rsidRDefault="00356F98" w:rsidP="00CB34E8">
      <w:pPr>
        <w:ind w:left="360"/>
        <w:rPr>
          <w:rFonts w:ascii="Georgia" w:hAnsi="Georgia"/>
          <w:bCs/>
          <w:iCs/>
          <w:sz w:val="22"/>
          <w:szCs w:val="22"/>
        </w:rPr>
      </w:pPr>
      <w:r>
        <w:rPr>
          <w:rFonts w:ascii="Georgia" w:hAnsi="Georgia"/>
          <w:bCs/>
          <w:iCs/>
          <w:sz w:val="22"/>
          <w:szCs w:val="22"/>
        </w:rPr>
        <w:t xml:space="preserve">While the Department of Public Health and the Centers for Disease </w:t>
      </w:r>
      <w:r w:rsidR="00164F6A">
        <w:rPr>
          <w:rFonts w:ascii="Georgia" w:hAnsi="Georgia"/>
          <w:bCs/>
          <w:iCs/>
          <w:sz w:val="22"/>
          <w:szCs w:val="22"/>
        </w:rPr>
        <w:t xml:space="preserve">Control </w:t>
      </w:r>
      <w:r>
        <w:rPr>
          <w:rFonts w:ascii="Georgia" w:hAnsi="Georgia"/>
          <w:bCs/>
          <w:iCs/>
          <w:sz w:val="22"/>
          <w:szCs w:val="22"/>
        </w:rPr>
        <w:t xml:space="preserve">recommend that testing of </w:t>
      </w:r>
      <w:r w:rsidR="00F230A4">
        <w:rPr>
          <w:rFonts w:ascii="Georgia" w:hAnsi="Georgia"/>
          <w:bCs/>
          <w:iCs/>
          <w:sz w:val="22"/>
          <w:szCs w:val="22"/>
        </w:rPr>
        <w:t xml:space="preserve">all </w:t>
      </w:r>
      <w:r>
        <w:rPr>
          <w:rFonts w:ascii="Georgia" w:hAnsi="Georgia"/>
          <w:bCs/>
          <w:iCs/>
          <w:sz w:val="22"/>
          <w:szCs w:val="22"/>
        </w:rPr>
        <w:t>residents and staff occur on the same date to the extent possible, the nursing facility may count s</w:t>
      </w:r>
      <w:r w:rsidR="005C2A2E">
        <w:rPr>
          <w:rFonts w:ascii="Georgia" w:hAnsi="Georgia"/>
          <w:bCs/>
          <w:iCs/>
          <w:sz w:val="22"/>
          <w:szCs w:val="22"/>
        </w:rPr>
        <w:t>taff</w:t>
      </w:r>
      <w:r w:rsidR="006D2986">
        <w:rPr>
          <w:rFonts w:ascii="Georgia" w:hAnsi="Georgia"/>
          <w:bCs/>
          <w:iCs/>
          <w:sz w:val="22"/>
          <w:szCs w:val="22"/>
        </w:rPr>
        <w:t xml:space="preserve"> member</w:t>
      </w:r>
      <w:r w:rsidR="00FC0587">
        <w:rPr>
          <w:rFonts w:ascii="Georgia" w:hAnsi="Georgia"/>
          <w:bCs/>
          <w:iCs/>
          <w:sz w:val="22"/>
          <w:szCs w:val="22"/>
        </w:rPr>
        <w:t>s</w:t>
      </w:r>
      <w:r w:rsidR="005C2A2E">
        <w:rPr>
          <w:rFonts w:ascii="Georgia" w:hAnsi="Georgia"/>
          <w:bCs/>
          <w:iCs/>
          <w:sz w:val="22"/>
          <w:szCs w:val="22"/>
        </w:rPr>
        <w:t xml:space="preserve"> </w:t>
      </w:r>
      <w:r>
        <w:rPr>
          <w:rFonts w:ascii="Georgia" w:hAnsi="Georgia"/>
          <w:bCs/>
          <w:iCs/>
          <w:sz w:val="22"/>
          <w:szCs w:val="22"/>
        </w:rPr>
        <w:t>and</w:t>
      </w:r>
      <w:r w:rsidR="005C2A2E">
        <w:rPr>
          <w:rFonts w:ascii="Georgia" w:hAnsi="Georgia"/>
          <w:bCs/>
          <w:iCs/>
          <w:sz w:val="22"/>
          <w:szCs w:val="22"/>
        </w:rPr>
        <w:t xml:space="preserve"> resident</w:t>
      </w:r>
      <w:r w:rsidR="00FC0587">
        <w:rPr>
          <w:rFonts w:ascii="Georgia" w:hAnsi="Georgia"/>
          <w:bCs/>
          <w:iCs/>
          <w:sz w:val="22"/>
          <w:szCs w:val="22"/>
        </w:rPr>
        <w:t>s</w:t>
      </w:r>
      <w:r w:rsidR="005C2A2E">
        <w:rPr>
          <w:rFonts w:ascii="Georgia" w:hAnsi="Georgia"/>
          <w:bCs/>
          <w:iCs/>
          <w:sz w:val="22"/>
          <w:szCs w:val="22"/>
        </w:rPr>
        <w:t xml:space="preserve"> tested </w:t>
      </w:r>
      <w:r w:rsidR="003165F5">
        <w:rPr>
          <w:rFonts w:ascii="Georgia" w:hAnsi="Georgia"/>
          <w:bCs/>
          <w:iCs/>
          <w:sz w:val="22"/>
          <w:szCs w:val="22"/>
        </w:rPr>
        <w:t xml:space="preserve">between April </w:t>
      </w:r>
      <w:r w:rsidR="006D2986">
        <w:rPr>
          <w:rFonts w:ascii="Georgia" w:hAnsi="Georgia"/>
          <w:bCs/>
          <w:iCs/>
          <w:sz w:val="22"/>
          <w:szCs w:val="22"/>
        </w:rPr>
        <w:t>8</w:t>
      </w:r>
      <w:r w:rsidR="003165F5">
        <w:rPr>
          <w:rFonts w:ascii="Georgia" w:hAnsi="Georgia"/>
          <w:bCs/>
          <w:iCs/>
          <w:sz w:val="22"/>
          <w:szCs w:val="22"/>
        </w:rPr>
        <w:t>, 2020</w:t>
      </w:r>
      <w:r w:rsidR="00164F6A">
        <w:rPr>
          <w:rFonts w:ascii="Georgia" w:hAnsi="Georgia"/>
          <w:bCs/>
          <w:iCs/>
          <w:sz w:val="22"/>
          <w:szCs w:val="22"/>
        </w:rPr>
        <w:t>,</w:t>
      </w:r>
      <w:r w:rsidR="003165F5">
        <w:rPr>
          <w:rFonts w:ascii="Georgia" w:hAnsi="Georgia"/>
          <w:bCs/>
          <w:iCs/>
          <w:sz w:val="22"/>
          <w:szCs w:val="22"/>
        </w:rPr>
        <w:t xml:space="preserve"> and May 25, 2020</w:t>
      </w:r>
      <w:r w:rsidR="00164F6A">
        <w:rPr>
          <w:rFonts w:ascii="Georgia" w:hAnsi="Georgia"/>
          <w:bCs/>
          <w:iCs/>
          <w:sz w:val="22"/>
          <w:szCs w:val="22"/>
        </w:rPr>
        <w:t>,</w:t>
      </w:r>
      <w:r w:rsidR="003165F5">
        <w:rPr>
          <w:rFonts w:ascii="Georgia" w:hAnsi="Georgia"/>
          <w:bCs/>
          <w:iCs/>
          <w:sz w:val="22"/>
          <w:szCs w:val="22"/>
        </w:rPr>
        <w:t xml:space="preserve"> </w:t>
      </w:r>
      <w:r w:rsidR="005C2A2E">
        <w:rPr>
          <w:rFonts w:ascii="Georgia" w:hAnsi="Georgia"/>
          <w:bCs/>
          <w:iCs/>
          <w:sz w:val="22"/>
          <w:szCs w:val="22"/>
        </w:rPr>
        <w:t xml:space="preserve">toward the </w:t>
      </w:r>
      <w:r>
        <w:rPr>
          <w:rFonts w:ascii="Georgia" w:hAnsi="Georgia"/>
          <w:bCs/>
          <w:iCs/>
          <w:sz w:val="22"/>
          <w:szCs w:val="22"/>
        </w:rPr>
        <w:t>90</w:t>
      </w:r>
      <w:r w:rsidR="005C2A2E">
        <w:rPr>
          <w:rFonts w:ascii="Georgia" w:hAnsi="Georgia"/>
          <w:bCs/>
          <w:iCs/>
          <w:sz w:val="22"/>
          <w:szCs w:val="22"/>
        </w:rPr>
        <w:t xml:space="preserve"> percent testing </w:t>
      </w:r>
      <w:r w:rsidR="009B4684">
        <w:rPr>
          <w:rFonts w:ascii="Georgia" w:hAnsi="Georgia"/>
          <w:bCs/>
          <w:iCs/>
          <w:sz w:val="22"/>
          <w:szCs w:val="22"/>
        </w:rPr>
        <w:t xml:space="preserve">thresholds </w:t>
      </w:r>
      <w:r w:rsidR="005C2A2E">
        <w:rPr>
          <w:rFonts w:ascii="Georgia" w:hAnsi="Georgia"/>
          <w:bCs/>
          <w:iCs/>
          <w:sz w:val="22"/>
          <w:szCs w:val="22"/>
        </w:rPr>
        <w:t>established by this nursing facility bulletin</w:t>
      </w:r>
      <w:r w:rsidR="003165F5">
        <w:rPr>
          <w:rFonts w:ascii="Georgia" w:hAnsi="Georgia"/>
          <w:bCs/>
          <w:iCs/>
          <w:sz w:val="22"/>
          <w:szCs w:val="22"/>
        </w:rPr>
        <w:t xml:space="preserve">, </w:t>
      </w:r>
      <w:r w:rsidR="009B4684">
        <w:rPr>
          <w:rFonts w:ascii="Georgia" w:hAnsi="Georgia"/>
          <w:bCs/>
          <w:iCs/>
          <w:sz w:val="22"/>
          <w:szCs w:val="22"/>
        </w:rPr>
        <w:t xml:space="preserve">provided that </w:t>
      </w:r>
      <w:r w:rsidR="003165F5">
        <w:rPr>
          <w:rFonts w:ascii="Georgia" w:hAnsi="Georgia"/>
          <w:bCs/>
          <w:iCs/>
          <w:sz w:val="22"/>
          <w:szCs w:val="22"/>
        </w:rPr>
        <w:t xml:space="preserve">the nursing facility has documented evidence of the completed testing for such residents </w:t>
      </w:r>
      <w:r w:rsidR="00F230A4">
        <w:rPr>
          <w:rFonts w:ascii="Georgia" w:hAnsi="Georgia"/>
          <w:bCs/>
          <w:iCs/>
          <w:sz w:val="22"/>
          <w:szCs w:val="22"/>
        </w:rPr>
        <w:t>and</w:t>
      </w:r>
      <w:r w:rsidR="003165F5">
        <w:rPr>
          <w:rFonts w:ascii="Georgia" w:hAnsi="Georgia"/>
          <w:bCs/>
          <w:iCs/>
          <w:sz w:val="22"/>
          <w:szCs w:val="22"/>
        </w:rPr>
        <w:t xml:space="preserve"> staff</w:t>
      </w:r>
      <w:r>
        <w:rPr>
          <w:rFonts w:ascii="Georgia" w:hAnsi="Georgia"/>
          <w:bCs/>
          <w:iCs/>
          <w:sz w:val="22"/>
          <w:szCs w:val="22"/>
        </w:rPr>
        <w:t xml:space="preserve">, and provided that each individual staff member and resident is counted </w:t>
      </w:r>
      <w:r w:rsidR="00164F6A">
        <w:rPr>
          <w:rFonts w:ascii="Georgia" w:hAnsi="Georgia"/>
          <w:bCs/>
          <w:iCs/>
          <w:sz w:val="22"/>
          <w:szCs w:val="22"/>
        </w:rPr>
        <w:t xml:space="preserve">only </w:t>
      </w:r>
      <w:r>
        <w:rPr>
          <w:rFonts w:ascii="Georgia" w:hAnsi="Georgia"/>
          <w:bCs/>
          <w:iCs/>
          <w:sz w:val="22"/>
          <w:szCs w:val="22"/>
        </w:rPr>
        <w:t>once</w:t>
      </w:r>
      <w:r w:rsidR="00164F6A">
        <w:rPr>
          <w:rFonts w:ascii="Georgia" w:hAnsi="Georgia"/>
          <w:bCs/>
          <w:iCs/>
          <w:sz w:val="22"/>
          <w:szCs w:val="22"/>
        </w:rPr>
        <w:t>,</w:t>
      </w:r>
      <w:r>
        <w:rPr>
          <w:rFonts w:ascii="Georgia" w:hAnsi="Georgia"/>
          <w:bCs/>
          <w:iCs/>
          <w:sz w:val="22"/>
          <w:szCs w:val="22"/>
        </w:rPr>
        <w:t xml:space="preserve"> even if such individual has been tested more than once during that time period</w:t>
      </w:r>
      <w:r w:rsidR="003165F5">
        <w:rPr>
          <w:rFonts w:ascii="Georgia" w:hAnsi="Georgia"/>
          <w:bCs/>
          <w:iCs/>
          <w:sz w:val="22"/>
          <w:szCs w:val="22"/>
        </w:rPr>
        <w:t>.</w:t>
      </w:r>
      <w:r w:rsidR="00A1066B">
        <w:rPr>
          <w:rFonts w:ascii="Georgia" w:hAnsi="Georgia"/>
          <w:bCs/>
          <w:iCs/>
          <w:sz w:val="22"/>
          <w:szCs w:val="22"/>
        </w:rPr>
        <w:t xml:space="preserve"> </w:t>
      </w:r>
    </w:p>
    <w:p w14:paraId="4E416E55" w14:textId="77777777" w:rsidR="003C6A1C" w:rsidRDefault="003C6A1C" w:rsidP="00CB34E8">
      <w:pPr>
        <w:ind w:left="360"/>
        <w:rPr>
          <w:rFonts w:ascii="Georgia" w:hAnsi="Georgia"/>
          <w:bCs/>
          <w:iCs/>
          <w:sz w:val="22"/>
          <w:szCs w:val="22"/>
        </w:rPr>
      </w:pPr>
    </w:p>
    <w:p w14:paraId="53AE0F7A" w14:textId="33769885" w:rsidR="0045755E" w:rsidRDefault="00522EA8" w:rsidP="005C2A2E">
      <w:pPr>
        <w:ind w:left="360"/>
        <w:rPr>
          <w:rFonts w:ascii="Georgia" w:hAnsi="Georgia"/>
          <w:bCs/>
          <w:iCs/>
          <w:sz w:val="22"/>
          <w:szCs w:val="22"/>
        </w:rPr>
      </w:pPr>
      <w:r>
        <w:rPr>
          <w:rFonts w:ascii="Georgia" w:hAnsi="Georgia"/>
          <w:bCs/>
          <w:iCs/>
          <w:sz w:val="22"/>
          <w:szCs w:val="22"/>
        </w:rPr>
        <w:t>S</w:t>
      </w:r>
      <w:r w:rsidR="005655CC">
        <w:rPr>
          <w:rFonts w:ascii="Georgia" w:hAnsi="Georgia"/>
          <w:bCs/>
          <w:iCs/>
          <w:sz w:val="22"/>
          <w:szCs w:val="22"/>
        </w:rPr>
        <w:t>tate-directed</w:t>
      </w:r>
      <w:r w:rsidR="003165F5">
        <w:rPr>
          <w:rFonts w:ascii="Georgia" w:hAnsi="Georgia"/>
          <w:bCs/>
          <w:iCs/>
          <w:sz w:val="22"/>
          <w:szCs w:val="22"/>
        </w:rPr>
        <w:t xml:space="preserve"> testing</w:t>
      </w:r>
      <w:r w:rsidR="005655CC">
        <w:rPr>
          <w:rFonts w:ascii="Georgia" w:hAnsi="Georgia"/>
          <w:bCs/>
          <w:iCs/>
          <w:sz w:val="22"/>
          <w:szCs w:val="22"/>
        </w:rPr>
        <w:t xml:space="preserve"> method</w:t>
      </w:r>
      <w:r w:rsidR="00FC0587">
        <w:rPr>
          <w:rFonts w:ascii="Georgia" w:hAnsi="Georgia"/>
          <w:bCs/>
          <w:iCs/>
          <w:sz w:val="22"/>
          <w:szCs w:val="22"/>
        </w:rPr>
        <w:t>s</w:t>
      </w:r>
      <w:r w:rsidR="005655CC">
        <w:rPr>
          <w:rFonts w:ascii="Georgia" w:hAnsi="Georgia"/>
          <w:bCs/>
          <w:iCs/>
          <w:sz w:val="22"/>
          <w:szCs w:val="22"/>
        </w:rPr>
        <w:t xml:space="preserve"> include</w:t>
      </w:r>
      <w:r w:rsidR="005655CC" w:rsidRPr="005655CC">
        <w:rPr>
          <w:rFonts w:ascii="Georgia" w:hAnsi="Georgia"/>
          <w:bCs/>
          <w:iCs/>
          <w:sz w:val="22"/>
          <w:szCs w:val="22"/>
        </w:rPr>
        <w:t xml:space="preserve"> </w:t>
      </w:r>
      <w:r w:rsidR="005655CC">
        <w:rPr>
          <w:rFonts w:ascii="Georgia" w:hAnsi="Georgia"/>
          <w:bCs/>
          <w:iCs/>
          <w:sz w:val="22"/>
          <w:szCs w:val="22"/>
        </w:rPr>
        <w:t xml:space="preserve">testing conducted by the Massachusetts </w:t>
      </w:r>
      <w:r w:rsidR="005655CC" w:rsidRPr="005655CC">
        <w:rPr>
          <w:rFonts w:ascii="Georgia" w:hAnsi="Georgia"/>
          <w:bCs/>
          <w:iCs/>
          <w:sz w:val="22"/>
          <w:szCs w:val="22"/>
        </w:rPr>
        <w:t xml:space="preserve">National Guard or a state-contracted </w:t>
      </w:r>
      <w:r w:rsidR="00FC0587">
        <w:rPr>
          <w:rFonts w:ascii="Georgia" w:hAnsi="Georgia"/>
          <w:bCs/>
          <w:iCs/>
          <w:sz w:val="22"/>
          <w:szCs w:val="22"/>
        </w:rPr>
        <w:t xml:space="preserve">mobile testing </w:t>
      </w:r>
      <w:r w:rsidR="005655CC" w:rsidRPr="005655CC">
        <w:rPr>
          <w:rFonts w:ascii="Georgia" w:hAnsi="Georgia"/>
          <w:bCs/>
          <w:iCs/>
          <w:sz w:val="22"/>
          <w:szCs w:val="22"/>
        </w:rPr>
        <w:t>provider</w:t>
      </w:r>
      <w:r w:rsidR="005655CC">
        <w:rPr>
          <w:rFonts w:ascii="Georgia" w:hAnsi="Georgia"/>
          <w:bCs/>
          <w:iCs/>
          <w:sz w:val="22"/>
          <w:szCs w:val="22"/>
        </w:rPr>
        <w:t xml:space="preserve">. </w:t>
      </w:r>
      <w:r w:rsidR="00F230A4">
        <w:rPr>
          <w:rFonts w:ascii="Georgia" w:hAnsi="Georgia"/>
          <w:bCs/>
          <w:iCs/>
          <w:sz w:val="22"/>
          <w:szCs w:val="22"/>
        </w:rPr>
        <w:t xml:space="preserve">Nursing facilities may request state-directed testing by calling the </w:t>
      </w:r>
      <w:r w:rsidR="00F230A4" w:rsidRPr="005655CC">
        <w:rPr>
          <w:rFonts w:ascii="Georgia" w:hAnsi="Georgia"/>
          <w:bCs/>
          <w:iCs/>
          <w:sz w:val="22"/>
          <w:szCs w:val="22"/>
        </w:rPr>
        <w:t>COVID Command Congregate Care Mobile Testing Call Center</w:t>
      </w:r>
      <w:r w:rsidR="00F230A4">
        <w:rPr>
          <w:rFonts w:ascii="Georgia" w:hAnsi="Georgia"/>
          <w:bCs/>
          <w:iCs/>
          <w:sz w:val="22"/>
          <w:szCs w:val="22"/>
        </w:rPr>
        <w:t xml:space="preserve">. </w:t>
      </w:r>
      <w:r w:rsidR="0045755E">
        <w:rPr>
          <w:rFonts w:ascii="Georgia" w:hAnsi="Georgia"/>
          <w:bCs/>
          <w:iCs/>
          <w:sz w:val="22"/>
          <w:szCs w:val="22"/>
        </w:rPr>
        <w:t>Facility-</w:t>
      </w:r>
      <w:r w:rsidR="00A4214F">
        <w:rPr>
          <w:rFonts w:ascii="Georgia" w:hAnsi="Georgia"/>
          <w:bCs/>
          <w:iCs/>
          <w:sz w:val="22"/>
          <w:szCs w:val="22"/>
        </w:rPr>
        <w:t>organ</w:t>
      </w:r>
      <w:r w:rsidR="0095055E">
        <w:rPr>
          <w:rFonts w:ascii="Georgia" w:hAnsi="Georgia"/>
          <w:bCs/>
          <w:iCs/>
          <w:sz w:val="22"/>
          <w:szCs w:val="22"/>
        </w:rPr>
        <w:t>iz</w:t>
      </w:r>
      <w:r w:rsidR="00A4214F">
        <w:rPr>
          <w:rFonts w:ascii="Georgia" w:hAnsi="Georgia"/>
          <w:bCs/>
          <w:iCs/>
          <w:sz w:val="22"/>
          <w:szCs w:val="22"/>
        </w:rPr>
        <w:t xml:space="preserve">ed </w:t>
      </w:r>
      <w:r w:rsidR="00FC0587">
        <w:rPr>
          <w:rFonts w:ascii="Georgia" w:hAnsi="Georgia"/>
          <w:bCs/>
          <w:iCs/>
          <w:sz w:val="22"/>
          <w:szCs w:val="22"/>
        </w:rPr>
        <w:t xml:space="preserve">testing </w:t>
      </w:r>
      <w:r w:rsidR="0045755E">
        <w:rPr>
          <w:rFonts w:ascii="Georgia" w:hAnsi="Georgia"/>
          <w:bCs/>
          <w:iCs/>
          <w:sz w:val="22"/>
          <w:szCs w:val="22"/>
        </w:rPr>
        <w:t>method</w:t>
      </w:r>
      <w:r w:rsidR="00FC0587">
        <w:rPr>
          <w:rFonts w:ascii="Georgia" w:hAnsi="Georgia"/>
          <w:bCs/>
          <w:iCs/>
          <w:sz w:val="22"/>
          <w:szCs w:val="22"/>
        </w:rPr>
        <w:t>s</w:t>
      </w:r>
      <w:r w:rsidR="0045755E">
        <w:rPr>
          <w:rFonts w:ascii="Georgia" w:hAnsi="Georgia"/>
          <w:bCs/>
          <w:iCs/>
          <w:sz w:val="22"/>
          <w:szCs w:val="22"/>
        </w:rPr>
        <w:t xml:space="preserve"> </w:t>
      </w:r>
      <w:r w:rsidR="00FC0587">
        <w:rPr>
          <w:rFonts w:ascii="Georgia" w:hAnsi="Georgia"/>
          <w:bCs/>
          <w:iCs/>
          <w:sz w:val="22"/>
          <w:szCs w:val="22"/>
        </w:rPr>
        <w:t>include any non-state-directed testing by which the facility secures testing for its residents or staff</w:t>
      </w:r>
      <w:r w:rsidR="00164F6A">
        <w:rPr>
          <w:rFonts w:ascii="Georgia" w:hAnsi="Georgia"/>
          <w:bCs/>
          <w:iCs/>
          <w:sz w:val="22"/>
          <w:szCs w:val="22"/>
        </w:rPr>
        <w:t>,</w:t>
      </w:r>
      <w:r w:rsidR="00FC0587">
        <w:rPr>
          <w:rFonts w:ascii="Georgia" w:hAnsi="Georgia"/>
          <w:bCs/>
          <w:iCs/>
          <w:sz w:val="22"/>
          <w:szCs w:val="22"/>
        </w:rPr>
        <w:t xml:space="preserve"> </w:t>
      </w:r>
      <w:r w:rsidR="00B6063F">
        <w:rPr>
          <w:rFonts w:ascii="Georgia" w:hAnsi="Georgia"/>
          <w:bCs/>
          <w:iCs/>
          <w:sz w:val="22"/>
          <w:szCs w:val="22"/>
        </w:rPr>
        <w:t>including the collection of</w:t>
      </w:r>
      <w:r w:rsidR="0068401A">
        <w:rPr>
          <w:rFonts w:ascii="Georgia" w:hAnsi="Georgia"/>
          <w:bCs/>
          <w:iCs/>
          <w:sz w:val="22"/>
          <w:szCs w:val="22"/>
        </w:rPr>
        <w:t xml:space="preserve"> </w:t>
      </w:r>
      <w:r w:rsidR="003C1EC7">
        <w:rPr>
          <w:rFonts w:ascii="Georgia" w:hAnsi="Georgia"/>
          <w:bCs/>
          <w:iCs/>
          <w:sz w:val="22"/>
          <w:szCs w:val="22"/>
        </w:rPr>
        <w:t>specimens</w:t>
      </w:r>
      <w:r w:rsidR="00B6063F">
        <w:rPr>
          <w:rFonts w:ascii="Georgia" w:hAnsi="Georgia"/>
          <w:bCs/>
          <w:iCs/>
          <w:sz w:val="22"/>
          <w:szCs w:val="22"/>
        </w:rPr>
        <w:t xml:space="preserve"> sufficient for diagnostic testing</w:t>
      </w:r>
      <w:r w:rsidR="0068401A">
        <w:rPr>
          <w:rFonts w:ascii="Georgia" w:hAnsi="Georgia"/>
          <w:bCs/>
          <w:iCs/>
          <w:sz w:val="22"/>
          <w:szCs w:val="22"/>
        </w:rPr>
        <w:t xml:space="preserve">, </w:t>
      </w:r>
      <w:r w:rsidR="00B6063F">
        <w:rPr>
          <w:rFonts w:ascii="Georgia" w:hAnsi="Georgia"/>
          <w:bCs/>
          <w:iCs/>
          <w:sz w:val="22"/>
          <w:szCs w:val="22"/>
        </w:rPr>
        <w:t xml:space="preserve">the </w:t>
      </w:r>
      <w:r w:rsidR="0068401A">
        <w:rPr>
          <w:rFonts w:ascii="Georgia" w:hAnsi="Georgia"/>
          <w:bCs/>
          <w:iCs/>
          <w:sz w:val="22"/>
          <w:szCs w:val="22"/>
        </w:rPr>
        <w:t xml:space="preserve">processing </w:t>
      </w:r>
      <w:r w:rsidR="00B6063F">
        <w:rPr>
          <w:rFonts w:ascii="Georgia" w:hAnsi="Georgia"/>
          <w:bCs/>
          <w:iCs/>
          <w:sz w:val="22"/>
          <w:szCs w:val="22"/>
        </w:rPr>
        <w:t xml:space="preserve">of a COVID-19 </w:t>
      </w:r>
      <w:r w:rsidR="003C1EC7">
        <w:rPr>
          <w:rFonts w:ascii="Georgia" w:hAnsi="Georgia"/>
          <w:bCs/>
          <w:iCs/>
          <w:sz w:val="22"/>
          <w:szCs w:val="22"/>
        </w:rPr>
        <w:t xml:space="preserve">diagnostic </w:t>
      </w:r>
      <w:r w:rsidR="0068401A">
        <w:rPr>
          <w:rFonts w:ascii="Georgia" w:hAnsi="Georgia"/>
          <w:bCs/>
          <w:iCs/>
          <w:sz w:val="22"/>
          <w:szCs w:val="22"/>
        </w:rPr>
        <w:t>test</w:t>
      </w:r>
      <w:r w:rsidR="003C1EC7">
        <w:rPr>
          <w:rFonts w:ascii="Georgia" w:hAnsi="Georgia"/>
          <w:bCs/>
          <w:iCs/>
          <w:sz w:val="22"/>
          <w:szCs w:val="22"/>
        </w:rPr>
        <w:t xml:space="preserve"> </w:t>
      </w:r>
      <w:r w:rsidR="00B6063F">
        <w:rPr>
          <w:rFonts w:ascii="Georgia" w:hAnsi="Georgia"/>
          <w:bCs/>
          <w:iCs/>
          <w:sz w:val="22"/>
          <w:szCs w:val="22"/>
        </w:rPr>
        <w:t>by</w:t>
      </w:r>
      <w:r w:rsidR="003C1EC7">
        <w:rPr>
          <w:rFonts w:ascii="Georgia" w:hAnsi="Georgia"/>
          <w:bCs/>
          <w:iCs/>
          <w:sz w:val="22"/>
          <w:szCs w:val="22"/>
        </w:rPr>
        <w:t xml:space="preserve"> a qualified laboratory</w:t>
      </w:r>
      <w:r w:rsidR="0068401A">
        <w:rPr>
          <w:rFonts w:ascii="Georgia" w:hAnsi="Georgia"/>
          <w:bCs/>
          <w:iCs/>
          <w:sz w:val="22"/>
          <w:szCs w:val="22"/>
        </w:rPr>
        <w:t xml:space="preserve">, and </w:t>
      </w:r>
      <w:r w:rsidR="00B6063F">
        <w:rPr>
          <w:rFonts w:ascii="Georgia" w:hAnsi="Georgia"/>
          <w:bCs/>
          <w:iCs/>
          <w:sz w:val="22"/>
          <w:szCs w:val="22"/>
        </w:rPr>
        <w:t>the furnishing of</w:t>
      </w:r>
      <w:r w:rsidR="0068401A">
        <w:rPr>
          <w:rFonts w:ascii="Georgia" w:hAnsi="Georgia"/>
          <w:bCs/>
          <w:iCs/>
          <w:sz w:val="22"/>
          <w:szCs w:val="22"/>
        </w:rPr>
        <w:t xml:space="preserve"> results</w:t>
      </w:r>
      <w:r w:rsidR="00B6063F">
        <w:rPr>
          <w:rFonts w:ascii="Georgia" w:hAnsi="Georgia"/>
          <w:bCs/>
          <w:iCs/>
          <w:sz w:val="22"/>
          <w:szCs w:val="22"/>
        </w:rPr>
        <w:t xml:space="preserve"> to all appropriate parties</w:t>
      </w:r>
      <w:r w:rsidR="0045755E">
        <w:rPr>
          <w:rFonts w:ascii="Georgia" w:hAnsi="Georgia"/>
          <w:bCs/>
          <w:iCs/>
          <w:sz w:val="22"/>
          <w:szCs w:val="22"/>
        </w:rPr>
        <w:t xml:space="preserve"> in accordance with Department of Public Health and Centers for Disease Control guidance. </w:t>
      </w:r>
      <w:r w:rsidR="00B6063F">
        <w:rPr>
          <w:rFonts w:ascii="Georgia" w:hAnsi="Georgia"/>
          <w:bCs/>
          <w:iCs/>
          <w:sz w:val="22"/>
          <w:szCs w:val="22"/>
        </w:rPr>
        <w:t xml:space="preserve">Nursing facilities may partner or contract with entities </w:t>
      </w:r>
      <w:r w:rsidR="00FC0587">
        <w:rPr>
          <w:rFonts w:ascii="Georgia" w:hAnsi="Georgia"/>
          <w:bCs/>
          <w:iCs/>
          <w:sz w:val="22"/>
          <w:szCs w:val="22"/>
        </w:rPr>
        <w:t>includ</w:t>
      </w:r>
      <w:r w:rsidR="00B6063F">
        <w:rPr>
          <w:rFonts w:ascii="Georgia" w:hAnsi="Georgia"/>
          <w:bCs/>
          <w:iCs/>
          <w:sz w:val="22"/>
          <w:szCs w:val="22"/>
        </w:rPr>
        <w:t>ing</w:t>
      </w:r>
      <w:r w:rsidR="00FC0587">
        <w:rPr>
          <w:rFonts w:ascii="Georgia" w:hAnsi="Georgia"/>
          <w:bCs/>
          <w:iCs/>
          <w:sz w:val="22"/>
          <w:szCs w:val="22"/>
        </w:rPr>
        <w:t xml:space="preserve"> but not limited to hospitals, </w:t>
      </w:r>
      <w:r w:rsidR="00B6063F">
        <w:rPr>
          <w:rFonts w:ascii="Georgia" w:hAnsi="Georgia"/>
          <w:bCs/>
          <w:iCs/>
          <w:sz w:val="22"/>
          <w:szCs w:val="22"/>
        </w:rPr>
        <w:t>community health centers, ambulance/</w:t>
      </w:r>
      <w:r w:rsidR="00FC0587">
        <w:rPr>
          <w:rFonts w:ascii="Georgia" w:hAnsi="Georgia"/>
          <w:bCs/>
          <w:iCs/>
          <w:sz w:val="22"/>
          <w:szCs w:val="22"/>
        </w:rPr>
        <w:t xml:space="preserve">emergency medical services providers, </w:t>
      </w:r>
      <w:r w:rsidR="00B6063F">
        <w:rPr>
          <w:rFonts w:ascii="Georgia" w:hAnsi="Georgia"/>
          <w:bCs/>
          <w:iCs/>
          <w:sz w:val="22"/>
          <w:szCs w:val="22"/>
        </w:rPr>
        <w:t>clinical</w:t>
      </w:r>
      <w:r w:rsidR="00FC0587">
        <w:rPr>
          <w:rFonts w:ascii="Georgia" w:hAnsi="Georgia"/>
          <w:bCs/>
          <w:iCs/>
          <w:sz w:val="22"/>
          <w:szCs w:val="22"/>
        </w:rPr>
        <w:t xml:space="preserve"> laboratories</w:t>
      </w:r>
      <w:r w:rsidR="00B6063F">
        <w:rPr>
          <w:rFonts w:ascii="Georgia" w:hAnsi="Georgia"/>
          <w:bCs/>
          <w:iCs/>
          <w:sz w:val="22"/>
          <w:szCs w:val="22"/>
        </w:rPr>
        <w:t>, or other entities dedicated to providing COVID-19 testing services</w:t>
      </w:r>
      <w:r w:rsidR="00FC0587">
        <w:rPr>
          <w:rFonts w:ascii="Georgia" w:hAnsi="Georgia"/>
          <w:bCs/>
          <w:iCs/>
          <w:sz w:val="22"/>
          <w:szCs w:val="22"/>
        </w:rPr>
        <w:t xml:space="preserve">. </w:t>
      </w:r>
      <w:r w:rsidR="0045755E">
        <w:rPr>
          <w:rFonts w:ascii="Georgia" w:hAnsi="Georgia"/>
          <w:bCs/>
          <w:iCs/>
          <w:sz w:val="22"/>
          <w:szCs w:val="22"/>
        </w:rPr>
        <w:t xml:space="preserve">Nursing </w:t>
      </w:r>
      <w:r w:rsidR="00B6063F">
        <w:rPr>
          <w:rFonts w:ascii="Georgia" w:hAnsi="Georgia"/>
          <w:bCs/>
          <w:iCs/>
          <w:sz w:val="22"/>
          <w:szCs w:val="22"/>
        </w:rPr>
        <w:t xml:space="preserve">facilities </w:t>
      </w:r>
      <w:r w:rsidR="0045755E">
        <w:rPr>
          <w:rFonts w:ascii="Georgia" w:hAnsi="Georgia"/>
          <w:bCs/>
          <w:iCs/>
          <w:sz w:val="22"/>
          <w:szCs w:val="22"/>
        </w:rPr>
        <w:t>may</w:t>
      </w:r>
      <w:r w:rsidR="00B6063F">
        <w:rPr>
          <w:rFonts w:ascii="Georgia" w:hAnsi="Georgia"/>
          <w:bCs/>
          <w:iCs/>
          <w:sz w:val="22"/>
          <w:szCs w:val="22"/>
        </w:rPr>
        <w:t>, but are not required to, partner with other</w:t>
      </w:r>
      <w:r w:rsidR="0045755E">
        <w:rPr>
          <w:rFonts w:ascii="Georgia" w:hAnsi="Georgia"/>
          <w:bCs/>
          <w:iCs/>
          <w:sz w:val="22"/>
          <w:szCs w:val="22"/>
        </w:rPr>
        <w:t xml:space="preserve"> MassHealth</w:t>
      </w:r>
      <w:r w:rsidR="00B6063F">
        <w:rPr>
          <w:rFonts w:ascii="Georgia" w:hAnsi="Georgia"/>
          <w:bCs/>
          <w:iCs/>
          <w:sz w:val="22"/>
          <w:szCs w:val="22"/>
        </w:rPr>
        <w:t>-enrolled</w:t>
      </w:r>
      <w:r w:rsidR="0045755E">
        <w:rPr>
          <w:rFonts w:ascii="Georgia" w:hAnsi="Georgia"/>
          <w:bCs/>
          <w:iCs/>
          <w:sz w:val="22"/>
          <w:szCs w:val="22"/>
        </w:rPr>
        <w:t xml:space="preserve"> provider</w:t>
      </w:r>
      <w:r w:rsidR="00B6063F">
        <w:rPr>
          <w:rFonts w:ascii="Georgia" w:hAnsi="Georgia"/>
          <w:bCs/>
          <w:iCs/>
          <w:sz w:val="22"/>
          <w:szCs w:val="22"/>
        </w:rPr>
        <w:t>s</w:t>
      </w:r>
      <w:r w:rsidR="0045755E">
        <w:rPr>
          <w:rFonts w:ascii="Georgia" w:hAnsi="Georgia"/>
          <w:bCs/>
          <w:iCs/>
          <w:sz w:val="22"/>
          <w:szCs w:val="22"/>
        </w:rPr>
        <w:t>,</w:t>
      </w:r>
      <w:r w:rsidR="00B6063F">
        <w:rPr>
          <w:rFonts w:ascii="Georgia" w:hAnsi="Georgia"/>
          <w:bCs/>
          <w:iCs/>
          <w:sz w:val="22"/>
          <w:szCs w:val="22"/>
        </w:rPr>
        <w:t xml:space="preserve"> and </w:t>
      </w:r>
      <w:r>
        <w:rPr>
          <w:rFonts w:ascii="Georgia" w:hAnsi="Georgia"/>
          <w:bCs/>
          <w:iCs/>
          <w:sz w:val="22"/>
          <w:szCs w:val="22"/>
        </w:rPr>
        <w:t>eligible MassHealth-enrolled</w:t>
      </w:r>
      <w:r w:rsidR="00B6063F">
        <w:rPr>
          <w:rFonts w:ascii="Georgia" w:hAnsi="Georgia"/>
          <w:bCs/>
          <w:iCs/>
          <w:sz w:val="22"/>
          <w:szCs w:val="22"/>
        </w:rPr>
        <w:t xml:space="preserve"> partner providers may separately bill MassHealth for the processing of the COVID-19 test itself, though not for other associated services such as specimen collection</w:t>
      </w:r>
      <w:r w:rsidR="00883C5D">
        <w:rPr>
          <w:rFonts w:ascii="Georgia" w:hAnsi="Georgia"/>
          <w:bCs/>
          <w:iCs/>
          <w:sz w:val="22"/>
          <w:szCs w:val="22"/>
        </w:rPr>
        <w:t>.</w:t>
      </w:r>
      <w:r w:rsidR="00B6063F">
        <w:rPr>
          <w:rFonts w:ascii="Georgia" w:hAnsi="Georgia"/>
          <w:bCs/>
          <w:iCs/>
          <w:sz w:val="22"/>
          <w:szCs w:val="22"/>
        </w:rPr>
        <w:t xml:space="preserve"> The nursing facility must pay</w:t>
      </w:r>
      <w:r w:rsidR="00356F98">
        <w:rPr>
          <w:rFonts w:ascii="Georgia" w:hAnsi="Georgia"/>
          <w:bCs/>
          <w:iCs/>
          <w:sz w:val="22"/>
          <w:szCs w:val="22"/>
        </w:rPr>
        <w:t xml:space="preserve"> its partner provider directly for those associated services.</w:t>
      </w:r>
    </w:p>
    <w:p w14:paraId="797E9F53" w14:textId="77777777" w:rsidR="0045755E" w:rsidRDefault="0045755E" w:rsidP="005C2A2E">
      <w:pPr>
        <w:ind w:left="360"/>
        <w:rPr>
          <w:rFonts w:ascii="Georgia" w:hAnsi="Georgia"/>
          <w:bCs/>
          <w:iCs/>
          <w:sz w:val="22"/>
          <w:szCs w:val="22"/>
        </w:rPr>
      </w:pPr>
    </w:p>
    <w:p w14:paraId="6719591E" w14:textId="77777777" w:rsidR="00965787" w:rsidRDefault="00FC0587" w:rsidP="005C2A2E">
      <w:pPr>
        <w:ind w:left="360"/>
        <w:rPr>
          <w:rFonts w:ascii="Georgia" w:hAnsi="Georgia"/>
          <w:bCs/>
          <w:iCs/>
          <w:sz w:val="22"/>
          <w:szCs w:val="22"/>
        </w:rPr>
      </w:pPr>
      <w:r>
        <w:rPr>
          <w:rFonts w:ascii="Georgia" w:hAnsi="Georgia"/>
          <w:bCs/>
          <w:iCs/>
          <w:sz w:val="22"/>
          <w:szCs w:val="22"/>
        </w:rPr>
        <w:t>N</w:t>
      </w:r>
      <w:r w:rsidR="00E8306C">
        <w:rPr>
          <w:rFonts w:ascii="Georgia" w:hAnsi="Georgia"/>
          <w:bCs/>
          <w:iCs/>
          <w:sz w:val="22"/>
          <w:szCs w:val="22"/>
        </w:rPr>
        <w:t xml:space="preserve">ursing facilities that </w:t>
      </w:r>
      <w:r w:rsidR="00905D42">
        <w:rPr>
          <w:rFonts w:ascii="Georgia" w:hAnsi="Georgia"/>
          <w:bCs/>
          <w:iCs/>
          <w:sz w:val="22"/>
          <w:szCs w:val="22"/>
        </w:rPr>
        <w:t>use</w:t>
      </w:r>
      <w:r w:rsidR="00356F98">
        <w:rPr>
          <w:rFonts w:ascii="Georgia" w:hAnsi="Georgia"/>
          <w:bCs/>
          <w:iCs/>
          <w:sz w:val="22"/>
          <w:szCs w:val="22"/>
        </w:rPr>
        <w:t xml:space="preserve"> qualifying</w:t>
      </w:r>
      <w:r w:rsidR="00E8306C">
        <w:rPr>
          <w:rFonts w:ascii="Georgia" w:hAnsi="Georgia"/>
          <w:bCs/>
          <w:iCs/>
          <w:sz w:val="22"/>
          <w:szCs w:val="22"/>
        </w:rPr>
        <w:t xml:space="preserve"> facility-</w:t>
      </w:r>
      <w:r w:rsidR="00A4214F">
        <w:rPr>
          <w:rFonts w:ascii="Georgia" w:hAnsi="Georgia"/>
          <w:bCs/>
          <w:iCs/>
          <w:sz w:val="22"/>
          <w:szCs w:val="22"/>
        </w:rPr>
        <w:t xml:space="preserve">organized </w:t>
      </w:r>
      <w:r w:rsidR="00E8306C">
        <w:rPr>
          <w:rFonts w:ascii="Georgia" w:hAnsi="Georgia"/>
          <w:bCs/>
          <w:iCs/>
          <w:sz w:val="22"/>
          <w:szCs w:val="22"/>
        </w:rPr>
        <w:t xml:space="preserve">testing </w:t>
      </w:r>
      <w:r w:rsidR="0017068E">
        <w:rPr>
          <w:rFonts w:ascii="Georgia" w:hAnsi="Georgia"/>
          <w:bCs/>
          <w:iCs/>
          <w:sz w:val="22"/>
          <w:szCs w:val="22"/>
        </w:rPr>
        <w:t>between April 27, 2020</w:t>
      </w:r>
      <w:r w:rsidR="00164F6A">
        <w:rPr>
          <w:rFonts w:ascii="Georgia" w:hAnsi="Georgia"/>
          <w:bCs/>
          <w:iCs/>
          <w:sz w:val="22"/>
          <w:szCs w:val="22"/>
        </w:rPr>
        <w:t>,</w:t>
      </w:r>
      <w:r w:rsidR="0017068E">
        <w:rPr>
          <w:rFonts w:ascii="Georgia" w:hAnsi="Georgia"/>
          <w:bCs/>
          <w:iCs/>
          <w:sz w:val="22"/>
          <w:szCs w:val="22"/>
        </w:rPr>
        <w:t xml:space="preserve"> and May 25, 2020</w:t>
      </w:r>
      <w:r w:rsidR="00164F6A">
        <w:rPr>
          <w:rFonts w:ascii="Georgia" w:hAnsi="Georgia"/>
          <w:bCs/>
          <w:iCs/>
          <w:sz w:val="22"/>
          <w:szCs w:val="22"/>
        </w:rPr>
        <w:t>,</w:t>
      </w:r>
      <w:r w:rsidR="00905D42">
        <w:rPr>
          <w:rFonts w:ascii="Georgia" w:hAnsi="Georgia"/>
          <w:bCs/>
          <w:iCs/>
          <w:sz w:val="22"/>
          <w:szCs w:val="22"/>
        </w:rPr>
        <w:t xml:space="preserve"> </w:t>
      </w:r>
      <w:r w:rsidR="00E8306C">
        <w:rPr>
          <w:rFonts w:ascii="Georgia" w:hAnsi="Georgia"/>
          <w:bCs/>
          <w:iCs/>
          <w:sz w:val="22"/>
          <w:szCs w:val="22"/>
        </w:rPr>
        <w:t xml:space="preserve">will be eligible for supplemental payments </w:t>
      </w:r>
      <w:r w:rsidR="003C1EC7">
        <w:rPr>
          <w:rFonts w:ascii="Georgia" w:hAnsi="Georgia"/>
          <w:bCs/>
          <w:iCs/>
          <w:sz w:val="22"/>
          <w:szCs w:val="22"/>
        </w:rPr>
        <w:t>related to the completion of such testing</w:t>
      </w:r>
      <w:r w:rsidR="00E8306C">
        <w:rPr>
          <w:rFonts w:ascii="Georgia" w:hAnsi="Georgia"/>
          <w:bCs/>
          <w:iCs/>
          <w:sz w:val="22"/>
          <w:szCs w:val="22"/>
        </w:rPr>
        <w:t xml:space="preserve"> under </w:t>
      </w:r>
      <w:r w:rsidR="0017068E">
        <w:rPr>
          <w:rFonts w:ascii="Georgia" w:hAnsi="Georgia"/>
          <w:bCs/>
          <w:iCs/>
          <w:sz w:val="22"/>
          <w:szCs w:val="22"/>
        </w:rPr>
        <w:t>the</w:t>
      </w:r>
      <w:r w:rsidR="00E8306C">
        <w:rPr>
          <w:rFonts w:ascii="Georgia" w:hAnsi="Georgia"/>
          <w:bCs/>
          <w:iCs/>
          <w:sz w:val="22"/>
          <w:szCs w:val="22"/>
        </w:rPr>
        <w:t xml:space="preserve"> forthcoming</w:t>
      </w:r>
      <w:r w:rsidR="003C1EC7">
        <w:rPr>
          <w:rFonts w:ascii="Georgia" w:hAnsi="Georgia"/>
          <w:bCs/>
          <w:iCs/>
          <w:sz w:val="22"/>
          <w:szCs w:val="22"/>
        </w:rPr>
        <w:t xml:space="preserve"> EOHHS</w:t>
      </w:r>
      <w:r w:rsidR="0017068E">
        <w:rPr>
          <w:rFonts w:ascii="Georgia" w:hAnsi="Georgia"/>
          <w:bCs/>
          <w:iCs/>
          <w:sz w:val="22"/>
          <w:szCs w:val="22"/>
        </w:rPr>
        <w:t xml:space="preserve"> </w:t>
      </w:r>
      <w:r w:rsidR="003C1EC7">
        <w:rPr>
          <w:rFonts w:ascii="Georgia" w:hAnsi="Georgia"/>
          <w:bCs/>
          <w:iCs/>
          <w:sz w:val="22"/>
          <w:szCs w:val="22"/>
        </w:rPr>
        <w:t xml:space="preserve">baseline </w:t>
      </w:r>
      <w:r w:rsidR="0017068E">
        <w:rPr>
          <w:rFonts w:ascii="Georgia" w:hAnsi="Georgia"/>
          <w:bCs/>
          <w:iCs/>
          <w:sz w:val="22"/>
          <w:szCs w:val="22"/>
        </w:rPr>
        <w:t>testing</w:t>
      </w:r>
      <w:r w:rsidR="00E8306C">
        <w:rPr>
          <w:rFonts w:ascii="Georgia" w:hAnsi="Georgia"/>
          <w:bCs/>
          <w:iCs/>
          <w:sz w:val="22"/>
          <w:szCs w:val="22"/>
        </w:rPr>
        <w:t xml:space="preserve"> administrative bulletin.</w:t>
      </w:r>
      <w:r>
        <w:rPr>
          <w:rFonts w:ascii="Georgia" w:hAnsi="Georgia"/>
          <w:bCs/>
          <w:iCs/>
          <w:sz w:val="22"/>
          <w:szCs w:val="22"/>
        </w:rPr>
        <w:t xml:space="preserve"> However, </w:t>
      </w:r>
      <w:r w:rsidR="0017068E">
        <w:rPr>
          <w:rFonts w:ascii="Georgia" w:hAnsi="Georgia"/>
          <w:bCs/>
          <w:iCs/>
          <w:sz w:val="22"/>
          <w:szCs w:val="22"/>
        </w:rPr>
        <w:t>nursing facilities that u</w:t>
      </w:r>
      <w:r w:rsidR="003C1EC7">
        <w:rPr>
          <w:rFonts w:ascii="Georgia" w:hAnsi="Georgia"/>
          <w:bCs/>
          <w:iCs/>
          <w:sz w:val="22"/>
          <w:szCs w:val="22"/>
        </w:rPr>
        <w:t>tilize</w:t>
      </w:r>
      <w:r w:rsidR="0017068E">
        <w:rPr>
          <w:rFonts w:ascii="Georgia" w:hAnsi="Georgia"/>
          <w:bCs/>
          <w:iCs/>
          <w:sz w:val="22"/>
          <w:szCs w:val="22"/>
        </w:rPr>
        <w:t xml:space="preserve"> a state-directed testing method between May </w:t>
      </w:r>
      <w:r w:rsidR="003C1EC7">
        <w:rPr>
          <w:rFonts w:ascii="Georgia" w:hAnsi="Georgia"/>
          <w:bCs/>
          <w:iCs/>
          <w:sz w:val="22"/>
          <w:szCs w:val="22"/>
        </w:rPr>
        <w:t>11</w:t>
      </w:r>
      <w:r w:rsidR="0017068E">
        <w:rPr>
          <w:rFonts w:ascii="Georgia" w:hAnsi="Georgia"/>
          <w:bCs/>
          <w:iCs/>
          <w:sz w:val="22"/>
          <w:szCs w:val="22"/>
        </w:rPr>
        <w:t>, 2020</w:t>
      </w:r>
      <w:r w:rsidR="00164F6A">
        <w:rPr>
          <w:rFonts w:ascii="Georgia" w:hAnsi="Georgia"/>
          <w:bCs/>
          <w:iCs/>
          <w:sz w:val="22"/>
          <w:szCs w:val="22"/>
        </w:rPr>
        <w:t>,</w:t>
      </w:r>
      <w:r w:rsidR="0017068E">
        <w:rPr>
          <w:rFonts w:ascii="Georgia" w:hAnsi="Georgia"/>
          <w:bCs/>
          <w:iCs/>
          <w:sz w:val="22"/>
          <w:szCs w:val="22"/>
        </w:rPr>
        <w:t xml:space="preserve"> and May 25, 2020</w:t>
      </w:r>
      <w:r w:rsidR="00164F6A">
        <w:rPr>
          <w:rFonts w:ascii="Georgia" w:hAnsi="Georgia"/>
          <w:bCs/>
          <w:iCs/>
          <w:sz w:val="22"/>
          <w:szCs w:val="22"/>
        </w:rPr>
        <w:t>,</w:t>
      </w:r>
      <w:r>
        <w:rPr>
          <w:rFonts w:ascii="Georgia" w:hAnsi="Georgia"/>
          <w:bCs/>
          <w:iCs/>
          <w:sz w:val="22"/>
          <w:szCs w:val="22"/>
        </w:rPr>
        <w:t xml:space="preserve"> </w:t>
      </w:r>
      <w:r w:rsidR="0017068E">
        <w:rPr>
          <w:rFonts w:ascii="Georgia" w:hAnsi="Georgia"/>
          <w:bCs/>
          <w:iCs/>
          <w:sz w:val="22"/>
          <w:szCs w:val="22"/>
        </w:rPr>
        <w:t xml:space="preserve">will not be eligible for </w:t>
      </w:r>
    </w:p>
    <w:p w14:paraId="145B7AC0" w14:textId="77777777" w:rsidR="00965787" w:rsidRDefault="00965787" w:rsidP="005C2A2E">
      <w:pPr>
        <w:ind w:left="360"/>
        <w:rPr>
          <w:rFonts w:ascii="Georgia" w:hAnsi="Georgia"/>
          <w:bCs/>
          <w:iCs/>
          <w:sz w:val="22"/>
          <w:szCs w:val="22"/>
        </w:rPr>
      </w:pPr>
    </w:p>
    <w:p w14:paraId="66AC6FF7" w14:textId="77777777" w:rsidR="00F71FFD" w:rsidRDefault="00F71FFD">
      <w:pPr>
        <w:spacing w:after="200" w:line="276" w:lineRule="auto"/>
        <w:rPr>
          <w:rFonts w:ascii="Georgia" w:hAnsi="Georgia"/>
          <w:b/>
          <w:color w:val="1F497D" w:themeColor="text2"/>
          <w:sz w:val="24"/>
          <w:szCs w:val="24"/>
        </w:rPr>
      </w:pPr>
      <w:r>
        <w:br w:type="page"/>
      </w:r>
    </w:p>
    <w:p w14:paraId="6B2D9737" w14:textId="5E39B39D" w:rsidR="00965787" w:rsidRPr="00150BCC" w:rsidRDefault="00965787" w:rsidP="00965787">
      <w:pPr>
        <w:pStyle w:val="BullsHeading"/>
        <w:spacing w:before="480"/>
      </w:pPr>
      <w:r w:rsidRPr="00150BCC">
        <w:lastRenderedPageBreak/>
        <w:t>MassHealth</w:t>
      </w:r>
    </w:p>
    <w:p w14:paraId="4F0F06D3" w14:textId="2C9498BF" w:rsidR="00965787" w:rsidRPr="00150BCC" w:rsidRDefault="00965787" w:rsidP="00965787">
      <w:pPr>
        <w:pStyle w:val="BullsHeading"/>
      </w:pPr>
      <w:r>
        <w:t>Nursing Facility</w:t>
      </w:r>
      <w:r w:rsidRPr="00150BCC">
        <w:t xml:space="preserve"> Bulletin </w:t>
      </w:r>
      <w:r w:rsidR="00AB1364">
        <w:t>146</w:t>
      </w:r>
    </w:p>
    <w:p w14:paraId="0E85B196" w14:textId="77777777" w:rsidR="00965787" w:rsidRDefault="00965787" w:rsidP="00965787">
      <w:pPr>
        <w:pStyle w:val="BullsHeading"/>
      </w:pPr>
      <w:r>
        <w:t>May 2020</w:t>
      </w:r>
    </w:p>
    <w:p w14:paraId="2B158C59" w14:textId="5766839F" w:rsidR="00965787" w:rsidRDefault="00965787" w:rsidP="005B7BD3">
      <w:pPr>
        <w:pStyle w:val="BullsHeading"/>
        <w:rPr>
          <w:bCs/>
          <w:iCs/>
          <w:sz w:val="22"/>
          <w:szCs w:val="22"/>
        </w:rPr>
      </w:pPr>
      <w:r>
        <w:t>Page 3 of 4</w:t>
      </w:r>
    </w:p>
    <w:p w14:paraId="05D2D31C" w14:textId="77777777" w:rsidR="00965787" w:rsidRDefault="00965787" w:rsidP="005C2A2E">
      <w:pPr>
        <w:ind w:left="360"/>
        <w:rPr>
          <w:rFonts w:ascii="Georgia" w:hAnsi="Georgia"/>
          <w:bCs/>
          <w:iCs/>
          <w:sz w:val="22"/>
          <w:szCs w:val="22"/>
        </w:rPr>
      </w:pPr>
    </w:p>
    <w:p w14:paraId="1887031E" w14:textId="77777777" w:rsidR="00965787" w:rsidRDefault="00965787" w:rsidP="005C2A2E">
      <w:pPr>
        <w:ind w:left="360"/>
        <w:rPr>
          <w:rFonts w:ascii="Georgia" w:hAnsi="Georgia"/>
          <w:bCs/>
          <w:iCs/>
          <w:sz w:val="22"/>
          <w:szCs w:val="22"/>
        </w:rPr>
      </w:pPr>
    </w:p>
    <w:p w14:paraId="29CAFBE0" w14:textId="77777777" w:rsidR="00965787" w:rsidRDefault="00965787" w:rsidP="005C2A2E">
      <w:pPr>
        <w:ind w:left="360"/>
        <w:rPr>
          <w:rFonts w:ascii="Georgia" w:hAnsi="Georgia"/>
          <w:bCs/>
          <w:iCs/>
          <w:sz w:val="22"/>
          <w:szCs w:val="22"/>
        </w:rPr>
      </w:pPr>
    </w:p>
    <w:p w14:paraId="2FCF98EF" w14:textId="0E8F4807" w:rsidR="00E8306C" w:rsidRDefault="0017068E" w:rsidP="005C2A2E">
      <w:pPr>
        <w:ind w:left="360"/>
        <w:rPr>
          <w:rFonts w:ascii="Georgia" w:hAnsi="Georgia"/>
          <w:bCs/>
          <w:iCs/>
          <w:sz w:val="22"/>
          <w:szCs w:val="22"/>
        </w:rPr>
      </w:pPr>
      <w:r>
        <w:rPr>
          <w:rFonts w:ascii="Georgia" w:hAnsi="Georgia"/>
          <w:bCs/>
          <w:iCs/>
          <w:sz w:val="22"/>
          <w:szCs w:val="22"/>
        </w:rPr>
        <w:t xml:space="preserve">supplemental payments </w:t>
      </w:r>
      <w:r w:rsidR="00356F98">
        <w:rPr>
          <w:rFonts w:ascii="Georgia" w:hAnsi="Georgia"/>
          <w:bCs/>
          <w:iCs/>
          <w:sz w:val="22"/>
          <w:szCs w:val="22"/>
        </w:rPr>
        <w:t>related to</w:t>
      </w:r>
      <w:r>
        <w:rPr>
          <w:rFonts w:ascii="Georgia" w:hAnsi="Georgia"/>
          <w:bCs/>
          <w:iCs/>
          <w:sz w:val="22"/>
          <w:szCs w:val="22"/>
        </w:rPr>
        <w:t xml:space="preserve"> any facility-organized testing </w:t>
      </w:r>
      <w:r w:rsidR="00356F98">
        <w:rPr>
          <w:rFonts w:ascii="Georgia" w:hAnsi="Georgia"/>
          <w:bCs/>
          <w:iCs/>
          <w:sz w:val="22"/>
          <w:szCs w:val="22"/>
        </w:rPr>
        <w:t>completed</w:t>
      </w:r>
      <w:r>
        <w:rPr>
          <w:rFonts w:ascii="Georgia" w:hAnsi="Georgia"/>
          <w:bCs/>
          <w:iCs/>
          <w:sz w:val="22"/>
          <w:szCs w:val="22"/>
        </w:rPr>
        <w:t xml:space="preserve"> by the nursing facility during that time</w:t>
      </w:r>
      <w:r w:rsidR="003C1EC7">
        <w:rPr>
          <w:rFonts w:ascii="Georgia" w:hAnsi="Georgia"/>
          <w:bCs/>
          <w:iCs/>
          <w:sz w:val="22"/>
          <w:szCs w:val="22"/>
        </w:rPr>
        <w:t xml:space="preserve"> period</w:t>
      </w:r>
      <w:r>
        <w:rPr>
          <w:rFonts w:ascii="Georgia" w:hAnsi="Georgia"/>
          <w:bCs/>
          <w:iCs/>
          <w:sz w:val="22"/>
          <w:szCs w:val="22"/>
        </w:rPr>
        <w:t>.</w:t>
      </w:r>
    </w:p>
    <w:p w14:paraId="781E4DCE" w14:textId="77777777" w:rsidR="00965787" w:rsidRDefault="00965787" w:rsidP="005C2A2E">
      <w:pPr>
        <w:ind w:left="360"/>
        <w:rPr>
          <w:rFonts w:ascii="Georgia" w:hAnsi="Georgia"/>
          <w:bCs/>
          <w:iCs/>
          <w:sz w:val="22"/>
          <w:szCs w:val="22"/>
        </w:rPr>
      </w:pPr>
    </w:p>
    <w:p w14:paraId="5CB970D4" w14:textId="752A702C" w:rsidR="0017068E" w:rsidRDefault="0017068E" w:rsidP="005C2A2E">
      <w:pPr>
        <w:ind w:left="360"/>
        <w:rPr>
          <w:rFonts w:ascii="Georgia" w:hAnsi="Georgia"/>
          <w:bCs/>
          <w:iCs/>
          <w:sz w:val="22"/>
          <w:szCs w:val="22"/>
        </w:rPr>
      </w:pPr>
      <w:r>
        <w:rPr>
          <w:rFonts w:ascii="Georgia" w:hAnsi="Georgia"/>
          <w:bCs/>
          <w:iCs/>
          <w:sz w:val="22"/>
          <w:szCs w:val="22"/>
        </w:rPr>
        <w:t xml:space="preserve">State-directed testing will not be available for </w:t>
      </w:r>
      <w:r w:rsidR="003C1EC7">
        <w:rPr>
          <w:rFonts w:ascii="Georgia" w:hAnsi="Georgia"/>
          <w:bCs/>
          <w:iCs/>
          <w:sz w:val="22"/>
          <w:szCs w:val="22"/>
        </w:rPr>
        <w:t>more than one</w:t>
      </w:r>
      <w:r>
        <w:rPr>
          <w:rFonts w:ascii="Georgia" w:hAnsi="Georgia"/>
          <w:bCs/>
          <w:iCs/>
          <w:sz w:val="22"/>
          <w:szCs w:val="22"/>
        </w:rPr>
        <w:t xml:space="preserve"> </w:t>
      </w:r>
      <w:r w:rsidR="001F15AB">
        <w:rPr>
          <w:rFonts w:ascii="Georgia" w:hAnsi="Georgia"/>
          <w:bCs/>
          <w:iCs/>
          <w:sz w:val="22"/>
          <w:szCs w:val="22"/>
        </w:rPr>
        <w:t xml:space="preserve">baseline </w:t>
      </w:r>
      <w:r>
        <w:rPr>
          <w:rFonts w:ascii="Georgia" w:hAnsi="Georgia"/>
          <w:bCs/>
          <w:iCs/>
          <w:sz w:val="22"/>
          <w:szCs w:val="22"/>
        </w:rPr>
        <w:t xml:space="preserve">testing date </w:t>
      </w:r>
      <w:r w:rsidR="003C1EC7">
        <w:rPr>
          <w:rFonts w:ascii="Georgia" w:hAnsi="Georgia"/>
          <w:bCs/>
          <w:iCs/>
          <w:sz w:val="22"/>
          <w:szCs w:val="22"/>
        </w:rPr>
        <w:t xml:space="preserve">on or </w:t>
      </w:r>
      <w:r>
        <w:rPr>
          <w:rFonts w:ascii="Georgia" w:hAnsi="Georgia"/>
          <w:bCs/>
          <w:iCs/>
          <w:sz w:val="22"/>
          <w:szCs w:val="22"/>
        </w:rPr>
        <w:t xml:space="preserve">after May </w:t>
      </w:r>
      <w:r w:rsidR="003C1EC7">
        <w:rPr>
          <w:rFonts w:ascii="Georgia" w:hAnsi="Georgia"/>
          <w:bCs/>
          <w:iCs/>
          <w:sz w:val="22"/>
          <w:szCs w:val="22"/>
        </w:rPr>
        <w:t>11</w:t>
      </w:r>
      <w:r>
        <w:rPr>
          <w:rFonts w:ascii="Georgia" w:hAnsi="Georgia"/>
          <w:bCs/>
          <w:iCs/>
          <w:sz w:val="22"/>
          <w:szCs w:val="22"/>
        </w:rPr>
        <w:t>, 2020</w:t>
      </w:r>
      <w:r w:rsidR="00164F6A">
        <w:rPr>
          <w:rFonts w:ascii="Georgia" w:hAnsi="Georgia"/>
          <w:bCs/>
          <w:iCs/>
          <w:sz w:val="22"/>
          <w:szCs w:val="22"/>
        </w:rPr>
        <w:t>,</w:t>
      </w:r>
      <w:r w:rsidR="00C56CFC">
        <w:rPr>
          <w:rFonts w:ascii="Georgia" w:hAnsi="Georgia"/>
          <w:bCs/>
          <w:iCs/>
          <w:sz w:val="22"/>
          <w:szCs w:val="22"/>
        </w:rPr>
        <w:t xml:space="preserve"> and will</w:t>
      </w:r>
      <w:r w:rsidR="003C1EC7">
        <w:rPr>
          <w:rFonts w:ascii="Georgia" w:hAnsi="Georgia"/>
          <w:bCs/>
          <w:iCs/>
          <w:sz w:val="22"/>
          <w:szCs w:val="22"/>
        </w:rPr>
        <w:t xml:space="preserve"> not</w:t>
      </w:r>
      <w:r w:rsidR="00C56CFC">
        <w:rPr>
          <w:rFonts w:ascii="Georgia" w:hAnsi="Georgia"/>
          <w:bCs/>
          <w:iCs/>
          <w:sz w:val="22"/>
          <w:szCs w:val="22"/>
        </w:rPr>
        <w:t xml:space="preserve"> be available to nursing facilities </w:t>
      </w:r>
      <w:r w:rsidR="003C1EC7">
        <w:rPr>
          <w:rFonts w:ascii="Georgia" w:hAnsi="Georgia"/>
          <w:bCs/>
          <w:iCs/>
          <w:sz w:val="22"/>
          <w:szCs w:val="22"/>
        </w:rPr>
        <w:t>that</w:t>
      </w:r>
      <w:r w:rsidR="00A4214F">
        <w:rPr>
          <w:rFonts w:ascii="Georgia" w:hAnsi="Georgia"/>
          <w:bCs/>
          <w:iCs/>
          <w:sz w:val="22"/>
          <w:szCs w:val="22"/>
        </w:rPr>
        <w:t xml:space="preserve"> are</w:t>
      </w:r>
      <w:r w:rsidR="003C1EC7">
        <w:rPr>
          <w:rFonts w:ascii="Georgia" w:hAnsi="Georgia"/>
          <w:bCs/>
          <w:iCs/>
          <w:sz w:val="22"/>
          <w:szCs w:val="22"/>
        </w:rPr>
        <w:t xml:space="preserve"> </w:t>
      </w:r>
      <w:r w:rsidR="002F564E">
        <w:rPr>
          <w:rFonts w:ascii="Georgia" w:hAnsi="Georgia"/>
          <w:bCs/>
          <w:iCs/>
          <w:sz w:val="22"/>
          <w:szCs w:val="22"/>
        </w:rPr>
        <w:t>seeking</w:t>
      </w:r>
      <w:r w:rsidR="003C1EC7">
        <w:rPr>
          <w:rFonts w:ascii="Georgia" w:hAnsi="Georgia"/>
          <w:bCs/>
          <w:iCs/>
          <w:sz w:val="22"/>
          <w:szCs w:val="22"/>
        </w:rPr>
        <w:t xml:space="preserve"> supplemental payments for </w:t>
      </w:r>
      <w:r w:rsidR="002F564E">
        <w:rPr>
          <w:rFonts w:ascii="Georgia" w:hAnsi="Georgia"/>
          <w:bCs/>
          <w:iCs/>
          <w:sz w:val="22"/>
          <w:szCs w:val="22"/>
        </w:rPr>
        <w:t>any facility-organized testing to be completed on or after May 11, 2020</w:t>
      </w:r>
      <w:r w:rsidR="00C56CFC">
        <w:rPr>
          <w:rFonts w:ascii="Georgia" w:hAnsi="Georgia"/>
          <w:bCs/>
          <w:iCs/>
          <w:sz w:val="22"/>
          <w:szCs w:val="22"/>
        </w:rPr>
        <w:t>.</w:t>
      </w:r>
    </w:p>
    <w:p w14:paraId="792E7A6C" w14:textId="071B7DFE" w:rsidR="0017068E" w:rsidRDefault="0017068E" w:rsidP="005C2A2E">
      <w:pPr>
        <w:ind w:left="360"/>
        <w:rPr>
          <w:rFonts w:ascii="Georgia" w:hAnsi="Georgia"/>
          <w:bCs/>
          <w:iCs/>
          <w:sz w:val="22"/>
          <w:szCs w:val="22"/>
        </w:rPr>
      </w:pPr>
    </w:p>
    <w:p w14:paraId="23515D0B" w14:textId="204F2743" w:rsidR="0045755E" w:rsidRDefault="0017068E" w:rsidP="00C56CFC">
      <w:pPr>
        <w:ind w:left="360"/>
        <w:rPr>
          <w:rFonts w:ascii="Georgia" w:hAnsi="Georgia"/>
          <w:bCs/>
          <w:iCs/>
          <w:sz w:val="22"/>
          <w:szCs w:val="22"/>
        </w:rPr>
      </w:pPr>
      <w:r>
        <w:rPr>
          <w:rFonts w:ascii="Georgia" w:hAnsi="Georgia"/>
          <w:bCs/>
          <w:iCs/>
          <w:sz w:val="22"/>
          <w:szCs w:val="22"/>
        </w:rPr>
        <w:t xml:space="preserve">Nursing facilities must complete the attestation and reporting requirements of this nursing facility bulletin, whether they use state-directed testing or facility-organized testing. Nursing facilities that fail to meet these requirements will </w:t>
      </w:r>
      <w:r w:rsidR="00356F98">
        <w:rPr>
          <w:rFonts w:ascii="Georgia" w:hAnsi="Georgia"/>
          <w:bCs/>
          <w:iCs/>
          <w:sz w:val="22"/>
          <w:szCs w:val="22"/>
        </w:rPr>
        <w:t>not be eligible for certain</w:t>
      </w:r>
      <w:r>
        <w:rPr>
          <w:rFonts w:ascii="Georgia" w:hAnsi="Georgia"/>
          <w:bCs/>
          <w:iCs/>
          <w:sz w:val="22"/>
          <w:szCs w:val="22"/>
        </w:rPr>
        <w:t xml:space="preserve"> supplemental payments under the forthcoming accountability and supports administrative bulletin.</w:t>
      </w:r>
    </w:p>
    <w:p w14:paraId="49879CCA" w14:textId="7C4D2564" w:rsidR="00F935EA" w:rsidRPr="00F935EA" w:rsidRDefault="00CB34E8" w:rsidP="005B7BD3">
      <w:pPr>
        <w:pStyle w:val="Heading1"/>
      </w:pPr>
      <w:r>
        <w:t>Reporting Requirements</w:t>
      </w:r>
      <w:r w:rsidR="00F935EA" w:rsidRPr="00F935EA">
        <w:t xml:space="preserve"> and Attestation</w:t>
      </w:r>
      <w:r w:rsidR="00781858">
        <w:t xml:space="preserve"> </w:t>
      </w:r>
      <w:r w:rsidR="006E2EA2">
        <w:t>Requirements</w:t>
      </w:r>
    </w:p>
    <w:p w14:paraId="5552C4A6" w14:textId="161C92EF" w:rsidR="000B2BA2" w:rsidRDefault="00F935EA">
      <w:pPr>
        <w:ind w:left="360"/>
        <w:rPr>
          <w:rFonts w:ascii="Georgia" w:hAnsi="Georgia"/>
          <w:sz w:val="22"/>
          <w:szCs w:val="22"/>
        </w:rPr>
      </w:pPr>
      <w:bookmarkStart w:id="2" w:name="_Hlk39393459"/>
      <w:r w:rsidRPr="00883C5D">
        <w:rPr>
          <w:rFonts w:ascii="Georgia" w:hAnsi="Georgia"/>
          <w:bCs/>
          <w:iCs/>
          <w:sz w:val="22"/>
          <w:szCs w:val="22"/>
        </w:rPr>
        <w:t xml:space="preserve">An administrator or other appropriate representative from each nursing facility must submit </w:t>
      </w:r>
      <w:r w:rsidRPr="00883C5D">
        <w:rPr>
          <w:rFonts w:ascii="Georgia" w:hAnsi="Georgia"/>
          <w:bCs/>
          <w:sz w:val="22"/>
          <w:szCs w:val="22"/>
        </w:rPr>
        <w:t xml:space="preserve">a </w:t>
      </w:r>
      <w:r w:rsidR="00883C5D">
        <w:rPr>
          <w:rFonts w:ascii="Georgia" w:hAnsi="Georgia"/>
          <w:bCs/>
          <w:sz w:val="22"/>
          <w:szCs w:val="22"/>
        </w:rPr>
        <w:t xml:space="preserve">signed and </w:t>
      </w:r>
      <w:r w:rsidRPr="00883C5D">
        <w:rPr>
          <w:rFonts w:ascii="Georgia" w:hAnsi="Georgia"/>
          <w:bCs/>
          <w:sz w:val="22"/>
          <w:szCs w:val="22"/>
        </w:rPr>
        <w:t xml:space="preserve">scanned copy </w:t>
      </w:r>
      <w:r w:rsidRPr="00883C5D">
        <w:rPr>
          <w:rFonts w:ascii="Georgia" w:hAnsi="Georgia"/>
          <w:sz w:val="22"/>
          <w:szCs w:val="22"/>
        </w:rPr>
        <w:t>of</w:t>
      </w:r>
      <w:r w:rsidRPr="00883C5D">
        <w:rPr>
          <w:rFonts w:ascii="Georgia" w:hAnsi="Georgia"/>
          <w:bCs/>
          <w:sz w:val="22"/>
          <w:szCs w:val="22"/>
        </w:rPr>
        <w:t xml:space="preserve"> the executed attestation</w:t>
      </w:r>
      <w:r w:rsidR="00883C5D">
        <w:rPr>
          <w:rFonts w:ascii="Georgia" w:hAnsi="Georgia"/>
          <w:bCs/>
          <w:sz w:val="22"/>
          <w:szCs w:val="22"/>
        </w:rPr>
        <w:t xml:space="preserve">, attached to this </w:t>
      </w:r>
      <w:r w:rsidR="00526B83">
        <w:rPr>
          <w:rFonts w:ascii="Georgia" w:hAnsi="Georgia"/>
          <w:bCs/>
          <w:sz w:val="22"/>
          <w:szCs w:val="22"/>
        </w:rPr>
        <w:t xml:space="preserve">nursing facility bulletin </w:t>
      </w:r>
      <w:r w:rsidR="00883C5D">
        <w:rPr>
          <w:rFonts w:ascii="Georgia" w:hAnsi="Georgia"/>
          <w:bCs/>
          <w:sz w:val="22"/>
          <w:szCs w:val="22"/>
        </w:rPr>
        <w:t xml:space="preserve">as </w:t>
      </w:r>
      <w:r w:rsidR="00D20C61" w:rsidRPr="00883C5D">
        <w:rPr>
          <w:rFonts w:ascii="Georgia" w:hAnsi="Georgia"/>
          <w:bCs/>
          <w:sz w:val="22"/>
          <w:szCs w:val="22"/>
        </w:rPr>
        <w:t>Appendix A</w:t>
      </w:r>
      <w:r w:rsidR="00883C5D">
        <w:rPr>
          <w:rFonts w:ascii="Georgia" w:hAnsi="Georgia"/>
          <w:bCs/>
          <w:sz w:val="22"/>
          <w:szCs w:val="22"/>
        </w:rPr>
        <w:t>,</w:t>
      </w:r>
      <w:r w:rsidR="00D20C61" w:rsidRPr="00883C5D">
        <w:rPr>
          <w:rFonts w:ascii="Georgia" w:hAnsi="Georgia"/>
          <w:bCs/>
          <w:sz w:val="22"/>
          <w:szCs w:val="22"/>
        </w:rPr>
        <w:t xml:space="preserve"> </w:t>
      </w:r>
      <w:bookmarkEnd w:id="2"/>
      <w:r w:rsidR="009B4684">
        <w:rPr>
          <w:rFonts w:ascii="Georgia" w:hAnsi="Georgia"/>
          <w:bCs/>
          <w:sz w:val="22"/>
          <w:szCs w:val="22"/>
        </w:rPr>
        <w:t xml:space="preserve">as well as a report, </w:t>
      </w:r>
      <w:r w:rsidR="00797C63">
        <w:rPr>
          <w:rFonts w:ascii="Georgia" w:hAnsi="Georgia"/>
          <w:bCs/>
          <w:sz w:val="22"/>
          <w:szCs w:val="22"/>
        </w:rPr>
        <w:t>including all of the information</w:t>
      </w:r>
      <w:r w:rsidR="009B4684">
        <w:rPr>
          <w:rFonts w:ascii="Georgia" w:hAnsi="Georgia"/>
          <w:bCs/>
          <w:sz w:val="22"/>
          <w:szCs w:val="22"/>
        </w:rPr>
        <w:t xml:space="preserve"> described below, </w:t>
      </w:r>
      <w:r w:rsidRPr="00883C5D">
        <w:rPr>
          <w:rFonts w:ascii="Georgia" w:hAnsi="Georgia"/>
          <w:bCs/>
          <w:sz w:val="22"/>
          <w:szCs w:val="22"/>
        </w:rPr>
        <w:t xml:space="preserve">via </w:t>
      </w:r>
      <w:bookmarkStart w:id="3" w:name="_Hlk38917759"/>
      <w:r w:rsidR="00926123">
        <w:rPr>
          <w:rFonts w:ascii="Georgia" w:hAnsi="Georgia"/>
          <w:bCs/>
          <w:sz w:val="22"/>
          <w:szCs w:val="22"/>
        </w:rPr>
        <w:t xml:space="preserve">the </w:t>
      </w:r>
      <w:hyperlink r:id="rId13" w:history="1">
        <w:r w:rsidR="00926123" w:rsidRPr="00926123">
          <w:rPr>
            <w:rStyle w:val="Hyperlink"/>
            <w:rFonts w:ascii="Georgia" w:hAnsi="Georgia"/>
            <w:bCs/>
            <w:sz w:val="22"/>
            <w:szCs w:val="22"/>
          </w:rPr>
          <w:t>CHIA submissions portal</w:t>
        </w:r>
        <w:bookmarkEnd w:id="3"/>
      </w:hyperlink>
      <w:r w:rsidR="00526B83" w:rsidRPr="005B7BD3">
        <w:rPr>
          <w:rStyle w:val="Hyperlink"/>
          <w:rFonts w:ascii="Georgia" w:hAnsi="Georgia"/>
          <w:bCs/>
          <w:sz w:val="22"/>
          <w:szCs w:val="22"/>
          <w:u w:val="none"/>
        </w:rPr>
        <w:t>,</w:t>
      </w:r>
      <w:r w:rsidR="00926123" w:rsidRPr="005B7BD3">
        <w:rPr>
          <w:rStyle w:val="Hyperlink"/>
          <w:sz w:val="22"/>
          <w:szCs w:val="22"/>
          <w:u w:val="none"/>
        </w:rPr>
        <w:t xml:space="preserve"> </w:t>
      </w:r>
      <w:r w:rsidRPr="00883C5D">
        <w:rPr>
          <w:rFonts w:ascii="Georgia" w:hAnsi="Georgia"/>
          <w:bCs/>
          <w:sz w:val="22"/>
          <w:szCs w:val="22"/>
        </w:rPr>
        <w:t xml:space="preserve">on or before </w:t>
      </w:r>
      <w:r w:rsidR="00781858" w:rsidRPr="00883C5D">
        <w:rPr>
          <w:rFonts w:ascii="Georgia" w:hAnsi="Georgia"/>
          <w:bCs/>
          <w:sz w:val="22"/>
          <w:szCs w:val="22"/>
        </w:rPr>
        <w:t>May 25</w:t>
      </w:r>
      <w:r w:rsidRPr="00883C5D">
        <w:rPr>
          <w:rFonts w:ascii="Georgia" w:hAnsi="Georgia"/>
          <w:bCs/>
          <w:sz w:val="22"/>
          <w:szCs w:val="22"/>
        </w:rPr>
        <w:t>, 2020</w:t>
      </w:r>
      <w:r w:rsidRPr="00D61366">
        <w:rPr>
          <w:rFonts w:ascii="Georgia" w:hAnsi="Georgia"/>
          <w:bCs/>
          <w:sz w:val="22"/>
          <w:szCs w:val="22"/>
        </w:rPr>
        <w:t>.</w:t>
      </w:r>
      <w:r w:rsidR="00926123">
        <w:rPr>
          <w:rFonts w:ascii="Georgia" w:hAnsi="Georgia"/>
          <w:b/>
          <w:bCs/>
          <w:sz w:val="22"/>
          <w:szCs w:val="22"/>
        </w:rPr>
        <w:t xml:space="preserve"> A login is not required</w:t>
      </w:r>
      <w:r w:rsidR="00080696">
        <w:rPr>
          <w:rFonts w:ascii="Georgia" w:hAnsi="Georgia"/>
          <w:b/>
          <w:bCs/>
          <w:sz w:val="22"/>
          <w:szCs w:val="22"/>
        </w:rPr>
        <w:t xml:space="preserve"> to access this portal</w:t>
      </w:r>
      <w:r w:rsidR="00926123">
        <w:rPr>
          <w:rFonts w:ascii="Georgia" w:hAnsi="Georgia"/>
          <w:b/>
          <w:bCs/>
          <w:sz w:val="22"/>
          <w:szCs w:val="22"/>
        </w:rPr>
        <w:t>.</w:t>
      </w:r>
    </w:p>
    <w:p w14:paraId="64A003CB" w14:textId="77777777" w:rsidR="000B2BA2" w:rsidRDefault="000B2BA2" w:rsidP="000B2BA2">
      <w:pPr>
        <w:ind w:left="360"/>
        <w:rPr>
          <w:rFonts w:ascii="Georgia" w:hAnsi="Georgia"/>
          <w:sz w:val="22"/>
          <w:szCs w:val="22"/>
        </w:rPr>
      </w:pPr>
    </w:p>
    <w:p w14:paraId="70C602B8" w14:textId="27F586E5" w:rsidR="00781858" w:rsidRPr="000B2BA2" w:rsidRDefault="000B2BA2" w:rsidP="000B2BA2">
      <w:pPr>
        <w:ind w:left="360"/>
        <w:rPr>
          <w:rFonts w:ascii="Georgia" w:hAnsi="Georgia"/>
          <w:sz w:val="22"/>
          <w:szCs w:val="22"/>
        </w:rPr>
      </w:pPr>
      <w:r>
        <w:rPr>
          <w:rFonts w:ascii="Georgia" w:hAnsi="Georgia"/>
          <w:sz w:val="22"/>
          <w:szCs w:val="22"/>
        </w:rPr>
        <w:t xml:space="preserve">The </w:t>
      </w:r>
      <w:r w:rsidR="00132F4E">
        <w:rPr>
          <w:rFonts w:ascii="Georgia" w:hAnsi="Georgia"/>
          <w:sz w:val="22"/>
          <w:szCs w:val="22"/>
        </w:rPr>
        <w:t xml:space="preserve">required report must be submitted using the </w:t>
      </w:r>
      <w:r w:rsidR="00C56CFC">
        <w:rPr>
          <w:rFonts w:ascii="Georgia" w:hAnsi="Georgia"/>
          <w:sz w:val="22"/>
          <w:szCs w:val="22"/>
        </w:rPr>
        <w:t>web</w:t>
      </w:r>
      <w:r w:rsidR="00132F4E">
        <w:rPr>
          <w:rFonts w:ascii="Georgia" w:hAnsi="Georgia"/>
          <w:sz w:val="22"/>
          <w:szCs w:val="22"/>
        </w:rPr>
        <w:t xml:space="preserve"> form</w:t>
      </w:r>
      <w:r w:rsidR="00C56CFC">
        <w:rPr>
          <w:rFonts w:ascii="Georgia" w:hAnsi="Georgia"/>
          <w:sz w:val="22"/>
          <w:szCs w:val="22"/>
        </w:rPr>
        <w:t xml:space="preserve"> on the CHIA submissions portal</w:t>
      </w:r>
      <w:r w:rsidR="00080696">
        <w:rPr>
          <w:rFonts w:ascii="Georgia" w:hAnsi="Georgia"/>
          <w:sz w:val="22"/>
          <w:szCs w:val="22"/>
        </w:rPr>
        <w:t xml:space="preserve"> and the</w:t>
      </w:r>
      <w:r w:rsidR="00C56CFC">
        <w:rPr>
          <w:rFonts w:ascii="Georgia" w:hAnsi="Georgia"/>
          <w:sz w:val="22"/>
          <w:szCs w:val="22"/>
        </w:rPr>
        <w:t xml:space="preserve"> signed and scanned attestation must be uploaded </w:t>
      </w:r>
      <w:r w:rsidR="00080696">
        <w:rPr>
          <w:rFonts w:ascii="Georgia" w:hAnsi="Georgia"/>
          <w:sz w:val="22"/>
          <w:szCs w:val="22"/>
        </w:rPr>
        <w:t>when submitting the web</w:t>
      </w:r>
      <w:r w:rsidR="00D61366">
        <w:rPr>
          <w:rFonts w:ascii="Georgia" w:hAnsi="Georgia"/>
          <w:sz w:val="22"/>
          <w:szCs w:val="22"/>
        </w:rPr>
        <w:t xml:space="preserve"> </w:t>
      </w:r>
      <w:r w:rsidR="00080696">
        <w:rPr>
          <w:rFonts w:ascii="Georgia" w:hAnsi="Georgia"/>
          <w:sz w:val="22"/>
          <w:szCs w:val="22"/>
        </w:rPr>
        <w:t>form</w:t>
      </w:r>
      <w:r w:rsidR="00781858" w:rsidRPr="000B2BA2">
        <w:rPr>
          <w:rFonts w:ascii="Georgia" w:hAnsi="Georgia"/>
          <w:sz w:val="22"/>
          <w:szCs w:val="22"/>
        </w:rPr>
        <w:t>.</w:t>
      </w:r>
      <w:r>
        <w:rPr>
          <w:rFonts w:ascii="Georgia" w:hAnsi="Georgia"/>
          <w:sz w:val="22"/>
          <w:szCs w:val="22"/>
        </w:rPr>
        <w:t xml:space="preserve"> Specifically, the</w:t>
      </w:r>
      <w:r w:rsidR="00D61366">
        <w:rPr>
          <w:rFonts w:ascii="Georgia" w:hAnsi="Georgia"/>
          <w:sz w:val="22"/>
          <w:szCs w:val="22"/>
        </w:rPr>
        <w:t xml:space="preserve"> nursing facility must</w:t>
      </w:r>
      <w:r>
        <w:rPr>
          <w:rFonts w:ascii="Georgia" w:hAnsi="Georgia"/>
          <w:sz w:val="22"/>
          <w:szCs w:val="22"/>
        </w:rPr>
        <w:t xml:space="preserve"> report:</w:t>
      </w:r>
    </w:p>
    <w:p w14:paraId="68BA982C" w14:textId="2B7938B9" w:rsidR="000B2BA2" w:rsidRDefault="00FC2CAE" w:rsidP="005B7BD3">
      <w:pPr>
        <w:pStyle w:val="ListParagraph"/>
        <w:numPr>
          <w:ilvl w:val="0"/>
          <w:numId w:val="20"/>
        </w:numPr>
        <w:spacing w:line="276" w:lineRule="auto"/>
        <w:ind w:left="360" w:firstLine="0"/>
        <w:rPr>
          <w:rFonts w:ascii="Georgia" w:hAnsi="Georgia"/>
          <w:sz w:val="22"/>
          <w:szCs w:val="22"/>
        </w:rPr>
      </w:pPr>
      <w:r>
        <w:rPr>
          <w:rFonts w:ascii="Georgia" w:hAnsi="Georgia"/>
          <w:sz w:val="22"/>
          <w:szCs w:val="22"/>
        </w:rPr>
        <w:t>The number of total residents and staff as of May 7, 2020</w:t>
      </w:r>
      <w:r w:rsidR="000B2BA2">
        <w:rPr>
          <w:rFonts w:ascii="Georgia" w:hAnsi="Georgia"/>
          <w:sz w:val="22"/>
          <w:szCs w:val="22"/>
        </w:rPr>
        <w:t>;</w:t>
      </w:r>
    </w:p>
    <w:p w14:paraId="063835E3" w14:textId="4D03BA24" w:rsidR="00E8306C" w:rsidRDefault="00F64739" w:rsidP="005B7BD3">
      <w:pPr>
        <w:pStyle w:val="ListParagraph"/>
        <w:numPr>
          <w:ilvl w:val="0"/>
          <w:numId w:val="20"/>
        </w:numPr>
        <w:spacing w:line="276" w:lineRule="auto"/>
        <w:ind w:left="720"/>
        <w:rPr>
          <w:rFonts w:ascii="Georgia" w:hAnsi="Georgia"/>
          <w:sz w:val="22"/>
          <w:szCs w:val="22"/>
        </w:rPr>
      </w:pPr>
      <w:r>
        <w:rPr>
          <w:rFonts w:ascii="Georgia" w:hAnsi="Georgia"/>
          <w:sz w:val="22"/>
          <w:szCs w:val="22"/>
        </w:rPr>
        <w:t>The number of residents and</w:t>
      </w:r>
      <w:r w:rsidR="00D04ECB">
        <w:rPr>
          <w:rFonts w:ascii="Georgia" w:hAnsi="Georgia"/>
          <w:sz w:val="22"/>
          <w:szCs w:val="22"/>
        </w:rPr>
        <w:t xml:space="preserve"> </w:t>
      </w:r>
      <w:r>
        <w:rPr>
          <w:rFonts w:ascii="Georgia" w:hAnsi="Georgia"/>
          <w:sz w:val="22"/>
          <w:szCs w:val="22"/>
        </w:rPr>
        <w:t>staff</w:t>
      </w:r>
      <w:r w:rsidR="00E8306C">
        <w:rPr>
          <w:rFonts w:ascii="Georgia" w:hAnsi="Georgia"/>
          <w:sz w:val="22"/>
          <w:szCs w:val="22"/>
        </w:rPr>
        <w:t xml:space="preserve"> the facility </w:t>
      </w:r>
      <w:r>
        <w:rPr>
          <w:rFonts w:ascii="Georgia" w:hAnsi="Georgia"/>
          <w:sz w:val="22"/>
          <w:szCs w:val="22"/>
        </w:rPr>
        <w:t>tested using</w:t>
      </w:r>
      <w:r w:rsidR="00E8306C">
        <w:rPr>
          <w:rFonts w:ascii="Georgia" w:hAnsi="Georgia"/>
          <w:sz w:val="22"/>
          <w:szCs w:val="22"/>
        </w:rPr>
        <w:t xml:space="preserve"> a facility-</w:t>
      </w:r>
      <w:r w:rsidR="00D61366">
        <w:rPr>
          <w:rFonts w:ascii="Georgia" w:hAnsi="Georgia"/>
          <w:sz w:val="22"/>
          <w:szCs w:val="22"/>
        </w:rPr>
        <w:t>organized tes</w:t>
      </w:r>
      <w:r w:rsidR="00E8306C">
        <w:rPr>
          <w:rFonts w:ascii="Georgia" w:hAnsi="Georgia"/>
          <w:sz w:val="22"/>
          <w:szCs w:val="22"/>
        </w:rPr>
        <w:t xml:space="preserve">ting </w:t>
      </w:r>
      <w:r w:rsidR="00D61366">
        <w:rPr>
          <w:rFonts w:ascii="Georgia" w:hAnsi="Georgia"/>
          <w:sz w:val="22"/>
          <w:szCs w:val="22"/>
        </w:rPr>
        <w:t>method between April 27, 2020</w:t>
      </w:r>
      <w:r w:rsidR="00581A43">
        <w:rPr>
          <w:rFonts w:ascii="Georgia" w:hAnsi="Georgia"/>
          <w:sz w:val="22"/>
          <w:szCs w:val="22"/>
        </w:rPr>
        <w:t>,</w:t>
      </w:r>
      <w:r w:rsidR="00D61366">
        <w:rPr>
          <w:rFonts w:ascii="Georgia" w:hAnsi="Georgia"/>
          <w:sz w:val="22"/>
          <w:szCs w:val="22"/>
        </w:rPr>
        <w:t xml:space="preserve"> and May </w:t>
      </w:r>
      <w:r w:rsidR="00C96069">
        <w:rPr>
          <w:rFonts w:ascii="Georgia" w:hAnsi="Georgia"/>
          <w:sz w:val="22"/>
          <w:szCs w:val="22"/>
        </w:rPr>
        <w:t>10</w:t>
      </w:r>
      <w:r w:rsidR="00D61366">
        <w:rPr>
          <w:rFonts w:ascii="Georgia" w:hAnsi="Georgia"/>
          <w:sz w:val="22"/>
          <w:szCs w:val="22"/>
        </w:rPr>
        <w:t>, 2020</w:t>
      </w:r>
      <w:r w:rsidR="00773ACA">
        <w:rPr>
          <w:rFonts w:ascii="Georgia" w:hAnsi="Georgia"/>
          <w:sz w:val="22"/>
          <w:szCs w:val="22"/>
        </w:rPr>
        <w:t>, if any</w:t>
      </w:r>
      <w:r w:rsidR="00E8306C">
        <w:rPr>
          <w:rFonts w:ascii="Georgia" w:hAnsi="Georgia"/>
          <w:sz w:val="22"/>
          <w:szCs w:val="22"/>
        </w:rPr>
        <w:t>;</w:t>
      </w:r>
    </w:p>
    <w:p w14:paraId="2FE06DA3" w14:textId="232CC597" w:rsidR="00773ACA" w:rsidRDefault="00773ACA" w:rsidP="005B7BD3">
      <w:pPr>
        <w:pStyle w:val="ListParagraph"/>
        <w:numPr>
          <w:ilvl w:val="0"/>
          <w:numId w:val="20"/>
        </w:numPr>
        <w:spacing w:line="276" w:lineRule="auto"/>
        <w:ind w:left="720"/>
        <w:rPr>
          <w:rFonts w:ascii="Georgia" w:hAnsi="Georgia"/>
          <w:sz w:val="22"/>
          <w:szCs w:val="22"/>
        </w:rPr>
      </w:pPr>
      <w:r>
        <w:rPr>
          <w:rFonts w:ascii="Georgia" w:hAnsi="Georgia"/>
          <w:sz w:val="22"/>
          <w:szCs w:val="22"/>
        </w:rPr>
        <w:t>The number of residents and staff the facility tested using a state-directed testing method between April 27, 2020</w:t>
      </w:r>
      <w:r w:rsidR="00581A43">
        <w:rPr>
          <w:rFonts w:ascii="Georgia" w:hAnsi="Georgia"/>
          <w:sz w:val="22"/>
          <w:szCs w:val="22"/>
        </w:rPr>
        <w:t>,</w:t>
      </w:r>
      <w:r>
        <w:rPr>
          <w:rFonts w:ascii="Georgia" w:hAnsi="Georgia"/>
          <w:sz w:val="22"/>
          <w:szCs w:val="22"/>
        </w:rPr>
        <w:t xml:space="preserve"> and May </w:t>
      </w:r>
      <w:r w:rsidR="00C96069">
        <w:rPr>
          <w:rFonts w:ascii="Georgia" w:hAnsi="Georgia"/>
          <w:sz w:val="22"/>
          <w:szCs w:val="22"/>
        </w:rPr>
        <w:t>10</w:t>
      </w:r>
      <w:r>
        <w:rPr>
          <w:rFonts w:ascii="Georgia" w:hAnsi="Georgia"/>
          <w:sz w:val="22"/>
          <w:szCs w:val="22"/>
        </w:rPr>
        <w:t>, 2020, if any</w:t>
      </w:r>
      <w:r w:rsidR="0095055E">
        <w:rPr>
          <w:rFonts w:ascii="Georgia" w:hAnsi="Georgia"/>
          <w:sz w:val="22"/>
          <w:szCs w:val="22"/>
        </w:rPr>
        <w:t>;</w:t>
      </w:r>
    </w:p>
    <w:p w14:paraId="1A465742" w14:textId="5E578485" w:rsidR="00D61366" w:rsidRDefault="00773ACA" w:rsidP="005B7BD3">
      <w:pPr>
        <w:pStyle w:val="ListParagraph"/>
        <w:numPr>
          <w:ilvl w:val="0"/>
          <w:numId w:val="20"/>
        </w:numPr>
        <w:spacing w:line="276" w:lineRule="auto"/>
        <w:ind w:left="720"/>
        <w:rPr>
          <w:rFonts w:ascii="Georgia" w:hAnsi="Georgia"/>
          <w:sz w:val="22"/>
          <w:szCs w:val="22"/>
        </w:rPr>
      </w:pPr>
      <w:r>
        <w:rPr>
          <w:rFonts w:ascii="Georgia" w:hAnsi="Georgia"/>
          <w:sz w:val="22"/>
          <w:szCs w:val="22"/>
        </w:rPr>
        <w:t xml:space="preserve">The number of residents and staff the facility tested using a facility-organized testing method </w:t>
      </w:r>
      <w:r w:rsidR="00D61366">
        <w:rPr>
          <w:rFonts w:ascii="Georgia" w:hAnsi="Georgia"/>
          <w:sz w:val="22"/>
          <w:szCs w:val="22"/>
        </w:rPr>
        <w:t xml:space="preserve">between May </w:t>
      </w:r>
      <w:r w:rsidR="00C96069">
        <w:rPr>
          <w:rFonts w:ascii="Georgia" w:hAnsi="Georgia"/>
          <w:sz w:val="22"/>
          <w:szCs w:val="22"/>
        </w:rPr>
        <w:t>11</w:t>
      </w:r>
      <w:r w:rsidR="00D61366">
        <w:rPr>
          <w:rFonts w:ascii="Georgia" w:hAnsi="Georgia"/>
          <w:sz w:val="22"/>
          <w:szCs w:val="22"/>
        </w:rPr>
        <w:t>, 2020</w:t>
      </w:r>
      <w:r w:rsidR="00581A43">
        <w:rPr>
          <w:rFonts w:ascii="Georgia" w:hAnsi="Georgia"/>
          <w:sz w:val="22"/>
          <w:szCs w:val="22"/>
        </w:rPr>
        <w:t>,</w:t>
      </w:r>
      <w:r w:rsidR="00D61366">
        <w:rPr>
          <w:rFonts w:ascii="Georgia" w:hAnsi="Georgia"/>
          <w:sz w:val="22"/>
          <w:szCs w:val="22"/>
        </w:rPr>
        <w:t xml:space="preserve"> and May 25, 2020</w:t>
      </w:r>
      <w:r>
        <w:rPr>
          <w:rFonts w:ascii="Georgia" w:hAnsi="Georgia"/>
          <w:sz w:val="22"/>
          <w:szCs w:val="22"/>
        </w:rPr>
        <w:t>, if any</w:t>
      </w:r>
      <w:r w:rsidR="00F64739">
        <w:rPr>
          <w:rFonts w:ascii="Georgia" w:hAnsi="Georgia"/>
          <w:sz w:val="22"/>
          <w:szCs w:val="22"/>
        </w:rPr>
        <w:t>;</w:t>
      </w:r>
    </w:p>
    <w:p w14:paraId="3040A48E" w14:textId="01EC98A5" w:rsidR="00F64739" w:rsidRDefault="00773ACA" w:rsidP="005B7BD3">
      <w:pPr>
        <w:pStyle w:val="ListParagraph"/>
        <w:numPr>
          <w:ilvl w:val="0"/>
          <w:numId w:val="20"/>
        </w:numPr>
        <w:spacing w:line="276" w:lineRule="auto"/>
        <w:ind w:left="720"/>
        <w:rPr>
          <w:rFonts w:ascii="Georgia" w:hAnsi="Georgia"/>
          <w:sz w:val="22"/>
          <w:szCs w:val="22"/>
        </w:rPr>
      </w:pPr>
      <w:r>
        <w:rPr>
          <w:rFonts w:ascii="Georgia" w:hAnsi="Georgia"/>
          <w:sz w:val="22"/>
          <w:szCs w:val="22"/>
        </w:rPr>
        <w:t xml:space="preserve">The number of residents and staff the facility tested using a state-directed testing method between May </w:t>
      </w:r>
      <w:r w:rsidR="00C96069">
        <w:rPr>
          <w:rFonts w:ascii="Georgia" w:hAnsi="Georgia"/>
          <w:sz w:val="22"/>
          <w:szCs w:val="22"/>
        </w:rPr>
        <w:t>11</w:t>
      </w:r>
      <w:r>
        <w:rPr>
          <w:rFonts w:ascii="Georgia" w:hAnsi="Georgia"/>
          <w:sz w:val="22"/>
          <w:szCs w:val="22"/>
        </w:rPr>
        <w:t>, 2020</w:t>
      </w:r>
      <w:r w:rsidR="00581A43">
        <w:rPr>
          <w:rFonts w:ascii="Georgia" w:hAnsi="Georgia"/>
          <w:sz w:val="22"/>
          <w:szCs w:val="22"/>
        </w:rPr>
        <w:t>,</w:t>
      </w:r>
      <w:r>
        <w:rPr>
          <w:rFonts w:ascii="Georgia" w:hAnsi="Georgia"/>
          <w:sz w:val="22"/>
          <w:szCs w:val="22"/>
        </w:rPr>
        <w:t xml:space="preserve"> and May 25, 2020, if any</w:t>
      </w:r>
      <w:r w:rsidR="00F64739">
        <w:rPr>
          <w:rFonts w:ascii="Georgia" w:hAnsi="Georgia"/>
          <w:sz w:val="22"/>
          <w:szCs w:val="22"/>
        </w:rPr>
        <w:t>;</w:t>
      </w:r>
    </w:p>
    <w:p w14:paraId="39AC0596" w14:textId="5C12290C" w:rsidR="000B2BA2" w:rsidRDefault="00781858" w:rsidP="005B7BD3">
      <w:pPr>
        <w:pStyle w:val="ListParagraph"/>
        <w:numPr>
          <w:ilvl w:val="0"/>
          <w:numId w:val="20"/>
        </w:numPr>
        <w:spacing w:line="276" w:lineRule="auto"/>
        <w:ind w:left="720"/>
        <w:rPr>
          <w:rFonts w:ascii="Georgia" w:hAnsi="Georgia"/>
          <w:sz w:val="22"/>
          <w:szCs w:val="22"/>
        </w:rPr>
      </w:pPr>
      <w:r>
        <w:rPr>
          <w:rFonts w:ascii="Georgia" w:hAnsi="Georgia"/>
          <w:sz w:val="22"/>
          <w:szCs w:val="22"/>
        </w:rPr>
        <w:t>T</w:t>
      </w:r>
      <w:r w:rsidRPr="000B2BA2">
        <w:rPr>
          <w:rFonts w:ascii="Georgia" w:hAnsi="Georgia"/>
          <w:sz w:val="22"/>
          <w:szCs w:val="22"/>
        </w:rPr>
        <w:t xml:space="preserve">he number of </w:t>
      </w:r>
      <w:r w:rsidR="00F64739">
        <w:rPr>
          <w:rFonts w:ascii="Georgia" w:hAnsi="Georgia"/>
          <w:sz w:val="22"/>
          <w:szCs w:val="22"/>
        </w:rPr>
        <w:t xml:space="preserve">total </w:t>
      </w:r>
      <w:r w:rsidRPr="000B2BA2">
        <w:rPr>
          <w:rFonts w:ascii="Georgia" w:hAnsi="Georgia"/>
          <w:sz w:val="22"/>
          <w:szCs w:val="22"/>
        </w:rPr>
        <w:t>residents</w:t>
      </w:r>
      <w:r w:rsidR="000B2BA2">
        <w:rPr>
          <w:rFonts w:ascii="Georgia" w:hAnsi="Georgia"/>
          <w:sz w:val="22"/>
          <w:szCs w:val="22"/>
        </w:rPr>
        <w:t>:</w:t>
      </w:r>
    </w:p>
    <w:p w14:paraId="3E3C4761" w14:textId="1144C507" w:rsidR="000B2BA2" w:rsidRDefault="00063F59" w:rsidP="005B7BD3">
      <w:pPr>
        <w:pStyle w:val="ListParagraph"/>
        <w:numPr>
          <w:ilvl w:val="1"/>
          <w:numId w:val="20"/>
        </w:numPr>
        <w:spacing w:line="276" w:lineRule="auto"/>
        <w:ind w:left="1080"/>
        <w:rPr>
          <w:rFonts w:ascii="Georgia" w:hAnsi="Georgia"/>
          <w:sz w:val="22"/>
          <w:szCs w:val="22"/>
        </w:rPr>
      </w:pPr>
      <w:r>
        <w:rPr>
          <w:rFonts w:ascii="Georgia" w:hAnsi="Georgia"/>
          <w:sz w:val="22"/>
          <w:szCs w:val="22"/>
        </w:rPr>
        <w:t xml:space="preserve">who were </w:t>
      </w:r>
      <w:r w:rsidR="000705BF">
        <w:rPr>
          <w:rFonts w:ascii="Georgia" w:hAnsi="Georgia"/>
          <w:sz w:val="22"/>
          <w:szCs w:val="22"/>
        </w:rPr>
        <w:t xml:space="preserve">tested </w:t>
      </w:r>
      <w:r w:rsidR="00781858" w:rsidRPr="000B2BA2">
        <w:rPr>
          <w:rFonts w:ascii="Georgia" w:hAnsi="Georgia"/>
          <w:sz w:val="22"/>
          <w:szCs w:val="22"/>
        </w:rPr>
        <w:t>for COVID-19</w:t>
      </w:r>
      <w:r w:rsidR="00773ACA">
        <w:rPr>
          <w:rFonts w:ascii="Georgia" w:hAnsi="Georgia"/>
          <w:sz w:val="22"/>
          <w:szCs w:val="22"/>
        </w:rPr>
        <w:t xml:space="preserve"> by any method between April 8, 2020</w:t>
      </w:r>
      <w:r w:rsidR="00581A43">
        <w:rPr>
          <w:rFonts w:ascii="Georgia" w:hAnsi="Georgia"/>
          <w:sz w:val="22"/>
          <w:szCs w:val="22"/>
        </w:rPr>
        <w:t>,</w:t>
      </w:r>
      <w:r w:rsidR="00773ACA">
        <w:rPr>
          <w:rFonts w:ascii="Georgia" w:hAnsi="Georgia"/>
          <w:sz w:val="22"/>
          <w:szCs w:val="22"/>
        </w:rPr>
        <w:t xml:space="preserve"> and May 25, 2020;</w:t>
      </w:r>
    </w:p>
    <w:p w14:paraId="2F55BCC9" w14:textId="4AA56B59" w:rsidR="000B2BA2" w:rsidRDefault="000705BF" w:rsidP="005B7BD3">
      <w:pPr>
        <w:pStyle w:val="ListParagraph"/>
        <w:numPr>
          <w:ilvl w:val="1"/>
          <w:numId w:val="20"/>
        </w:numPr>
        <w:spacing w:line="276" w:lineRule="auto"/>
        <w:ind w:left="1080"/>
        <w:rPr>
          <w:rFonts w:ascii="Georgia" w:hAnsi="Georgia"/>
          <w:sz w:val="22"/>
          <w:szCs w:val="22"/>
        </w:rPr>
      </w:pPr>
      <w:r>
        <w:rPr>
          <w:rFonts w:ascii="Georgia" w:hAnsi="Georgia"/>
          <w:sz w:val="22"/>
          <w:szCs w:val="22"/>
        </w:rPr>
        <w:t>w</w:t>
      </w:r>
      <w:r w:rsidRPr="000B2BA2">
        <w:rPr>
          <w:rFonts w:ascii="Georgia" w:hAnsi="Georgia"/>
          <w:sz w:val="22"/>
          <w:szCs w:val="22"/>
        </w:rPr>
        <w:t xml:space="preserve">ho </w:t>
      </w:r>
      <w:r w:rsidR="00781858" w:rsidRPr="000B2BA2">
        <w:rPr>
          <w:rFonts w:ascii="Georgia" w:hAnsi="Georgia"/>
          <w:sz w:val="22"/>
          <w:szCs w:val="22"/>
        </w:rPr>
        <w:t>tested positive for COVID-19</w:t>
      </w:r>
      <w:r w:rsidR="00773ACA">
        <w:rPr>
          <w:rFonts w:ascii="Georgia" w:hAnsi="Georgia"/>
          <w:sz w:val="22"/>
          <w:szCs w:val="22"/>
        </w:rPr>
        <w:t>;</w:t>
      </w:r>
    </w:p>
    <w:p w14:paraId="745D1441" w14:textId="681B16B5" w:rsidR="000B2BA2" w:rsidRDefault="000705BF" w:rsidP="005B7BD3">
      <w:pPr>
        <w:pStyle w:val="ListParagraph"/>
        <w:numPr>
          <w:ilvl w:val="1"/>
          <w:numId w:val="20"/>
        </w:numPr>
        <w:spacing w:line="276" w:lineRule="auto"/>
        <w:ind w:left="1080"/>
        <w:rPr>
          <w:rFonts w:ascii="Georgia" w:hAnsi="Georgia"/>
          <w:sz w:val="22"/>
          <w:szCs w:val="22"/>
        </w:rPr>
      </w:pPr>
      <w:r>
        <w:rPr>
          <w:rFonts w:ascii="Georgia" w:hAnsi="Georgia"/>
          <w:sz w:val="22"/>
          <w:szCs w:val="22"/>
        </w:rPr>
        <w:t>w</w:t>
      </w:r>
      <w:r w:rsidRPr="000B2BA2">
        <w:rPr>
          <w:rFonts w:ascii="Georgia" w:hAnsi="Georgia"/>
          <w:sz w:val="22"/>
          <w:szCs w:val="22"/>
        </w:rPr>
        <w:t xml:space="preserve">ho </w:t>
      </w:r>
      <w:r w:rsidR="00781858" w:rsidRPr="000B2BA2">
        <w:rPr>
          <w:rFonts w:ascii="Georgia" w:hAnsi="Georgia"/>
          <w:sz w:val="22"/>
          <w:szCs w:val="22"/>
        </w:rPr>
        <w:t>tested negative for COVID-19</w:t>
      </w:r>
      <w:r w:rsidR="00773ACA">
        <w:rPr>
          <w:rFonts w:ascii="Georgia" w:hAnsi="Georgia"/>
          <w:sz w:val="22"/>
          <w:szCs w:val="22"/>
        </w:rPr>
        <w:t>;</w:t>
      </w:r>
    </w:p>
    <w:p w14:paraId="0CD79162" w14:textId="0E6650CA" w:rsidR="000B2BA2" w:rsidRDefault="00063F59" w:rsidP="005B7BD3">
      <w:pPr>
        <w:pStyle w:val="ListParagraph"/>
        <w:numPr>
          <w:ilvl w:val="1"/>
          <w:numId w:val="20"/>
        </w:numPr>
        <w:spacing w:line="276" w:lineRule="auto"/>
        <w:ind w:left="1080"/>
        <w:rPr>
          <w:rFonts w:ascii="Georgia" w:hAnsi="Georgia"/>
          <w:sz w:val="22"/>
          <w:szCs w:val="22"/>
        </w:rPr>
      </w:pPr>
      <w:r>
        <w:rPr>
          <w:rFonts w:ascii="Georgia" w:hAnsi="Georgia"/>
          <w:sz w:val="22"/>
          <w:szCs w:val="22"/>
        </w:rPr>
        <w:t xml:space="preserve">who had </w:t>
      </w:r>
      <w:r w:rsidR="00781858">
        <w:rPr>
          <w:rFonts w:ascii="Georgia" w:hAnsi="Georgia"/>
          <w:sz w:val="22"/>
          <w:szCs w:val="22"/>
        </w:rPr>
        <w:t>inconclusive testing results</w:t>
      </w:r>
      <w:r w:rsidR="000B2BA2">
        <w:rPr>
          <w:rFonts w:ascii="Georgia" w:hAnsi="Georgia"/>
          <w:sz w:val="22"/>
          <w:szCs w:val="22"/>
        </w:rPr>
        <w:t>; and</w:t>
      </w:r>
    </w:p>
    <w:p w14:paraId="1BA21E0C" w14:textId="36C6F2C1" w:rsidR="000B2BA2" w:rsidRDefault="00781858" w:rsidP="005B7BD3">
      <w:pPr>
        <w:pStyle w:val="ListParagraph"/>
        <w:numPr>
          <w:ilvl w:val="0"/>
          <w:numId w:val="20"/>
        </w:numPr>
        <w:spacing w:line="276" w:lineRule="auto"/>
        <w:ind w:left="720"/>
        <w:rPr>
          <w:rFonts w:ascii="Georgia" w:hAnsi="Georgia"/>
          <w:sz w:val="22"/>
          <w:szCs w:val="22"/>
        </w:rPr>
      </w:pPr>
      <w:r w:rsidRPr="000B2BA2">
        <w:rPr>
          <w:rFonts w:ascii="Georgia" w:hAnsi="Georgia"/>
          <w:sz w:val="22"/>
          <w:szCs w:val="22"/>
        </w:rPr>
        <w:t xml:space="preserve">The number of </w:t>
      </w:r>
      <w:r w:rsidR="00773ACA">
        <w:rPr>
          <w:rFonts w:ascii="Georgia" w:hAnsi="Georgia"/>
          <w:sz w:val="22"/>
          <w:szCs w:val="22"/>
        </w:rPr>
        <w:t xml:space="preserve">total </w:t>
      </w:r>
      <w:r w:rsidRPr="000B2BA2">
        <w:rPr>
          <w:rFonts w:ascii="Georgia" w:hAnsi="Georgia"/>
          <w:sz w:val="22"/>
          <w:szCs w:val="22"/>
        </w:rPr>
        <w:t>staff</w:t>
      </w:r>
      <w:r w:rsidR="000B2BA2">
        <w:rPr>
          <w:rFonts w:ascii="Georgia" w:hAnsi="Georgia"/>
          <w:sz w:val="22"/>
          <w:szCs w:val="22"/>
        </w:rPr>
        <w:t>:</w:t>
      </w:r>
    </w:p>
    <w:p w14:paraId="6365ACE1" w14:textId="6460162D" w:rsidR="000B2BA2" w:rsidRDefault="00063F59" w:rsidP="005B7BD3">
      <w:pPr>
        <w:pStyle w:val="ListParagraph"/>
        <w:numPr>
          <w:ilvl w:val="1"/>
          <w:numId w:val="20"/>
        </w:numPr>
        <w:spacing w:line="276" w:lineRule="auto"/>
        <w:ind w:left="1080"/>
        <w:rPr>
          <w:rFonts w:ascii="Georgia" w:hAnsi="Georgia"/>
          <w:sz w:val="22"/>
          <w:szCs w:val="22"/>
        </w:rPr>
      </w:pPr>
      <w:r>
        <w:rPr>
          <w:rFonts w:ascii="Georgia" w:hAnsi="Georgia"/>
          <w:sz w:val="22"/>
          <w:szCs w:val="22"/>
        </w:rPr>
        <w:t xml:space="preserve">who were </w:t>
      </w:r>
      <w:r w:rsidR="000705BF">
        <w:rPr>
          <w:rFonts w:ascii="Georgia" w:hAnsi="Georgia"/>
          <w:sz w:val="22"/>
          <w:szCs w:val="22"/>
        </w:rPr>
        <w:t xml:space="preserve">tested </w:t>
      </w:r>
      <w:r w:rsidR="00781858">
        <w:rPr>
          <w:rFonts w:ascii="Georgia" w:hAnsi="Georgia"/>
          <w:sz w:val="22"/>
          <w:szCs w:val="22"/>
        </w:rPr>
        <w:t>for COVID-19</w:t>
      </w:r>
      <w:r w:rsidR="00773ACA" w:rsidRPr="00773ACA">
        <w:rPr>
          <w:rFonts w:ascii="Georgia" w:hAnsi="Georgia"/>
          <w:sz w:val="22"/>
          <w:szCs w:val="22"/>
        </w:rPr>
        <w:t xml:space="preserve"> </w:t>
      </w:r>
      <w:r w:rsidR="00773ACA">
        <w:rPr>
          <w:rFonts w:ascii="Georgia" w:hAnsi="Georgia"/>
          <w:sz w:val="22"/>
          <w:szCs w:val="22"/>
        </w:rPr>
        <w:t>by any method between April 8, 2020</w:t>
      </w:r>
      <w:r w:rsidR="00581A43">
        <w:rPr>
          <w:rFonts w:ascii="Georgia" w:hAnsi="Georgia"/>
          <w:sz w:val="22"/>
          <w:szCs w:val="22"/>
        </w:rPr>
        <w:t>,</w:t>
      </w:r>
      <w:r w:rsidR="00773ACA">
        <w:rPr>
          <w:rFonts w:ascii="Georgia" w:hAnsi="Georgia"/>
          <w:sz w:val="22"/>
          <w:szCs w:val="22"/>
        </w:rPr>
        <w:t xml:space="preserve"> and May 25, 2020;</w:t>
      </w:r>
    </w:p>
    <w:p w14:paraId="4BA90916" w14:textId="04ADB2E3" w:rsidR="000B2BA2" w:rsidRDefault="000705BF" w:rsidP="005B7BD3">
      <w:pPr>
        <w:pStyle w:val="ListParagraph"/>
        <w:numPr>
          <w:ilvl w:val="1"/>
          <w:numId w:val="20"/>
        </w:numPr>
        <w:spacing w:line="276" w:lineRule="auto"/>
        <w:ind w:left="1080"/>
        <w:rPr>
          <w:rFonts w:ascii="Georgia" w:hAnsi="Georgia"/>
          <w:sz w:val="22"/>
          <w:szCs w:val="22"/>
        </w:rPr>
      </w:pPr>
      <w:r>
        <w:rPr>
          <w:rFonts w:ascii="Georgia" w:hAnsi="Georgia"/>
          <w:sz w:val="22"/>
          <w:szCs w:val="22"/>
        </w:rPr>
        <w:t xml:space="preserve">who </w:t>
      </w:r>
      <w:r w:rsidR="00781858">
        <w:rPr>
          <w:rFonts w:ascii="Georgia" w:hAnsi="Georgia"/>
          <w:sz w:val="22"/>
          <w:szCs w:val="22"/>
        </w:rPr>
        <w:t>tested positive for COVID-19</w:t>
      </w:r>
      <w:r w:rsidR="00773ACA">
        <w:rPr>
          <w:rFonts w:ascii="Georgia" w:hAnsi="Georgia"/>
          <w:sz w:val="22"/>
          <w:szCs w:val="22"/>
        </w:rPr>
        <w:t>;</w:t>
      </w:r>
    </w:p>
    <w:p w14:paraId="70254134" w14:textId="221B20D8" w:rsidR="000B2BA2" w:rsidRDefault="000705BF" w:rsidP="005B7BD3">
      <w:pPr>
        <w:pStyle w:val="ListParagraph"/>
        <w:numPr>
          <w:ilvl w:val="1"/>
          <w:numId w:val="20"/>
        </w:numPr>
        <w:spacing w:line="276" w:lineRule="auto"/>
        <w:ind w:left="1080"/>
        <w:rPr>
          <w:rFonts w:ascii="Georgia" w:hAnsi="Georgia"/>
          <w:sz w:val="22"/>
          <w:szCs w:val="22"/>
        </w:rPr>
      </w:pPr>
      <w:r>
        <w:rPr>
          <w:rFonts w:ascii="Georgia" w:hAnsi="Georgia"/>
          <w:sz w:val="22"/>
          <w:szCs w:val="22"/>
        </w:rPr>
        <w:t xml:space="preserve">who </w:t>
      </w:r>
      <w:r w:rsidR="00781858">
        <w:rPr>
          <w:rFonts w:ascii="Georgia" w:hAnsi="Georgia"/>
          <w:sz w:val="22"/>
          <w:szCs w:val="22"/>
        </w:rPr>
        <w:t>tested negative for COVID-19</w:t>
      </w:r>
      <w:r w:rsidR="00773ACA">
        <w:rPr>
          <w:rFonts w:ascii="Georgia" w:hAnsi="Georgia"/>
          <w:sz w:val="22"/>
          <w:szCs w:val="22"/>
        </w:rPr>
        <w:t>;</w:t>
      </w:r>
    </w:p>
    <w:p w14:paraId="613D5613" w14:textId="5C15FF26" w:rsidR="00781858" w:rsidRDefault="000705BF" w:rsidP="005B7BD3">
      <w:pPr>
        <w:pStyle w:val="ListParagraph"/>
        <w:numPr>
          <w:ilvl w:val="1"/>
          <w:numId w:val="20"/>
        </w:numPr>
        <w:spacing w:line="276" w:lineRule="auto"/>
        <w:ind w:left="1080"/>
        <w:rPr>
          <w:rFonts w:ascii="Georgia" w:hAnsi="Georgia"/>
          <w:sz w:val="22"/>
          <w:szCs w:val="22"/>
        </w:rPr>
      </w:pPr>
      <w:r>
        <w:rPr>
          <w:rFonts w:ascii="Georgia" w:hAnsi="Georgia"/>
          <w:sz w:val="22"/>
          <w:szCs w:val="22"/>
        </w:rPr>
        <w:t>w</w:t>
      </w:r>
      <w:r w:rsidR="00063F59">
        <w:rPr>
          <w:rFonts w:ascii="Georgia" w:hAnsi="Georgia"/>
          <w:sz w:val="22"/>
          <w:szCs w:val="22"/>
        </w:rPr>
        <w:t xml:space="preserve">ho had </w:t>
      </w:r>
      <w:r w:rsidR="00781858">
        <w:rPr>
          <w:rFonts w:ascii="Georgia" w:hAnsi="Georgia"/>
          <w:sz w:val="22"/>
          <w:szCs w:val="22"/>
        </w:rPr>
        <w:t>inconclusive testing results</w:t>
      </w:r>
      <w:r w:rsidR="000B2BA2">
        <w:rPr>
          <w:rFonts w:ascii="Georgia" w:hAnsi="Georgia"/>
          <w:sz w:val="22"/>
          <w:szCs w:val="22"/>
        </w:rPr>
        <w:t>.</w:t>
      </w:r>
    </w:p>
    <w:p w14:paraId="3F7BC4B8" w14:textId="43CC3CD5" w:rsidR="00797C63" w:rsidRPr="00385E7C" w:rsidRDefault="00797C63" w:rsidP="005B7BD3">
      <w:pPr>
        <w:pStyle w:val="ListParagraph"/>
        <w:numPr>
          <w:ilvl w:val="0"/>
          <w:numId w:val="20"/>
        </w:numPr>
        <w:spacing w:line="276" w:lineRule="auto"/>
        <w:ind w:left="720" w:hanging="450"/>
        <w:rPr>
          <w:rFonts w:ascii="Georgia" w:hAnsi="Georgia"/>
          <w:sz w:val="22"/>
          <w:szCs w:val="22"/>
        </w:rPr>
      </w:pPr>
      <w:r>
        <w:rPr>
          <w:rFonts w:ascii="Georgia" w:hAnsi="Georgia"/>
          <w:sz w:val="22"/>
          <w:szCs w:val="22"/>
        </w:rPr>
        <w:t>All partner providers or entities involved in any of the</w:t>
      </w:r>
      <w:r w:rsidR="001E3BA3">
        <w:rPr>
          <w:rFonts w:ascii="Georgia" w:hAnsi="Georgia"/>
          <w:sz w:val="22"/>
          <w:szCs w:val="22"/>
        </w:rPr>
        <w:t xml:space="preserve"> completed</w:t>
      </w:r>
      <w:r>
        <w:rPr>
          <w:rFonts w:ascii="Georgia" w:hAnsi="Georgia"/>
          <w:sz w:val="22"/>
          <w:szCs w:val="22"/>
        </w:rPr>
        <w:t xml:space="preserve"> testing described above. </w:t>
      </w:r>
    </w:p>
    <w:p w14:paraId="40072BAE" w14:textId="74763C33" w:rsidR="00231CE5" w:rsidRPr="00150BCC" w:rsidRDefault="00231CE5" w:rsidP="00231CE5">
      <w:pPr>
        <w:pStyle w:val="BullsHeading"/>
        <w:spacing w:before="480"/>
      </w:pPr>
      <w:r w:rsidRPr="00150BCC">
        <w:lastRenderedPageBreak/>
        <w:t>MassHealth</w:t>
      </w:r>
    </w:p>
    <w:p w14:paraId="6E2388E7" w14:textId="5BB49BB8" w:rsidR="00231CE5" w:rsidRPr="00150BCC" w:rsidRDefault="00231CE5" w:rsidP="00231CE5">
      <w:pPr>
        <w:pStyle w:val="BullsHeading"/>
      </w:pPr>
      <w:r>
        <w:t>Nursing Facility</w:t>
      </w:r>
      <w:r w:rsidRPr="00150BCC">
        <w:t xml:space="preserve"> Bulletin </w:t>
      </w:r>
      <w:r w:rsidR="00AB1364">
        <w:t>146</w:t>
      </w:r>
    </w:p>
    <w:p w14:paraId="6447E5D3" w14:textId="77777777" w:rsidR="00231CE5" w:rsidRDefault="00231CE5" w:rsidP="00231CE5">
      <w:pPr>
        <w:pStyle w:val="BullsHeading"/>
      </w:pPr>
      <w:r>
        <w:t>May 2020</w:t>
      </w:r>
    </w:p>
    <w:p w14:paraId="3548BCAD" w14:textId="3C6FBF08" w:rsidR="00231CE5" w:rsidRDefault="00231CE5" w:rsidP="00231CE5">
      <w:pPr>
        <w:pStyle w:val="BullsHeading"/>
      </w:pPr>
      <w:r>
        <w:t>Page 4 of 4</w:t>
      </w:r>
    </w:p>
    <w:p w14:paraId="427AF757" w14:textId="77777777" w:rsidR="00231CE5" w:rsidRDefault="00231CE5" w:rsidP="00231CE5">
      <w:pPr>
        <w:pStyle w:val="BullsHeading"/>
      </w:pPr>
    </w:p>
    <w:p w14:paraId="674433A1" w14:textId="77777777" w:rsidR="00231CE5" w:rsidRDefault="00231CE5" w:rsidP="000B2BA2">
      <w:pPr>
        <w:spacing w:line="276" w:lineRule="auto"/>
        <w:ind w:left="360"/>
        <w:rPr>
          <w:rFonts w:ascii="Georgia" w:hAnsi="Georgia"/>
          <w:sz w:val="22"/>
          <w:szCs w:val="22"/>
        </w:rPr>
      </w:pPr>
    </w:p>
    <w:p w14:paraId="730D6033" w14:textId="77777777" w:rsidR="00231CE5" w:rsidRDefault="00231CE5" w:rsidP="000B2BA2">
      <w:pPr>
        <w:spacing w:line="276" w:lineRule="auto"/>
        <w:ind w:left="360"/>
        <w:rPr>
          <w:rFonts w:ascii="Georgia" w:hAnsi="Georgia"/>
          <w:sz w:val="22"/>
          <w:szCs w:val="22"/>
        </w:rPr>
      </w:pPr>
    </w:p>
    <w:p w14:paraId="5327FC4E" w14:textId="7EE0C26C" w:rsidR="00231CE5" w:rsidRDefault="00965787" w:rsidP="000B2BA2">
      <w:pPr>
        <w:spacing w:line="276" w:lineRule="auto"/>
        <w:ind w:left="360"/>
        <w:rPr>
          <w:rFonts w:ascii="Georgia" w:hAnsi="Georgia"/>
          <w:sz w:val="22"/>
          <w:szCs w:val="22"/>
        </w:rPr>
      </w:pPr>
      <w:r>
        <w:rPr>
          <w:rFonts w:ascii="Georgia" w:hAnsi="Georgia"/>
          <w:sz w:val="22"/>
          <w:szCs w:val="22"/>
        </w:rPr>
        <w:t xml:space="preserve">Nursing facilities that have not received complete test results by May 25, 2020, must still submit the report with all the other requested information by May 25, 2020, must state in the report the number of results that they are still waiting to receive, and resubmit the report with the required </w:t>
      </w:r>
    </w:p>
    <w:p w14:paraId="72A7D9B8" w14:textId="5287FE4D" w:rsidR="00CE4215" w:rsidRDefault="000B2BA2" w:rsidP="000B2BA2">
      <w:pPr>
        <w:spacing w:line="276" w:lineRule="auto"/>
        <w:ind w:left="360"/>
        <w:rPr>
          <w:rFonts w:ascii="Georgia" w:hAnsi="Georgia"/>
          <w:sz w:val="22"/>
          <w:szCs w:val="22"/>
        </w:rPr>
      </w:pPr>
      <w:r>
        <w:rPr>
          <w:rFonts w:ascii="Georgia" w:hAnsi="Georgia"/>
          <w:sz w:val="22"/>
          <w:szCs w:val="22"/>
        </w:rPr>
        <w:t>testing results</w:t>
      </w:r>
      <w:r w:rsidR="00F64739">
        <w:rPr>
          <w:rFonts w:ascii="Georgia" w:hAnsi="Georgia"/>
          <w:sz w:val="22"/>
          <w:szCs w:val="22"/>
        </w:rPr>
        <w:t xml:space="preserve"> through the CHIA </w:t>
      </w:r>
      <w:r w:rsidR="00CE4215">
        <w:rPr>
          <w:rFonts w:ascii="Georgia" w:hAnsi="Georgia"/>
          <w:sz w:val="22"/>
          <w:szCs w:val="22"/>
        </w:rPr>
        <w:t>s</w:t>
      </w:r>
      <w:r w:rsidR="00F64739">
        <w:rPr>
          <w:rFonts w:ascii="Georgia" w:hAnsi="Georgia"/>
          <w:sz w:val="22"/>
          <w:szCs w:val="22"/>
        </w:rPr>
        <w:t xml:space="preserve">ubmissions </w:t>
      </w:r>
      <w:r w:rsidR="00CE4215">
        <w:rPr>
          <w:rFonts w:ascii="Georgia" w:hAnsi="Georgia"/>
          <w:sz w:val="22"/>
          <w:szCs w:val="22"/>
        </w:rPr>
        <w:t>p</w:t>
      </w:r>
      <w:r w:rsidR="00F64739">
        <w:rPr>
          <w:rFonts w:ascii="Georgia" w:hAnsi="Georgia"/>
          <w:sz w:val="22"/>
          <w:szCs w:val="22"/>
        </w:rPr>
        <w:t>ortal</w:t>
      </w:r>
      <w:r>
        <w:rPr>
          <w:rFonts w:ascii="Georgia" w:hAnsi="Georgia"/>
          <w:sz w:val="22"/>
          <w:szCs w:val="22"/>
        </w:rPr>
        <w:t xml:space="preserve"> </w:t>
      </w:r>
      <w:r w:rsidR="001E3BA3">
        <w:rPr>
          <w:rFonts w:ascii="Georgia" w:hAnsi="Georgia"/>
          <w:sz w:val="22"/>
          <w:szCs w:val="22"/>
        </w:rPr>
        <w:t>within two business days of receipt of the completed</w:t>
      </w:r>
      <w:r>
        <w:rPr>
          <w:rFonts w:ascii="Georgia" w:hAnsi="Georgia"/>
          <w:sz w:val="22"/>
          <w:szCs w:val="22"/>
        </w:rPr>
        <w:t xml:space="preserve"> results.</w:t>
      </w:r>
      <w:r w:rsidR="00ED799D">
        <w:rPr>
          <w:rFonts w:ascii="Georgia" w:hAnsi="Georgia"/>
          <w:sz w:val="22"/>
          <w:szCs w:val="22"/>
        </w:rPr>
        <w:t xml:space="preserve"> </w:t>
      </w:r>
    </w:p>
    <w:p w14:paraId="571520AC" w14:textId="77777777" w:rsidR="00CE4215" w:rsidRDefault="00CE4215" w:rsidP="000B2BA2">
      <w:pPr>
        <w:spacing w:line="276" w:lineRule="auto"/>
        <w:ind w:left="360"/>
        <w:rPr>
          <w:rFonts w:ascii="Georgia" w:hAnsi="Georgia"/>
          <w:sz w:val="22"/>
          <w:szCs w:val="22"/>
        </w:rPr>
      </w:pPr>
    </w:p>
    <w:p w14:paraId="5CD738DE" w14:textId="00835AFF" w:rsidR="000B2BA2" w:rsidRPr="000B2BA2" w:rsidRDefault="00ED799D" w:rsidP="000B2BA2">
      <w:pPr>
        <w:spacing w:line="276" w:lineRule="auto"/>
        <w:ind w:left="360"/>
        <w:rPr>
          <w:rFonts w:ascii="Georgia" w:hAnsi="Georgia"/>
          <w:sz w:val="22"/>
          <w:szCs w:val="22"/>
        </w:rPr>
      </w:pPr>
      <w:r>
        <w:rPr>
          <w:rFonts w:ascii="Georgia" w:hAnsi="Georgia"/>
          <w:sz w:val="22"/>
          <w:szCs w:val="22"/>
        </w:rPr>
        <w:t xml:space="preserve">All </w:t>
      </w:r>
      <w:r w:rsidR="00F64739">
        <w:rPr>
          <w:rFonts w:ascii="Georgia" w:hAnsi="Georgia"/>
          <w:sz w:val="22"/>
          <w:szCs w:val="22"/>
        </w:rPr>
        <w:t>information</w:t>
      </w:r>
      <w:r w:rsidR="004A117C">
        <w:rPr>
          <w:rFonts w:ascii="Georgia" w:hAnsi="Georgia"/>
          <w:sz w:val="22"/>
          <w:szCs w:val="22"/>
        </w:rPr>
        <w:t xml:space="preserve"> included</w:t>
      </w:r>
      <w:r w:rsidR="00F64739">
        <w:rPr>
          <w:rFonts w:ascii="Georgia" w:hAnsi="Georgia"/>
          <w:sz w:val="22"/>
          <w:szCs w:val="22"/>
        </w:rPr>
        <w:t xml:space="preserve"> in the </w:t>
      </w:r>
      <w:r>
        <w:rPr>
          <w:rFonts w:ascii="Georgia" w:hAnsi="Georgia"/>
          <w:sz w:val="22"/>
          <w:szCs w:val="22"/>
        </w:rPr>
        <w:t xml:space="preserve">reports </w:t>
      </w:r>
      <w:r w:rsidR="001B115E">
        <w:rPr>
          <w:rFonts w:ascii="Georgia" w:hAnsi="Georgia"/>
          <w:sz w:val="22"/>
          <w:szCs w:val="22"/>
        </w:rPr>
        <w:t>is</w:t>
      </w:r>
      <w:r>
        <w:rPr>
          <w:rFonts w:ascii="Georgia" w:hAnsi="Georgia"/>
          <w:sz w:val="22"/>
          <w:szCs w:val="22"/>
        </w:rPr>
        <w:t xml:space="preserve"> subject to</w:t>
      </w:r>
      <w:r w:rsidR="001B115E">
        <w:rPr>
          <w:rFonts w:ascii="Georgia" w:hAnsi="Georgia"/>
          <w:sz w:val="22"/>
          <w:szCs w:val="22"/>
        </w:rPr>
        <w:t xml:space="preserve"> verification and</w:t>
      </w:r>
      <w:r>
        <w:rPr>
          <w:rFonts w:ascii="Georgia" w:hAnsi="Georgia"/>
          <w:sz w:val="22"/>
          <w:szCs w:val="22"/>
        </w:rPr>
        <w:t xml:space="preserve"> audi</w:t>
      </w:r>
      <w:r w:rsidR="00F64739">
        <w:rPr>
          <w:rFonts w:ascii="Georgia" w:hAnsi="Georgia"/>
          <w:sz w:val="22"/>
          <w:szCs w:val="22"/>
        </w:rPr>
        <w:t>t</w:t>
      </w:r>
      <w:r w:rsidR="001B115E">
        <w:rPr>
          <w:rFonts w:ascii="Georgia" w:hAnsi="Georgia"/>
          <w:sz w:val="22"/>
          <w:szCs w:val="22"/>
        </w:rPr>
        <w:t xml:space="preserve"> by EOHHS</w:t>
      </w:r>
      <w:r>
        <w:rPr>
          <w:rFonts w:ascii="Georgia" w:hAnsi="Georgia"/>
          <w:sz w:val="22"/>
          <w:szCs w:val="22"/>
        </w:rPr>
        <w:t>.</w:t>
      </w:r>
    </w:p>
    <w:p w14:paraId="131E8E2A" w14:textId="77777777" w:rsidR="00F664CC" w:rsidRPr="00E20823" w:rsidRDefault="00F664CC" w:rsidP="00E20823">
      <w:pPr>
        <w:pStyle w:val="Heading1"/>
      </w:pPr>
      <w:r w:rsidRPr="00E20823">
        <w:t>MassHealth Website</w:t>
      </w:r>
    </w:p>
    <w:p w14:paraId="16409509" w14:textId="77777777" w:rsidR="00F664CC" w:rsidRPr="009901A7" w:rsidRDefault="00F664CC" w:rsidP="005E4B62">
      <w:pPr>
        <w:pStyle w:val="BodyTextIndent"/>
      </w:pPr>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14:paraId="3A3E50B7" w14:textId="5A4BEB29" w:rsidR="00581A43" w:rsidRDefault="00F664CC" w:rsidP="005E4B62">
      <w:pPr>
        <w:pStyle w:val="BodyTextIndent"/>
      </w:pPr>
      <w:r w:rsidRPr="009901A7">
        <w:t>To sign up to receive email alerts when MassHealth issues new bulletins and transmittal letters, send a blank email to </w:t>
      </w:r>
      <w:hyperlink r:id="rId15" w:history="1">
        <w:r w:rsidRPr="009901A7">
          <w:rPr>
            <w:rStyle w:val="Hyperlink"/>
          </w:rPr>
          <w:t>join-masshealth-provider-pubs@listserv.state.ma.us</w:t>
        </w:r>
      </w:hyperlink>
      <w:r w:rsidRPr="009901A7">
        <w:t>. No text in the body or subject line is needed.</w:t>
      </w:r>
    </w:p>
    <w:p w14:paraId="2625D8AF" w14:textId="77777777" w:rsidR="00581A43" w:rsidRPr="00E20823" w:rsidRDefault="00581A43" w:rsidP="00581A43">
      <w:pPr>
        <w:pStyle w:val="Heading1"/>
      </w:pPr>
      <w:r w:rsidRPr="00E20823">
        <w:t>Questions</w:t>
      </w:r>
    </w:p>
    <w:p w14:paraId="14F67982" w14:textId="77777777" w:rsidR="00581A43" w:rsidRPr="0025751E" w:rsidRDefault="00581A43" w:rsidP="00581A43">
      <w:pPr>
        <w:pStyle w:val="BodyTextIndent"/>
      </w:pPr>
      <w:r w:rsidRPr="0025751E">
        <w:t xml:space="preserve">If you have questions about the information in this bulletin, please email your inquiry to Caitlin Sullivan at </w:t>
      </w:r>
      <w:hyperlink r:id="rId16" w:history="1">
        <w:r w:rsidRPr="0025751E">
          <w:rPr>
            <w:rStyle w:val="Hyperlink"/>
          </w:rPr>
          <w:t>caitlin.sullivan2@massmail.state.ma.us</w:t>
        </w:r>
      </w:hyperlink>
      <w:r w:rsidRPr="0025751E">
        <w:t xml:space="preserve">. </w:t>
      </w:r>
    </w:p>
    <w:p w14:paraId="5B78035C" w14:textId="77777777" w:rsidR="00581A43" w:rsidRPr="009901A7" w:rsidRDefault="00581A43" w:rsidP="005E4B62">
      <w:pPr>
        <w:pStyle w:val="BodyTextIndent"/>
      </w:pPr>
    </w:p>
    <w:p w14:paraId="352816BC" w14:textId="77777777" w:rsidR="00E20823" w:rsidRDefault="00E20823" w:rsidP="005B7BD3">
      <w:pPr>
        <w:pStyle w:val="BodyTextIndent"/>
      </w:pPr>
      <w:r>
        <w:br w:type="page"/>
      </w:r>
    </w:p>
    <w:p w14:paraId="739B1562" w14:textId="77777777" w:rsidR="00E20823" w:rsidRPr="005B7BD3" w:rsidRDefault="00E20823" w:rsidP="00E20823">
      <w:pPr>
        <w:pStyle w:val="BodyTextIndent"/>
        <w:jc w:val="center"/>
        <w:rPr>
          <w:b/>
        </w:rPr>
      </w:pPr>
      <w:r w:rsidRPr="005B7BD3">
        <w:rPr>
          <w:b/>
        </w:rPr>
        <w:lastRenderedPageBreak/>
        <w:t>Appendix A</w:t>
      </w:r>
    </w:p>
    <w:p w14:paraId="5C245ECF" w14:textId="3AC6D4DC" w:rsidR="009C75A4" w:rsidRDefault="00E20823" w:rsidP="00E20823">
      <w:pPr>
        <w:pStyle w:val="BodyTextIndent"/>
        <w:spacing w:after="0" w:afterAutospacing="0"/>
        <w:jc w:val="center"/>
        <w:rPr>
          <w:b/>
        </w:rPr>
      </w:pPr>
      <w:r w:rsidRPr="0025751E">
        <w:rPr>
          <w:b/>
        </w:rPr>
        <w:t xml:space="preserve">Nursing Facility Provider Attestation to </w:t>
      </w:r>
    </w:p>
    <w:p w14:paraId="1F904BF0" w14:textId="5180EA42" w:rsidR="00E20823" w:rsidRPr="0025751E" w:rsidRDefault="0095055E" w:rsidP="00E20823">
      <w:pPr>
        <w:pStyle w:val="BodyTextIndent"/>
        <w:spacing w:after="0" w:afterAutospacing="0"/>
        <w:jc w:val="center"/>
        <w:rPr>
          <w:b/>
        </w:rPr>
      </w:pPr>
      <w:r>
        <w:rPr>
          <w:b/>
        </w:rPr>
        <w:t>COVID-19 Baseline Testing</w:t>
      </w:r>
      <w:r w:rsidR="00E20823" w:rsidRPr="0025751E">
        <w:rPr>
          <w:b/>
        </w:rPr>
        <w:t xml:space="preserve"> Policies</w:t>
      </w:r>
    </w:p>
    <w:p w14:paraId="7DBDE90F" w14:textId="77777777" w:rsidR="00E20823" w:rsidRPr="0025751E" w:rsidRDefault="00E20823" w:rsidP="00E20823">
      <w:pPr>
        <w:pStyle w:val="BodyTextIndent"/>
        <w:spacing w:before="0" w:after="0" w:afterAutospacing="0" w:line="360" w:lineRule="auto"/>
        <w:ind w:left="0"/>
      </w:pPr>
    </w:p>
    <w:p w14:paraId="79A2F176" w14:textId="67041450" w:rsidR="00E20823" w:rsidRPr="0025751E" w:rsidRDefault="00E20823" w:rsidP="00E20823">
      <w:pPr>
        <w:spacing w:before="120" w:after="100" w:afterAutospacing="1" w:line="360" w:lineRule="auto"/>
        <w:ind w:left="360"/>
        <w:rPr>
          <w:rFonts w:ascii="Georgia" w:hAnsi="Georgia"/>
          <w:sz w:val="22"/>
          <w:szCs w:val="22"/>
        </w:rPr>
      </w:pPr>
      <w:r w:rsidRPr="0025751E">
        <w:rPr>
          <w:rFonts w:ascii="Georgia" w:hAnsi="Georgia"/>
          <w:sz w:val="22"/>
          <w:szCs w:val="22"/>
        </w:rPr>
        <w:t>I,</w:t>
      </w:r>
      <w:r w:rsidRPr="0025751E">
        <w:rPr>
          <w:rFonts w:ascii="Georgia" w:hAnsi="Georgia"/>
          <w:sz w:val="22"/>
          <w:szCs w:val="22"/>
          <w:u w:val="single"/>
        </w:rPr>
        <w:t xml:space="preserve">                                                </w:t>
      </w:r>
      <w:r w:rsidRPr="0025751E">
        <w:rPr>
          <w:rFonts w:ascii="Georgia" w:hAnsi="Georgia"/>
          <w:sz w:val="22"/>
          <w:szCs w:val="22"/>
        </w:rPr>
        <w:t xml:space="preserve">, hereby certify under the pains and penalties of perjury that I am the administrator or other duly authorized officer or representative of </w:t>
      </w:r>
      <w:r w:rsidRPr="0025751E">
        <w:rPr>
          <w:rFonts w:ascii="Georgia" w:hAnsi="Georgia"/>
          <w:sz w:val="22"/>
          <w:szCs w:val="22"/>
          <w:u w:val="single"/>
        </w:rPr>
        <w:t xml:space="preserve">                                                            </w:t>
      </w:r>
      <w:r w:rsidRPr="0025751E">
        <w:rPr>
          <w:rFonts w:ascii="Georgia" w:hAnsi="Georgia"/>
          <w:sz w:val="22"/>
          <w:szCs w:val="22"/>
        </w:rPr>
        <w:t xml:space="preserve">, located at </w:t>
      </w:r>
      <w:r w:rsidRPr="0025751E">
        <w:rPr>
          <w:rFonts w:ascii="Georgia" w:hAnsi="Georgia"/>
          <w:sz w:val="22"/>
          <w:szCs w:val="22"/>
          <w:u w:val="single"/>
        </w:rPr>
        <w:t xml:space="preserve">                                                                                                                                         </w:t>
      </w:r>
      <w:r w:rsidRPr="0025751E">
        <w:rPr>
          <w:rFonts w:ascii="Georgia" w:hAnsi="Georgia"/>
          <w:sz w:val="22"/>
          <w:szCs w:val="22"/>
        </w:rPr>
        <w:t xml:space="preserve">, (hereinafter “nursing facility”) and that the information provided in this attestation </w:t>
      </w:r>
      <w:r w:rsidR="00D916B3">
        <w:rPr>
          <w:rFonts w:ascii="Georgia" w:hAnsi="Georgia"/>
          <w:sz w:val="22"/>
          <w:szCs w:val="22"/>
        </w:rPr>
        <w:t>is a</w:t>
      </w:r>
      <w:r w:rsidRPr="0025751E">
        <w:rPr>
          <w:rFonts w:ascii="Georgia" w:hAnsi="Georgia"/>
          <w:sz w:val="22"/>
          <w:szCs w:val="22"/>
        </w:rPr>
        <w:t xml:space="preserve"> true and accurate representation of </w:t>
      </w:r>
      <w:r w:rsidR="00D916B3">
        <w:rPr>
          <w:rFonts w:ascii="Georgia" w:hAnsi="Georgia"/>
          <w:sz w:val="22"/>
          <w:szCs w:val="22"/>
        </w:rPr>
        <w:t>the COVID-19 testing procedure implemented and COVID-19 testing results</w:t>
      </w:r>
      <w:r w:rsidRPr="0025751E">
        <w:rPr>
          <w:rFonts w:ascii="Georgia" w:hAnsi="Georgia"/>
          <w:sz w:val="22"/>
          <w:szCs w:val="22"/>
        </w:rPr>
        <w:t xml:space="preserve"> at such nursing facility. </w:t>
      </w:r>
    </w:p>
    <w:p w14:paraId="56E830D1" w14:textId="77777777" w:rsidR="001B4280" w:rsidRDefault="00E20823" w:rsidP="001B4280">
      <w:pPr>
        <w:spacing w:before="120" w:after="100" w:afterAutospacing="1" w:line="360" w:lineRule="auto"/>
        <w:ind w:left="360"/>
        <w:rPr>
          <w:rFonts w:ascii="Georgia" w:hAnsi="Georgia"/>
          <w:sz w:val="22"/>
          <w:szCs w:val="22"/>
        </w:rPr>
      </w:pPr>
      <w:r w:rsidRPr="0025751E">
        <w:rPr>
          <w:rFonts w:ascii="Georgia" w:hAnsi="Georgia"/>
          <w:sz w:val="22"/>
          <w:szCs w:val="22"/>
        </w:rPr>
        <w:t xml:space="preserve"> Specifically, I represent and warrant that:</w:t>
      </w:r>
    </w:p>
    <w:p w14:paraId="2E935327" w14:textId="59A7BAB8" w:rsidR="00757E9D" w:rsidRDefault="001B4280" w:rsidP="001B4280">
      <w:pPr>
        <w:pStyle w:val="ListParagraph"/>
        <w:numPr>
          <w:ilvl w:val="0"/>
          <w:numId w:val="19"/>
        </w:numPr>
        <w:spacing w:before="120" w:after="100" w:afterAutospacing="1" w:line="360" w:lineRule="auto"/>
        <w:rPr>
          <w:rFonts w:ascii="Georgia" w:hAnsi="Georgia"/>
          <w:sz w:val="22"/>
          <w:szCs w:val="22"/>
        </w:rPr>
      </w:pPr>
      <w:r>
        <w:rPr>
          <w:rFonts w:ascii="Georgia" w:hAnsi="Georgia"/>
          <w:sz w:val="22"/>
          <w:szCs w:val="22"/>
        </w:rPr>
        <w:t>T</w:t>
      </w:r>
      <w:r w:rsidRPr="001B4280">
        <w:rPr>
          <w:rFonts w:ascii="Georgia" w:hAnsi="Georgia"/>
          <w:sz w:val="22"/>
          <w:szCs w:val="22"/>
        </w:rPr>
        <w:t xml:space="preserve">he nursing facility completed baseline testing for COVID-19 for </w:t>
      </w:r>
      <w:r w:rsidR="004A117C">
        <w:rPr>
          <w:rFonts w:ascii="Georgia" w:hAnsi="Georgia"/>
          <w:sz w:val="22"/>
          <w:szCs w:val="22"/>
        </w:rPr>
        <w:t xml:space="preserve">a minimum of 90 percent of total </w:t>
      </w:r>
      <w:r w:rsidRPr="001B4280">
        <w:rPr>
          <w:rFonts w:ascii="Georgia" w:hAnsi="Georgia"/>
          <w:sz w:val="22"/>
          <w:szCs w:val="22"/>
        </w:rPr>
        <w:t>residents and</w:t>
      </w:r>
      <w:r w:rsidR="004A117C">
        <w:rPr>
          <w:rFonts w:ascii="Georgia" w:hAnsi="Georgia"/>
          <w:sz w:val="22"/>
          <w:szCs w:val="22"/>
        </w:rPr>
        <w:t xml:space="preserve"> 90 percent of total</w:t>
      </w:r>
      <w:r w:rsidRPr="001B4280">
        <w:rPr>
          <w:rFonts w:ascii="Georgia" w:hAnsi="Georgia"/>
          <w:sz w:val="22"/>
          <w:szCs w:val="22"/>
        </w:rPr>
        <w:t xml:space="preserve"> staff</w:t>
      </w:r>
      <w:r w:rsidR="004A117C">
        <w:rPr>
          <w:rFonts w:ascii="Georgia" w:hAnsi="Georgia"/>
          <w:sz w:val="22"/>
          <w:szCs w:val="22"/>
        </w:rPr>
        <w:t xml:space="preserve"> by May 25, 2020</w:t>
      </w:r>
      <w:r w:rsidRPr="001B4280">
        <w:rPr>
          <w:rFonts w:ascii="Georgia" w:hAnsi="Georgia"/>
          <w:sz w:val="22"/>
          <w:szCs w:val="22"/>
        </w:rPr>
        <w:t xml:space="preserve">, in accordance with </w:t>
      </w:r>
      <w:r w:rsidR="004A117C">
        <w:rPr>
          <w:rFonts w:ascii="Georgia" w:hAnsi="Georgia"/>
          <w:sz w:val="22"/>
          <w:szCs w:val="22"/>
        </w:rPr>
        <w:t xml:space="preserve">all applicable </w:t>
      </w:r>
      <w:r w:rsidRPr="001B4280">
        <w:rPr>
          <w:rFonts w:ascii="Georgia" w:hAnsi="Georgia"/>
          <w:sz w:val="22"/>
          <w:szCs w:val="22"/>
        </w:rPr>
        <w:t>requirements of</w:t>
      </w:r>
      <w:r w:rsidR="00D916B3">
        <w:rPr>
          <w:rFonts w:ascii="Georgia" w:hAnsi="Georgia"/>
          <w:sz w:val="22"/>
          <w:szCs w:val="22"/>
        </w:rPr>
        <w:t xml:space="preserve"> MassHealth </w:t>
      </w:r>
      <w:r w:rsidR="00D916B3" w:rsidRPr="005B7BD3">
        <w:rPr>
          <w:rFonts w:ascii="Georgia" w:hAnsi="Georgia"/>
          <w:i/>
          <w:sz w:val="22"/>
          <w:szCs w:val="22"/>
        </w:rPr>
        <w:t xml:space="preserve">Nursing Facility Bulletin </w:t>
      </w:r>
      <w:r w:rsidR="00614208" w:rsidRPr="005B7BD3">
        <w:rPr>
          <w:rFonts w:ascii="Georgia" w:hAnsi="Georgia"/>
          <w:i/>
          <w:sz w:val="22"/>
          <w:szCs w:val="22"/>
        </w:rPr>
        <w:t>146</w:t>
      </w:r>
      <w:r w:rsidRPr="001B4280">
        <w:rPr>
          <w:rFonts w:ascii="Georgia" w:hAnsi="Georgia"/>
          <w:sz w:val="22"/>
          <w:szCs w:val="22"/>
        </w:rPr>
        <w:t>.</w:t>
      </w:r>
    </w:p>
    <w:p w14:paraId="4074CEF0" w14:textId="7A625467" w:rsidR="00ED799D" w:rsidRDefault="001B4280" w:rsidP="00ED799D">
      <w:pPr>
        <w:pStyle w:val="ListParagraph"/>
        <w:numPr>
          <w:ilvl w:val="0"/>
          <w:numId w:val="19"/>
        </w:numPr>
        <w:spacing w:before="120" w:after="100" w:afterAutospacing="1" w:line="360" w:lineRule="auto"/>
        <w:rPr>
          <w:rFonts w:ascii="Georgia" w:hAnsi="Georgia"/>
          <w:sz w:val="22"/>
          <w:szCs w:val="22"/>
        </w:rPr>
      </w:pPr>
      <w:r>
        <w:rPr>
          <w:rFonts w:ascii="Georgia" w:hAnsi="Georgia"/>
          <w:sz w:val="22"/>
          <w:szCs w:val="22"/>
        </w:rPr>
        <w:t xml:space="preserve">The </w:t>
      </w:r>
      <w:r w:rsidR="00614208">
        <w:rPr>
          <w:rFonts w:ascii="Georgia" w:hAnsi="Georgia"/>
          <w:sz w:val="22"/>
          <w:szCs w:val="22"/>
        </w:rPr>
        <w:t>report</w:t>
      </w:r>
      <w:r w:rsidR="00944F6E">
        <w:rPr>
          <w:rFonts w:ascii="Georgia" w:hAnsi="Georgia"/>
          <w:sz w:val="22"/>
          <w:szCs w:val="22"/>
        </w:rPr>
        <w:t xml:space="preserve"> </w:t>
      </w:r>
      <w:r w:rsidR="00D916B3">
        <w:rPr>
          <w:rFonts w:ascii="Georgia" w:hAnsi="Georgia"/>
          <w:sz w:val="22"/>
          <w:szCs w:val="22"/>
        </w:rPr>
        <w:t xml:space="preserve">accompanying this attestation and submitted </w:t>
      </w:r>
      <w:r w:rsidR="00944F6E">
        <w:rPr>
          <w:rFonts w:ascii="Georgia" w:hAnsi="Georgia"/>
          <w:sz w:val="22"/>
          <w:szCs w:val="22"/>
        </w:rPr>
        <w:t xml:space="preserve">to EOHHS </w:t>
      </w:r>
      <w:r w:rsidR="004A117C" w:rsidRPr="00883C5D">
        <w:rPr>
          <w:rFonts w:ascii="Georgia" w:hAnsi="Georgia"/>
          <w:bCs/>
          <w:sz w:val="22"/>
          <w:szCs w:val="22"/>
        </w:rPr>
        <w:t xml:space="preserve">via </w:t>
      </w:r>
      <w:r w:rsidR="004A117C">
        <w:rPr>
          <w:rFonts w:ascii="Georgia" w:hAnsi="Georgia"/>
          <w:bCs/>
          <w:sz w:val="22"/>
          <w:szCs w:val="22"/>
        </w:rPr>
        <w:t xml:space="preserve">the </w:t>
      </w:r>
      <w:hyperlink r:id="rId17" w:history="1">
        <w:r w:rsidR="004A117C" w:rsidRPr="00926123">
          <w:rPr>
            <w:rStyle w:val="Hyperlink"/>
            <w:rFonts w:ascii="Georgia" w:hAnsi="Georgia"/>
            <w:bCs/>
            <w:sz w:val="22"/>
            <w:szCs w:val="22"/>
          </w:rPr>
          <w:t>CHIA submissions portal</w:t>
        </w:r>
      </w:hyperlink>
      <w:r w:rsidR="004A117C">
        <w:rPr>
          <w:rFonts w:ascii="Georgia" w:hAnsi="Georgia"/>
          <w:bCs/>
          <w:sz w:val="22"/>
          <w:szCs w:val="22"/>
        </w:rPr>
        <w:t xml:space="preserve"> </w:t>
      </w:r>
      <w:r w:rsidR="00944F6E">
        <w:rPr>
          <w:rFonts w:ascii="Georgia" w:hAnsi="Georgia"/>
          <w:sz w:val="22"/>
          <w:szCs w:val="22"/>
        </w:rPr>
        <w:t xml:space="preserve">to demonstrate </w:t>
      </w:r>
      <w:r w:rsidR="00D916B3">
        <w:rPr>
          <w:rFonts w:ascii="Georgia" w:hAnsi="Georgia"/>
          <w:sz w:val="22"/>
          <w:szCs w:val="22"/>
        </w:rPr>
        <w:t xml:space="preserve">compliance with </w:t>
      </w:r>
      <w:r w:rsidR="00944F6E">
        <w:rPr>
          <w:rFonts w:ascii="Georgia" w:hAnsi="Georgia"/>
          <w:sz w:val="22"/>
          <w:szCs w:val="22"/>
        </w:rPr>
        <w:t xml:space="preserve">the requirements </w:t>
      </w:r>
      <w:r w:rsidR="004A117C">
        <w:rPr>
          <w:rFonts w:ascii="Georgia" w:hAnsi="Georgia"/>
          <w:sz w:val="22"/>
          <w:szCs w:val="22"/>
        </w:rPr>
        <w:t>of</w:t>
      </w:r>
      <w:r w:rsidR="00D916B3">
        <w:rPr>
          <w:rFonts w:ascii="Georgia" w:hAnsi="Georgia"/>
          <w:sz w:val="22"/>
          <w:szCs w:val="22"/>
        </w:rPr>
        <w:t xml:space="preserve"> MassHealth </w:t>
      </w:r>
      <w:r w:rsidR="00D916B3" w:rsidRPr="005B7BD3">
        <w:rPr>
          <w:rFonts w:ascii="Georgia" w:hAnsi="Georgia"/>
          <w:i/>
          <w:sz w:val="22"/>
          <w:szCs w:val="22"/>
        </w:rPr>
        <w:t xml:space="preserve">Nursing Facility Bulletin </w:t>
      </w:r>
      <w:r w:rsidR="00614208" w:rsidRPr="005B7BD3">
        <w:rPr>
          <w:rFonts w:ascii="Georgia" w:hAnsi="Georgia"/>
          <w:i/>
          <w:sz w:val="22"/>
          <w:szCs w:val="22"/>
        </w:rPr>
        <w:t>146</w:t>
      </w:r>
      <w:r w:rsidR="00D916B3">
        <w:rPr>
          <w:rFonts w:ascii="Georgia" w:hAnsi="Georgia"/>
          <w:sz w:val="22"/>
          <w:szCs w:val="22"/>
        </w:rPr>
        <w:t xml:space="preserve"> </w:t>
      </w:r>
      <w:r w:rsidR="00944F6E">
        <w:rPr>
          <w:rFonts w:ascii="Georgia" w:hAnsi="Georgia"/>
          <w:sz w:val="22"/>
          <w:szCs w:val="22"/>
        </w:rPr>
        <w:t xml:space="preserve">are </w:t>
      </w:r>
      <w:r w:rsidR="00D916B3">
        <w:rPr>
          <w:rFonts w:ascii="Georgia" w:hAnsi="Georgia"/>
          <w:sz w:val="22"/>
          <w:szCs w:val="22"/>
        </w:rPr>
        <w:t xml:space="preserve">complete and </w:t>
      </w:r>
      <w:r w:rsidR="00944F6E">
        <w:rPr>
          <w:rFonts w:ascii="Georgia" w:hAnsi="Georgia"/>
          <w:sz w:val="22"/>
          <w:szCs w:val="22"/>
        </w:rPr>
        <w:t>accurate.</w:t>
      </w:r>
    </w:p>
    <w:p w14:paraId="6EE4010D" w14:textId="77777777" w:rsidR="00E20823" w:rsidRPr="0025751E" w:rsidRDefault="00E20823" w:rsidP="00E20823">
      <w:pPr>
        <w:pStyle w:val="BodyTextIndent"/>
        <w:spacing w:line="360" w:lineRule="auto"/>
        <w:rPr>
          <w:b/>
        </w:rPr>
      </w:pPr>
      <w:r w:rsidRPr="0025751E">
        <w:rPr>
          <w:b/>
        </w:rPr>
        <w:t>Under the pains and penalties of perjury, I hereby certify that the above information is true and correct.</w:t>
      </w:r>
    </w:p>
    <w:p w14:paraId="3C09522C" w14:textId="77777777" w:rsidR="00E20823" w:rsidRPr="0025751E" w:rsidRDefault="00E20823" w:rsidP="00E20823">
      <w:pPr>
        <w:pStyle w:val="BodyTextIndent"/>
        <w:spacing w:line="360" w:lineRule="auto"/>
      </w:pPr>
      <w:r w:rsidRPr="0025751E">
        <w:t>Printed Name: __________________________</w:t>
      </w:r>
    </w:p>
    <w:p w14:paraId="4CA244F7" w14:textId="77777777" w:rsidR="00E20823" w:rsidRPr="0025751E" w:rsidRDefault="00E20823" w:rsidP="00E20823">
      <w:pPr>
        <w:pStyle w:val="BodyTextIndent"/>
        <w:spacing w:line="360" w:lineRule="auto"/>
      </w:pPr>
      <w:r w:rsidRPr="0025751E">
        <w:t>Title: __________________________</w:t>
      </w:r>
    </w:p>
    <w:p w14:paraId="083C8F8D" w14:textId="77777777" w:rsidR="00E20823" w:rsidRPr="0025751E" w:rsidRDefault="00E20823" w:rsidP="00E20823">
      <w:pPr>
        <w:pStyle w:val="BodyTextIndent"/>
        <w:spacing w:line="360" w:lineRule="auto"/>
      </w:pPr>
      <w:r w:rsidRPr="0025751E">
        <w:t>Signature: __________________________</w:t>
      </w:r>
    </w:p>
    <w:p w14:paraId="165BC335" w14:textId="77777777" w:rsidR="00E20823" w:rsidRPr="0025751E" w:rsidRDefault="00E20823" w:rsidP="00E20823">
      <w:pPr>
        <w:pStyle w:val="BodyTextIndent"/>
        <w:spacing w:line="360" w:lineRule="auto"/>
      </w:pPr>
      <w:r w:rsidRPr="0025751E">
        <w:t>Date: __________________</w:t>
      </w:r>
    </w:p>
    <w:p w14:paraId="595C7775" w14:textId="694A050F" w:rsidR="00E20823" w:rsidRPr="0025751E" w:rsidRDefault="00E20823" w:rsidP="00E20823">
      <w:pPr>
        <w:pStyle w:val="BodyTextIndent"/>
      </w:pPr>
      <w:r w:rsidRPr="0025751E">
        <w:t xml:space="preserve">Please submit a scanned copy of the executed attestation via </w:t>
      </w:r>
      <w:r w:rsidR="00250C51">
        <w:rPr>
          <w:bCs/>
        </w:rPr>
        <w:t xml:space="preserve">the </w:t>
      </w:r>
      <w:hyperlink r:id="rId18" w:history="1">
        <w:r w:rsidR="00250C51" w:rsidRPr="00926123">
          <w:rPr>
            <w:rStyle w:val="Hyperlink"/>
            <w:bCs/>
          </w:rPr>
          <w:t>CHIA submissions portal</w:t>
        </w:r>
      </w:hyperlink>
      <w:r w:rsidR="00250C51">
        <w:rPr>
          <w:rStyle w:val="Hyperlink"/>
        </w:rPr>
        <w:t xml:space="preserve"> </w:t>
      </w:r>
      <w:r w:rsidR="00250C51" w:rsidRPr="00883C5D">
        <w:rPr>
          <w:bCs/>
        </w:rPr>
        <w:t>on or before May 25, 2020</w:t>
      </w:r>
      <w:bookmarkStart w:id="4" w:name="_Hlk37718982"/>
      <w:r w:rsidRPr="0025751E">
        <w:t xml:space="preserve">.  </w:t>
      </w:r>
    </w:p>
    <w:p w14:paraId="4B5FADFA" w14:textId="215CE1DE" w:rsidR="00E20823" w:rsidRPr="0025751E" w:rsidRDefault="00E20823" w:rsidP="005B7BD3">
      <w:pPr>
        <w:pStyle w:val="BodyTextIndent"/>
        <w:spacing w:before="0" w:after="0" w:afterAutospacing="0"/>
      </w:pPr>
      <w:r w:rsidRPr="0025751E">
        <w:t>The nursing facility should maintain the original executed copy of th</w:t>
      </w:r>
      <w:r>
        <w:t xml:space="preserve">is </w:t>
      </w:r>
      <w:r w:rsidRPr="0025751E">
        <w:t>attestation</w:t>
      </w:r>
      <w:r w:rsidR="00D916B3">
        <w:t>, along with the accompanying documentation, receipts, invoices, and report,</w:t>
      </w:r>
      <w:r w:rsidRPr="0025751E">
        <w:t xml:space="preserve"> in its files.</w:t>
      </w:r>
      <w:bookmarkEnd w:id="4"/>
    </w:p>
    <w:p w14:paraId="113191E3" w14:textId="77777777" w:rsidR="00CC1E11" w:rsidRPr="00F664CC" w:rsidRDefault="00CC1E11" w:rsidP="005E4B62">
      <w:pPr>
        <w:pStyle w:val="BodyTextIndent"/>
      </w:pPr>
    </w:p>
    <w:sectPr w:rsidR="00CC1E11" w:rsidRPr="00F664CC" w:rsidSect="00002A9C">
      <w:footerReference w:type="default" r:id="rId19"/>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A5807" w14:textId="77777777" w:rsidR="009E6C6F" w:rsidRDefault="009E6C6F" w:rsidP="00CC1E11">
      <w:r>
        <w:separator/>
      </w:r>
    </w:p>
  </w:endnote>
  <w:endnote w:type="continuationSeparator" w:id="0">
    <w:p w14:paraId="1E365804" w14:textId="77777777" w:rsidR="009E6C6F" w:rsidRDefault="009E6C6F"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dy)">
    <w:altName w:val="Arial"/>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6083B" w14:textId="77777777" w:rsidR="00665CD7" w:rsidRPr="00CC1E11" w:rsidRDefault="00665CD7"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22DEE" w14:textId="77777777" w:rsidR="00665CD7" w:rsidRPr="00CC1E11" w:rsidRDefault="00665CD7" w:rsidP="00CC1E11">
    <w:pPr>
      <w:jc w:val="right"/>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0D3A1" w14:textId="77777777" w:rsidR="009E6C6F" w:rsidRDefault="009E6C6F" w:rsidP="00CC1E11">
      <w:r>
        <w:separator/>
      </w:r>
    </w:p>
  </w:footnote>
  <w:footnote w:type="continuationSeparator" w:id="0">
    <w:p w14:paraId="4254D485" w14:textId="77777777" w:rsidR="009E6C6F" w:rsidRDefault="009E6C6F"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4AB3142"/>
    <w:multiLevelType w:val="hybridMultilevel"/>
    <w:tmpl w:val="F56CCC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6C43E74"/>
    <w:multiLevelType w:val="hybridMultilevel"/>
    <w:tmpl w:val="856CEF06"/>
    <w:lvl w:ilvl="0" w:tplc="6688FA8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4F3606"/>
    <w:multiLevelType w:val="hybridMultilevel"/>
    <w:tmpl w:val="78BC61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7F23FE"/>
    <w:multiLevelType w:val="hybridMultilevel"/>
    <w:tmpl w:val="660C2F5C"/>
    <w:lvl w:ilvl="0" w:tplc="6BA299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43335"/>
    <w:multiLevelType w:val="hybridMultilevel"/>
    <w:tmpl w:val="5F84D9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7227C4"/>
    <w:multiLevelType w:val="hybridMultilevel"/>
    <w:tmpl w:val="7B889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D14991"/>
    <w:multiLevelType w:val="hybridMultilevel"/>
    <w:tmpl w:val="DD0CD4EE"/>
    <w:lvl w:ilvl="0" w:tplc="BF56F1E0">
      <w:start w:val="1"/>
      <w:numFmt w:val="bullet"/>
      <w:lvlText w:val=""/>
      <w:lvlJc w:val="left"/>
      <w:pPr>
        <w:tabs>
          <w:tab w:val="num" w:pos="720"/>
        </w:tabs>
        <w:ind w:left="720" w:hanging="360"/>
      </w:pPr>
      <w:rPr>
        <w:rFonts w:ascii="Wingdings" w:hAnsi="Wingdings" w:hint="default"/>
        <w:color w:val="auto"/>
      </w:rPr>
    </w:lvl>
    <w:lvl w:ilvl="1" w:tplc="5212DDD6">
      <w:start w:val="1"/>
      <w:numFmt w:val="bullet"/>
      <w:lvlText w:val=""/>
      <w:lvlJc w:val="left"/>
      <w:pPr>
        <w:tabs>
          <w:tab w:val="num" w:pos="1440"/>
        </w:tabs>
        <w:ind w:left="1440" w:hanging="360"/>
      </w:pPr>
      <w:rPr>
        <w:rFonts w:ascii="Wingdings" w:hAnsi="Wingdings" w:hint="default"/>
        <w:color w:val="auto"/>
      </w:rPr>
    </w:lvl>
    <w:lvl w:ilvl="2" w:tplc="62E0A722">
      <w:start w:val="1"/>
      <w:numFmt w:val="bullet"/>
      <w:lvlText w:val=""/>
      <w:lvlJc w:val="left"/>
      <w:pPr>
        <w:tabs>
          <w:tab w:val="num" w:pos="1890"/>
        </w:tabs>
        <w:ind w:left="1890" w:hanging="360"/>
      </w:pPr>
      <w:rPr>
        <w:rFonts w:ascii="Wingdings" w:hAnsi="Wingdings" w:hint="default"/>
        <w:color w:val="auto"/>
      </w:rPr>
    </w:lvl>
    <w:lvl w:ilvl="3" w:tplc="B3F8DC34">
      <w:start w:val="1"/>
      <w:numFmt w:val="bullet"/>
      <w:lvlText w:val=""/>
      <w:lvlJc w:val="left"/>
      <w:pPr>
        <w:tabs>
          <w:tab w:val="num" w:pos="2880"/>
        </w:tabs>
        <w:ind w:left="2880" w:hanging="360"/>
      </w:pPr>
      <w:rPr>
        <w:rFonts w:ascii="Wingdings" w:hAnsi="Wingdings" w:hint="default"/>
      </w:rPr>
    </w:lvl>
    <w:lvl w:ilvl="4" w:tplc="37C03FAC" w:tentative="1">
      <w:start w:val="1"/>
      <w:numFmt w:val="bullet"/>
      <w:lvlText w:val=""/>
      <w:lvlJc w:val="left"/>
      <w:pPr>
        <w:tabs>
          <w:tab w:val="num" w:pos="3600"/>
        </w:tabs>
        <w:ind w:left="3600" w:hanging="360"/>
      </w:pPr>
      <w:rPr>
        <w:rFonts w:ascii="Wingdings" w:hAnsi="Wingdings" w:hint="default"/>
      </w:rPr>
    </w:lvl>
    <w:lvl w:ilvl="5" w:tplc="1D00D0A8" w:tentative="1">
      <w:start w:val="1"/>
      <w:numFmt w:val="bullet"/>
      <w:lvlText w:val=""/>
      <w:lvlJc w:val="left"/>
      <w:pPr>
        <w:tabs>
          <w:tab w:val="num" w:pos="4320"/>
        </w:tabs>
        <w:ind w:left="4320" w:hanging="360"/>
      </w:pPr>
      <w:rPr>
        <w:rFonts w:ascii="Wingdings" w:hAnsi="Wingdings" w:hint="default"/>
      </w:rPr>
    </w:lvl>
    <w:lvl w:ilvl="6" w:tplc="7CBCB7BA" w:tentative="1">
      <w:start w:val="1"/>
      <w:numFmt w:val="bullet"/>
      <w:lvlText w:val=""/>
      <w:lvlJc w:val="left"/>
      <w:pPr>
        <w:tabs>
          <w:tab w:val="num" w:pos="5040"/>
        </w:tabs>
        <w:ind w:left="5040" w:hanging="360"/>
      </w:pPr>
      <w:rPr>
        <w:rFonts w:ascii="Wingdings" w:hAnsi="Wingdings" w:hint="default"/>
      </w:rPr>
    </w:lvl>
    <w:lvl w:ilvl="7" w:tplc="FABEF6DA" w:tentative="1">
      <w:start w:val="1"/>
      <w:numFmt w:val="bullet"/>
      <w:lvlText w:val=""/>
      <w:lvlJc w:val="left"/>
      <w:pPr>
        <w:tabs>
          <w:tab w:val="num" w:pos="5760"/>
        </w:tabs>
        <w:ind w:left="5760" w:hanging="360"/>
      </w:pPr>
      <w:rPr>
        <w:rFonts w:ascii="Wingdings" w:hAnsi="Wingdings" w:hint="default"/>
      </w:rPr>
    </w:lvl>
    <w:lvl w:ilvl="8" w:tplc="9F46AABE" w:tentative="1">
      <w:start w:val="1"/>
      <w:numFmt w:val="bullet"/>
      <w:lvlText w:val=""/>
      <w:lvlJc w:val="left"/>
      <w:pPr>
        <w:tabs>
          <w:tab w:val="num" w:pos="6480"/>
        </w:tabs>
        <w:ind w:left="6480" w:hanging="360"/>
      </w:pPr>
      <w:rPr>
        <w:rFonts w:ascii="Wingdings" w:hAnsi="Wingdings" w:hint="default"/>
      </w:rPr>
    </w:lvl>
  </w:abstractNum>
  <w:abstractNum w:abstractNumId="17">
    <w:nsid w:val="4891138E"/>
    <w:multiLevelType w:val="hybridMultilevel"/>
    <w:tmpl w:val="94EEE4EC"/>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2D3915"/>
    <w:multiLevelType w:val="hybridMultilevel"/>
    <w:tmpl w:val="55C026A4"/>
    <w:lvl w:ilvl="0" w:tplc="6BA29914">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433FB5"/>
    <w:multiLevelType w:val="hybridMultilevel"/>
    <w:tmpl w:val="9E0A715C"/>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C764C"/>
    <w:multiLevelType w:val="hybridMultilevel"/>
    <w:tmpl w:val="27C4055E"/>
    <w:lvl w:ilvl="0" w:tplc="B3F8DC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6"/>
  </w:num>
  <w:num w:numId="14">
    <w:abstractNumId w:val="19"/>
  </w:num>
  <w:num w:numId="15">
    <w:abstractNumId w:val="11"/>
  </w:num>
  <w:num w:numId="16">
    <w:abstractNumId w:val="18"/>
  </w:num>
  <w:num w:numId="17">
    <w:abstractNumId w:val="12"/>
  </w:num>
  <w:num w:numId="18">
    <w:abstractNumId w:val="15"/>
  </w:num>
  <w:num w:numId="19">
    <w:abstractNumId w:val="10"/>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2578E"/>
    <w:rsid w:val="00057BAA"/>
    <w:rsid w:val="00063F59"/>
    <w:rsid w:val="000705BF"/>
    <w:rsid w:val="00080696"/>
    <w:rsid w:val="000A1816"/>
    <w:rsid w:val="000A2230"/>
    <w:rsid w:val="000B2BA2"/>
    <w:rsid w:val="000D3DB5"/>
    <w:rsid w:val="00121A9B"/>
    <w:rsid w:val="001273E9"/>
    <w:rsid w:val="00132F4E"/>
    <w:rsid w:val="00133991"/>
    <w:rsid w:val="00140F0E"/>
    <w:rsid w:val="00150BCC"/>
    <w:rsid w:val="00164F6A"/>
    <w:rsid w:val="00165695"/>
    <w:rsid w:val="0017068E"/>
    <w:rsid w:val="00174228"/>
    <w:rsid w:val="00176D60"/>
    <w:rsid w:val="0019386E"/>
    <w:rsid w:val="001B115E"/>
    <w:rsid w:val="001B4280"/>
    <w:rsid w:val="001B66A4"/>
    <w:rsid w:val="001C0EE1"/>
    <w:rsid w:val="001E3BA3"/>
    <w:rsid w:val="001F15AB"/>
    <w:rsid w:val="001F7E6D"/>
    <w:rsid w:val="00217A8F"/>
    <w:rsid w:val="0022394D"/>
    <w:rsid w:val="00231CE5"/>
    <w:rsid w:val="00250C51"/>
    <w:rsid w:val="00257EF8"/>
    <w:rsid w:val="00260D84"/>
    <w:rsid w:val="0027054C"/>
    <w:rsid w:val="0029414B"/>
    <w:rsid w:val="002A5937"/>
    <w:rsid w:val="002B0190"/>
    <w:rsid w:val="002B7E2D"/>
    <w:rsid w:val="002E6668"/>
    <w:rsid w:val="002F2993"/>
    <w:rsid w:val="002F564E"/>
    <w:rsid w:val="00302954"/>
    <w:rsid w:val="003165F5"/>
    <w:rsid w:val="00344233"/>
    <w:rsid w:val="00350995"/>
    <w:rsid w:val="00356F98"/>
    <w:rsid w:val="00385E7C"/>
    <w:rsid w:val="003A7588"/>
    <w:rsid w:val="003C1EC7"/>
    <w:rsid w:val="003C6A1C"/>
    <w:rsid w:val="003C6D19"/>
    <w:rsid w:val="00436B98"/>
    <w:rsid w:val="00445282"/>
    <w:rsid w:val="0045755E"/>
    <w:rsid w:val="004A117C"/>
    <w:rsid w:val="004A7718"/>
    <w:rsid w:val="004B3A67"/>
    <w:rsid w:val="004D3BAE"/>
    <w:rsid w:val="004F4B9A"/>
    <w:rsid w:val="005068BD"/>
    <w:rsid w:val="00507CFF"/>
    <w:rsid w:val="00513F41"/>
    <w:rsid w:val="005162A6"/>
    <w:rsid w:val="00522EA8"/>
    <w:rsid w:val="00524FF3"/>
    <w:rsid w:val="00526B83"/>
    <w:rsid w:val="00531108"/>
    <w:rsid w:val="00563100"/>
    <w:rsid w:val="005655CC"/>
    <w:rsid w:val="00577726"/>
    <w:rsid w:val="00581A43"/>
    <w:rsid w:val="00582823"/>
    <w:rsid w:val="005A04E3"/>
    <w:rsid w:val="005B6983"/>
    <w:rsid w:val="005B7BD3"/>
    <w:rsid w:val="005C2A2E"/>
    <w:rsid w:val="005C71C4"/>
    <w:rsid w:val="005E4B62"/>
    <w:rsid w:val="005F2B69"/>
    <w:rsid w:val="005F5491"/>
    <w:rsid w:val="00614208"/>
    <w:rsid w:val="00637798"/>
    <w:rsid w:val="00665CD7"/>
    <w:rsid w:val="0068401A"/>
    <w:rsid w:val="006C70F9"/>
    <w:rsid w:val="006D2986"/>
    <w:rsid w:val="006D2C92"/>
    <w:rsid w:val="006D3F15"/>
    <w:rsid w:val="006E2EA2"/>
    <w:rsid w:val="00705C52"/>
    <w:rsid w:val="00706438"/>
    <w:rsid w:val="007213E1"/>
    <w:rsid w:val="00730A77"/>
    <w:rsid w:val="00751A2B"/>
    <w:rsid w:val="00757E9D"/>
    <w:rsid w:val="00773ACA"/>
    <w:rsid w:val="00777A22"/>
    <w:rsid w:val="007810F5"/>
    <w:rsid w:val="00781858"/>
    <w:rsid w:val="00784376"/>
    <w:rsid w:val="007864D7"/>
    <w:rsid w:val="00797C63"/>
    <w:rsid w:val="007B6094"/>
    <w:rsid w:val="007D2E9F"/>
    <w:rsid w:val="007E573F"/>
    <w:rsid w:val="007F356C"/>
    <w:rsid w:val="00863041"/>
    <w:rsid w:val="00882EA7"/>
    <w:rsid w:val="008833A6"/>
    <w:rsid w:val="00883C5D"/>
    <w:rsid w:val="008873D9"/>
    <w:rsid w:val="008A16B4"/>
    <w:rsid w:val="008A5791"/>
    <w:rsid w:val="008B6E51"/>
    <w:rsid w:val="00905D42"/>
    <w:rsid w:val="00914588"/>
    <w:rsid w:val="00914EDA"/>
    <w:rsid w:val="00926123"/>
    <w:rsid w:val="00944F6E"/>
    <w:rsid w:val="0095055E"/>
    <w:rsid w:val="00965787"/>
    <w:rsid w:val="00981D65"/>
    <w:rsid w:val="00982839"/>
    <w:rsid w:val="009B4684"/>
    <w:rsid w:val="009B5D37"/>
    <w:rsid w:val="009C75A4"/>
    <w:rsid w:val="009E6C6F"/>
    <w:rsid w:val="00A1066B"/>
    <w:rsid w:val="00A15035"/>
    <w:rsid w:val="00A37E8C"/>
    <w:rsid w:val="00A4214F"/>
    <w:rsid w:val="00A772C1"/>
    <w:rsid w:val="00A87BC4"/>
    <w:rsid w:val="00A95FC1"/>
    <w:rsid w:val="00AA1479"/>
    <w:rsid w:val="00AB1364"/>
    <w:rsid w:val="00AC2017"/>
    <w:rsid w:val="00AD6899"/>
    <w:rsid w:val="00AE39E0"/>
    <w:rsid w:val="00B54510"/>
    <w:rsid w:val="00B6063F"/>
    <w:rsid w:val="00B73653"/>
    <w:rsid w:val="00BB7545"/>
    <w:rsid w:val="00BC3755"/>
    <w:rsid w:val="00BD2DAF"/>
    <w:rsid w:val="00C024A2"/>
    <w:rsid w:val="00C433A3"/>
    <w:rsid w:val="00C47328"/>
    <w:rsid w:val="00C56CFC"/>
    <w:rsid w:val="00C72D92"/>
    <w:rsid w:val="00C846F8"/>
    <w:rsid w:val="00C90462"/>
    <w:rsid w:val="00C96069"/>
    <w:rsid w:val="00CB34E8"/>
    <w:rsid w:val="00CC1E11"/>
    <w:rsid w:val="00CC3AD5"/>
    <w:rsid w:val="00CD008D"/>
    <w:rsid w:val="00CE4215"/>
    <w:rsid w:val="00CE5FE5"/>
    <w:rsid w:val="00D04ECB"/>
    <w:rsid w:val="00D10D5D"/>
    <w:rsid w:val="00D20C61"/>
    <w:rsid w:val="00D61366"/>
    <w:rsid w:val="00D8088C"/>
    <w:rsid w:val="00D81D21"/>
    <w:rsid w:val="00D916B3"/>
    <w:rsid w:val="00D95029"/>
    <w:rsid w:val="00DB755B"/>
    <w:rsid w:val="00DC37A9"/>
    <w:rsid w:val="00DE4F20"/>
    <w:rsid w:val="00E17EFE"/>
    <w:rsid w:val="00E20823"/>
    <w:rsid w:val="00E32C69"/>
    <w:rsid w:val="00E8306C"/>
    <w:rsid w:val="00EA2081"/>
    <w:rsid w:val="00ED497C"/>
    <w:rsid w:val="00ED5EA4"/>
    <w:rsid w:val="00ED799D"/>
    <w:rsid w:val="00F230A4"/>
    <w:rsid w:val="00F64739"/>
    <w:rsid w:val="00F664CC"/>
    <w:rsid w:val="00F71FFD"/>
    <w:rsid w:val="00F739B0"/>
    <w:rsid w:val="00F73D6F"/>
    <w:rsid w:val="00F74F30"/>
    <w:rsid w:val="00F935EA"/>
    <w:rsid w:val="00FA0B11"/>
    <w:rsid w:val="00FB5EC8"/>
    <w:rsid w:val="00FC0587"/>
    <w:rsid w:val="00FC1AAC"/>
    <w:rsid w:val="00FC2CAE"/>
    <w:rsid w:val="00FD521E"/>
    <w:rsid w:val="00FE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C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5C71C4"/>
    <w:pPr>
      <w:ind w:left="720"/>
      <w:contextualSpacing/>
    </w:pPr>
  </w:style>
  <w:style w:type="paragraph" w:customStyle="1" w:styleId="00Body">
    <w:name w:val="00 Body"/>
    <w:basedOn w:val="Normal"/>
    <w:link w:val="00BodyChar"/>
    <w:qFormat/>
    <w:rsid w:val="00E20823"/>
    <w:pPr>
      <w:spacing w:before="180" w:after="180" w:line="264" w:lineRule="auto"/>
    </w:pPr>
    <w:rPr>
      <w:rFonts w:ascii="Arial (Body)" w:hAnsi="Arial (Body)"/>
      <w:sz w:val="22"/>
    </w:rPr>
  </w:style>
  <w:style w:type="character" w:customStyle="1" w:styleId="00BodyChar">
    <w:name w:val="00 Body Char"/>
    <w:basedOn w:val="DefaultParagraphFont"/>
    <w:link w:val="00Body"/>
    <w:rsid w:val="00E20823"/>
    <w:rPr>
      <w:rFonts w:ascii="Arial (Body)" w:eastAsia="Times New Roman" w:hAnsi="Arial (Body)" w:cs="Times New Roman"/>
      <w:szCs w:val="20"/>
    </w:rPr>
  </w:style>
  <w:style w:type="character" w:styleId="CommentReference">
    <w:name w:val="annotation reference"/>
    <w:basedOn w:val="DefaultParagraphFont"/>
    <w:uiPriority w:val="99"/>
    <w:semiHidden/>
    <w:unhideWhenUsed/>
    <w:rsid w:val="00CB34E8"/>
    <w:rPr>
      <w:sz w:val="16"/>
      <w:szCs w:val="16"/>
    </w:rPr>
  </w:style>
  <w:style w:type="paragraph" w:styleId="CommentText">
    <w:name w:val="annotation text"/>
    <w:basedOn w:val="Normal"/>
    <w:link w:val="CommentTextChar"/>
    <w:uiPriority w:val="99"/>
    <w:semiHidden/>
    <w:unhideWhenUsed/>
    <w:rsid w:val="00CB34E8"/>
  </w:style>
  <w:style w:type="character" w:customStyle="1" w:styleId="CommentTextChar">
    <w:name w:val="Comment Text Char"/>
    <w:basedOn w:val="DefaultParagraphFont"/>
    <w:link w:val="CommentText"/>
    <w:uiPriority w:val="99"/>
    <w:semiHidden/>
    <w:rsid w:val="00CB34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34E8"/>
    <w:rPr>
      <w:b/>
      <w:bCs/>
    </w:rPr>
  </w:style>
  <w:style w:type="character" w:customStyle="1" w:styleId="CommentSubjectChar">
    <w:name w:val="Comment Subject Char"/>
    <w:basedOn w:val="CommentTextChar"/>
    <w:link w:val="CommentSubject"/>
    <w:uiPriority w:val="99"/>
    <w:semiHidden/>
    <w:rsid w:val="00CB34E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9261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5C71C4"/>
    <w:pPr>
      <w:ind w:left="720"/>
      <w:contextualSpacing/>
    </w:pPr>
  </w:style>
  <w:style w:type="paragraph" w:customStyle="1" w:styleId="00Body">
    <w:name w:val="00 Body"/>
    <w:basedOn w:val="Normal"/>
    <w:link w:val="00BodyChar"/>
    <w:qFormat/>
    <w:rsid w:val="00E20823"/>
    <w:pPr>
      <w:spacing w:before="180" w:after="180" w:line="264" w:lineRule="auto"/>
    </w:pPr>
    <w:rPr>
      <w:rFonts w:ascii="Arial (Body)" w:hAnsi="Arial (Body)"/>
      <w:sz w:val="22"/>
    </w:rPr>
  </w:style>
  <w:style w:type="character" w:customStyle="1" w:styleId="00BodyChar">
    <w:name w:val="00 Body Char"/>
    <w:basedOn w:val="DefaultParagraphFont"/>
    <w:link w:val="00Body"/>
    <w:rsid w:val="00E20823"/>
    <w:rPr>
      <w:rFonts w:ascii="Arial (Body)" w:eastAsia="Times New Roman" w:hAnsi="Arial (Body)" w:cs="Times New Roman"/>
      <w:szCs w:val="20"/>
    </w:rPr>
  </w:style>
  <w:style w:type="character" w:styleId="CommentReference">
    <w:name w:val="annotation reference"/>
    <w:basedOn w:val="DefaultParagraphFont"/>
    <w:uiPriority w:val="99"/>
    <w:semiHidden/>
    <w:unhideWhenUsed/>
    <w:rsid w:val="00CB34E8"/>
    <w:rPr>
      <w:sz w:val="16"/>
      <w:szCs w:val="16"/>
    </w:rPr>
  </w:style>
  <w:style w:type="paragraph" w:styleId="CommentText">
    <w:name w:val="annotation text"/>
    <w:basedOn w:val="Normal"/>
    <w:link w:val="CommentTextChar"/>
    <w:uiPriority w:val="99"/>
    <w:semiHidden/>
    <w:unhideWhenUsed/>
    <w:rsid w:val="00CB34E8"/>
  </w:style>
  <w:style w:type="character" w:customStyle="1" w:styleId="CommentTextChar">
    <w:name w:val="Comment Text Char"/>
    <w:basedOn w:val="DefaultParagraphFont"/>
    <w:link w:val="CommentText"/>
    <w:uiPriority w:val="99"/>
    <w:semiHidden/>
    <w:rsid w:val="00CB34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34E8"/>
    <w:rPr>
      <w:b/>
      <w:bCs/>
    </w:rPr>
  </w:style>
  <w:style w:type="character" w:customStyle="1" w:styleId="CommentSubjectChar">
    <w:name w:val="Comment Subject Char"/>
    <w:basedOn w:val="CommentTextChar"/>
    <w:link w:val="CommentSubject"/>
    <w:uiPriority w:val="99"/>
    <w:semiHidden/>
    <w:rsid w:val="00CB34E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9261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iasubmissions.chia.state.ma.us/SSO/Account/Login?ReturnUrl=%2fsso" TargetMode="External"/><Relationship Id="rId18" Type="http://schemas.openxmlformats.org/officeDocument/2006/relationships/hyperlink" Target="https://chiasubmissions.chia.state.ma.us/SSO/Account/Login?ReturnUrl=%2fss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ss.gov/executive-orders/no-591-declaration-of-a-state-of-emergency-to-respond-to-covid-19" TargetMode="External"/><Relationship Id="rId17" Type="http://schemas.openxmlformats.org/officeDocument/2006/relationships/hyperlink" Target="https://chiasubmissions.chia.state.ma.us/SSO/Account/Login?ReturnUrl=%2fsso" TargetMode="External"/><Relationship Id="rId2" Type="http://schemas.openxmlformats.org/officeDocument/2006/relationships/numbering" Target="numbering.xml"/><Relationship Id="rId16" Type="http://schemas.openxmlformats.org/officeDocument/2006/relationships/hyperlink" Target="mailto:caitlin.sullivan2@massmail.state.ma.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oin-masshealth-provider-pubs@listserv.state.ma.us" TargetMode="External"/><Relationship Id="rId10" Type="http://schemas.openxmlformats.org/officeDocument/2006/relationships/hyperlink" Target="http://www.mass.gov/masshealth"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masshealth-provider-bulleti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DAB66-DE4D-4474-AF7D-B2720FD4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9</TotalTime>
  <Pages>5</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Debby Briggs</cp:lastModifiedBy>
  <cp:revision>4</cp:revision>
  <cp:lastPrinted>2020-05-09T14:53:00Z</cp:lastPrinted>
  <dcterms:created xsi:type="dcterms:W3CDTF">2020-05-09T14:45:00Z</dcterms:created>
  <dcterms:modified xsi:type="dcterms:W3CDTF">2020-05-09T14:54:00Z</dcterms:modified>
</cp:coreProperties>
</file>