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73B" w:rsidRPr="0022173B" w:rsidRDefault="00F27CAC" w:rsidP="00B41B97">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28"/>
          <w:szCs w:val="28"/>
        </w:rPr>
        <w:t xml:space="preserve">   </w:t>
      </w:r>
      <w:r w:rsidR="0022173B" w:rsidRPr="0022173B">
        <w:rPr>
          <w:rFonts w:ascii="Times New Roman" w:eastAsia="Times New Roman" w:hAnsi="Times New Roman" w:cs="Times New Roman"/>
          <w:b/>
          <w:bCs/>
          <w:color w:val="000000"/>
          <w:sz w:val="28"/>
          <w:szCs w:val="28"/>
        </w:rPr>
        <w:t> </w:t>
      </w:r>
      <w:r w:rsidR="0022173B" w:rsidRPr="0022173B">
        <w:rPr>
          <w:rFonts w:ascii="Times New Roman" w:eastAsia="Times New Roman" w:hAnsi="Times New Roman" w:cs="Times New Roman"/>
          <w:color w:val="000000"/>
          <w:sz w:val="28"/>
          <w:szCs w:val="28"/>
        </w:rPr>
        <w:t>COMMONWEATH OF MASSACHUSETTS</w:t>
      </w:r>
    </w:p>
    <w:p w:rsidR="0022173B" w:rsidRPr="0022173B" w:rsidRDefault="0022173B" w:rsidP="00B41B97">
      <w:pPr>
        <w:spacing w:after="0" w:line="240" w:lineRule="auto"/>
        <w:jc w:val="center"/>
        <w:outlineLvl w:val="2"/>
        <w:rPr>
          <w:rFonts w:ascii="Times New Roman" w:eastAsia="Times New Roman" w:hAnsi="Times New Roman" w:cs="Times New Roman"/>
          <w:b/>
          <w:bCs/>
          <w:sz w:val="27"/>
          <w:szCs w:val="27"/>
        </w:rPr>
      </w:pPr>
      <w:r w:rsidRPr="0022173B">
        <w:rPr>
          <w:rFonts w:ascii="Times New Roman" w:eastAsia="Times New Roman" w:hAnsi="Times New Roman" w:cs="Times New Roman"/>
          <w:color w:val="000000"/>
          <w:sz w:val="24"/>
          <w:szCs w:val="24"/>
        </w:rPr>
        <w:t>BOARD OF RESPIRATORY CARE</w:t>
      </w:r>
    </w:p>
    <w:p w:rsidR="0022173B" w:rsidRPr="0022173B" w:rsidRDefault="0022173B" w:rsidP="00B41B97">
      <w:pPr>
        <w:spacing w:after="0" w:line="240" w:lineRule="auto"/>
        <w:jc w:val="center"/>
        <w:outlineLvl w:val="2"/>
        <w:rPr>
          <w:rFonts w:ascii="Times New Roman" w:eastAsia="Times New Roman" w:hAnsi="Times New Roman" w:cs="Times New Roman"/>
          <w:b/>
          <w:bCs/>
          <w:sz w:val="27"/>
          <w:szCs w:val="27"/>
        </w:rPr>
      </w:pPr>
      <w:r w:rsidRPr="0022173B">
        <w:rPr>
          <w:rFonts w:ascii="Times New Roman" w:eastAsia="Times New Roman" w:hAnsi="Times New Roman" w:cs="Times New Roman"/>
          <w:color w:val="000000"/>
          <w:sz w:val="24"/>
          <w:szCs w:val="24"/>
        </w:rPr>
        <w:t> </w:t>
      </w:r>
      <w:r w:rsidRPr="0022173B">
        <w:rPr>
          <w:rFonts w:ascii="Times New Roman" w:eastAsia="Times New Roman" w:hAnsi="Times New Roman" w:cs="Times New Roman"/>
          <w:b/>
          <w:bCs/>
          <w:color w:val="000000"/>
          <w:sz w:val="24"/>
          <w:szCs w:val="24"/>
        </w:rPr>
        <w:t>BOARD MEETING</w:t>
      </w:r>
    </w:p>
    <w:p w:rsidR="0022173B" w:rsidRPr="0022173B" w:rsidRDefault="0022173B" w:rsidP="00B41B97">
      <w:pPr>
        <w:spacing w:after="0" w:line="240" w:lineRule="auto"/>
        <w:rPr>
          <w:rFonts w:ascii="Times New Roman" w:eastAsia="Times New Roman" w:hAnsi="Times New Roman" w:cs="Times New Roman"/>
          <w:sz w:val="24"/>
          <w:szCs w:val="24"/>
        </w:rPr>
      </w:pPr>
    </w:p>
    <w:p w:rsidR="0022173B" w:rsidRPr="00CA1E8F" w:rsidRDefault="00097307" w:rsidP="00B41B9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Thursday</w:t>
      </w:r>
      <w:r w:rsidR="00244C79" w:rsidRPr="00CA1E8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October</w:t>
      </w:r>
      <w:r w:rsidRPr="00CA1E8F">
        <w:rPr>
          <w:rFonts w:ascii="Times New Roman" w:eastAsia="Times New Roman" w:hAnsi="Times New Roman" w:cs="Times New Roman"/>
          <w:color w:val="000000"/>
          <w:sz w:val="24"/>
          <w:szCs w:val="24"/>
        </w:rPr>
        <w:t xml:space="preserve"> </w:t>
      </w:r>
      <w:r w:rsidR="00CA1E8F" w:rsidRPr="00CA1E8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9</w:t>
      </w:r>
      <w:r w:rsidR="00244C79" w:rsidRPr="00CA1E8F">
        <w:rPr>
          <w:rFonts w:ascii="Times New Roman" w:eastAsia="Times New Roman" w:hAnsi="Times New Roman" w:cs="Times New Roman"/>
          <w:color w:val="000000"/>
          <w:sz w:val="24"/>
          <w:szCs w:val="24"/>
        </w:rPr>
        <w:t>, 2020</w:t>
      </w:r>
    </w:p>
    <w:p w:rsidR="00034750" w:rsidRPr="00CA1E8F" w:rsidRDefault="00097307" w:rsidP="00B41B9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34750" w:rsidRPr="00CA1E8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r w:rsidR="00034750" w:rsidRPr="00CA1E8F">
        <w:rPr>
          <w:rFonts w:ascii="Times New Roman" w:eastAsia="Times New Roman" w:hAnsi="Times New Roman" w:cs="Times New Roman"/>
          <w:color w:val="000000"/>
          <w:sz w:val="24"/>
          <w:szCs w:val="24"/>
        </w:rPr>
        <w:t>0 PM</w:t>
      </w:r>
    </w:p>
    <w:p w:rsidR="00283D06" w:rsidRPr="0022173B" w:rsidRDefault="00283D06" w:rsidP="00B41B97">
      <w:pPr>
        <w:spacing w:after="0" w:line="240" w:lineRule="auto"/>
        <w:jc w:val="center"/>
        <w:rPr>
          <w:rFonts w:ascii="Times New Roman" w:eastAsia="Times New Roman" w:hAnsi="Times New Roman" w:cs="Times New Roman"/>
          <w:sz w:val="24"/>
          <w:szCs w:val="24"/>
        </w:rPr>
      </w:pPr>
      <w:r w:rsidRPr="00CA1E8F">
        <w:rPr>
          <w:rFonts w:ascii="Times New Roman" w:eastAsia="Times New Roman" w:hAnsi="Times New Roman" w:cs="Times New Roman"/>
          <w:color w:val="000000"/>
          <w:sz w:val="24"/>
          <w:szCs w:val="24"/>
        </w:rPr>
        <w:t>Via WebEx</w:t>
      </w:r>
    </w:p>
    <w:p w:rsidR="0022173B" w:rsidRPr="0022173B" w:rsidRDefault="0022173B" w:rsidP="00B41B97">
      <w:pPr>
        <w:spacing w:after="0" w:line="240" w:lineRule="auto"/>
        <w:rPr>
          <w:rFonts w:ascii="Times New Roman" w:eastAsia="Times New Roman" w:hAnsi="Times New Roman" w:cs="Times New Roman"/>
          <w:sz w:val="24"/>
          <w:szCs w:val="24"/>
        </w:rPr>
      </w:pPr>
    </w:p>
    <w:p w:rsidR="0022173B" w:rsidRPr="00E5420B" w:rsidRDefault="0022173B" w:rsidP="00B41B97">
      <w:pPr>
        <w:spacing w:after="0" w:line="240" w:lineRule="auto"/>
        <w:jc w:val="center"/>
        <w:rPr>
          <w:rFonts w:ascii="Times New Roman" w:eastAsia="Times New Roman" w:hAnsi="Times New Roman" w:cs="Times New Roman"/>
          <w:sz w:val="24"/>
          <w:szCs w:val="24"/>
        </w:rPr>
      </w:pPr>
      <w:r w:rsidRPr="00E5420B">
        <w:rPr>
          <w:rFonts w:ascii="Times New Roman" w:eastAsia="Times New Roman" w:hAnsi="Times New Roman" w:cs="Times New Roman"/>
          <w:color w:val="000000"/>
          <w:sz w:val="24"/>
          <w:szCs w:val="24"/>
        </w:rPr>
        <w:t>239 Causeway Street</w:t>
      </w:r>
    </w:p>
    <w:p w:rsidR="0022173B" w:rsidRPr="00E5420B" w:rsidRDefault="0022173B" w:rsidP="00B41B97">
      <w:pPr>
        <w:spacing w:after="0" w:line="240" w:lineRule="auto"/>
        <w:jc w:val="center"/>
        <w:rPr>
          <w:rFonts w:ascii="Times New Roman" w:eastAsia="Times New Roman" w:hAnsi="Times New Roman" w:cs="Times New Roman"/>
          <w:sz w:val="24"/>
          <w:szCs w:val="24"/>
        </w:rPr>
      </w:pPr>
      <w:r w:rsidRPr="00E5420B">
        <w:rPr>
          <w:rFonts w:ascii="Times New Roman" w:eastAsia="Times New Roman" w:hAnsi="Times New Roman" w:cs="Times New Roman"/>
          <w:color w:val="000000"/>
          <w:sz w:val="24"/>
          <w:szCs w:val="24"/>
        </w:rPr>
        <w:t>Room 417 A/B</w:t>
      </w:r>
    </w:p>
    <w:p w:rsidR="0022173B" w:rsidRPr="0022173B" w:rsidRDefault="0022173B" w:rsidP="00B41B97">
      <w:pPr>
        <w:spacing w:after="0" w:line="240" w:lineRule="auto"/>
        <w:jc w:val="center"/>
        <w:rPr>
          <w:rFonts w:ascii="Times New Roman" w:eastAsia="Times New Roman" w:hAnsi="Times New Roman" w:cs="Times New Roman"/>
          <w:sz w:val="24"/>
          <w:szCs w:val="24"/>
        </w:rPr>
      </w:pPr>
      <w:r w:rsidRPr="00E5420B">
        <w:rPr>
          <w:rFonts w:ascii="Times New Roman" w:eastAsia="Times New Roman" w:hAnsi="Times New Roman" w:cs="Times New Roman"/>
          <w:color w:val="000000"/>
          <w:sz w:val="24"/>
          <w:szCs w:val="24"/>
        </w:rPr>
        <w:t>Boston, MA  02114</w:t>
      </w:r>
    </w:p>
    <w:p w:rsidR="0022173B" w:rsidRPr="0022173B" w:rsidRDefault="0022173B" w:rsidP="00B41B97">
      <w:pPr>
        <w:spacing w:after="0" w:line="240" w:lineRule="auto"/>
        <w:rPr>
          <w:rFonts w:ascii="Times New Roman" w:eastAsia="Times New Roman" w:hAnsi="Times New Roman" w:cs="Times New Roman"/>
          <w:sz w:val="24"/>
          <w:szCs w:val="24"/>
        </w:rPr>
      </w:pPr>
    </w:p>
    <w:p w:rsidR="0022173B" w:rsidRDefault="0022173B" w:rsidP="00B41B97">
      <w:pPr>
        <w:spacing w:after="0" w:line="240" w:lineRule="auto"/>
        <w:jc w:val="center"/>
        <w:rPr>
          <w:rFonts w:ascii="Times New Roman" w:eastAsia="Times New Roman" w:hAnsi="Times New Roman" w:cs="Times New Roman"/>
          <w:sz w:val="24"/>
          <w:szCs w:val="24"/>
        </w:rPr>
      </w:pPr>
      <w:r w:rsidRPr="0022173B">
        <w:rPr>
          <w:rFonts w:ascii="Times New Roman" w:eastAsia="Times New Roman" w:hAnsi="Times New Roman" w:cs="Times New Roman"/>
          <w:b/>
          <w:bCs/>
          <w:color w:val="000000"/>
          <w:sz w:val="24"/>
          <w:szCs w:val="24"/>
        </w:rPr>
        <w:t>MINUTES</w:t>
      </w:r>
    </w:p>
    <w:p w:rsidR="0022173B" w:rsidRDefault="0022173B" w:rsidP="00B41B97">
      <w:pPr>
        <w:spacing w:after="0" w:line="240" w:lineRule="auto"/>
        <w:rPr>
          <w:rFonts w:ascii="Times New Roman" w:eastAsia="Times New Roman" w:hAnsi="Times New Roman" w:cs="Times New Roman"/>
          <w:sz w:val="24"/>
          <w:szCs w:val="24"/>
        </w:rPr>
      </w:pPr>
    </w:p>
    <w:p w:rsidR="0022173B" w:rsidRDefault="0022173B" w:rsidP="00B41B97">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Board Members</w:t>
      </w:r>
      <w:r w:rsidRPr="0022173B">
        <w:rPr>
          <w:rFonts w:ascii="Times New Roman" w:eastAsia="Times New Roman" w:hAnsi="Times New Roman" w:cs="Times New Roman"/>
          <w:b/>
          <w:bCs/>
          <w:color w:val="000000"/>
          <w:sz w:val="24"/>
          <w:szCs w:val="24"/>
          <w:u w:val="single"/>
        </w:rPr>
        <w:t xml:space="preserve"> </w:t>
      </w:r>
      <w:r w:rsidRPr="0022173B">
        <w:rPr>
          <w:rFonts w:ascii="Times New Roman" w:eastAsia="Times New Roman" w:hAnsi="Times New Roman" w:cs="Times New Roman"/>
          <w:color w:val="000000"/>
          <w:sz w:val="24"/>
          <w:szCs w:val="24"/>
          <w:u w:val="single"/>
        </w:rPr>
        <w:t>Present</w:t>
      </w:r>
      <w:r w:rsidRPr="0022173B">
        <w:rPr>
          <w:rFonts w:ascii="Times New Roman" w:eastAsia="Times New Roman" w:hAnsi="Times New Roman" w:cs="Times New Roman"/>
          <w:color w:val="000000"/>
          <w:sz w:val="24"/>
          <w:szCs w:val="24"/>
        </w:rPr>
        <w:t xml:space="preserve">:    </w:t>
      </w:r>
      <w:r w:rsidR="008975BF">
        <w:rPr>
          <w:rFonts w:ascii="Times New Roman" w:eastAsia="Times New Roman" w:hAnsi="Times New Roman" w:cs="Times New Roman"/>
          <w:color w:val="000000"/>
          <w:sz w:val="24"/>
          <w:szCs w:val="24"/>
        </w:rPr>
        <w:tab/>
      </w:r>
      <w:r w:rsidR="00F27CAC">
        <w:rPr>
          <w:rFonts w:ascii="Times New Roman" w:eastAsia="Times New Roman" w:hAnsi="Times New Roman" w:cs="Times New Roman"/>
          <w:color w:val="000000"/>
          <w:sz w:val="24"/>
          <w:szCs w:val="24"/>
        </w:rPr>
        <w:t xml:space="preserve">Martha DeSilva, RT, Board </w:t>
      </w:r>
      <w:r w:rsidR="00244C79">
        <w:rPr>
          <w:rFonts w:ascii="Times New Roman" w:eastAsia="Times New Roman" w:hAnsi="Times New Roman" w:cs="Times New Roman"/>
          <w:color w:val="000000"/>
          <w:sz w:val="24"/>
          <w:szCs w:val="24"/>
        </w:rPr>
        <w:t>Chair</w:t>
      </w:r>
    </w:p>
    <w:p w:rsidR="00F27CAC" w:rsidRDefault="00F27CAC" w:rsidP="00B41B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Jason Moury, RT, </w:t>
      </w:r>
      <w:r w:rsidR="00244C79">
        <w:rPr>
          <w:rFonts w:ascii="Times New Roman" w:eastAsia="Times New Roman" w:hAnsi="Times New Roman" w:cs="Times New Roman"/>
          <w:color w:val="000000"/>
          <w:sz w:val="24"/>
          <w:szCs w:val="24"/>
        </w:rPr>
        <w:t>Vice-Chair</w:t>
      </w:r>
    </w:p>
    <w:p w:rsidR="00F27CAC" w:rsidRDefault="00F27CAC" w:rsidP="00B41B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Essam Ansari, MD, Board Member</w:t>
      </w:r>
    </w:p>
    <w:p w:rsidR="007A72A5" w:rsidRPr="00E5420B" w:rsidRDefault="00F27CAC" w:rsidP="00B41B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44C79">
        <w:rPr>
          <w:rFonts w:ascii="Times New Roman" w:eastAsia="Times New Roman" w:hAnsi="Times New Roman" w:cs="Times New Roman"/>
          <w:color w:val="000000"/>
          <w:sz w:val="24"/>
          <w:szCs w:val="24"/>
        </w:rPr>
        <w:t>Amy Keenan</w:t>
      </w:r>
      <w:r>
        <w:rPr>
          <w:rFonts w:ascii="Times New Roman" w:eastAsia="Times New Roman" w:hAnsi="Times New Roman" w:cs="Times New Roman"/>
          <w:color w:val="000000"/>
          <w:sz w:val="24"/>
          <w:szCs w:val="24"/>
        </w:rPr>
        <w:t xml:space="preserve">, </w:t>
      </w:r>
      <w:r w:rsidRPr="00244C79">
        <w:rPr>
          <w:rFonts w:ascii="Times New Roman" w:eastAsia="Times New Roman" w:hAnsi="Times New Roman" w:cs="Times New Roman"/>
          <w:color w:val="000000"/>
          <w:sz w:val="24"/>
          <w:szCs w:val="24"/>
        </w:rPr>
        <w:t>RN</w:t>
      </w:r>
      <w:r>
        <w:rPr>
          <w:rFonts w:ascii="Times New Roman" w:eastAsia="Times New Roman" w:hAnsi="Times New Roman" w:cs="Times New Roman"/>
          <w:color w:val="000000"/>
          <w:sz w:val="24"/>
          <w:szCs w:val="24"/>
        </w:rPr>
        <w:t xml:space="preserve">, Board Member </w:t>
      </w:r>
    </w:p>
    <w:p w:rsidR="0022173B" w:rsidRPr="0022173B" w:rsidRDefault="0022173B" w:rsidP="00B41B97">
      <w:pPr>
        <w:spacing w:after="0" w:line="240" w:lineRule="auto"/>
        <w:ind w:hanging="2880"/>
        <w:rPr>
          <w:rFonts w:ascii="Times New Roman" w:eastAsia="Times New Roman" w:hAnsi="Times New Roman" w:cs="Times New Roman"/>
          <w:sz w:val="24"/>
          <w:szCs w:val="24"/>
        </w:rPr>
      </w:pPr>
      <w:r w:rsidRPr="0022173B">
        <w:rPr>
          <w:rFonts w:ascii="Times New Roman" w:eastAsia="Times New Roman" w:hAnsi="Times New Roman" w:cs="Times New Roman"/>
          <w:color w:val="000000"/>
          <w:sz w:val="24"/>
          <w:szCs w:val="24"/>
        </w:rPr>
        <w:t xml:space="preserve">Essam </w:t>
      </w:r>
    </w:p>
    <w:p w:rsidR="008975BF" w:rsidRDefault="008975BF" w:rsidP="00B41B97">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Board Members</w:t>
      </w:r>
    </w:p>
    <w:p w:rsidR="008975BF" w:rsidRDefault="0022173B" w:rsidP="00B41B97">
      <w:pPr>
        <w:spacing w:after="0" w:line="240" w:lineRule="auto"/>
        <w:rPr>
          <w:rFonts w:ascii="Times New Roman" w:eastAsia="Times New Roman" w:hAnsi="Times New Roman" w:cs="Times New Roman"/>
          <w:color w:val="000000"/>
          <w:sz w:val="24"/>
          <w:szCs w:val="24"/>
        </w:rPr>
      </w:pPr>
      <w:r w:rsidRPr="0022173B">
        <w:rPr>
          <w:rFonts w:ascii="Times New Roman" w:eastAsia="Times New Roman" w:hAnsi="Times New Roman" w:cs="Times New Roman"/>
          <w:color w:val="000000"/>
          <w:sz w:val="24"/>
          <w:szCs w:val="24"/>
          <w:u w:val="single"/>
        </w:rPr>
        <w:t>not present</w:t>
      </w:r>
      <w:r w:rsidRPr="0022173B">
        <w:rPr>
          <w:rFonts w:ascii="Times New Roman" w:eastAsia="Times New Roman" w:hAnsi="Times New Roman" w:cs="Times New Roman"/>
          <w:color w:val="000000"/>
          <w:sz w:val="24"/>
          <w:szCs w:val="24"/>
        </w:rPr>
        <w:t>:  </w:t>
      </w:r>
      <w:r w:rsidR="008975BF">
        <w:rPr>
          <w:rFonts w:ascii="Times New Roman" w:eastAsia="Times New Roman" w:hAnsi="Times New Roman" w:cs="Times New Roman"/>
          <w:color w:val="000000"/>
          <w:sz w:val="24"/>
          <w:szCs w:val="24"/>
        </w:rPr>
        <w:t xml:space="preserve"> </w:t>
      </w:r>
      <w:r w:rsidR="008975BF">
        <w:rPr>
          <w:rFonts w:ascii="Times New Roman" w:eastAsia="Times New Roman" w:hAnsi="Times New Roman" w:cs="Times New Roman"/>
          <w:color w:val="000000"/>
          <w:sz w:val="24"/>
          <w:szCs w:val="24"/>
        </w:rPr>
        <w:tab/>
      </w:r>
      <w:r w:rsidR="007437A5">
        <w:rPr>
          <w:rFonts w:ascii="Times New Roman" w:eastAsia="Times New Roman" w:hAnsi="Times New Roman" w:cs="Times New Roman"/>
          <w:color w:val="000000"/>
          <w:sz w:val="24"/>
          <w:szCs w:val="24"/>
        </w:rPr>
        <w:tab/>
      </w:r>
      <w:r w:rsidR="007437A5">
        <w:rPr>
          <w:rFonts w:ascii="Times New Roman" w:eastAsia="Times New Roman" w:hAnsi="Times New Roman" w:cs="Times New Roman"/>
          <w:color w:val="000000"/>
          <w:sz w:val="24"/>
          <w:szCs w:val="24"/>
        </w:rPr>
        <w:tab/>
        <w:t>None</w:t>
      </w:r>
      <w:r w:rsidR="008975BF">
        <w:rPr>
          <w:rFonts w:ascii="Times New Roman" w:eastAsia="Times New Roman" w:hAnsi="Times New Roman" w:cs="Times New Roman"/>
          <w:color w:val="000000"/>
          <w:sz w:val="24"/>
          <w:szCs w:val="24"/>
        </w:rPr>
        <w:tab/>
      </w:r>
      <w:r w:rsidR="008975BF">
        <w:rPr>
          <w:rFonts w:ascii="Times New Roman" w:eastAsia="Times New Roman" w:hAnsi="Times New Roman" w:cs="Times New Roman"/>
          <w:color w:val="000000"/>
          <w:sz w:val="24"/>
          <w:szCs w:val="24"/>
        </w:rPr>
        <w:tab/>
      </w:r>
    </w:p>
    <w:p w:rsidR="0022173B" w:rsidRDefault="0022173B" w:rsidP="00B41B97">
      <w:pPr>
        <w:spacing w:after="0" w:line="240" w:lineRule="auto"/>
        <w:rPr>
          <w:rFonts w:ascii="Times New Roman" w:eastAsia="Times New Roman" w:hAnsi="Times New Roman" w:cs="Times New Roman"/>
          <w:color w:val="000000"/>
          <w:sz w:val="24"/>
          <w:szCs w:val="24"/>
        </w:rPr>
      </w:pPr>
    </w:p>
    <w:p w:rsidR="0022173B" w:rsidRDefault="0022173B" w:rsidP="00B41B97">
      <w:pPr>
        <w:spacing w:after="0" w:line="240" w:lineRule="auto"/>
        <w:rPr>
          <w:rFonts w:ascii="Times New Roman" w:eastAsia="Times New Roman" w:hAnsi="Times New Roman" w:cs="Times New Roman"/>
          <w:sz w:val="24"/>
          <w:szCs w:val="24"/>
        </w:rPr>
      </w:pPr>
      <w:r w:rsidRPr="0022173B">
        <w:rPr>
          <w:rFonts w:ascii="Times New Roman" w:eastAsia="Times New Roman" w:hAnsi="Times New Roman" w:cs="Times New Roman"/>
          <w:color w:val="000000"/>
          <w:sz w:val="24"/>
          <w:szCs w:val="24"/>
          <w:u w:val="single"/>
        </w:rPr>
        <w:t>Staff Present</w:t>
      </w:r>
      <w:r>
        <w:rPr>
          <w:rFonts w:ascii="Times New Roman" w:eastAsia="Times New Roman" w:hAnsi="Times New Roman" w:cs="Times New Roman"/>
          <w:color w:val="000000"/>
          <w:sz w:val="24"/>
          <w:szCs w:val="24"/>
        </w:rPr>
        <w:t xml:space="preserve">: </w:t>
      </w:r>
      <w:r w:rsidRPr="0022173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8975BF">
        <w:rPr>
          <w:rFonts w:ascii="Times New Roman" w:eastAsia="Times New Roman" w:hAnsi="Times New Roman" w:cs="Times New Roman"/>
          <w:color w:val="000000"/>
          <w:sz w:val="24"/>
          <w:szCs w:val="24"/>
        </w:rPr>
        <w:tab/>
      </w:r>
      <w:r w:rsidR="00244C79">
        <w:rPr>
          <w:rFonts w:ascii="Times New Roman" w:eastAsia="Times New Roman" w:hAnsi="Times New Roman" w:cs="Times New Roman"/>
          <w:color w:val="000000"/>
          <w:sz w:val="24"/>
          <w:szCs w:val="24"/>
        </w:rPr>
        <w:t>Steven Joubert</w:t>
      </w:r>
      <w:r w:rsidRPr="0022173B">
        <w:rPr>
          <w:rFonts w:ascii="Times New Roman" w:eastAsia="Times New Roman" w:hAnsi="Times New Roman" w:cs="Times New Roman"/>
          <w:color w:val="000000"/>
          <w:sz w:val="24"/>
          <w:szCs w:val="24"/>
        </w:rPr>
        <w:t>, Executive Director, Multi-Boards, BHPL</w:t>
      </w:r>
    </w:p>
    <w:p w:rsidR="0022173B" w:rsidRPr="0022173B" w:rsidRDefault="0022173B" w:rsidP="00B41B97">
      <w:pPr>
        <w:spacing w:after="0" w:line="240" w:lineRule="auto"/>
        <w:ind w:left="2880"/>
        <w:rPr>
          <w:rFonts w:ascii="Times New Roman" w:eastAsia="Times New Roman" w:hAnsi="Times New Roman" w:cs="Times New Roman"/>
          <w:sz w:val="24"/>
          <w:szCs w:val="24"/>
        </w:rPr>
      </w:pPr>
      <w:r w:rsidRPr="0022173B">
        <w:rPr>
          <w:rFonts w:ascii="Times New Roman" w:eastAsia="Times New Roman" w:hAnsi="Times New Roman" w:cs="Times New Roman"/>
          <w:color w:val="000000"/>
          <w:sz w:val="24"/>
          <w:szCs w:val="24"/>
        </w:rPr>
        <w:t xml:space="preserve">Karen </w:t>
      </w:r>
      <w:r w:rsidR="00BA1C5E" w:rsidRPr="0022173B">
        <w:rPr>
          <w:rFonts w:ascii="Times New Roman" w:eastAsia="Times New Roman" w:hAnsi="Times New Roman" w:cs="Times New Roman"/>
          <w:color w:val="000000"/>
          <w:sz w:val="24"/>
          <w:szCs w:val="24"/>
        </w:rPr>
        <w:t>Geoghe</w:t>
      </w:r>
      <w:r w:rsidR="00BA1C5E">
        <w:rPr>
          <w:rFonts w:ascii="Times New Roman" w:eastAsia="Times New Roman" w:hAnsi="Times New Roman" w:cs="Times New Roman"/>
          <w:color w:val="000000"/>
          <w:sz w:val="24"/>
          <w:szCs w:val="24"/>
        </w:rPr>
        <w:t>ga</w:t>
      </w:r>
      <w:r w:rsidR="00BA1C5E" w:rsidRPr="0022173B">
        <w:rPr>
          <w:rFonts w:ascii="Times New Roman" w:eastAsia="Times New Roman" w:hAnsi="Times New Roman" w:cs="Times New Roman"/>
          <w:color w:val="000000"/>
          <w:sz w:val="24"/>
          <w:szCs w:val="24"/>
        </w:rPr>
        <w:t>n</w:t>
      </w:r>
      <w:r w:rsidRPr="0022173B">
        <w:rPr>
          <w:rFonts w:ascii="Times New Roman" w:eastAsia="Times New Roman" w:hAnsi="Times New Roman" w:cs="Times New Roman"/>
          <w:color w:val="000000"/>
          <w:sz w:val="24"/>
          <w:szCs w:val="24"/>
        </w:rPr>
        <w:t>, Assistant Executive Director, Multi-Boards, BHPL</w:t>
      </w:r>
    </w:p>
    <w:p w:rsidR="0022173B" w:rsidRPr="0022173B" w:rsidRDefault="0022173B" w:rsidP="00B41B97">
      <w:pPr>
        <w:spacing w:after="0" w:line="240" w:lineRule="auto"/>
        <w:ind w:left="2880"/>
        <w:rPr>
          <w:rFonts w:ascii="Times New Roman" w:eastAsia="Times New Roman" w:hAnsi="Times New Roman" w:cs="Times New Roman"/>
          <w:sz w:val="24"/>
          <w:szCs w:val="24"/>
        </w:rPr>
      </w:pPr>
      <w:r w:rsidRPr="0022173B">
        <w:rPr>
          <w:rFonts w:ascii="Times New Roman" w:eastAsia="Times New Roman" w:hAnsi="Times New Roman" w:cs="Times New Roman"/>
          <w:color w:val="000000"/>
          <w:sz w:val="24"/>
          <w:szCs w:val="24"/>
        </w:rPr>
        <w:t>Mary Strachan, Board Counsel, Of</w:t>
      </w:r>
      <w:r w:rsidR="00F27CAC">
        <w:rPr>
          <w:rFonts w:ascii="Times New Roman" w:eastAsia="Times New Roman" w:hAnsi="Times New Roman" w:cs="Times New Roman"/>
          <w:color w:val="000000"/>
          <w:sz w:val="24"/>
          <w:szCs w:val="24"/>
        </w:rPr>
        <w:t>fice of the General Counsel, BHPL</w:t>
      </w:r>
    </w:p>
    <w:p w:rsidR="002D0312" w:rsidRDefault="00567B75" w:rsidP="00B41B97">
      <w:pPr>
        <w:spacing w:after="0"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Walens Noel</w:t>
      </w:r>
      <w:r w:rsidRPr="0022173B">
        <w:rPr>
          <w:rFonts w:ascii="Times New Roman" w:eastAsia="Times New Roman" w:hAnsi="Times New Roman" w:cs="Times New Roman"/>
          <w:color w:val="000000"/>
          <w:sz w:val="24"/>
          <w:szCs w:val="24"/>
        </w:rPr>
        <w:t>, Office Support S</w:t>
      </w:r>
      <w:r>
        <w:rPr>
          <w:rFonts w:ascii="Times New Roman" w:eastAsia="Times New Roman" w:hAnsi="Times New Roman" w:cs="Times New Roman"/>
          <w:color w:val="000000"/>
          <w:sz w:val="24"/>
          <w:szCs w:val="24"/>
        </w:rPr>
        <w:t>pecialist, Multi-Boards, BHPL</w:t>
      </w:r>
    </w:p>
    <w:p w:rsidR="0022173B" w:rsidRPr="0022173B" w:rsidRDefault="0022173B" w:rsidP="00B41B97">
      <w:pPr>
        <w:spacing w:after="0" w:line="240" w:lineRule="auto"/>
        <w:ind w:hanging="2880"/>
        <w:rPr>
          <w:rFonts w:ascii="Times New Roman" w:eastAsia="Times New Roman" w:hAnsi="Times New Roman" w:cs="Times New Roman"/>
          <w:sz w:val="24"/>
          <w:szCs w:val="24"/>
        </w:rPr>
      </w:pPr>
      <w:r w:rsidRPr="0022173B">
        <w:rPr>
          <w:rFonts w:ascii="Times New Roman" w:eastAsia="Times New Roman" w:hAnsi="Times New Roman" w:cs="Times New Roman"/>
          <w:color w:val="000000"/>
          <w:sz w:val="24"/>
          <w:szCs w:val="24"/>
        </w:rPr>
        <w:t xml:space="preserve">        </w:t>
      </w:r>
    </w:p>
    <w:p w:rsidR="0022173B" w:rsidRPr="0022173B" w:rsidRDefault="0022173B" w:rsidP="00B41B97">
      <w:pPr>
        <w:spacing w:after="0" w:line="240" w:lineRule="auto"/>
        <w:ind w:right="-180" w:hanging="2880"/>
        <w:rPr>
          <w:rFonts w:ascii="Times New Roman" w:eastAsia="Times New Roman" w:hAnsi="Times New Roman" w:cs="Times New Roman"/>
          <w:sz w:val="24"/>
          <w:szCs w:val="24"/>
        </w:rPr>
      </w:pPr>
      <w:r w:rsidRPr="0022173B">
        <w:rPr>
          <w:rFonts w:ascii="Times New Roman" w:eastAsia="Times New Roman" w:hAnsi="Times New Roman" w:cs="Times New Roman"/>
          <w:color w:val="000000"/>
          <w:sz w:val="24"/>
          <w:szCs w:val="24"/>
          <w:u w:val="single"/>
        </w:rPr>
        <w:t>Guests:</w:t>
      </w:r>
      <w:r w:rsidRPr="0022173B">
        <w:rPr>
          <w:rFonts w:ascii="Times New Roman" w:eastAsia="Times New Roman" w:hAnsi="Times New Roman" w:cs="Times New Roman"/>
          <w:color w:val="FF0000"/>
          <w:sz w:val="24"/>
          <w:szCs w:val="24"/>
        </w:rPr>
        <w:t xml:space="preserve">    </w:t>
      </w:r>
      <w:r w:rsidR="003F0148">
        <w:rPr>
          <w:rFonts w:ascii="Times New Roman" w:eastAsia="Times New Roman" w:hAnsi="Times New Roman" w:cs="Times New Roman"/>
          <w:color w:val="000000"/>
          <w:sz w:val="24"/>
          <w:szCs w:val="24"/>
        </w:rPr>
        <w:t>Non</w:t>
      </w:r>
      <w:r w:rsidRPr="0022173B">
        <w:rPr>
          <w:rFonts w:ascii="Times New Roman" w:eastAsia="Times New Roman" w:hAnsi="Times New Roman" w:cs="Times New Roman"/>
          <w:color w:val="000000"/>
          <w:sz w:val="24"/>
          <w:szCs w:val="24"/>
        </w:rPr>
        <w:t xml:space="preserve">                    </w:t>
      </w:r>
    </w:p>
    <w:p w:rsidR="00B8139C" w:rsidRPr="00567B75" w:rsidRDefault="00A35D3D" w:rsidP="00B41B97">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Call to Order | </w:t>
      </w:r>
      <w:r w:rsidR="0022173B" w:rsidRPr="00B8139C">
        <w:rPr>
          <w:rFonts w:ascii="Times New Roman" w:eastAsia="Times New Roman" w:hAnsi="Times New Roman" w:cs="Times New Roman"/>
          <w:color w:val="000000"/>
          <w:sz w:val="24"/>
          <w:szCs w:val="24"/>
          <w:u w:val="single"/>
        </w:rPr>
        <w:t>Determination of Quorum</w:t>
      </w:r>
      <w:r>
        <w:rPr>
          <w:rFonts w:ascii="Times New Roman" w:eastAsia="Times New Roman" w:hAnsi="Times New Roman" w:cs="Times New Roman"/>
          <w:color w:val="000000"/>
          <w:sz w:val="24"/>
          <w:szCs w:val="24"/>
          <w:u w:val="single"/>
        </w:rPr>
        <w:t xml:space="preserve"> | Notice of Electronic Recording</w:t>
      </w:r>
    </w:p>
    <w:p w:rsidR="00567B75" w:rsidRDefault="00567B75" w:rsidP="00B41B97">
      <w:pPr>
        <w:pStyle w:val="ListParagraph"/>
        <w:spacing w:after="0" w:line="240" w:lineRule="auto"/>
        <w:ind w:left="0"/>
        <w:textAlignment w:val="baseline"/>
        <w:rPr>
          <w:rFonts w:ascii="Times New Roman" w:eastAsia="Times New Roman" w:hAnsi="Times New Roman" w:cs="Times New Roman"/>
          <w:color w:val="000000"/>
          <w:sz w:val="24"/>
          <w:szCs w:val="24"/>
        </w:rPr>
      </w:pPr>
      <w:r w:rsidRPr="00567B75">
        <w:rPr>
          <w:rFonts w:ascii="Times New Roman" w:eastAsia="Times New Roman" w:hAnsi="Times New Roman" w:cs="Times New Roman"/>
          <w:color w:val="000000"/>
          <w:sz w:val="24"/>
          <w:szCs w:val="24"/>
        </w:rPr>
        <w:t xml:space="preserve">Members present via WebEx via roll-call: </w:t>
      </w:r>
    </w:p>
    <w:p w:rsidR="00567B75" w:rsidRPr="00567B75" w:rsidRDefault="00567B75" w:rsidP="00B41B97">
      <w:pPr>
        <w:pStyle w:val="ListParagraph"/>
        <w:spacing w:after="0" w:line="240" w:lineRule="auto"/>
        <w:ind w:left="0"/>
        <w:textAlignment w:val="baseline"/>
        <w:rPr>
          <w:rFonts w:ascii="Times New Roman" w:eastAsia="Times New Roman" w:hAnsi="Times New Roman" w:cs="Times New Roman"/>
          <w:color w:val="000000"/>
          <w:sz w:val="24"/>
          <w:szCs w:val="24"/>
        </w:rPr>
      </w:pPr>
    </w:p>
    <w:p w:rsidR="00B8139C" w:rsidRDefault="00097307" w:rsidP="00B41B97">
      <w:pPr>
        <w:pStyle w:val="ListParagraph"/>
        <w:spacing w:after="0" w:line="240" w:lineRule="auto"/>
        <w:ind w:left="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Executive Director</w:t>
      </w:r>
      <w:r w:rsidR="00034750" w:rsidRPr="00B8139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Mr. Steven Joubert,</w:t>
      </w:r>
      <w:r w:rsidR="00034750" w:rsidRPr="00B8139C">
        <w:rPr>
          <w:rFonts w:ascii="Times New Roman" w:eastAsia="Times New Roman" w:hAnsi="Times New Roman" w:cs="Times New Roman"/>
          <w:color w:val="000000"/>
          <w:sz w:val="24"/>
          <w:szCs w:val="24"/>
        </w:rPr>
        <w:t xml:space="preserve"> called the meeting</w:t>
      </w:r>
      <w:r w:rsidR="006A5110">
        <w:rPr>
          <w:rFonts w:ascii="Times New Roman" w:eastAsia="Times New Roman" w:hAnsi="Times New Roman" w:cs="Times New Roman"/>
          <w:color w:val="000000"/>
          <w:sz w:val="24"/>
          <w:szCs w:val="24"/>
        </w:rPr>
        <w:t xml:space="preserve"> </w:t>
      </w:r>
      <w:r w:rsidR="00034750" w:rsidRPr="00B8139C">
        <w:rPr>
          <w:rFonts w:ascii="Times New Roman" w:eastAsia="Times New Roman" w:hAnsi="Times New Roman" w:cs="Times New Roman"/>
          <w:color w:val="000000"/>
          <w:sz w:val="24"/>
          <w:szCs w:val="24"/>
        </w:rPr>
        <w:t xml:space="preserve">to order at </w:t>
      </w:r>
      <w:r>
        <w:rPr>
          <w:rFonts w:ascii="Times New Roman" w:eastAsia="Times New Roman" w:hAnsi="Times New Roman" w:cs="Times New Roman"/>
          <w:color w:val="000000"/>
          <w:sz w:val="24"/>
          <w:szCs w:val="24"/>
        </w:rPr>
        <w:t>2:45</w:t>
      </w:r>
      <w:r w:rsidR="00034750" w:rsidRPr="0051294A">
        <w:rPr>
          <w:rFonts w:ascii="Times New Roman" w:eastAsia="Times New Roman" w:hAnsi="Times New Roman" w:cs="Times New Roman"/>
          <w:color w:val="000000"/>
          <w:sz w:val="24"/>
          <w:szCs w:val="24"/>
        </w:rPr>
        <w:t>p.m</w:t>
      </w:r>
      <w:r w:rsidR="00034750" w:rsidRPr="004910CA">
        <w:rPr>
          <w:rFonts w:ascii="Times New Roman" w:eastAsia="Times New Roman" w:hAnsi="Times New Roman" w:cs="Times New Roman"/>
          <w:color w:val="000000"/>
          <w:sz w:val="24"/>
          <w:szCs w:val="24"/>
        </w:rPr>
        <w:t>.</w:t>
      </w:r>
      <w:r w:rsidR="00167BB4">
        <w:rPr>
          <w:rFonts w:ascii="Times New Roman" w:eastAsia="Times New Roman" w:hAnsi="Times New Roman" w:cs="Times New Roman"/>
          <w:color w:val="000000"/>
          <w:sz w:val="24"/>
          <w:szCs w:val="24"/>
        </w:rPr>
        <w:t xml:space="preserve"> </w:t>
      </w:r>
      <w:r w:rsidR="005E16E1" w:rsidRPr="005E16E1">
        <w:rPr>
          <w:rFonts w:ascii="Times New Roman" w:eastAsia="Times New Roman" w:hAnsi="Times New Roman" w:cs="Times New Roman"/>
          <w:color w:val="000000"/>
          <w:sz w:val="24"/>
          <w:szCs w:val="24"/>
        </w:rPr>
        <w:t>He reminded those present via WebEx that the meeting was being recorded.</w:t>
      </w:r>
      <w:r w:rsidR="005E16E1">
        <w:rPr>
          <w:rFonts w:ascii="Times New Roman" w:eastAsia="Times New Roman" w:hAnsi="Times New Roman" w:cs="Times New Roman"/>
          <w:color w:val="000000"/>
          <w:sz w:val="24"/>
          <w:szCs w:val="24"/>
        </w:rPr>
        <w:t xml:space="preserve"> </w:t>
      </w:r>
      <w:r w:rsidR="00167BB4">
        <w:rPr>
          <w:rFonts w:ascii="Times New Roman" w:eastAsia="Times New Roman" w:hAnsi="Times New Roman" w:cs="Times New Roman"/>
          <w:color w:val="000000"/>
          <w:sz w:val="24"/>
          <w:szCs w:val="24"/>
        </w:rPr>
        <w:t>Board members stated their name</w:t>
      </w:r>
      <w:r>
        <w:rPr>
          <w:rFonts w:ascii="Times New Roman" w:eastAsia="Times New Roman" w:hAnsi="Times New Roman" w:cs="Times New Roman"/>
          <w:color w:val="000000"/>
          <w:sz w:val="24"/>
          <w:szCs w:val="24"/>
        </w:rPr>
        <w:t>s</w:t>
      </w:r>
      <w:r w:rsidR="00167BB4">
        <w:rPr>
          <w:rFonts w:ascii="Times New Roman" w:eastAsia="Times New Roman" w:hAnsi="Times New Roman" w:cs="Times New Roman"/>
          <w:color w:val="000000"/>
          <w:sz w:val="24"/>
          <w:szCs w:val="24"/>
        </w:rPr>
        <w:t xml:space="preserve"> for the record.</w:t>
      </w:r>
      <w:r w:rsidR="00034750" w:rsidRPr="00B8139C">
        <w:rPr>
          <w:rFonts w:ascii="Times New Roman" w:eastAsia="Times New Roman" w:hAnsi="Times New Roman" w:cs="Times New Roman"/>
          <w:color w:val="000000"/>
          <w:sz w:val="24"/>
          <w:szCs w:val="24"/>
        </w:rPr>
        <w:t xml:space="preserve"> </w:t>
      </w:r>
      <w:r w:rsidR="0022173B" w:rsidRPr="00B8139C">
        <w:rPr>
          <w:rFonts w:ascii="Times New Roman" w:eastAsia="Times New Roman" w:hAnsi="Times New Roman" w:cs="Times New Roman"/>
          <w:color w:val="000000"/>
          <w:sz w:val="24"/>
          <w:szCs w:val="24"/>
        </w:rPr>
        <w:t>A q</w:t>
      </w:r>
      <w:r w:rsidR="00034750" w:rsidRPr="00B8139C">
        <w:rPr>
          <w:rFonts w:ascii="Times New Roman" w:eastAsia="Times New Roman" w:hAnsi="Times New Roman" w:cs="Times New Roman"/>
          <w:color w:val="000000"/>
          <w:sz w:val="24"/>
          <w:szCs w:val="24"/>
        </w:rPr>
        <w:t xml:space="preserve">uorum of the Board of Respiratory Care was </w:t>
      </w:r>
      <w:r w:rsidR="006A14DD" w:rsidRPr="00B8139C">
        <w:rPr>
          <w:rFonts w:ascii="Times New Roman" w:eastAsia="Times New Roman" w:hAnsi="Times New Roman" w:cs="Times New Roman"/>
          <w:color w:val="000000"/>
          <w:sz w:val="24"/>
          <w:szCs w:val="24"/>
        </w:rPr>
        <w:t>established</w:t>
      </w:r>
      <w:r w:rsidR="005E16E1">
        <w:rPr>
          <w:rFonts w:ascii="Times New Roman" w:eastAsia="Times New Roman" w:hAnsi="Times New Roman" w:cs="Times New Roman"/>
          <w:color w:val="000000"/>
          <w:sz w:val="24"/>
          <w:szCs w:val="24"/>
        </w:rPr>
        <w:t xml:space="preserve"> with members present via WebEx as follows: </w:t>
      </w:r>
      <w:r w:rsidR="005E16E1" w:rsidRPr="005E16E1">
        <w:rPr>
          <w:rFonts w:ascii="Times New Roman" w:eastAsia="Times New Roman" w:hAnsi="Times New Roman" w:cs="Times New Roman"/>
          <w:color w:val="000000"/>
          <w:sz w:val="24"/>
          <w:szCs w:val="24"/>
        </w:rPr>
        <w:t xml:space="preserve">Martha DeSilva: </w:t>
      </w:r>
      <w:r w:rsidR="005E16E1">
        <w:rPr>
          <w:rFonts w:ascii="Times New Roman" w:eastAsia="Times New Roman" w:hAnsi="Times New Roman" w:cs="Times New Roman"/>
          <w:color w:val="000000"/>
          <w:sz w:val="24"/>
          <w:szCs w:val="24"/>
        </w:rPr>
        <w:t>present</w:t>
      </w:r>
      <w:r w:rsidR="005E16E1" w:rsidRPr="005E16E1">
        <w:rPr>
          <w:rFonts w:ascii="Times New Roman" w:eastAsia="Times New Roman" w:hAnsi="Times New Roman" w:cs="Times New Roman"/>
          <w:color w:val="000000"/>
          <w:sz w:val="24"/>
          <w:szCs w:val="24"/>
        </w:rPr>
        <w:t xml:space="preserve">; Jason Moury: </w:t>
      </w:r>
      <w:r w:rsidR="005E16E1">
        <w:rPr>
          <w:rFonts w:ascii="Times New Roman" w:eastAsia="Times New Roman" w:hAnsi="Times New Roman" w:cs="Times New Roman"/>
          <w:color w:val="000000"/>
          <w:sz w:val="24"/>
          <w:szCs w:val="24"/>
        </w:rPr>
        <w:t>present</w:t>
      </w:r>
      <w:r w:rsidR="005E16E1" w:rsidRPr="005E16E1">
        <w:rPr>
          <w:rFonts w:ascii="Times New Roman" w:eastAsia="Times New Roman" w:hAnsi="Times New Roman" w:cs="Times New Roman"/>
          <w:color w:val="000000"/>
          <w:sz w:val="24"/>
          <w:szCs w:val="24"/>
        </w:rPr>
        <w:t xml:space="preserve">; Essam Ansari: </w:t>
      </w:r>
      <w:r w:rsidR="005E16E1">
        <w:rPr>
          <w:rFonts w:ascii="Times New Roman" w:eastAsia="Times New Roman" w:hAnsi="Times New Roman" w:cs="Times New Roman"/>
          <w:color w:val="000000"/>
          <w:sz w:val="24"/>
          <w:szCs w:val="24"/>
        </w:rPr>
        <w:t>present</w:t>
      </w:r>
      <w:r w:rsidR="005E16E1" w:rsidRPr="005E16E1">
        <w:rPr>
          <w:rFonts w:ascii="Times New Roman" w:eastAsia="Times New Roman" w:hAnsi="Times New Roman" w:cs="Times New Roman"/>
          <w:color w:val="000000"/>
          <w:sz w:val="24"/>
          <w:szCs w:val="24"/>
        </w:rPr>
        <w:t xml:space="preserve">; Amy Keenan: </w:t>
      </w:r>
      <w:r w:rsidR="005E16E1">
        <w:rPr>
          <w:rFonts w:ascii="Times New Roman" w:eastAsia="Times New Roman" w:hAnsi="Times New Roman" w:cs="Times New Roman"/>
          <w:color w:val="000000"/>
          <w:sz w:val="24"/>
          <w:szCs w:val="24"/>
        </w:rPr>
        <w:t>present</w:t>
      </w:r>
      <w:r w:rsidR="005E16E1" w:rsidRPr="005E16E1">
        <w:rPr>
          <w:rFonts w:ascii="Times New Roman" w:eastAsia="Times New Roman" w:hAnsi="Times New Roman" w:cs="Times New Roman"/>
          <w:color w:val="000000"/>
          <w:sz w:val="24"/>
          <w:szCs w:val="24"/>
        </w:rPr>
        <w:t>. Absent: none</w:t>
      </w:r>
      <w:r w:rsidR="00034750" w:rsidRPr="00B8139C">
        <w:rPr>
          <w:rFonts w:ascii="Times New Roman" w:eastAsia="Times New Roman" w:hAnsi="Times New Roman" w:cs="Times New Roman"/>
          <w:color w:val="000000"/>
          <w:sz w:val="24"/>
          <w:szCs w:val="24"/>
        </w:rPr>
        <w:t xml:space="preserve">. </w:t>
      </w:r>
    </w:p>
    <w:p w:rsidR="00B8139C" w:rsidRDefault="00B8139C" w:rsidP="00B41B97">
      <w:pPr>
        <w:pStyle w:val="ListParagraph"/>
        <w:spacing w:after="0" w:line="240" w:lineRule="auto"/>
        <w:ind w:left="72"/>
        <w:textAlignment w:val="baseline"/>
        <w:rPr>
          <w:rFonts w:ascii="Times New Roman" w:eastAsia="Times New Roman" w:hAnsi="Times New Roman" w:cs="Times New Roman"/>
          <w:color w:val="000000"/>
          <w:sz w:val="24"/>
          <w:szCs w:val="24"/>
        </w:rPr>
      </w:pPr>
    </w:p>
    <w:p w:rsidR="0022173B" w:rsidRPr="0022173B" w:rsidRDefault="00A35D3D" w:rsidP="00B41B97">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Conflict of Interest | Approval of Agenda</w:t>
      </w:r>
    </w:p>
    <w:p w:rsidR="00435F32" w:rsidRDefault="0022173B" w:rsidP="00B41B97">
      <w:pPr>
        <w:pStyle w:val="ListParagraph"/>
        <w:spacing w:after="0" w:line="240" w:lineRule="auto"/>
        <w:ind w:left="0"/>
        <w:rPr>
          <w:rFonts w:ascii="Times New Roman" w:eastAsia="Times New Roman" w:hAnsi="Times New Roman" w:cs="Times New Roman"/>
          <w:color w:val="000000"/>
          <w:sz w:val="24"/>
          <w:szCs w:val="24"/>
        </w:rPr>
      </w:pPr>
      <w:r w:rsidRPr="005A0E59">
        <w:rPr>
          <w:rFonts w:ascii="Times New Roman" w:eastAsia="Times New Roman" w:hAnsi="Times New Roman" w:cs="Times New Roman"/>
          <w:color w:val="000000"/>
          <w:sz w:val="24"/>
          <w:szCs w:val="24"/>
        </w:rPr>
        <w:t xml:space="preserve">The </w:t>
      </w:r>
      <w:r w:rsidR="00097307">
        <w:rPr>
          <w:rFonts w:ascii="Times New Roman" w:eastAsia="Times New Roman" w:hAnsi="Times New Roman" w:cs="Times New Roman"/>
          <w:color w:val="000000"/>
          <w:sz w:val="24"/>
          <w:szCs w:val="24"/>
        </w:rPr>
        <w:t xml:space="preserve">open </w:t>
      </w:r>
      <w:r w:rsidR="0005443F">
        <w:rPr>
          <w:rFonts w:ascii="Times New Roman" w:eastAsia="Times New Roman" w:hAnsi="Times New Roman" w:cs="Times New Roman"/>
          <w:color w:val="000000"/>
          <w:sz w:val="24"/>
          <w:szCs w:val="24"/>
        </w:rPr>
        <w:t>session meeting a</w:t>
      </w:r>
      <w:r w:rsidRPr="005A0E59">
        <w:rPr>
          <w:rFonts w:ascii="Times New Roman" w:eastAsia="Times New Roman" w:hAnsi="Times New Roman" w:cs="Times New Roman"/>
          <w:color w:val="000000"/>
          <w:sz w:val="24"/>
          <w:szCs w:val="24"/>
        </w:rPr>
        <w:t>genda was reviewed.</w:t>
      </w:r>
      <w:r w:rsidRPr="005A0E59">
        <w:rPr>
          <w:rFonts w:ascii="Times New Roman" w:eastAsia="Times New Roman" w:hAnsi="Times New Roman" w:cs="Times New Roman"/>
          <w:i/>
          <w:iCs/>
          <w:color w:val="000000"/>
          <w:sz w:val="24"/>
          <w:szCs w:val="24"/>
        </w:rPr>
        <w:t xml:space="preserve"> </w:t>
      </w:r>
      <w:r w:rsidRPr="005A0E59">
        <w:rPr>
          <w:rFonts w:ascii="Times New Roman" w:eastAsia="Times New Roman" w:hAnsi="Times New Roman" w:cs="Times New Roman"/>
          <w:color w:val="000000"/>
          <w:sz w:val="24"/>
          <w:szCs w:val="24"/>
        </w:rPr>
        <w:br/>
      </w:r>
      <w:r w:rsidRPr="005A0E59">
        <w:rPr>
          <w:rFonts w:ascii="Times New Roman" w:eastAsia="Times New Roman" w:hAnsi="Times New Roman" w:cs="Times New Roman"/>
          <w:color w:val="000000"/>
          <w:sz w:val="24"/>
          <w:szCs w:val="24"/>
        </w:rPr>
        <w:br/>
      </w:r>
      <w:r w:rsidRPr="0022173B">
        <w:rPr>
          <w:rFonts w:ascii="Times New Roman" w:eastAsia="Times New Roman" w:hAnsi="Times New Roman" w:cs="Times New Roman"/>
          <w:color w:val="000000"/>
          <w:sz w:val="24"/>
          <w:szCs w:val="24"/>
          <w:u w:val="single"/>
        </w:rPr>
        <w:t>DISCUSSION:</w:t>
      </w:r>
      <w:r w:rsidRPr="0022173B">
        <w:rPr>
          <w:rFonts w:ascii="Times New Roman" w:eastAsia="Times New Roman" w:hAnsi="Times New Roman" w:cs="Times New Roman"/>
          <w:color w:val="000000"/>
          <w:sz w:val="24"/>
          <w:szCs w:val="24"/>
        </w:rPr>
        <w:t xml:space="preserve">  </w:t>
      </w:r>
    </w:p>
    <w:p w:rsidR="0022173B" w:rsidRPr="0022173B" w:rsidRDefault="00097307" w:rsidP="00B41B97">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Mr. Joubert</w:t>
      </w:r>
      <w:r w:rsidR="0022173B" w:rsidRPr="0022173B">
        <w:rPr>
          <w:rFonts w:ascii="Times New Roman" w:eastAsia="Times New Roman" w:hAnsi="Times New Roman" w:cs="Times New Roman"/>
          <w:color w:val="000000"/>
          <w:sz w:val="24"/>
          <w:szCs w:val="24"/>
        </w:rPr>
        <w:t xml:space="preserve"> asked the Board members to review the</w:t>
      </w:r>
      <w:r w:rsidR="00977DCD">
        <w:rPr>
          <w:rFonts w:ascii="Times New Roman" w:eastAsia="Times New Roman" w:hAnsi="Times New Roman" w:cs="Times New Roman"/>
          <w:color w:val="000000"/>
          <w:sz w:val="24"/>
          <w:szCs w:val="24"/>
        </w:rPr>
        <w:t xml:space="preserve"> general session</w:t>
      </w:r>
      <w:r w:rsidR="0022173B" w:rsidRPr="0022173B">
        <w:rPr>
          <w:rFonts w:ascii="Times New Roman" w:eastAsia="Times New Roman" w:hAnsi="Times New Roman" w:cs="Times New Roman"/>
          <w:color w:val="000000"/>
          <w:sz w:val="24"/>
          <w:szCs w:val="24"/>
        </w:rPr>
        <w:t xml:space="preserve"> </w:t>
      </w:r>
      <w:r w:rsidR="00CC134D">
        <w:rPr>
          <w:rFonts w:ascii="Times New Roman" w:eastAsia="Times New Roman" w:hAnsi="Times New Roman" w:cs="Times New Roman"/>
          <w:color w:val="000000"/>
          <w:sz w:val="24"/>
          <w:szCs w:val="24"/>
        </w:rPr>
        <w:t>agenda and disclose if there were</w:t>
      </w:r>
      <w:r w:rsidR="0022173B" w:rsidRPr="0022173B">
        <w:rPr>
          <w:rFonts w:ascii="Times New Roman" w:eastAsia="Times New Roman" w:hAnsi="Times New Roman" w:cs="Times New Roman"/>
          <w:color w:val="000000"/>
          <w:sz w:val="24"/>
          <w:szCs w:val="24"/>
        </w:rPr>
        <w:t xml:space="preserve"> any conflicts of interest regarding the </w:t>
      </w:r>
      <w:r w:rsidR="00B8139C">
        <w:rPr>
          <w:rFonts w:ascii="Times New Roman" w:eastAsia="Times New Roman" w:hAnsi="Times New Roman" w:cs="Times New Roman"/>
          <w:color w:val="000000"/>
          <w:sz w:val="24"/>
          <w:szCs w:val="24"/>
        </w:rPr>
        <w:t>items on the agenda. N</w:t>
      </w:r>
      <w:r w:rsidR="0022173B" w:rsidRPr="0022173B">
        <w:rPr>
          <w:rFonts w:ascii="Times New Roman" w:eastAsia="Times New Roman" w:hAnsi="Times New Roman" w:cs="Times New Roman"/>
          <w:color w:val="000000"/>
          <w:sz w:val="24"/>
          <w:szCs w:val="24"/>
        </w:rPr>
        <w:t>o conflicts of interest</w:t>
      </w:r>
      <w:r w:rsidR="00B8139C">
        <w:rPr>
          <w:rFonts w:ascii="Times New Roman" w:eastAsia="Times New Roman" w:hAnsi="Times New Roman" w:cs="Times New Roman"/>
          <w:color w:val="000000"/>
          <w:sz w:val="24"/>
          <w:szCs w:val="24"/>
        </w:rPr>
        <w:t xml:space="preserve"> were</w:t>
      </w:r>
      <w:r w:rsidR="0022173B" w:rsidRPr="0022173B">
        <w:rPr>
          <w:rFonts w:ascii="Times New Roman" w:eastAsia="Times New Roman" w:hAnsi="Times New Roman" w:cs="Times New Roman"/>
          <w:color w:val="000000"/>
          <w:sz w:val="24"/>
          <w:szCs w:val="24"/>
        </w:rPr>
        <w:t xml:space="preserve"> disclosed. </w:t>
      </w:r>
      <w:r w:rsidR="0022173B" w:rsidRPr="0022173B">
        <w:rPr>
          <w:rFonts w:ascii="Times New Roman" w:eastAsia="Times New Roman" w:hAnsi="Times New Roman" w:cs="Times New Roman"/>
          <w:color w:val="000000"/>
          <w:sz w:val="24"/>
          <w:szCs w:val="24"/>
        </w:rPr>
        <w:br/>
      </w:r>
    </w:p>
    <w:p w:rsidR="00435F32" w:rsidRPr="00CA1E8F" w:rsidRDefault="0022173B" w:rsidP="00B41B97">
      <w:pPr>
        <w:spacing w:after="0" w:line="240" w:lineRule="auto"/>
        <w:rPr>
          <w:rFonts w:ascii="Times New Roman" w:eastAsia="Times New Roman" w:hAnsi="Times New Roman" w:cs="Times New Roman"/>
          <w:color w:val="000000"/>
          <w:sz w:val="24"/>
          <w:szCs w:val="24"/>
        </w:rPr>
      </w:pPr>
      <w:r w:rsidRPr="00CA1E8F">
        <w:rPr>
          <w:rFonts w:ascii="Times New Roman" w:eastAsia="Times New Roman" w:hAnsi="Times New Roman" w:cs="Times New Roman"/>
          <w:color w:val="000000"/>
          <w:sz w:val="24"/>
          <w:szCs w:val="24"/>
          <w:u w:val="single"/>
        </w:rPr>
        <w:lastRenderedPageBreak/>
        <w:t>ACTION:</w:t>
      </w:r>
      <w:r w:rsidR="00B8139C" w:rsidRPr="00CA1E8F">
        <w:rPr>
          <w:rFonts w:ascii="Times New Roman" w:eastAsia="Times New Roman" w:hAnsi="Times New Roman" w:cs="Times New Roman"/>
          <w:color w:val="000000"/>
          <w:sz w:val="24"/>
          <w:szCs w:val="24"/>
        </w:rPr>
        <w:t xml:space="preserve">  </w:t>
      </w:r>
    </w:p>
    <w:p w:rsidR="0022173B" w:rsidRPr="00CA1E8F" w:rsidRDefault="00C5019B" w:rsidP="00B41B97">
      <w:pPr>
        <w:spacing w:after="0" w:line="240" w:lineRule="auto"/>
        <w:rPr>
          <w:rFonts w:ascii="Times New Roman" w:eastAsia="Times New Roman" w:hAnsi="Times New Roman" w:cs="Times New Roman"/>
          <w:sz w:val="24"/>
          <w:szCs w:val="24"/>
        </w:rPr>
      </w:pPr>
      <w:r w:rsidRPr="00CA1E8F">
        <w:rPr>
          <w:rFonts w:ascii="Times New Roman" w:eastAsia="Times New Roman" w:hAnsi="Times New Roman" w:cs="Times New Roman"/>
          <w:color w:val="000000"/>
          <w:sz w:val="24"/>
          <w:szCs w:val="24"/>
        </w:rPr>
        <w:t>Motion to approve the agenda made by M</w:t>
      </w:r>
      <w:r w:rsidR="00416D40" w:rsidRPr="00CA1E8F">
        <w:rPr>
          <w:rFonts w:ascii="Times New Roman" w:eastAsia="Times New Roman" w:hAnsi="Times New Roman" w:cs="Times New Roman"/>
          <w:color w:val="000000"/>
          <w:sz w:val="24"/>
          <w:szCs w:val="24"/>
        </w:rPr>
        <w:t>r.</w:t>
      </w:r>
      <w:r w:rsidR="00097307">
        <w:rPr>
          <w:rFonts w:ascii="Times New Roman" w:eastAsia="Times New Roman" w:hAnsi="Times New Roman" w:cs="Times New Roman"/>
          <w:color w:val="000000"/>
          <w:sz w:val="24"/>
          <w:szCs w:val="24"/>
        </w:rPr>
        <w:t xml:space="preserve"> Jason</w:t>
      </w:r>
      <w:r w:rsidR="00416D40" w:rsidRPr="00CA1E8F">
        <w:rPr>
          <w:rFonts w:ascii="Times New Roman" w:eastAsia="Times New Roman" w:hAnsi="Times New Roman" w:cs="Times New Roman"/>
          <w:color w:val="000000"/>
          <w:sz w:val="24"/>
          <w:szCs w:val="24"/>
        </w:rPr>
        <w:t xml:space="preserve"> Moury</w:t>
      </w:r>
      <w:r w:rsidRPr="00CA1E8F">
        <w:rPr>
          <w:rFonts w:ascii="Times New Roman" w:eastAsia="Times New Roman" w:hAnsi="Times New Roman" w:cs="Times New Roman"/>
          <w:color w:val="000000"/>
          <w:sz w:val="24"/>
          <w:szCs w:val="24"/>
        </w:rPr>
        <w:t>, seconded by M</w:t>
      </w:r>
      <w:r w:rsidR="00416D40" w:rsidRPr="00CA1E8F">
        <w:rPr>
          <w:rFonts w:ascii="Times New Roman" w:eastAsia="Times New Roman" w:hAnsi="Times New Roman" w:cs="Times New Roman"/>
          <w:color w:val="000000"/>
          <w:sz w:val="24"/>
          <w:szCs w:val="24"/>
        </w:rPr>
        <w:t xml:space="preserve">s. </w:t>
      </w:r>
      <w:r w:rsidR="00097307">
        <w:rPr>
          <w:rFonts w:ascii="Times New Roman" w:eastAsia="Times New Roman" w:hAnsi="Times New Roman" w:cs="Times New Roman"/>
          <w:color w:val="000000"/>
          <w:sz w:val="24"/>
          <w:szCs w:val="24"/>
        </w:rPr>
        <w:t xml:space="preserve">Martha </w:t>
      </w:r>
      <w:r w:rsidR="00416D40" w:rsidRPr="00CA1E8F">
        <w:rPr>
          <w:rFonts w:ascii="Times New Roman" w:eastAsia="Times New Roman" w:hAnsi="Times New Roman" w:cs="Times New Roman"/>
          <w:color w:val="000000"/>
          <w:sz w:val="24"/>
          <w:szCs w:val="24"/>
        </w:rPr>
        <w:t>DeSilva</w:t>
      </w:r>
      <w:r w:rsidRPr="00CA1E8F">
        <w:rPr>
          <w:rFonts w:ascii="Times New Roman" w:eastAsia="Times New Roman" w:hAnsi="Times New Roman" w:cs="Times New Roman"/>
          <w:color w:val="000000"/>
          <w:sz w:val="24"/>
          <w:szCs w:val="24"/>
        </w:rPr>
        <w:t xml:space="preserve"> and unanimously passed by roll call vote as follows: Martha DeSilva: yes; Jason Moury: yes; Essam Ansari: yes; Amy Keenan: yes. Absent: None. Abstained: None; Opposed: None; Recused:  None.</w:t>
      </w:r>
    </w:p>
    <w:p w:rsidR="0022173B" w:rsidRPr="00CA1E8F" w:rsidRDefault="0022173B" w:rsidP="00B41B97">
      <w:pPr>
        <w:spacing w:after="0" w:line="240" w:lineRule="auto"/>
        <w:ind w:hanging="720"/>
        <w:rPr>
          <w:rFonts w:ascii="Times New Roman" w:eastAsia="Times New Roman" w:hAnsi="Times New Roman" w:cs="Times New Roman"/>
          <w:sz w:val="24"/>
          <w:szCs w:val="24"/>
        </w:rPr>
      </w:pPr>
      <w:r w:rsidRPr="00CA1E8F">
        <w:rPr>
          <w:rFonts w:ascii="Times New Roman" w:eastAsia="Times New Roman" w:hAnsi="Times New Roman" w:cs="Times New Roman"/>
          <w:color w:val="000000"/>
          <w:sz w:val="24"/>
          <w:szCs w:val="24"/>
        </w:rPr>
        <w:t xml:space="preserve">    </w:t>
      </w:r>
    </w:p>
    <w:p w:rsidR="00435F32" w:rsidRPr="00CA1E8F" w:rsidRDefault="007108E1" w:rsidP="00B41B97">
      <w:pPr>
        <w:spacing w:after="0" w:line="240" w:lineRule="auto"/>
        <w:rPr>
          <w:rFonts w:ascii="Times New Roman" w:eastAsia="Times New Roman" w:hAnsi="Times New Roman" w:cs="Times New Roman"/>
          <w:color w:val="000000"/>
          <w:sz w:val="24"/>
          <w:szCs w:val="24"/>
        </w:rPr>
      </w:pPr>
      <w:r w:rsidRPr="00CA1E8F">
        <w:rPr>
          <w:rFonts w:ascii="Times New Roman" w:eastAsia="Times New Roman" w:hAnsi="Times New Roman" w:cs="Times New Roman"/>
          <w:color w:val="000000"/>
          <w:sz w:val="24"/>
          <w:szCs w:val="24"/>
          <w:u w:val="single"/>
        </w:rPr>
        <w:t>DOCUMENT</w:t>
      </w:r>
      <w:r w:rsidR="0022173B" w:rsidRPr="00CA1E8F">
        <w:rPr>
          <w:rFonts w:ascii="Times New Roman" w:eastAsia="Times New Roman" w:hAnsi="Times New Roman" w:cs="Times New Roman"/>
          <w:b/>
          <w:color w:val="000000"/>
          <w:sz w:val="24"/>
          <w:szCs w:val="24"/>
        </w:rPr>
        <w:t>:</w:t>
      </w:r>
      <w:r w:rsidR="0022173B" w:rsidRPr="00CA1E8F">
        <w:rPr>
          <w:rFonts w:ascii="Times New Roman" w:eastAsia="Times New Roman" w:hAnsi="Times New Roman" w:cs="Times New Roman"/>
          <w:color w:val="000000"/>
          <w:sz w:val="24"/>
          <w:szCs w:val="24"/>
        </w:rPr>
        <w:t> </w:t>
      </w:r>
    </w:p>
    <w:p w:rsidR="00EE2256" w:rsidRPr="00CA1E8F" w:rsidRDefault="00097307" w:rsidP="00B41B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October 29</w:t>
      </w:r>
      <w:r w:rsidR="00C5019B" w:rsidRPr="00CA1E8F">
        <w:rPr>
          <w:rFonts w:ascii="Times New Roman" w:eastAsia="Times New Roman" w:hAnsi="Times New Roman" w:cs="Times New Roman"/>
          <w:color w:val="000000"/>
          <w:sz w:val="24"/>
          <w:szCs w:val="24"/>
        </w:rPr>
        <w:t>, 2020 Regular Session Agenda</w:t>
      </w:r>
    </w:p>
    <w:p w:rsidR="005A0E59" w:rsidRPr="00CA1E8F" w:rsidRDefault="005A0E59" w:rsidP="00B41B97">
      <w:pPr>
        <w:tabs>
          <w:tab w:val="left" w:pos="0"/>
        </w:tabs>
        <w:spacing w:after="0" w:line="240" w:lineRule="auto"/>
        <w:textAlignment w:val="baseline"/>
        <w:rPr>
          <w:rFonts w:ascii="Times New Roman" w:eastAsia="Times New Roman" w:hAnsi="Times New Roman" w:cs="Times New Roman"/>
          <w:color w:val="000000"/>
          <w:sz w:val="24"/>
          <w:szCs w:val="24"/>
        </w:rPr>
      </w:pPr>
    </w:p>
    <w:p w:rsidR="0022173B" w:rsidRPr="00CA1E8F" w:rsidRDefault="007108E1" w:rsidP="00B41B97">
      <w:pPr>
        <w:pStyle w:val="ListParagraph"/>
        <w:numPr>
          <w:ilvl w:val="0"/>
          <w:numId w:val="17"/>
        </w:numPr>
        <w:tabs>
          <w:tab w:val="left" w:pos="0"/>
        </w:tabs>
        <w:spacing w:after="0" w:line="240" w:lineRule="auto"/>
        <w:textAlignment w:val="baseline"/>
        <w:rPr>
          <w:rFonts w:ascii="Times New Roman" w:eastAsia="Times New Roman" w:hAnsi="Times New Roman" w:cs="Times New Roman"/>
          <w:color w:val="000000"/>
          <w:sz w:val="24"/>
          <w:szCs w:val="24"/>
          <w:u w:val="single"/>
        </w:rPr>
      </w:pPr>
      <w:r w:rsidRPr="00CA1E8F">
        <w:rPr>
          <w:rFonts w:ascii="Times New Roman" w:eastAsia="Times New Roman" w:hAnsi="Times New Roman" w:cs="Times New Roman"/>
          <w:color w:val="000000"/>
          <w:sz w:val="24"/>
          <w:szCs w:val="24"/>
          <w:u w:val="single"/>
        </w:rPr>
        <w:t>Approval of Minutes</w:t>
      </w:r>
    </w:p>
    <w:p w:rsidR="00CE05F5" w:rsidRPr="00CA1E8F" w:rsidRDefault="00CE05F5" w:rsidP="00B41B97">
      <w:pPr>
        <w:tabs>
          <w:tab w:val="left" w:pos="0"/>
        </w:tabs>
        <w:spacing w:after="0" w:line="240" w:lineRule="auto"/>
        <w:textAlignment w:val="baseline"/>
        <w:rPr>
          <w:rFonts w:ascii="Times New Roman" w:eastAsia="Times New Roman" w:hAnsi="Times New Roman" w:cs="Times New Roman"/>
          <w:color w:val="000000"/>
          <w:sz w:val="24"/>
          <w:szCs w:val="24"/>
        </w:rPr>
      </w:pPr>
    </w:p>
    <w:p w:rsidR="00435F32" w:rsidRPr="00CA1E8F" w:rsidRDefault="0022173B" w:rsidP="00B41B97">
      <w:pPr>
        <w:tabs>
          <w:tab w:val="left" w:pos="0"/>
        </w:tabs>
        <w:spacing w:after="0" w:line="240" w:lineRule="auto"/>
        <w:textAlignment w:val="baseline"/>
        <w:rPr>
          <w:rFonts w:ascii="Times New Roman" w:eastAsia="Times New Roman" w:hAnsi="Times New Roman" w:cs="Times New Roman"/>
          <w:sz w:val="24"/>
          <w:szCs w:val="24"/>
        </w:rPr>
      </w:pPr>
      <w:r w:rsidRPr="00CA1E8F">
        <w:rPr>
          <w:rFonts w:ascii="Times New Roman" w:eastAsia="Times New Roman" w:hAnsi="Times New Roman" w:cs="Times New Roman"/>
          <w:sz w:val="24"/>
          <w:szCs w:val="24"/>
          <w:u w:val="single"/>
        </w:rPr>
        <w:t>DISCUSSION</w:t>
      </w:r>
      <w:r w:rsidRPr="00CA1E8F">
        <w:rPr>
          <w:rFonts w:ascii="Times New Roman" w:eastAsia="Times New Roman" w:hAnsi="Times New Roman" w:cs="Times New Roman"/>
          <w:sz w:val="24"/>
          <w:szCs w:val="24"/>
        </w:rPr>
        <w:t xml:space="preserve">: </w:t>
      </w:r>
      <w:r w:rsidR="00126DB1" w:rsidRPr="00CA1E8F">
        <w:rPr>
          <w:rFonts w:ascii="Times New Roman" w:eastAsia="Times New Roman" w:hAnsi="Times New Roman" w:cs="Times New Roman"/>
          <w:sz w:val="24"/>
          <w:szCs w:val="24"/>
        </w:rPr>
        <w:t xml:space="preserve"> </w:t>
      </w:r>
    </w:p>
    <w:p w:rsidR="00126DB1" w:rsidRPr="00CA1E8F" w:rsidRDefault="00097307" w:rsidP="00B41B97">
      <w:pPr>
        <w:tabs>
          <w:tab w:val="left" w:pos="0"/>
        </w:tabs>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Mr. Moury pointed out a typographical error under Item III.</w:t>
      </w:r>
    </w:p>
    <w:p w:rsidR="00126DB1" w:rsidRPr="00CA1E8F" w:rsidRDefault="00126DB1" w:rsidP="00B41B97">
      <w:pPr>
        <w:pStyle w:val="ListParagraph"/>
        <w:tabs>
          <w:tab w:val="left" w:pos="0"/>
        </w:tabs>
        <w:spacing w:after="0" w:line="240" w:lineRule="auto"/>
        <w:ind w:left="360"/>
        <w:textAlignment w:val="baseline"/>
        <w:rPr>
          <w:rFonts w:ascii="Times New Roman" w:eastAsia="Times New Roman" w:hAnsi="Times New Roman" w:cs="Times New Roman"/>
          <w:color w:val="FF0000"/>
          <w:sz w:val="24"/>
          <w:szCs w:val="24"/>
          <w:u w:val="single"/>
        </w:rPr>
      </w:pPr>
    </w:p>
    <w:p w:rsidR="00416D40" w:rsidRPr="00CA1E8F" w:rsidRDefault="0022173B" w:rsidP="00B41B97">
      <w:pPr>
        <w:tabs>
          <w:tab w:val="left" w:pos="0"/>
        </w:tabs>
        <w:spacing w:after="0" w:line="240" w:lineRule="auto"/>
        <w:textAlignment w:val="baseline"/>
        <w:rPr>
          <w:rFonts w:ascii="Times New Roman" w:eastAsia="Times New Roman" w:hAnsi="Times New Roman" w:cs="Times New Roman"/>
          <w:sz w:val="24"/>
          <w:szCs w:val="24"/>
        </w:rPr>
      </w:pPr>
      <w:r w:rsidRPr="00CA1E8F">
        <w:rPr>
          <w:rFonts w:ascii="Times New Roman" w:eastAsia="Times New Roman" w:hAnsi="Times New Roman" w:cs="Times New Roman"/>
          <w:sz w:val="24"/>
          <w:szCs w:val="24"/>
          <w:u w:val="single"/>
        </w:rPr>
        <w:t>ACTION:</w:t>
      </w:r>
      <w:r w:rsidRPr="00CA1E8F">
        <w:rPr>
          <w:rFonts w:ascii="Times New Roman" w:eastAsia="Times New Roman" w:hAnsi="Times New Roman" w:cs="Times New Roman"/>
          <w:sz w:val="24"/>
          <w:szCs w:val="24"/>
        </w:rPr>
        <w:t xml:space="preserve">  </w:t>
      </w:r>
    </w:p>
    <w:p w:rsidR="00126DB1" w:rsidRPr="007108E1" w:rsidRDefault="00252524" w:rsidP="00B41B97">
      <w:pPr>
        <w:tabs>
          <w:tab w:val="left" w:pos="0"/>
        </w:tabs>
        <w:spacing w:after="0" w:line="240" w:lineRule="auto"/>
        <w:textAlignment w:val="baseline"/>
        <w:rPr>
          <w:rFonts w:ascii="Times New Roman" w:eastAsia="Times New Roman" w:hAnsi="Times New Roman" w:cs="Times New Roman"/>
          <w:sz w:val="24"/>
          <w:szCs w:val="24"/>
        </w:rPr>
      </w:pPr>
      <w:r w:rsidRPr="00CA1E8F">
        <w:rPr>
          <w:rFonts w:ascii="Times New Roman" w:eastAsia="Times New Roman" w:hAnsi="Times New Roman" w:cs="Times New Roman"/>
          <w:sz w:val="24"/>
          <w:szCs w:val="24"/>
        </w:rPr>
        <w:t xml:space="preserve">Motion to approve the </w:t>
      </w:r>
      <w:r w:rsidR="00775F44">
        <w:rPr>
          <w:rFonts w:ascii="Times New Roman" w:eastAsia="Times New Roman" w:hAnsi="Times New Roman" w:cs="Times New Roman"/>
          <w:sz w:val="24"/>
          <w:szCs w:val="24"/>
        </w:rPr>
        <w:t>September</w:t>
      </w:r>
      <w:r w:rsidR="00775F44" w:rsidRPr="00CA1E8F">
        <w:rPr>
          <w:rFonts w:ascii="Times New Roman" w:eastAsia="Times New Roman" w:hAnsi="Times New Roman" w:cs="Times New Roman"/>
          <w:sz w:val="24"/>
          <w:szCs w:val="24"/>
        </w:rPr>
        <w:t xml:space="preserve"> </w:t>
      </w:r>
      <w:r w:rsidR="000F0408" w:rsidRPr="00CA1E8F">
        <w:rPr>
          <w:rFonts w:ascii="Times New Roman" w:eastAsia="Times New Roman" w:hAnsi="Times New Roman" w:cs="Times New Roman"/>
          <w:sz w:val="24"/>
          <w:szCs w:val="24"/>
        </w:rPr>
        <w:t>2</w:t>
      </w:r>
      <w:r w:rsidR="00775F44">
        <w:rPr>
          <w:rFonts w:ascii="Times New Roman" w:eastAsia="Times New Roman" w:hAnsi="Times New Roman" w:cs="Times New Roman"/>
          <w:sz w:val="24"/>
          <w:szCs w:val="24"/>
        </w:rPr>
        <w:t>5</w:t>
      </w:r>
      <w:r w:rsidR="000F0408" w:rsidRPr="00CA1E8F">
        <w:rPr>
          <w:rFonts w:ascii="Times New Roman" w:eastAsia="Times New Roman" w:hAnsi="Times New Roman" w:cs="Times New Roman"/>
          <w:sz w:val="24"/>
          <w:szCs w:val="24"/>
        </w:rPr>
        <w:t>, 2020</w:t>
      </w:r>
      <w:r w:rsidRPr="00CA1E8F">
        <w:rPr>
          <w:rFonts w:ascii="Times New Roman" w:eastAsia="Times New Roman" w:hAnsi="Times New Roman" w:cs="Times New Roman"/>
          <w:sz w:val="24"/>
          <w:szCs w:val="24"/>
        </w:rPr>
        <w:t xml:space="preserve"> minutes </w:t>
      </w:r>
      <w:r w:rsidR="00097307">
        <w:rPr>
          <w:rFonts w:ascii="Times New Roman" w:eastAsia="Times New Roman" w:hAnsi="Times New Roman" w:cs="Times New Roman"/>
          <w:sz w:val="24"/>
          <w:szCs w:val="24"/>
        </w:rPr>
        <w:t>with edits</w:t>
      </w:r>
      <w:r w:rsidR="00097307" w:rsidRPr="00CA1E8F">
        <w:rPr>
          <w:rFonts w:ascii="Times New Roman" w:eastAsia="Times New Roman" w:hAnsi="Times New Roman" w:cs="Times New Roman"/>
          <w:sz w:val="24"/>
          <w:szCs w:val="24"/>
        </w:rPr>
        <w:t xml:space="preserve"> </w:t>
      </w:r>
      <w:r w:rsidRPr="00CA1E8F">
        <w:rPr>
          <w:rFonts w:ascii="Times New Roman" w:eastAsia="Times New Roman" w:hAnsi="Times New Roman" w:cs="Times New Roman"/>
          <w:sz w:val="24"/>
          <w:szCs w:val="24"/>
        </w:rPr>
        <w:t xml:space="preserve">made by </w:t>
      </w:r>
      <w:r w:rsidR="00097307">
        <w:rPr>
          <w:rFonts w:ascii="Times New Roman" w:eastAsia="Times New Roman" w:hAnsi="Times New Roman" w:cs="Times New Roman"/>
          <w:sz w:val="24"/>
          <w:szCs w:val="24"/>
        </w:rPr>
        <w:t>Ms. DeSilva</w:t>
      </w:r>
      <w:r w:rsidRPr="00CA1E8F">
        <w:rPr>
          <w:rFonts w:ascii="Times New Roman" w:eastAsia="Times New Roman" w:hAnsi="Times New Roman" w:cs="Times New Roman"/>
          <w:sz w:val="24"/>
          <w:szCs w:val="24"/>
        </w:rPr>
        <w:t xml:space="preserve">, seconded by </w:t>
      </w:r>
      <w:r w:rsidR="00097307">
        <w:rPr>
          <w:rFonts w:ascii="Times New Roman" w:eastAsia="Times New Roman" w:hAnsi="Times New Roman" w:cs="Times New Roman"/>
          <w:sz w:val="24"/>
          <w:szCs w:val="24"/>
        </w:rPr>
        <w:t>Mr. Moury</w:t>
      </w:r>
      <w:r w:rsidR="00E74575" w:rsidRPr="00CA1E8F">
        <w:rPr>
          <w:rFonts w:ascii="Times New Roman" w:eastAsia="Times New Roman" w:hAnsi="Times New Roman" w:cs="Times New Roman"/>
          <w:sz w:val="24"/>
          <w:szCs w:val="24"/>
        </w:rPr>
        <w:t xml:space="preserve"> </w:t>
      </w:r>
      <w:r w:rsidRPr="00CA1E8F">
        <w:rPr>
          <w:rFonts w:ascii="Times New Roman" w:eastAsia="Times New Roman" w:hAnsi="Times New Roman" w:cs="Times New Roman"/>
          <w:sz w:val="24"/>
          <w:szCs w:val="24"/>
        </w:rPr>
        <w:t>and unanimously passed by roll call vote as follows: Martha DeSilva: yes; Jason Moury: yes; Essam Ansari: yes; Amy Keenan: yes. Absent: None. Abstained: None; Opposed: None; Recused:  None.</w:t>
      </w:r>
    </w:p>
    <w:p w:rsidR="00126DB1" w:rsidRPr="00126DB1" w:rsidRDefault="00126DB1" w:rsidP="00B41B97">
      <w:pPr>
        <w:pStyle w:val="ListParagraph"/>
        <w:tabs>
          <w:tab w:val="left" w:pos="0"/>
        </w:tabs>
        <w:spacing w:after="0" w:line="240" w:lineRule="auto"/>
        <w:ind w:left="360"/>
        <w:textAlignment w:val="baseline"/>
        <w:rPr>
          <w:rFonts w:ascii="Times New Roman" w:eastAsia="Times New Roman" w:hAnsi="Times New Roman" w:cs="Times New Roman"/>
          <w:sz w:val="24"/>
          <w:szCs w:val="24"/>
        </w:rPr>
      </w:pPr>
    </w:p>
    <w:p w:rsidR="00435F32" w:rsidRDefault="00E47E72" w:rsidP="00B41B97">
      <w:pPr>
        <w:tabs>
          <w:tab w:val="left" w:pos="0"/>
        </w:tabs>
        <w:spacing w:after="0" w:line="240" w:lineRule="auto"/>
        <w:textAlignment w:val="baseline"/>
        <w:rPr>
          <w:rFonts w:ascii="Times New Roman" w:eastAsia="Times New Roman" w:hAnsi="Times New Roman" w:cs="Times New Roman"/>
          <w:sz w:val="24"/>
          <w:szCs w:val="24"/>
        </w:rPr>
      </w:pPr>
      <w:r w:rsidRPr="00E47E72">
        <w:rPr>
          <w:rFonts w:ascii="Times New Roman" w:eastAsia="Times New Roman" w:hAnsi="Times New Roman" w:cs="Times New Roman"/>
          <w:sz w:val="24"/>
          <w:szCs w:val="24"/>
          <w:u w:val="single"/>
        </w:rPr>
        <w:t>DOCUMENT</w:t>
      </w:r>
      <w:r w:rsidR="0022173B" w:rsidRPr="007108E1">
        <w:rPr>
          <w:rFonts w:ascii="Times New Roman" w:eastAsia="Times New Roman" w:hAnsi="Times New Roman" w:cs="Times New Roman"/>
          <w:b/>
          <w:sz w:val="24"/>
          <w:szCs w:val="24"/>
        </w:rPr>
        <w:t>:</w:t>
      </w:r>
      <w:r w:rsidR="0022173B" w:rsidRPr="007108E1">
        <w:rPr>
          <w:rFonts w:ascii="Times New Roman" w:eastAsia="Times New Roman" w:hAnsi="Times New Roman" w:cs="Times New Roman"/>
          <w:sz w:val="24"/>
          <w:szCs w:val="24"/>
        </w:rPr>
        <w:t xml:space="preserve">  </w:t>
      </w:r>
    </w:p>
    <w:p w:rsidR="00E47E72" w:rsidRDefault="00097307" w:rsidP="00B41B97">
      <w:pPr>
        <w:tabs>
          <w:tab w:val="left" w:pos="0"/>
        </w:tabs>
        <w:spacing w:after="0" w:line="240" w:lineRule="auto"/>
        <w:textAlignment w:val="baseline"/>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rPr>
        <w:t>September 25</w:t>
      </w:r>
      <w:r w:rsidR="000F0408">
        <w:rPr>
          <w:rFonts w:ascii="Times New Roman" w:eastAsia="Times New Roman" w:hAnsi="Times New Roman" w:cs="Times New Roman"/>
          <w:sz w:val="24"/>
          <w:szCs w:val="24"/>
        </w:rPr>
        <w:t>, 2020 General Session Minutes</w:t>
      </w:r>
    </w:p>
    <w:p w:rsidR="00DB034D" w:rsidRDefault="00DB034D" w:rsidP="00B41B97">
      <w:pPr>
        <w:spacing w:after="0" w:line="240" w:lineRule="auto"/>
        <w:rPr>
          <w:rFonts w:ascii="Times New Roman" w:eastAsia="Times New Roman" w:hAnsi="Times New Roman" w:cs="Times New Roman"/>
          <w:sz w:val="24"/>
          <w:szCs w:val="24"/>
        </w:rPr>
      </w:pPr>
    </w:p>
    <w:p w:rsidR="004138E4" w:rsidRPr="00904BA5" w:rsidRDefault="00097307" w:rsidP="00904BA5">
      <w:pPr>
        <w:pStyle w:val="ListParagraph"/>
        <w:numPr>
          <w:ilvl w:val="0"/>
          <w:numId w:val="17"/>
        </w:numPr>
        <w:tabs>
          <w:tab w:val="left" w:pos="0"/>
        </w:tabs>
        <w:spacing w:after="0" w:line="240" w:lineRule="auto"/>
        <w:textAlignment w:val="baseline"/>
        <w:rPr>
          <w:rFonts w:ascii="Times New Roman" w:eastAsia="Times New Roman" w:hAnsi="Times New Roman" w:cs="Times New Roman"/>
          <w:sz w:val="24"/>
          <w:szCs w:val="24"/>
        </w:rPr>
      </w:pPr>
      <w:r w:rsidRPr="00904BA5">
        <w:rPr>
          <w:rFonts w:ascii="Times New Roman" w:eastAsia="Times New Roman" w:hAnsi="Times New Roman" w:cs="Times New Roman"/>
          <w:sz w:val="24"/>
          <w:szCs w:val="24"/>
          <w:u w:val="single"/>
        </w:rPr>
        <w:t>Template for Fines</w:t>
      </w:r>
      <w:r w:rsidR="0035038F" w:rsidRPr="00904BA5">
        <w:rPr>
          <w:rFonts w:ascii="Times New Roman" w:eastAsia="Times New Roman" w:hAnsi="Times New Roman" w:cs="Times New Roman"/>
          <w:sz w:val="24"/>
          <w:szCs w:val="24"/>
          <w:u w:val="single"/>
        </w:rPr>
        <w:t>:</w:t>
      </w:r>
      <w:r w:rsidR="001F0747" w:rsidRPr="00904BA5">
        <w:rPr>
          <w:rFonts w:ascii="Times New Roman" w:eastAsia="Times New Roman" w:hAnsi="Times New Roman" w:cs="Times New Roman"/>
          <w:sz w:val="24"/>
          <w:szCs w:val="24"/>
        </w:rPr>
        <w:br/>
      </w:r>
      <w:r w:rsidR="001F0747" w:rsidRPr="00904BA5">
        <w:rPr>
          <w:rFonts w:ascii="Times New Roman" w:eastAsia="Times New Roman" w:hAnsi="Times New Roman" w:cs="Times New Roman"/>
          <w:sz w:val="24"/>
          <w:szCs w:val="24"/>
        </w:rPr>
        <w:br/>
      </w:r>
      <w:r w:rsidR="001F0747" w:rsidRPr="00904BA5">
        <w:rPr>
          <w:rFonts w:ascii="Times New Roman" w:eastAsia="Times New Roman" w:hAnsi="Times New Roman" w:cs="Times New Roman"/>
          <w:sz w:val="24"/>
          <w:szCs w:val="24"/>
          <w:u w:val="single"/>
        </w:rPr>
        <w:t>DISCUSSION</w:t>
      </w:r>
      <w:r w:rsidR="001F0747" w:rsidRPr="00904BA5">
        <w:rPr>
          <w:rFonts w:ascii="Times New Roman" w:eastAsia="Times New Roman" w:hAnsi="Times New Roman" w:cs="Times New Roman"/>
          <w:sz w:val="24"/>
          <w:szCs w:val="24"/>
        </w:rPr>
        <w:t>:</w:t>
      </w:r>
      <w:r w:rsidR="001F0747" w:rsidRPr="00904BA5">
        <w:rPr>
          <w:rFonts w:ascii="Times New Roman" w:eastAsia="Times New Roman" w:hAnsi="Times New Roman" w:cs="Times New Roman"/>
          <w:sz w:val="24"/>
          <w:szCs w:val="24"/>
        </w:rPr>
        <w:br/>
      </w:r>
      <w:r w:rsidRPr="00904BA5">
        <w:rPr>
          <w:rFonts w:ascii="Times New Roman" w:eastAsia="Times New Roman" w:hAnsi="Times New Roman" w:cs="Times New Roman"/>
          <w:sz w:val="24"/>
          <w:szCs w:val="24"/>
        </w:rPr>
        <w:t>Board Counsel, Ms. Mary Strachan, presented Ms. Vita Berg’s memo t</w:t>
      </w:r>
      <w:r w:rsidR="00685488" w:rsidRPr="00904BA5">
        <w:rPr>
          <w:rFonts w:ascii="Times New Roman" w:eastAsia="Times New Roman" w:hAnsi="Times New Roman" w:cs="Times New Roman"/>
          <w:sz w:val="24"/>
          <w:szCs w:val="24"/>
        </w:rPr>
        <w:t>o the Board. She explained that, per M.G.L. chapter 112 § 65B</w:t>
      </w:r>
      <w:r w:rsidR="009E5292">
        <w:rPr>
          <w:rFonts w:ascii="Times New Roman" w:eastAsia="Times New Roman" w:hAnsi="Times New Roman" w:cs="Times New Roman"/>
          <w:sz w:val="24"/>
          <w:szCs w:val="24"/>
        </w:rPr>
        <w:t>,</w:t>
      </w:r>
      <w:r w:rsidR="00685488" w:rsidRPr="00904BA5">
        <w:rPr>
          <w:rFonts w:ascii="Times New Roman" w:eastAsia="Times New Roman" w:hAnsi="Times New Roman" w:cs="Times New Roman"/>
          <w:sz w:val="24"/>
          <w:szCs w:val="24"/>
        </w:rPr>
        <w:t xml:space="preserve"> the Board has the authority to levy fines as a means of discipline if a Licensee is found to be practicing after their license has been</w:t>
      </w:r>
      <w:r w:rsidR="009E5292">
        <w:rPr>
          <w:rFonts w:ascii="Times New Roman" w:eastAsia="Times New Roman" w:hAnsi="Times New Roman" w:cs="Times New Roman"/>
          <w:sz w:val="24"/>
          <w:szCs w:val="24"/>
        </w:rPr>
        <w:t xml:space="preserve"> either</w:t>
      </w:r>
      <w:r w:rsidR="00685488" w:rsidRPr="00904BA5">
        <w:rPr>
          <w:rFonts w:ascii="Times New Roman" w:eastAsia="Times New Roman" w:hAnsi="Times New Roman" w:cs="Times New Roman"/>
          <w:sz w:val="24"/>
          <w:szCs w:val="24"/>
        </w:rPr>
        <w:t xml:space="preserve"> suspended, surrendered, or revoked. Per M.G.L chapter § 65A, the Board has the authority to fine someone who is practicing </w:t>
      </w:r>
      <w:r w:rsidR="009E5292">
        <w:rPr>
          <w:rFonts w:ascii="Times New Roman" w:eastAsia="Times New Roman" w:hAnsi="Times New Roman" w:cs="Times New Roman"/>
          <w:sz w:val="24"/>
          <w:szCs w:val="24"/>
        </w:rPr>
        <w:t>prior to receiving</w:t>
      </w:r>
      <w:r w:rsidR="009E5292" w:rsidRPr="00904BA5">
        <w:rPr>
          <w:rFonts w:ascii="Times New Roman" w:eastAsia="Times New Roman" w:hAnsi="Times New Roman" w:cs="Times New Roman"/>
          <w:sz w:val="24"/>
          <w:szCs w:val="24"/>
        </w:rPr>
        <w:t xml:space="preserve"> </w:t>
      </w:r>
      <w:r w:rsidR="00685488" w:rsidRPr="00904BA5">
        <w:rPr>
          <w:rFonts w:ascii="Times New Roman" w:eastAsia="Times New Roman" w:hAnsi="Times New Roman" w:cs="Times New Roman"/>
          <w:sz w:val="24"/>
          <w:szCs w:val="24"/>
        </w:rPr>
        <w:t>a license</w:t>
      </w:r>
      <w:r w:rsidR="009E5292">
        <w:rPr>
          <w:rFonts w:ascii="Times New Roman" w:eastAsia="Times New Roman" w:hAnsi="Times New Roman" w:cs="Times New Roman"/>
          <w:sz w:val="24"/>
          <w:szCs w:val="24"/>
        </w:rPr>
        <w:t xml:space="preserve"> in Massachusetts</w:t>
      </w:r>
      <w:r w:rsidR="00685488" w:rsidRPr="00904BA5">
        <w:rPr>
          <w:rFonts w:ascii="Times New Roman" w:eastAsia="Times New Roman" w:hAnsi="Times New Roman" w:cs="Times New Roman"/>
          <w:sz w:val="24"/>
          <w:szCs w:val="24"/>
        </w:rPr>
        <w:t xml:space="preserve">. </w:t>
      </w:r>
      <w:r w:rsidR="009B6ECD" w:rsidRPr="00904BA5">
        <w:rPr>
          <w:rFonts w:ascii="Times New Roman" w:eastAsia="Times New Roman" w:hAnsi="Times New Roman" w:cs="Times New Roman"/>
          <w:sz w:val="24"/>
          <w:szCs w:val="24"/>
        </w:rPr>
        <w:t xml:space="preserve">She explained a few scenarios where this has been implemented before. </w:t>
      </w:r>
      <w:r w:rsidR="009B6ECD" w:rsidRPr="00904BA5">
        <w:rPr>
          <w:rFonts w:ascii="Times New Roman" w:eastAsia="Times New Roman" w:hAnsi="Times New Roman" w:cs="Times New Roman"/>
          <w:sz w:val="24"/>
          <w:szCs w:val="24"/>
        </w:rPr>
        <w:br/>
      </w:r>
      <w:r w:rsidR="001F0747" w:rsidRPr="00904BA5">
        <w:rPr>
          <w:rFonts w:ascii="Times New Roman" w:eastAsia="Times New Roman" w:hAnsi="Times New Roman" w:cs="Times New Roman"/>
          <w:sz w:val="24"/>
          <w:szCs w:val="24"/>
        </w:rPr>
        <w:br/>
      </w:r>
      <w:r w:rsidR="001F0747" w:rsidRPr="00904BA5">
        <w:rPr>
          <w:rFonts w:ascii="Times New Roman" w:eastAsia="Times New Roman" w:hAnsi="Times New Roman" w:cs="Times New Roman"/>
          <w:sz w:val="24"/>
          <w:szCs w:val="24"/>
          <w:u w:val="single"/>
        </w:rPr>
        <w:t>ACTION</w:t>
      </w:r>
      <w:r w:rsidR="001F0747" w:rsidRPr="00904BA5">
        <w:rPr>
          <w:rFonts w:ascii="Times New Roman" w:eastAsia="Times New Roman" w:hAnsi="Times New Roman" w:cs="Times New Roman"/>
          <w:sz w:val="24"/>
          <w:szCs w:val="24"/>
        </w:rPr>
        <w:t>:</w:t>
      </w:r>
      <w:r w:rsidR="001F0747" w:rsidRPr="00904BA5">
        <w:rPr>
          <w:rFonts w:ascii="Times New Roman" w:eastAsia="Times New Roman" w:hAnsi="Times New Roman" w:cs="Times New Roman"/>
          <w:sz w:val="24"/>
          <w:szCs w:val="24"/>
        </w:rPr>
        <w:br/>
        <w:t xml:space="preserve">Motion to </w:t>
      </w:r>
      <w:r w:rsidR="009B6ECD" w:rsidRPr="00904BA5">
        <w:rPr>
          <w:rFonts w:ascii="Times New Roman" w:eastAsia="Times New Roman" w:hAnsi="Times New Roman" w:cs="Times New Roman"/>
          <w:sz w:val="24"/>
          <w:szCs w:val="24"/>
        </w:rPr>
        <w:t>implement the template for fines</w:t>
      </w:r>
      <w:r w:rsidR="001F0747" w:rsidRPr="00904BA5">
        <w:rPr>
          <w:rFonts w:ascii="Times New Roman" w:eastAsia="Times New Roman" w:hAnsi="Times New Roman" w:cs="Times New Roman"/>
          <w:sz w:val="24"/>
          <w:szCs w:val="24"/>
        </w:rPr>
        <w:t xml:space="preserve"> </w:t>
      </w:r>
      <w:r w:rsidR="00CA1E8F" w:rsidRPr="00904BA5">
        <w:rPr>
          <w:rFonts w:ascii="Times New Roman" w:eastAsia="Times New Roman" w:hAnsi="Times New Roman" w:cs="Times New Roman"/>
          <w:sz w:val="24"/>
          <w:szCs w:val="24"/>
        </w:rPr>
        <w:t xml:space="preserve">made </w:t>
      </w:r>
      <w:r w:rsidR="001F0747" w:rsidRPr="00904BA5">
        <w:rPr>
          <w:rFonts w:ascii="Times New Roman" w:eastAsia="Times New Roman" w:hAnsi="Times New Roman" w:cs="Times New Roman"/>
          <w:sz w:val="24"/>
          <w:szCs w:val="24"/>
        </w:rPr>
        <w:t xml:space="preserve">by </w:t>
      </w:r>
      <w:r w:rsidR="009B6ECD" w:rsidRPr="00904BA5">
        <w:rPr>
          <w:rFonts w:ascii="Times New Roman" w:eastAsia="Times New Roman" w:hAnsi="Times New Roman" w:cs="Times New Roman"/>
          <w:sz w:val="24"/>
          <w:szCs w:val="24"/>
        </w:rPr>
        <w:t>Ms. DeSilva</w:t>
      </w:r>
      <w:r w:rsidR="001F0747" w:rsidRPr="00904BA5">
        <w:rPr>
          <w:rFonts w:ascii="Times New Roman" w:eastAsia="Times New Roman" w:hAnsi="Times New Roman" w:cs="Times New Roman"/>
          <w:sz w:val="24"/>
          <w:szCs w:val="24"/>
        </w:rPr>
        <w:t>, seconded by M</w:t>
      </w:r>
      <w:r w:rsidR="009B6ECD" w:rsidRPr="00904BA5">
        <w:rPr>
          <w:rFonts w:ascii="Times New Roman" w:eastAsia="Times New Roman" w:hAnsi="Times New Roman" w:cs="Times New Roman"/>
          <w:sz w:val="24"/>
          <w:szCs w:val="24"/>
        </w:rPr>
        <w:t xml:space="preserve">r. Moury </w:t>
      </w:r>
      <w:r w:rsidR="001F0747" w:rsidRPr="00904BA5">
        <w:rPr>
          <w:rFonts w:ascii="Times New Roman" w:eastAsia="Times New Roman" w:hAnsi="Times New Roman" w:cs="Times New Roman"/>
          <w:sz w:val="24"/>
          <w:szCs w:val="24"/>
        </w:rPr>
        <w:t>and unanimously passed by roll call vote as follows: Martha DeSilva: yes; Jason Moury: yes; Essam Ansari: yes; Amy Keenan: yes. Absent: None. Abstained: None; Opposed: None; Recused:  None.</w:t>
      </w:r>
      <w:r w:rsidR="001F0747" w:rsidRPr="00904BA5">
        <w:rPr>
          <w:rFonts w:ascii="Times New Roman" w:eastAsia="Times New Roman" w:hAnsi="Times New Roman" w:cs="Times New Roman"/>
          <w:sz w:val="24"/>
          <w:szCs w:val="24"/>
        </w:rPr>
        <w:br/>
      </w:r>
    </w:p>
    <w:p w:rsidR="0022173B" w:rsidRDefault="009B6ECD" w:rsidP="00B41B97">
      <w:pPr>
        <w:pStyle w:val="ListParagraph"/>
        <w:numPr>
          <w:ilvl w:val="0"/>
          <w:numId w:val="17"/>
        </w:num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CEU Standardization</w:t>
      </w:r>
    </w:p>
    <w:p w:rsidR="003A103C" w:rsidRDefault="00C54FF8" w:rsidP="00677120">
      <w:pPr>
        <w:pStyle w:val="NoSpacing"/>
        <w:rPr>
          <w:shd w:val="clear" w:color="auto" w:fill="FFFFFF"/>
        </w:rPr>
      </w:pPr>
      <w:r w:rsidRPr="00C54FF8">
        <w:rPr>
          <w:szCs w:val="24"/>
        </w:rPr>
        <w:t>Standard for accepting CEUs for Advanced Cardiac Life Support (ACLS), Neonatal Resuscitation Program (NRP), and Pediatric Advanced Life Support (PALS</w:t>
      </w:r>
      <w:r w:rsidR="009E5292" w:rsidRPr="00C54FF8">
        <w:rPr>
          <w:szCs w:val="24"/>
        </w:rPr>
        <w:t xml:space="preserve">) </w:t>
      </w:r>
      <w:r>
        <w:rPr>
          <w:szCs w:val="24"/>
        </w:rPr>
        <w:br/>
      </w:r>
      <w:r>
        <w:rPr>
          <w:szCs w:val="24"/>
        </w:rPr>
        <w:br/>
      </w:r>
      <w:r w:rsidR="003A103C">
        <w:rPr>
          <w:szCs w:val="24"/>
        </w:rPr>
        <w:t>At the last Boa</w:t>
      </w:r>
      <w:r w:rsidR="00D734E2">
        <w:rPr>
          <w:szCs w:val="24"/>
        </w:rPr>
        <w:t>r</w:t>
      </w:r>
      <w:r w:rsidR="003A103C">
        <w:rPr>
          <w:szCs w:val="24"/>
        </w:rPr>
        <w:t xml:space="preserve">d meeting, Board members asked for clarification about whether </w:t>
      </w:r>
      <w:r>
        <w:rPr>
          <w:szCs w:val="24"/>
        </w:rPr>
        <w:t xml:space="preserve"> the Board </w:t>
      </w:r>
      <w:r w:rsidR="009E5292">
        <w:rPr>
          <w:szCs w:val="24"/>
        </w:rPr>
        <w:t xml:space="preserve">of Respiratory Care </w:t>
      </w:r>
      <w:r w:rsidR="003A103C">
        <w:rPr>
          <w:szCs w:val="24"/>
        </w:rPr>
        <w:t xml:space="preserve">awards </w:t>
      </w:r>
      <w:r>
        <w:rPr>
          <w:szCs w:val="24"/>
        </w:rPr>
        <w:t xml:space="preserve"> CEU credits for CPR, Advanced CPR, PALS, and Neonatal Resuscitation</w:t>
      </w:r>
      <w:r w:rsidR="00505F09">
        <w:rPr>
          <w:szCs w:val="24"/>
        </w:rPr>
        <w:t>, and if so, how many credits</w:t>
      </w:r>
      <w:r>
        <w:rPr>
          <w:szCs w:val="24"/>
        </w:rPr>
        <w:t>?</w:t>
      </w:r>
      <w:r w:rsidR="003A103C">
        <w:rPr>
          <w:szCs w:val="24"/>
        </w:rPr>
        <w:t xml:space="preserve"> Board member Jason Moury noted that this issue has caused great </w:t>
      </w:r>
      <w:r w:rsidR="003A103C">
        <w:rPr>
          <w:szCs w:val="24"/>
        </w:rPr>
        <w:lastRenderedPageBreak/>
        <w:t>confusion for Lice</w:t>
      </w:r>
      <w:r w:rsidR="00AF5851">
        <w:rPr>
          <w:szCs w:val="24"/>
        </w:rPr>
        <w:t>n</w:t>
      </w:r>
      <w:r w:rsidR="003A103C">
        <w:rPr>
          <w:szCs w:val="24"/>
        </w:rPr>
        <w:t>sees and that he reviewed what some other states do.  Board Counsel researched the issue and presented her findings to the Board.</w:t>
      </w:r>
      <w:r w:rsidR="00AF5851">
        <w:rPr>
          <w:szCs w:val="24"/>
        </w:rPr>
        <w:t xml:space="preserve">  Ms. Strachan stated that the regulations say that certification or recertification in Basic Life Support does not qualify as continuing education. </w:t>
      </w:r>
      <w:r w:rsidR="00AF5851" w:rsidRPr="00AF5851">
        <w:rPr>
          <w:szCs w:val="24"/>
        </w:rPr>
        <w:t>The regulations are silent as to ACLS, PALS and NRP</w:t>
      </w:r>
      <w:r w:rsidR="00AF5851">
        <w:rPr>
          <w:szCs w:val="24"/>
        </w:rPr>
        <w:t xml:space="preserve">.  She also reviewed a policy that was adopted by the Board in 2008 that reiterates the regulations and notes that the Board </w:t>
      </w:r>
      <w:r w:rsidR="00AF5851">
        <w:rPr>
          <w:i/>
          <w:szCs w:val="24"/>
        </w:rPr>
        <w:t xml:space="preserve">may </w:t>
      </w:r>
      <w:r w:rsidR="00AF5851">
        <w:rPr>
          <w:szCs w:val="24"/>
        </w:rPr>
        <w:t xml:space="preserve">award CEUs for Advanced Cardiac Life Support and Pediatric Advanced Life Support but the policy does not </w:t>
      </w:r>
      <w:r w:rsidR="00D734E2">
        <w:rPr>
          <w:szCs w:val="24"/>
        </w:rPr>
        <w:t>state</w:t>
      </w:r>
      <w:r w:rsidR="00AF5851">
        <w:rPr>
          <w:szCs w:val="24"/>
        </w:rPr>
        <w:t xml:space="preserve"> how many CEUs the Board will award for these courses.  Lastly, Ms. Strachan reviewed the </w:t>
      </w:r>
      <w:r w:rsidR="00AF5851" w:rsidRPr="00AF5851">
        <w:rPr>
          <w:szCs w:val="24"/>
          <w:shd w:val="clear" w:color="auto" w:fill="FFFFFF"/>
        </w:rPr>
        <w:t>American Heart Association (AHA)</w:t>
      </w:r>
      <w:r w:rsidR="00AF5851">
        <w:rPr>
          <w:szCs w:val="24"/>
          <w:shd w:val="clear" w:color="auto" w:fill="FFFFFF"/>
        </w:rPr>
        <w:t xml:space="preserve"> standards and the </w:t>
      </w:r>
      <w:r w:rsidR="00AF5851" w:rsidRPr="00AF5851">
        <w:rPr>
          <w:szCs w:val="24"/>
          <w:shd w:val="clear" w:color="auto" w:fill="FFFFFF"/>
        </w:rPr>
        <w:t>AARC</w:t>
      </w:r>
      <w:r w:rsidR="00D734E2">
        <w:rPr>
          <w:szCs w:val="24"/>
          <w:shd w:val="clear" w:color="auto" w:fill="FFFFFF"/>
        </w:rPr>
        <w:t xml:space="preserve"> standards for </w:t>
      </w:r>
      <w:r w:rsidR="00AF5851">
        <w:rPr>
          <w:szCs w:val="24"/>
          <w:shd w:val="clear" w:color="auto" w:fill="FFFFFF"/>
        </w:rPr>
        <w:t xml:space="preserve"> guidance. For ACLS, the AHA awards </w:t>
      </w:r>
      <w:r w:rsidR="00AF5851">
        <w:rPr>
          <w:shd w:val="clear" w:color="auto" w:fill="FFFFFF"/>
        </w:rPr>
        <w:t xml:space="preserve">6.50 CEs and for PALS, AHA awards 3.75 CEs.  AARC awards 20 CEs for NRP or NPS.  Ms. Strachan recommended that the Board provide clarity to Licensees by awarding </w:t>
      </w:r>
      <w:r w:rsidR="00E104BF">
        <w:rPr>
          <w:shd w:val="clear" w:color="auto" w:fill="FFFFFF"/>
        </w:rPr>
        <w:t>a specific number of CE credits for each course and adopt the number put forward by the experts (AHA and AARC).</w:t>
      </w:r>
    </w:p>
    <w:p w:rsidR="00677120" w:rsidRDefault="00677120" w:rsidP="00677120">
      <w:pPr>
        <w:pStyle w:val="NoSpacing"/>
        <w:rPr>
          <w:shd w:val="clear" w:color="auto" w:fill="FFFFFF"/>
        </w:rPr>
      </w:pPr>
    </w:p>
    <w:p w:rsidR="00677120" w:rsidRPr="00677120" w:rsidRDefault="00677120" w:rsidP="00677120">
      <w:pPr>
        <w:pStyle w:val="NoSpacing"/>
        <w:rPr>
          <w:shd w:val="clear" w:color="auto" w:fill="FFFFFF"/>
        </w:rPr>
      </w:pPr>
    </w:p>
    <w:p w:rsidR="00D734E2" w:rsidRDefault="00C54FF8" w:rsidP="00677120">
      <w:pPr>
        <w:pStyle w:val="NoSpacing"/>
        <w:rPr>
          <w:szCs w:val="24"/>
        </w:rPr>
      </w:pPr>
      <w:r w:rsidRPr="00D239A5">
        <w:rPr>
          <w:szCs w:val="24"/>
          <w:u w:val="single"/>
        </w:rPr>
        <w:t>DISCUSSION</w:t>
      </w:r>
      <w:r>
        <w:rPr>
          <w:szCs w:val="24"/>
        </w:rPr>
        <w:br/>
      </w:r>
      <w:r w:rsidR="001057D0" w:rsidRPr="00677120">
        <w:rPr>
          <w:szCs w:val="24"/>
        </w:rPr>
        <w:t xml:space="preserve">Mr. Moury </w:t>
      </w:r>
      <w:r w:rsidR="00B5095B" w:rsidRPr="00677120">
        <w:rPr>
          <w:szCs w:val="24"/>
        </w:rPr>
        <w:t>explained</w:t>
      </w:r>
      <w:r w:rsidR="001057D0" w:rsidRPr="00677120">
        <w:rPr>
          <w:szCs w:val="24"/>
        </w:rPr>
        <w:t xml:space="preserve"> that he agreed with most of the recommendations but made a clarification to bullet point three. He </w:t>
      </w:r>
      <w:r w:rsidR="00891276" w:rsidRPr="00677120">
        <w:rPr>
          <w:szCs w:val="24"/>
        </w:rPr>
        <w:t xml:space="preserve">explained </w:t>
      </w:r>
      <w:r w:rsidR="001057D0" w:rsidRPr="00677120">
        <w:rPr>
          <w:szCs w:val="24"/>
        </w:rPr>
        <w:t>that NPS is a credential for Neonatal Pediatric Specialist</w:t>
      </w:r>
      <w:del w:id="1" w:author="Montgomery, Eleanor" w:date="2020-11-18T14:57:00Z">
        <w:r w:rsidR="001057D0" w:rsidRPr="00677120" w:rsidDel="004E05D0">
          <w:rPr>
            <w:szCs w:val="24"/>
          </w:rPr>
          <w:delText xml:space="preserve"> and recommended not awarding CEUs for it</w:delText>
        </w:r>
      </w:del>
      <w:ins w:id="2" w:author="Montgomery, Eleanor" w:date="2020-11-18T14:57:00Z">
        <w:r w:rsidR="004E05D0">
          <w:rPr>
            <w:szCs w:val="24"/>
          </w:rPr>
          <w:t>.</w:t>
        </w:r>
      </w:ins>
      <w:del w:id="3" w:author="Montgomery, Eleanor" w:date="2020-11-18T14:57:00Z">
        <w:r w:rsidR="001057D0" w:rsidRPr="00677120" w:rsidDel="004E05D0">
          <w:rPr>
            <w:szCs w:val="24"/>
          </w:rPr>
          <w:delText>.</w:delText>
        </w:r>
      </w:del>
      <w:r w:rsidR="001057D0" w:rsidRPr="00677120">
        <w:rPr>
          <w:szCs w:val="24"/>
        </w:rPr>
        <w:t xml:space="preserve"> He additionally noted that he did not believe that 20 CEUs was a good representation for NRP as it is required for most any Respiratory Therapist who works in a hospital with a maternity setting. He recommended 9 CEU credits for this course, every other renewal cycle, as </w:t>
      </w:r>
      <w:r w:rsidR="00891276" w:rsidRPr="00677120">
        <w:rPr>
          <w:szCs w:val="24"/>
        </w:rPr>
        <w:t xml:space="preserve">the course consists of </w:t>
      </w:r>
      <w:r w:rsidR="001057D0" w:rsidRPr="00677120">
        <w:rPr>
          <w:szCs w:val="24"/>
        </w:rPr>
        <w:t xml:space="preserve">repeated information. </w:t>
      </w:r>
      <w:r w:rsidR="00B5095B" w:rsidRPr="00677120">
        <w:rPr>
          <w:szCs w:val="24"/>
        </w:rPr>
        <w:br/>
      </w:r>
      <w:r w:rsidR="00B5095B" w:rsidRPr="00677120">
        <w:rPr>
          <w:szCs w:val="24"/>
        </w:rPr>
        <w:br/>
        <w:t>Ms. Strachan stated that she would draft an amendment to the Board’s policy and would bring it to them for review at the next meeting.</w:t>
      </w:r>
      <w:r w:rsidR="00FA0959" w:rsidRPr="00677120">
        <w:rPr>
          <w:szCs w:val="24"/>
        </w:rPr>
        <w:br/>
      </w:r>
      <w:r w:rsidRPr="00677120">
        <w:rPr>
          <w:szCs w:val="24"/>
        </w:rPr>
        <w:br/>
      </w:r>
      <w:r w:rsidR="00B5095B" w:rsidRPr="00677120">
        <w:rPr>
          <w:szCs w:val="24"/>
          <w:u w:val="single"/>
        </w:rPr>
        <w:t>ACTION</w:t>
      </w:r>
      <w:r w:rsidR="00B5095B" w:rsidRPr="00677120">
        <w:rPr>
          <w:szCs w:val="24"/>
        </w:rPr>
        <w:t>:</w:t>
      </w:r>
      <w:r w:rsidR="00B5095B" w:rsidRPr="00677120">
        <w:rPr>
          <w:szCs w:val="24"/>
        </w:rPr>
        <w:br/>
        <w:t xml:space="preserve">Motion to </w:t>
      </w:r>
      <w:r w:rsidR="00E104BF">
        <w:rPr>
          <w:szCs w:val="24"/>
        </w:rPr>
        <w:t xml:space="preserve">adopt  </w:t>
      </w:r>
      <w:r w:rsidR="00E104BF" w:rsidRPr="005E067F">
        <w:rPr>
          <w:szCs w:val="24"/>
        </w:rPr>
        <w:t>the following CEU standardization: 6.5 CEUs for ACLS, 3.75 CEUs for PALS, and 9 CEUs every other renewal cycle for NRP</w:t>
      </w:r>
      <w:r w:rsidR="00E104BF">
        <w:rPr>
          <w:szCs w:val="24"/>
        </w:rPr>
        <w:t xml:space="preserve"> and to </w:t>
      </w:r>
      <w:r w:rsidR="00E104BF" w:rsidRPr="005E067F">
        <w:rPr>
          <w:szCs w:val="24"/>
        </w:rPr>
        <w:t xml:space="preserve"> </w:t>
      </w:r>
      <w:r w:rsidR="00B5095B" w:rsidRPr="00677120">
        <w:rPr>
          <w:szCs w:val="24"/>
        </w:rPr>
        <w:t>amend Board policy</w:t>
      </w:r>
      <w:r w:rsidR="00D239A5" w:rsidRPr="00677120">
        <w:rPr>
          <w:szCs w:val="24"/>
        </w:rPr>
        <w:t xml:space="preserve"> RC-08-01 </w:t>
      </w:r>
      <w:r w:rsidR="00D239A5" w:rsidRPr="00677120">
        <w:rPr>
          <w:i/>
          <w:szCs w:val="24"/>
        </w:rPr>
        <w:t>Continuing Education Credits for Examination Preparatory Courses in Advanced Level Specialties</w:t>
      </w:r>
      <w:r w:rsidR="00E104BF">
        <w:rPr>
          <w:i/>
          <w:szCs w:val="24"/>
        </w:rPr>
        <w:t>.</w:t>
      </w:r>
      <w:r w:rsidR="00D239A5" w:rsidRPr="00677120">
        <w:rPr>
          <w:szCs w:val="24"/>
        </w:rPr>
        <w:t xml:space="preserve">  meeting by Mr. Moury, seconded by Ms. DeSilva and unanimously passed by roll call vote as follows: Martha DeSilva: yes; Jason Moury: yes; Essam Ansari: yes; Amy Keenan: yes. Absent: None. Abstained: None; Opposed: None; Recused:  None.</w:t>
      </w:r>
      <w:r w:rsidR="00677120">
        <w:rPr>
          <w:szCs w:val="24"/>
        </w:rPr>
        <w:br/>
      </w:r>
    </w:p>
    <w:p w:rsidR="00D239A5" w:rsidRPr="00677120" w:rsidRDefault="00677120" w:rsidP="00677120">
      <w:pPr>
        <w:spacing w:after="0" w:line="240" w:lineRule="auto"/>
        <w:rPr>
          <w:rFonts w:ascii="Times New Roman" w:eastAsia="Times New Roman" w:hAnsi="Times New Roman" w:cs="Times New Roman"/>
          <w:sz w:val="24"/>
          <w:szCs w:val="24"/>
        </w:rPr>
      </w:pPr>
      <w:r w:rsidRPr="00677120">
        <w:rPr>
          <w:rFonts w:ascii="Times New Roman" w:eastAsia="Times New Roman" w:hAnsi="Times New Roman" w:cs="Times New Roman"/>
          <w:sz w:val="24"/>
          <w:szCs w:val="24"/>
          <w:u w:val="single"/>
        </w:rPr>
        <w:t>DOCUMENT</w:t>
      </w:r>
      <w:r w:rsidRPr="006771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00D734E2" w:rsidRPr="00677120">
        <w:rPr>
          <w:rFonts w:ascii="Times New Roman" w:eastAsia="Times New Roman" w:hAnsi="Times New Roman" w:cs="Times New Roman"/>
          <w:sz w:val="24"/>
          <w:szCs w:val="24"/>
        </w:rPr>
        <w:t>Memo to Board Members from Board Counsel</w:t>
      </w:r>
      <w:r>
        <w:rPr>
          <w:rFonts w:ascii="Times New Roman" w:eastAsia="Times New Roman" w:hAnsi="Times New Roman" w:cs="Times New Roman"/>
          <w:sz w:val="24"/>
          <w:szCs w:val="24"/>
        </w:rPr>
        <w:t>.</w:t>
      </w:r>
      <w:r w:rsidR="00D239A5" w:rsidRPr="00677120">
        <w:rPr>
          <w:rFonts w:ascii="Times New Roman" w:eastAsia="Times New Roman" w:hAnsi="Times New Roman" w:cs="Times New Roman"/>
          <w:sz w:val="24"/>
          <w:szCs w:val="24"/>
        </w:rPr>
        <w:br/>
      </w:r>
    </w:p>
    <w:p w:rsidR="00D239A5" w:rsidRDefault="00D239A5" w:rsidP="00904BA5">
      <w:pPr>
        <w:pStyle w:val="ListParagraph"/>
        <w:numPr>
          <w:ilvl w:val="0"/>
          <w:numId w:val="17"/>
        </w:numPr>
        <w:spacing w:after="0" w:line="240" w:lineRule="auto"/>
        <w:rPr>
          <w:rFonts w:ascii="Times New Roman" w:eastAsia="Times New Roman" w:hAnsi="Times New Roman" w:cs="Times New Roman"/>
          <w:sz w:val="24"/>
          <w:szCs w:val="24"/>
        </w:rPr>
      </w:pPr>
      <w:r w:rsidRPr="00904BA5">
        <w:rPr>
          <w:rFonts w:ascii="Times New Roman" w:eastAsia="Times New Roman" w:hAnsi="Times New Roman" w:cs="Times New Roman"/>
          <w:sz w:val="24"/>
          <w:szCs w:val="24"/>
          <w:u w:val="single"/>
        </w:rPr>
        <w:t>Change to CEU Requirement</w:t>
      </w:r>
      <w:r>
        <w:rPr>
          <w:rFonts w:ascii="Times New Roman" w:eastAsia="Times New Roman" w:hAnsi="Times New Roman" w:cs="Times New Roman"/>
          <w:sz w:val="24"/>
          <w:szCs w:val="24"/>
        </w:rPr>
        <w:br/>
        <w:t>Ms. St</w:t>
      </w:r>
      <w:r w:rsidR="00D734E2">
        <w:rPr>
          <w:rFonts w:ascii="Times New Roman" w:eastAsia="Times New Roman" w:hAnsi="Times New Roman" w:cs="Times New Roman"/>
          <w:sz w:val="24"/>
          <w:szCs w:val="24"/>
        </w:rPr>
        <w:t>r</w:t>
      </w:r>
      <w:r>
        <w:rPr>
          <w:rFonts w:ascii="Times New Roman" w:eastAsia="Times New Roman" w:hAnsi="Times New Roman" w:cs="Times New Roman"/>
          <w:sz w:val="24"/>
          <w:szCs w:val="24"/>
        </w:rPr>
        <w:t>achan presented the alert that she had written to Respiratory Therapists, advising them of the new CEU requirements for renewal. She let the Board know that the a</w:t>
      </w:r>
      <w:r w:rsidR="00D734E2">
        <w:rPr>
          <w:rFonts w:ascii="Times New Roman" w:eastAsia="Times New Roman" w:hAnsi="Times New Roman" w:cs="Times New Roman"/>
          <w:sz w:val="24"/>
          <w:szCs w:val="24"/>
        </w:rPr>
        <w:t>lert</w:t>
      </w:r>
      <w:r>
        <w:rPr>
          <w:rFonts w:ascii="Times New Roman" w:eastAsia="Times New Roman" w:hAnsi="Times New Roman" w:cs="Times New Roman"/>
          <w:sz w:val="24"/>
          <w:szCs w:val="24"/>
        </w:rPr>
        <w:t xml:space="preserve"> </w:t>
      </w:r>
      <w:r w:rsidR="00D734E2">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now live on the website.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AB7013">
        <w:rPr>
          <w:rFonts w:ascii="Times New Roman" w:eastAsia="Times New Roman" w:hAnsi="Times New Roman" w:cs="Times New Roman"/>
          <w:sz w:val="24"/>
          <w:szCs w:val="24"/>
          <w:u w:val="single"/>
        </w:rPr>
        <w:t>DISCUSSION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None.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AB7013">
        <w:rPr>
          <w:rFonts w:ascii="Times New Roman" w:eastAsia="Times New Roman" w:hAnsi="Times New Roman" w:cs="Times New Roman"/>
          <w:sz w:val="24"/>
          <w:szCs w:val="24"/>
          <w:u w:val="single"/>
        </w:rPr>
        <w:t>ACTION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None.</w:t>
      </w:r>
      <w:r>
        <w:rPr>
          <w:rFonts w:ascii="Times New Roman" w:eastAsia="Times New Roman" w:hAnsi="Times New Roman" w:cs="Times New Roman"/>
          <w:sz w:val="24"/>
          <w:szCs w:val="24"/>
        </w:rPr>
        <w:br/>
      </w:r>
    </w:p>
    <w:p w:rsidR="00AB7013" w:rsidRDefault="00904BA5" w:rsidP="00AB7013">
      <w:pPr>
        <w:pStyle w:val="ListParagraph"/>
        <w:numPr>
          <w:ilvl w:val="0"/>
          <w:numId w:val="17"/>
        </w:numPr>
        <w:spacing w:after="0" w:line="240" w:lineRule="auto"/>
        <w:rPr>
          <w:rFonts w:ascii="Times New Roman" w:eastAsia="Times New Roman" w:hAnsi="Times New Roman" w:cs="Times New Roman"/>
          <w:sz w:val="24"/>
          <w:szCs w:val="24"/>
        </w:rPr>
      </w:pPr>
      <w:r w:rsidRPr="00AB7013">
        <w:rPr>
          <w:rFonts w:ascii="Times New Roman" w:eastAsia="Times New Roman" w:hAnsi="Times New Roman" w:cs="Times New Roman"/>
          <w:sz w:val="24"/>
          <w:szCs w:val="24"/>
          <w:u w:val="single"/>
        </w:rPr>
        <w:t>Proposed Meeting Dates for 2021</w:t>
      </w:r>
      <w:r w:rsidR="00C54FF8" w:rsidRPr="00D239A5">
        <w:rPr>
          <w:rFonts w:ascii="Times New Roman" w:eastAsia="Times New Roman" w:hAnsi="Times New Roman" w:cs="Times New Roman"/>
          <w:sz w:val="24"/>
          <w:szCs w:val="24"/>
        </w:rPr>
        <w:br/>
      </w:r>
      <w:r w:rsidR="00C47F88">
        <w:rPr>
          <w:rFonts w:ascii="Times New Roman" w:eastAsia="Times New Roman" w:hAnsi="Times New Roman" w:cs="Times New Roman"/>
          <w:sz w:val="24"/>
          <w:szCs w:val="24"/>
        </w:rPr>
        <w:br/>
      </w:r>
      <w:r w:rsidR="00C47F88" w:rsidRPr="00AB7013">
        <w:rPr>
          <w:rFonts w:ascii="Times New Roman" w:eastAsia="Times New Roman" w:hAnsi="Times New Roman" w:cs="Times New Roman"/>
          <w:sz w:val="24"/>
          <w:szCs w:val="24"/>
          <w:u w:val="single"/>
        </w:rPr>
        <w:t>DISCUSSION</w:t>
      </w:r>
      <w:r w:rsidR="00AB7013">
        <w:rPr>
          <w:rFonts w:ascii="Times New Roman" w:eastAsia="Times New Roman" w:hAnsi="Times New Roman" w:cs="Times New Roman"/>
          <w:sz w:val="24"/>
          <w:szCs w:val="24"/>
        </w:rPr>
        <w:t xml:space="preserve">: </w:t>
      </w:r>
      <w:r w:rsidR="00C47F88">
        <w:rPr>
          <w:rFonts w:ascii="Times New Roman" w:eastAsia="Times New Roman" w:hAnsi="Times New Roman" w:cs="Times New Roman"/>
          <w:sz w:val="24"/>
          <w:szCs w:val="24"/>
        </w:rPr>
        <w:br/>
        <w:t>Mr. Joubert let the Board know that with expected departures and attendance challenges, Board staff is proposing that the Board of Respiratory Care change the day of the week that they meet</w:t>
      </w:r>
      <w:r w:rsidR="00891276">
        <w:rPr>
          <w:rFonts w:ascii="Times New Roman" w:eastAsia="Times New Roman" w:hAnsi="Times New Roman" w:cs="Times New Roman"/>
          <w:sz w:val="24"/>
          <w:szCs w:val="24"/>
        </w:rPr>
        <w:t xml:space="preserve"> in 2021</w:t>
      </w:r>
      <w:r w:rsidR="00C47F88">
        <w:rPr>
          <w:rFonts w:ascii="Times New Roman" w:eastAsia="Times New Roman" w:hAnsi="Times New Roman" w:cs="Times New Roman"/>
          <w:sz w:val="24"/>
          <w:szCs w:val="24"/>
        </w:rPr>
        <w:t>. He told the Board that the available dates were Monday, Thursdays, or Fridays. Ms. DeSilva stated that she preferred Thursdays</w:t>
      </w:r>
      <w:r w:rsidR="00891276">
        <w:rPr>
          <w:rFonts w:ascii="Times New Roman" w:eastAsia="Times New Roman" w:hAnsi="Times New Roman" w:cs="Times New Roman"/>
          <w:sz w:val="24"/>
          <w:szCs w:val="24"/>
        </w:rPr>
        <w:t xml:space="preserve"> and Ms. Amy Keenan confirmed her availability</w:t>
      </w:r>
      <w:r w:rsidR="00C47F88">
        <w:rPr>
          <w:rFonts w:ascii="Times New Roman" w:eastAsia="Times New Roman" w:hAnsi="Times New Roman" w:cs="Times New Roman"/>
          <w:sz w:val="24"/>
          <w:szCs w:val="24"/>
        </w:rPr>
        <w:t xml:space="preserve">. Board staff determined that the third Thursday of the month worked with the conference room schedule. </w:t>
      </w:r>
      <w:r w:rsidR="00775F44">
        <w:rPr>
          <w:rFonts w:ascii="Times New Roman" w:eastAsia="Times New Roman" w:hAnsi="Times New Roman" w:cs="Times New Roman"/>
          <w:sz w:val="24"/>
          <w:szCs w:val="24"/>
        </w:rPr>
        <w:br/>
      </w:r>
      <w:r w:rsidR="00C47F88">
        <w:rPr>
          <w:rFonts w:ascii="Times New Roman" w:eastAsia="Times New Roman" w:hAnsi="Times New Roman" w:cs="Times New Roman"/>
          <w:sz w:val="24"/>
          <w:szCs w:val="24"/>
        </w:rPr>
        <w:br/>
      </w:r>
      <w:r w:rsidR="00C47F88" w:rsidRPr="00AB7013">
        <w:rPr>
          <w:rFonts w:ascii="Times New Roman" w:eastAsia="Times New Roman" w:hAnsi="Times New Roman" w:cs="Times New Roman"/>
          <w:sz w:val="24"/>
          <w:szCs w:val="24"/>
          <w:u w:val="single"/>
        </w:rPr>
        <w:t>ACTION</w:t>
      </w:r>
      <w:r w:rsidR="00C47F88">
        <w:rPr>
          <w:rFonts w:ascii="Times New Roman" w:eastAsia="Times New Roman" w:hAnsi="Times New Roman" w:cs="Times New Roman"/>
          <w:sz w:val="24"/>
          <w:szCs w:val="24"/>
        </w:rPr>
        <w:t>:</w:t>
      </w:r>
      <w:r w:rsidR="00C47F88">
        <w:rPr>
          <w:rFonts w:ascii="Times New Roman" w:eastAsia="Times New Roman" w:hAnsi="Times New Roman" w:cs="Times New Roman"/>
          <w:sz w:val="24"/>
          <w:szCs w:val="24"/>
        </w:rPr>
        <w:br/>
        <w:t>Motion to hold the 2021 Board of Respiratory Care meetings on the third Thursday of each month by Ms. DeSilva, seconded by Ms. Keenan</w:t>
      </w:r>
      <w:r w:rsidR="00AB7013" w:rsidRPr="00AB7013">
        <w:t xml:space="preserve"> </w:t>
      </w:r>
      <w:r w:rsidR="00AB7013" w:rsidRPr="00AB7013">
        <w:rPr>
          <w:rFonts w:ascii="Times New Roman" w:eastAsia="Times New Roman" w:hAnsi="Times New Roman" w:cs="Times New Roman"/>
          <w:sz w:val="24"/>
          <w:szCs w:val="24"/>
        </w:rPr>
        <w:t>and unanimously passed by roll call vote as follows: Martha DeSilva: yes; Jason Moury: yes; Essam Ansari: yes; Amy Keenan: yes. Absent: None. Abstained: None; Opposed: None; Recused:  None.</w:t>
      </w:r>
      <w:r w:rsidR="00AB7013">
        <w:rPr>
          <w:rFonts w:ascii="Times New Roman" w:eastAsia="Times New Roman" w:hAnsi="Times New Roman" w:cs="Times New Roman"/>
          <w:sz w:val="24"/>
          <w:szCs w:val="24"/>
        </w:rPr>
        <w:br/>
      </w:r>
    </w:p>
    <w:p w:rsidR="00AB7013" w:rsidRDefault="00AB7013" w:rsidP="00AB7013">
      <w:pPr>
        <w:pStyle w:val="ListParagraph"/>
        <w:numPr>
          <w:ilvl w:val="0"/>
          <w:numId w:val="17"/>
        </w:numPr>
        <w:spacing w:after="0" w:line="240" w:lineRule="auto"/>
        <w:rPr>
          <w:rFonts w:ascii="Times New Roman" w:eastAsia="Times New Roman" w:hAnsi="Times New Roman" w:cs="Times New Roman"/>
          <w:sz w:val="24"/>
          <w:szCs w:val="24"/>
        </w:rPr>
      </w:pPr>
      <w:r w:rsidRPr="00AB7013">
        <w:rPr>
          <w:rFonts w:ascii="Times New Roman" w:eastAsia="Times New Roman" w:hAnsi="Times New Roman" w:cs="Times New Roman"/>
          <w:sz w:val="24"/>
          <w:szCs w:val="24"/>
          <w:u w:val="single"/>
        </w:rPr>
        <w:t>Open Investigations:</w:t>
      </w:r>
      <w:r w:rsidRPr="00AB7013">
        <w:rPr>
          <w:rFonts w:ascii="Times New Roman" w:eastAsia="Times New Roman" w:hAnsi="Times New Roman" w:cs="Times New Roman"/>
          <w:sz w:val="24"/>
          <w:szCs w:val="24"/>
        </w:rPr>
        <w:t xml:space="preserve"> N/A</w:t>
      </w:r>
      <w:r>
        <w:rPr>
          <w:rFonts w:ascii="Times New Roman" w:eastAsia="Times New Roman" w:hAnsi="Times New Roman" w:cs="Times New Roman"/>
          <w:sz w:val="24"/>
          <w:szCs w:val="24"/>
        </w:rPr>
        <w:br/>
      </w:r>
    </w:p>
    <w:p w:rsidR="00AB7013" w:rsidRPr="00AB7013" w:rsidRDefault="00AB7013" w:rsidP="00AB7013">
      <w:pPr>
        <w:pStyle w:val="ListParagraph"/>
        <w:numPr>
          <w:ilvl w:val="0"/>
          <w:numId w:val="17"/>
        </w:numPr>
        <w:spacing w:after="0" w:line="240" w:lineRule="auto"/>
        <w:rPr>
          <w:rFonts w:ascii="Times New Roman" w:eastAsia="Times New Roman" w:hAnsi="Times New Roman" w:cs="Times New Roman"/>
          <w:sz w:val="24"/>
          <w:szCs w:val="24"/>
          <w:u w:val="single"/>
        </w:rPr>
      </w:pPr>
      <w:r w:rsidRPr="00AB7013">
        <w:rPr>
          <w:rFonts w:ascii="Times New Roman" w:eastAsia="Times New Roman" w:hAnsi="Times New Roman" w:cs="Times New Roman"/>
          <w:sz w:val="24"/>
          <w:szCs w:val="24"/>
          <w:u w:val="single"/>
        </w:rPr>
        <w:t>Flex Session</w:t>
      </w:r>
    </w:p>
    <w:p w:rsidR="00AB7013" w:rsidRDefault="00AB7013" w:rsidP="00AB7013">
      <w:pPr>
        <w:pStyle w:val="ListParagraph"/>
        <w:numPr>
          <w:ilvl w:val="1"/>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Announcements</w:t>
      </w:r>
      <w:r w:rsidR="00891276">
        <w:rPr>
          <w:rFonts w:ascii="Times New Roman" w:eastAsia="Times New Roman" w:hAnsi="Times New Roman" w:cs="Times New Roman"/>
          <w:sz w:val="24"/>
          <w:szCs w:val="24"/>
        </w:rPr>
        <w:br/>
      </w:r>
      <w:r>
        <w:rPr>
          <w:rFonts w:ascii="Times New Roman" w:eastAsia="Times New Roman" w:hAnsi="Times New Roman" w:cs="Times New Roman"/>
          <w:sz w:val="24"/>
          <w:szCs w:val="24"/>
        </w:rPr>
        <w:br/>
        <w:t>In celebration of Respiratory Therapists</w:t>
      </w:r>
      <w:r w:rsidR="00775F44">
        <w:rPr>
          <w:rFonts w:ascii="Times New Roman" w:eastAsia="Times New Roman" w:hAnsi="Times New Roman" w:cs="Times New Roman"/>
          <w:sz w:val="24"/>
          <w:szCs w:val="24"/>
        </w:rPr>
        <w:t xml:space="preserve"> Week</w:t>
      </w:r>
      <w:r>
        <w:rPr>
          <w:rFonts w:ascii="Times New Roman" w:eastAsia="Times New Roman" w:hAnsi="Times New Roman" w:cs="Times New Roman"/>
          <w:sz w:val="24"/>
          <w:szCs w:val="24"/>
        </w:rPr>
        <w:t>, the Board congratulated all Respiratory Therapists and thanked them for all that they do, especially in light of the COVID-19 pandemic.</w:t>
      </w:r>
      <w:r>
        <w:rPr>
          <w:rFonts w:ascii="Times New Roman" w:eastAsia="Times New Roman" w:hAnsi="Times New Roman" w:cs="Times New Roman"/>
          <w:sz w:val="24"/>
          <w:szCs w:val="24"/>
        </w:rPr>
        <w:br/>
      </w:r>
    </w:p>
    <w:p w:rsidR="009B6ECD" w:rsidRPr="00AB7013" w:rsidRDefault="00AB7013" w:rsidP="00AB7013">
      <w:pPr>
        <w:pStyle w:val="ListParagraph"/>
        <w:numPr>
          <w:ilvl w:val="0"/>
          <w:numId w:val="17"/>
        </w:numPr>
        <w:spacing w:after="0" w:line="240" w:lineRule="auto"/>
        <w:rPr>
          <w:rFonts w:ascii="Times New Roman" w:eastAsia="Times New Roman" w:hAnsi="Times New Roman" w:cs="Times New Roman"/>
          <w:sz w:val="24"/>
          <w:szCs w:val="24"/>
          <w:u w:val="single"/>
        </w:rPr>
      </w:pPr>
      <w:r w:rsidRPr="00AB7013">
        <w:rPr>
          <w:rFonts w:ascii="Times New Roman" w:eastAsia="Times New Roman" w:hAnsi="Times New Roman" w:cs="Times New Roman"/>
          <w:sz w:val="24"/>
          <w:szCs w:val="24"/>
          <w:u w:val="single"/>
        </w:rPr>
        <w:t>Executive Session</w:t>
      </w:r>
    </w:p>
    <w:p w:rsidR="0022173B" w:rsidRPr="00D80058" w:rsidRDefault="00E5420B" w:rsidP="00B41B97">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CD50C0">
        <w:rPr>
          <w:rFonts w:ascii="Times New Roman" w:eastAsia="Times New Roman" w:hAnsi="Times New Roman" w:cs="Times New Roman"/>
          <w:sz w:val="24"/>
          <w:szCs w:val="24"/>
        </w:rPr>
        <w:t>s. DeSilva</w:t>
      </w:r>
      <w:r w:rsidR="0064090A">
        <w:rPr>
          <w:rFonts w:ascii="Times New Roman" w:eastAsia="Times New Roman" w:hAnsi="Times New Roman" w:cs="Times New Roman"/>
          <w:sz w:val="24"/>
          <w:szCs w:val="24"/>
        </w:rPr>
        <w:t xml:space="preserve"> </w:t>
      </w:r>
      <w:r w:rsidR="004138E4" w:rsidRPr="004138E4">
        <w:rPr>
          <w:rFonts w:ascii="Times New Roman" w:eastAsia="Times New Roman" w:hAnsi="Times New Roman" w:cs="Times New Roman"/>
          <w:sz w:val="24"/>
          <w:szCs w:val="24"/>
        </w:rPr>
        <w:t>announced that the Board would</w:t>
      </w:r>
      <w:r w:rsidR="0022173B" w:rsidRPr="004138E4">
        <w:rPr>
          <w:rFonts w:ascii="Times New Roman" w:eastAsia="Times New Roman" w:hAnsi="Times New Roman" w:cs="Times New Roman"/>
          <w:sz w:val="24"/>
          <w:szCs w:val="24"/>
        </w:rPr>
        <w:t xml:space="preserve"> meet in Executive Session as authorized pursuant to M.G.L. c.30A, §21(a)(1) for the purpose of discussing the reputation, character, physical condition or mental health, rather than the professional competence, of an individual, or to discuss the discipline or dismissal of, or complaints or charges brought against, a public officer, employee, staff member or individual. Specifically, </w:t>
      </w:r>
      <w:r w:rsidR="004138E4" w:rsidRPr="004138E4">
        <w:rPr>
          <w:rFonts w:ascii="Times New Roman" w:eastAsia="Times New Roman" w:hAnsi="Times New Roman" w:cs="Times New Roman"/>
          <w:sz w:val="24"/>
          <w:szCs w:val="24"/>
        </w:rPr>
        <w:t>the Board would</w:t>
      </w:r>
      <w:r w:rsidR="0022173B" w:rsidRPr="004138E4">
        <w:rPr>
          <w:rFonts w:ascii="Times New Roman" w:eastAsia="Times New Roman" w:hAnsi="Times New Roman" w:cs="Times New Roman"/>
          <w:sz w:val="24"/>
          <w:szCs w:val="24"/>
        </w:rPr>
        <w:t xml:space="preserve"> discuss and evaluate the Good Moral Character provisions of certain applications as required for registration for pending applica</w:t>
      </w:r>
      <w:r w:rsidR="004138E4" w:rsidRPr="004138E4">
        <w:rPr>
          <w:rFonts w:ascii="Times New Roman" w:eastAsia="Times New Roman" w:hAnsi="Times New Roman" w:cs="Times New Roman"/>
          <w:sz w:val="24"/>
          <w:szCs w:val="24"/>
        </w:rPr>
        <w:t xml:space="preserve">nts. </w:t>
      </w:r>
      <w:r w:rsidR="0027441E">
        <w:rPr>
          <w:rFonts w:ascii="Times New Roman" w:eastAsia="Times New Roman" w:hAnsi="Times New Roman" w:cs="Times New Roman"/>
          <w:sz w:val="24"/>
          <w:szCs w:val="24"/>
        </w:rPr>
        <w:t>Specifically</w:t>
      </w:r>
      <w:r w:rsidR="0027441E" w:rsidRPr="0027441E">
        <w:rPr>
          <w:rFonts w:ascii="Times New Roman" w:eastAsia="Times New Roman" w:hAnsi="Times New Roman" w:cs="Times New Roman"/>
          <w:sz w:val="24"/>
          <w:szCs w:val="24"/>
        </w:rPr>
        <w:t>, the Board will discuss and evaluate the reputation, character, physical condition or mental health, rather than professional competence, of licensee(s) relevant to their petit</w:t>
      </w:r>
      <w:r w:rsidR="0027441E">
        <w:rPr>
          <w:rFonts w:ascii="Times New Roman" w:eastAsia="Times New Roman" w:hAnsi="Times New Roman" w:cs="Times New Roman"/>
          <w:sz w:val="24"/>
          <w:szCs w:val="24"/>
        </w:rPr>
        <w:t xml:space="preserve">ions for license status change. </w:t>
      </w:r>
      <w:r w:rsidR="0027441E" w:rsidRPr="0027441E">
        <w:rPr>
          <w:rFonts w:ascii="Times New Roman" w:eastAsia="Times New Roman" w:hAnsi="Times New Roman" w:cs="Times New Roman"/>
          <w:sz w:val="24"/>
          <w:szCs w:val="24"/>
        </w:rPr>
        <w:t>In addition, the Board will consider approval of prior executive session minutes in accordance with M.G.L. c.30A, § 22(f) for sessions held during for previous executive sessions of the Board.</w:t>
      </w:r>
      <w:r w:rsidR="0027441E">
        <w:rPr>
          <w:rFonts w:ascii="Times New Roman" w:eastAsia="Times New Roman" w:hAnsi="Times New Roman" w:cs="Times New Roman"/>
          <w:sz w:val="24"/>
          <w:szCs w:val="24"/>
        </w:rPr>
        <w:t xml:space="preserve"> </w:t>
      </w:r>
      <w:r w:rsidR="00D80058">
        <w:rPr>
          <w:rFonts w:ascii="Times New Roman" w:eastAsia="Times New Roman" w:hAnsi="Times New Roman" w:cs="Times New Roman"/>
          <w:sz w:val="24"/>
          <w:szCs w:val="24"/>
        </w:rPr>
        <w:t xml:space="preserve">The Board </w:t>
      </w:r>
      <w:r w:rsidR="00D80058" w:rsidRPr="00D80058">
        <w:rPr>
          <w:rFonts w:ascii="Times New Roman" w:eastAsia="Times New Roman" w:hAnsi="Times New Roman" w:cs="Times New Roman"/>
          <w:sz w:val="24"/>
          <w:szCs w:val="24"/>
        </w:rPr>
        <w:t>would not reconvene in open session subsequent to the closed session(s).</w:t>
      </w:r>
    </w:p>
    <w:p w:rsidR="0022173B" w:rsidRPr="00D80058" w:rsidRDefault="0022173B" w:rsidP="00B41B97">
      <w:pPr>
        <w:spacing w:after="0" w:line="240" w:lineRule="auto"/>
        <w:rPr>
          <w:rFonts w:ascii="Times New Roman" w:eastAsia="Times New Roman" w:hAnsi="Times New Roman" w:cs="Times New Roman"/>
          <w:sz w:val="24"/>
          <w:szCs w:val="24"/>
        </w:rPr>
      </w:pPr>
    </w:p>
    <w:p w:rsidR="00B977EA" w:rsidRDefault="004138E4" w:rsidP="00B41B97">
      <w:pPr>
        <w:tabs>
          <w:tab w:val="left" w:pos="0"/>
        </w:tabs>
        <w:spacing w:after="0" w:line="240" w:lineRule="auto"/>
        <w:textAlignment w:val="baseline"/>
        <w:rPr>
          <w:rFonts w:ascii="Times New Roman" w:eastAsia="Times New Roman" w:hAnsi="Times New Roman" w:cs="Times New Roman"/>
          <w:sz w:val="24"/>
          <w:szCs w:val="24"/>
        </w:rPr>
      </w:pPr>
      <w:r w:rsidRPr="00785F4D">
        <w:rPr>
          <w:rFonts w:ascii="Times New Roman" w:eastAsia="Times New Roman" w:hAnsi="Times New Roman" w:cs="Times New Roman"/>
          <w:sz w:val="24"/>
          <w:szCs w:val="24"/>
          <w:u w:val="single"/>
        </w:rPr>
        <w:t>ACTION:</w:t>
      </w:r>
      <w:r>
        <w:rPr>
          <w:rFonts w:ascii="Times New Roman" w:eastAsia="Times New Roman" w:hAnsi="Times New Roman" w:cs="Times New Roman"/>
          <w:sz w:val="24"/>
          <w:szCs w:val="24"/>
        </w:rPr>
        <w:t> </w:t>
      </w:r>
    </w:p>
    <w:p w:rsidR="0022173B" w:rsidRDefault="0035038F" w:rsidP="00B41B97">
      <w:pPr>
        <w:tabs>
          <w:tab w:val="left" w:pos="0"/>
        </w:tabs>
        <w:spacing w:after="0" w:line="240" w:lineRule="auto"/>
        <w:textAlignment w:val="baseline"/>
        <w:rPr>
          <w:rFonts w:ascii="Times New Roman" w:eastAsia="Times New Roman" w:hAnsi="Times New Roman" w:cs="Times New Roman"/>
          <w:sz w:val="24"/>
          <w:szCs w:val="24"/>
        </w:rPr>
      </w:pPr>
      <w:r w:rsidRPr="00252524">
        <w:rPr>
          <w:rFonts w:ascii="Times New Roman" w:eastAsia="Times New Roman" w:hAnsi="Times New Roman" w:cs="Times New Roman"/>
          <w:sz w:val="24"/>
          <w:szCs w:val="24"/>
        </w:rPr>
        <w:t xml:space="preserve">Motion to </w:t>
      </w:r>
      <w:r w:rsidR="00E5420B">
        <w:rPr>
          <w:rFonts w:ascii="Times New Roman" w:eastAsia="Times New Roman" w:hAnsi="Times New Roman" w:cs="Times New Roman"/>
          <w:sz w:val="24"/>
          <w:szCs w:val="24"/>
        </w:rPr>
        <w:t>enter into Executive Session</w:t>
      </w:r>
      <w:r w:rsidRPr="00252524">
        <w:rPr>
          <w:rFonts w:ascii="Times New Roman" w:eastAsia="Times New Roman" w:hAnsi="Times New Roman" w:cs="Times New Roman"/>
          <w:sz w:val="24"/>
          <w:szCs w:val="24"/>
        </w:rPr>
        <w:t xml:space="preserve"> made by Ms. DeSilva, seconded by Mr. Moury and unanimously passed by roll call vote as follows: Martha DeSilva: yes; Jason Moury: yes; Essam Ansari: yes; Amy Keenan: yes. Absent: None. Abstained: None; Opposed: None; Recused:  None.</w:t>
      </w:r>
      <w:r w:rsidR="0022173B" w:rsidRPr="004138E4">
        <w:rPr>
          <w:rFonts w:ascii="Times New Roman" w:eastAsia="Times New Roman" w:hAnsi="Times New Roman" w:cs="Times New Roman"/>
          <w:sz w:val="24"/>
          <w:szCs w:val="24"/>
        </w:rPr>
        <w:t> </w:t>
      </w:r>
    </w:p>
    <w:p w:rsidR="004138E4" w:rsidRDefault="004138E4" w:rsidP="00B41B97">
      <w:pPr>
        <w:tabs>
          <w:tab w:val="left" w:pos="0"/>
        </w:tabs>
        <w:spacing w:after="0" w:line="240" w:lineRule="auto"/>
        <w:textAlignment w:val="baseline"/>
        <w:rPr>
          <w:rFonts w:ascii="Times New Roman" w:eastAsia="Times New Roman" w:hAnsi="Times New Roman" w:cs="Times New Roman"/>
          <w:sz w:val="24"/>
          <w:szCs w:val="24"/>
        </w:rPr>
      </w:pPr>
    </w:p>
    <w:p w:rsidR="00B977EA" w:rsidRDefault="0035038F" w:rsidP="00B41B97">
      <w:pPr>
        <w:tabs>
          <w:tab w:val="left" w:pos="0"/>
        </w:tabs>
        <w:spacing w:after="0" w:line="240" w:lineRule="auto"/>
        <w:textAlignment w:val="baseline"/>
        <w:rPr>
          <w:rFonts w:ascii="Times New Roman" w:eastAsia="Times New Roman" w:hAnsi="Times New Roman" w:cs="Times New Roman"/>
          <w:sz w:val="24"/>
          <w:szCs w:val="24"/>
        </w:rPr>
      </w:pPr>
      <w:r w:rsidRPr="0035038F">
        <w:rPr>
          <w:rFonts w:ascii="Times New Roman" w:eastAsia="Times New Roman" w:hAnsi="Times New Roman" w:cs="Times New Roman"/>
          <w:sz w:val="24"/>
          <w:szCs w:val="24"/>
          <w:u w:val="single"/>
        </w:rPr>
        <w:t>DOCUMENT</w:t>
      </w:r>
      <w:r w:rsidR="004138E4" w:rsidRPr="00785F4D">
        <w:rPr>
          <w:rFonts w:ascii="Times New Roman" w:eastAsia="Times New Roman" w:hAnsi="Times New Roman" w:cs="Times New Roman"/>
          <w:b/>
          <w:sz w:val="24"/>
          <w:szCs w:val="24"/>
        </w:rPr>
        <w:t>:</w:t>
      </w:r>
      <w:r w:rsidR="004138E4" w:rsidRPr="00785F4D">
        <w:rPr>
          <w:rFonts w:ascii="Times New Roman" w:eastAsia="Times New Roman" w:hAnsi="Times New Roman" w:cs="Times New Roman"/>
          <w:sz w:val="24"/>
          <w:szCs w:val="24"/>
        </w:rPr>
        <w:t xml:space="preserve">  </w:t>
      </w:r>
    </w:p>
    <w:p w:rsidR="004138E4" w:rsidRPr="0064090A" w:rsidRDefault="0035038F" w:rsidP="00B41B97">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None.</w:t>
      </w:r>
    </w:p>
    <w:p w:rsidR="0022173B" w:rsidRPr="004138E4" w:rsidRDefault="0022173B" w:rsidP="00B41B97">
      <w:pPr>
        <w:pStyle w:val="ListParagraph"/>
        <w:numPr>
          <w:ilvl w:val="0"/>
          <w:numId w:val="17"/>
        </w:numPr>
        <w:spacing w:after="0" w:line="240" w:lineRule="auto"/>
        <w:rPr>
          <w:rFonts w:ascii="Times New Roman" w:eastAsia="Times New Roman" w:hAnsi="Times New Roman" w:cs="Times New Roman"/>
          <w:sz w:val="24"/>
          <w:szCs w:val="24"/>
        </w:rPr>
      </w:pPr>
      <w:r w:rsidRPr="004138E4">
        <w:rPr>
          <w:rFonts w:ascii="Times New Roman" w:eastAsia="Times New Roman" w:hAnsi="Times New Roman" w:cs="Times New Roman"/>
          <w:sz w:val="24"/>
          <w:szCs w:val="24"/>
          <w:u w:val="single"/>
        </w:rPr>
        <w:lastRenderedPageBreak/>
        <w:t>Adjournment</w:t>
      </w:r>
      <w:r w:rsidR="00E5420B">
        <w:rPr>
          <w:rFonts w:ascii="Times New Roman" w:eastAsia="Times New Roman" w:hAnsi="Times New Roman" w:cs="Times New Roman"/>
          <w:sz w:val="24"/>
          <w:szCs w:val="24"/>
        </w:rPr>
        <w:t>:</w:t>
      </w:r>
      <w:r w:rsidR="00E5420B">
        <w:rPr>
          <w:rFonts w:ascii="Times New Roman" w:eastAsia="Times New Roman" w:hAnsi="Times New Roman" w:cs="Times New Roman"/>
          <w:sz w:val="24"/>
          <w:szCs w:val="24"/>
        </w:rPr>
        <w:br/>
      </w:r>
      <w:r w:rsidR="00E5420B" w:rsidRPr="00E5420B">
        <w:rPr>
          <w:rFonts w:ascii="Times New Roman" w:eastAsia="Times New Roman" w:hAnsi="Times New Roman" w:cs="Times New Roman"/>
          <w:sz w:val="24"/>
          <w:szCs w:val="24"/>
        </w:rPr>
        <w:t>The Board did not reconvene following Executive Session.</w:t>
      </w:r>
    </w:p>
    <w:p w:rsidR="004138E4" w:rsidRDefault="004138E4" w:rsidP="00B41B97">
      <w:pPr>
        <w:spacing w:after="0" w:line="240" w:lineRule="auto"/>
        <w:rPr>
          <w:rFonts w:ascii="Times New Roman" w:eastAsia="Times New Roman" w:hAnsi="Times New Roman" w:cs="Times New Roman"/>
          <w:sz w:val="24"/>
          <w:szCs w:val="24"/>
        </w:rPr>
      </w:pPr>
    </w:p>
    <w:p w:rsidR="00E5420B" w:rsidRDefault="0022173B" w:rsidP="00B41B97">
      <w:pPr>
        <w:spacing w:after="0" w:line="240" w:lineRule="auto"/>
        <w:rPr>
          <w:rFonts w:ascii="Times New Roman" w:eastAsia="Times New Roman" w:hAnsi="Times New Roman" w:cs="Times New Roman"/>
          <w:sz w:val="24"/>
          <w:szCs w:val="24"/>
        </w:rPr>
      </w:pPr>
      <w:r w:rsidRPr="0022173B">
        <w:rPr>
          <w:rFonts w:ascii="Times New Roman" w:eastAsia="Times New Roman" w:hAnsi="Times New Roman" w:cs="Times New Roman"/>
          <w:color w:val="000000"/>
          <w:sz w:val="24"/>
          <w:szCs w:val="24"/>
        </w:rPr>
        <w:t xml:space="preserve">The next meeting of the Board of Respiratory Care is scheduled for </w:t>
      </w:r>
      <w:r w:rsidR="00AB7013">
        <w:rPr>
          <w:rFonts w:ascii="Times New Roman" w:eastAsia="Times New Roman" w:hAnsi="Times New Roman" w:cs="Times New Roman"/>
          <w:b/>
          <w:color w:val="000000"/>
          <w:sz w:val="24"/>
          <w:szCs w:val="24"/>
        </w:rPr>
        <w:t>November 17</w:t>
      </w:r>
      <w:r w:rsidR="0035038F" w:rsidRPr="00E5420B">
        <w:rPr>
          <w:rFonts w:ascii="Times New Roman" w:eastAsia="Times New Roman" w:hAnsi="Times New Roman" w:cs="Times New Roman"/>
          <w:b/>
          <w:color w:val="000000"/>
          <w:sz w:val="24"/>
          <w:szCs w:val="24"/>
        </w:rPr>
        <w:t>, 2020</w:t>
      </w:r>
      <w:r w:rsidR="00E5420B" w:rsidRPr="00E5420B">
        <w:rPr>
          <w:rFonts w:ascii="Times New Roman" w:eastAsia="Times New Roman" w:hAnsi="Times New Roman" w:cs="Times New Roman"/>
          <w:b/>
          <w:color w:val="000000"/>
          <w:sz w:val="24"/>
          <w:szCs w:val="24"/>
        </w:rPr>
        <w:t>.</w:t>
      </w:r>
    </w:p>
    <w:p w:rsidR="00E5420B" w:rsidRDefault="0022173B" w:rsidP="00AF731A">
      <w:pPr>
        <w:spacing w:after="240" w:line="240" w:lineRule="auto"/>
      </w:pPr>
      <w:r w:rsidRPr="0022173B">
        <w:rPr>
          <w:rFonts w:ascii="Times New Roman" w:eastAsia="Times New Roman" w:hAnsi="Times New Roman" w:cs="Times New Roman"/>
          <w:color w:val="000000"/>
          <w:sz w:val="24"/>
          <w:szCs w:val="24"/>
        </w:rPr>
        <w:t>Respectfully submitted:</w:t>
      </w:r>
      <w:r w:rsidR="00775F44">
        <w:rPr>
          <w:rFonts w:ascii="Times New Roman" w:eastAsia="Times New Roman" w:hAnsi="Times New Roman" w:cs="Times New Roman"/>
          <w:color w:val="000000"/>
          <w:sz w:val="24"/>
          <w:szCs w:val="24"/>
        </w:rPr>
        <w:br/>
      </w:r>
      <w:r w:rsidR="00E5420B">
        <w:rPr>
          <w:rFonts w:ascii="Times New Roman" w:eastAsia="Times New Roman" w:hAnsi="Times New Roman" w:cs="Times New Roman"/>
          <w:color w:val="000000"/>
          <w:sz w:val="24"/>
          <w:szCs w:val="24"/>
        </w:rPr>
        <w:t>Board of Respiratory Care</w:t>
      </w:r>
    </w:p>
    <w:sectPr w:rsidR="00E5420B" w:rsidSect="008975BF">
      <w:footerReference w:type="default" r:id="rId8"/>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48D" w:rsidRDefault="00DC348D" w:rsidP="00CC6815">
      <w:pPr>
        <w:spacing w:after="0" w:line="240" w:lineRule="auto"/>
      </w:pPr>
      <w:r>
        <w:separator/>
      </w:r>
    </w:p>
  </w:endnote>
  <w:endnote w:type="continuationSeparator" w:id="0">
    <w:p w:rsidR="00DC348D" w:rsidRDefault="00DC348D" w:rsidP="00CC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121604093"/>
      <w:docPartObj>
        <w:docPartGallery w:val="Page Numbers (Bottom of Page)"/>
        <w:docPartUnique/>
      </w:docPartObj>
    </w:sdtPr>
    <w:sdtEndPr>
      <w:rPr>
        <w:noProof/>
      </w:rPr>
    </w:sdtEndPr>
    <w:sdtContent>
      <w:p w:rsidR="00435F32" w:rsidRPr="0064090A" w:rsidRDefault="00435F32">
        <w:pPr>
          <w:pStyle w:val="Footer"/>
          <w:jc w:val="right"/>
          <w:rPr>
            <w:rFonts w:ascii="Times New Roman" w:hAnsi="Times New Roman" w:cs="Times New Roman"/>
          </w:rPr>
        </w:pPr>
      </w:p>
      <w:p w:rsidR="00435F32" w:rsidRPr="0064090A" w:rsidRDefault="00435F32">
        <w:pPr>
          <w:pStyle w:val="Footer"/>
          <w:jc w:val="right"/>
          <w:rPr>
            <w:rFonts w:ascii="Times New Roman" w:hAnsi="Times New Roman" w:cs="Times New Roman"/>
          </w:rPr>
        </w:pPr>
        <w:r w:rsidRPr="0064090A">
          <w:rPr>
            <w:rFonts w:ascii="Times New Roman" w:hAnsi="Times New Roman" w:cs="Times New Roman"/>
          </w:rPr>
          <w:t xml:space="preserve"> Page </w:t>
        </w:r>
        <w:r w:rsidRPr="0064090A">
          <w:rPr>
            <w:rFonts w:ascii="Times New Roman" w:hAnsi="Times New Roman" w:cs="Times New Roman"/>
          </w:rPr>
          <w:fldChar w:fldCharType="begin"/>
        </w:r>
        <w:r w:rsidRPr="0064090A">
          <w:rPr>
            <w:rFonts w:ascii="Times New Roman" w:hAnsi="Times New Roman" w:cs="Times New Roman"/>
          </w:rPr>
          <w:instrText xml:space="preserve"> PAGE   \* MERGEFORMAT </w:instrText>
        </w:r>
        <w:r w:rsidRPr="0064090A">
          <w:rPr>
            <w:rFonts w:ascii="Times New Roman" w:hAnsi="Times New Roman" w:cs="Times New Roman"/>
          </w:rPr>
          <w:fldChar w:fldCharType="separate"/>
        </w:r>
        <w:r w:rsidR="007D6505">
          <w:rPr>
            <w:rFonts w:ascii="Times New Roman" w:hAnsi="Times New Roman" w:cs="Times New Roman"/>
            <w:noProof/>
          </w:rPr>
          <w:t>1</w:t>
        </w:r>
        <w:r w:rsidRPr="0064090A">
          <w:rPr>
            <w:rFonts w:ascii="Times New Roman" w:hAnsi="Times New Roman" w:cs="Times New Roman"/>
            <w:noProof/>
          </w:rPr>
          <w:fldChar w:fldCharType="end"/>
        </w:r>
        <w:r w:rsidRPr="0064090A">
          <w:rPr>
            <w:rFonts w:ascii="Times New Roman" w:hAnsi="Times New Roman" w:cs="Times New Roman"/>
            <w:noProof/>
          </w:rPr>
          <w:t xml:space="preserve"> of </w:t>
        </w:r>
        <w:r w:rsidR="00AF731A">
          <w:rPr>
            <w:rFonts w:ascii="Times New Roman" w:hAnsi="Times New Roman" w:cs="Times New Roman"/>
            <w:noProof/>
          </w:rPr>
          <w:t>4</w:t>
        </w:r>
      </w:p>
    </w:sdtContent>
  </w:sdt>
  <w:p w:rsidR="00435F32" w:rsidRPr="0064090A" w:rsidRDefault="00435F32">
    <w:pPr>
      <w:pStyle w:val="Footer"/>
      <w:rPr>
        <w:rFonts w:ascii="Times New Roman" w:hAnsi="Times New Roman" w:cs="Times New Roman"/>
      </w:rPr>
    </w:pPr>
    <w:r w:rsidRPr="0064090A">
      <w:rPr>
        <w:rFonts w:ascii="Times New Roman" w:hAnsi="Times New Roman" w:cs="Times New Roman"/>
      </w:rPr>
      <w:t>Board of Respiratory Care</w:t>
    </w:r>
  </w:p>
  <w:p w:rsidR="00435F32" w:rsidRPr="0064090A" w:rsidRDefault="00435F32">
    <w:pPr>
      <w:pStyle w:val="Footer"/>
      <w:rPr>
        <w:rFonts w:ascii="Times New Roman" w:hAnsi="Times New Roman" w:cs="Times New Roman"/>
      </w:rPr>
    </w:pPr>
    <w:r w:rsidRPr="0064090A">
      <w:rPr>
        <w:rFonts w:ascii="Times New Roman" w:hAnsi="Times New Roman" w:cs="Times New Roman"/>
      </w:rPr>
      <w:t xml:space="preserve">Minutes of </w:t>
    </w:r>
    <w:r w:rsidR="00AB7013">
      <w:rPr>
        <w:rFonts w:ascii="Times New Roman" w:hAnsi="Times New Roman" w:cs="Times New Roman"/>
      </w:rPr>
      <w:t>October 29</w:t>
    </w:r>
    <w:r w:rsidRPr="0064090A">
      <w:rPr>
        <w:rFonts w:ascii="Times New Roman" w:hAnsi="Times New Roman" w:cs="Times New Roman"/>
      </w:rPr>
      <w:t>, 2020 General Session</w:t>
    </w:r>
  </w:p>
  <w:p w:rsidR="00435F32" w:rsidRPr="00E5420B" w:rsidRDefault="00435F32">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48D" w:rsidRDefault="00DC348D" w:rsidP="00CC6815">
      <w:pPr>
        <w:spacing w:after="0" w:line="240" w:lineRule="auto"/>
      </w:pPr>
      <w:r>
        <w:separator/>
      </w:r>
    </w:p>
  </w:footnote>
  <w:footnote w:type="continuationSeparator" w:id="0">
    <w:p w:rsidR="00DC348D" w:rsidRDefault="00DC348D" w:rsidP="00CC68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228"/>
    <w:multiLevelType w:val="multilevel"/>
    <w:tmpl w:val="3AE6F3E8"/>
    <w:lvl w:ilvl="0">
      <w:start w:val="3"/>
      <w:numFmt w:val="upperRoman"/>
      <w:lvlText w:val="%1."/>
      <w:lvlJc w:val="right"/>
      <w:pPr>
        <w:ind w:left="0" w:hanging="360"/>
      </w:pPr>
      <w:rPr>
        <w:rFonts w:hint="default"/>
      </w:rPr>
    </w:lvl>
    <w:lvl w:ilvl="1">
      <w:start w:val="1"/>
      <w:numFmt w:val="upperLetter"/>
      <w:lvlText w:val="%2."/>
      <w:lvlJc w:val="left"/>
      <w:pPr>
        <w:ind w:left="360" w:hanging="360"/>
      </w:pPr>
      <w:rPr>
        <w:rFonts w:hint="default"/>
        <w:b w:val="0"/>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810094B"/>
    <w:multiLevelType w:val="hybridMultilevel"/>
    <w:tmpl w:val="72464596"/>
    <w:lvl w:ilvl="0" w:tplc="119E4AC6">
      <w:start w:val="5"/>
      <w:numFmt w:val="upperRoman"/>
      <w:lvlText w:val="%1."/>
      <w:lvlJc w:val="right"/>
      <w:pPr>
        <w:tabs>
          <w:tab w:val="num" w:pos="720"/>
        </w:tabs>
        <w:ind w:left="720" w:hanging="360"/>
      </w:pPr>
    </w:lvl>
    <w:lvl w:ilvl="1" w:tplc="1EB4289A">
      <w:start w:val="1"/>
      <w:numFmt w:val="decimal"/>
      <w:lvlText w:val="%2."/>
      <w:lvlJc w:val="left"/>
      <w:pPr>
        <w:tabs>
          <w:tab w:val="num" w:pos="1440"/>
        </w:tabs>
        <w:ind w:left="1440" w:hanging="360"/>
      </w:pPr>
    </w:lvl>
    <w:lvl w:ilvl="2" w:tplc="E7A0657A" w:tentative="1">
      <w:start w:val="1"/>
      <w:numFmt w:val="decimal"/>
      <w:lvlText w:val="%3."/>
      <w:lvlJc w:val="left"/>
      <w:pPr>
        <w:tabs>
          <w:tab w:val="num" w:pos="2160"/>
        </w:tabs>
        <w:ind w:left="2160" w:hanging="360"/>
      </w:pPr>
    </w:lvl>
    <w:lvl w:ilvl="3" w:tplc="5546F67A" w:tentative="1">
      <w:start w:val="1"/>
      <w:numFmt w:val="decimal"/>
      <w:lvlText w:val="%4."/>
      <w:lvlJc w:val="left"/>
      <w:pPr>
        <w:tabs>
          <w:tab w:val="num" w:pos="2880"/>
        </w:tabs>
        <w:ind w:left="2880" w:hanging="360"/>
      </w:pPr>
    </w:lvl>
    <w:lvl w:ilvl="4" w:tplc="4C98B8DC" w:tentative="1">
      <w:start w:val="1"/>
      <w:numFmt w:val="decimal"/>
      <w:lvlText w:val="%5."/>
      <w:lvlJc w:val="left"/>
      <w:pPr>
        <w:tabs>
          <w:tab w:val="num" w:pos="3600"/>
        </w:tabs>
        <w:ind w:left="3600" w:hanging="360"/>
      </w:pPr>
    </w:lvl>
    <w:lvl w:ilvl="5" w:tplc="6ABC449C" w:tentative="1">
      <w:start w:val="1"/>
      <w:numFmt w:val="decimal"/>
      <w:lvlText w:val="%6."/>
      <w:lvlJc w:val="left"/>
      <w:pPr>
        <w:tabs>
          <w:tab w:val="num" w:pos="4320"/>
        </w:tabs>
        <w:ind w:left="4320" w:hanging="360"/>
      </w:pPr>
    </w:lvl>
    <w:lvl w:ilvl="6" w:tplc="98DC9D8E" w:tentative="1">
      <w:start w:val="1"/>
      <w:numFmt w:val="decimal"/>
      <w:lvlText w:val="%7."/>
      <w:lvlJc w:val="left"/>
      <w:pPr>
        <w:tabs>
          <w:tab w:val="num" w:pos="5040"/>
        </w:tabs>
        <w:ind w:left="5040" w:hanging="360"/>
      </w:pPr>
    </w:lvl>
    <w:lvl w:ilvl="7" w:tplc="E0165368" w:tentative="1">
      <w:start w:val="1"/>
      <w:numFmt w:val="decimal"/>
      <w:lvlText w:val="%8."/>
      <w:lvlJc w:val="left"/>
      <w:pPr>
        <w:tabs>
          <w:tab w:val="num" w:pos="5760"/>
        </w:tabs>
        <w:ind w:left="5760" w:hanging="360"/>
      </w:pPr>
    </w:lvl>
    <w:lvl w:ilvl="8" w:tplc="0F9C13D0" w:tentative="1">
      <w:start w:val="1"/>
      <w:numFmt w:val="decimal"/>
      <w:lvlText w:val="%9."/>
      <w:lvlJc w:val="left"/>
      <w:pPr>
        <w:tabs>
          <w:tab w:val="num" w:pos="6480"/>
        </w:tabs>
        <w:ind w:left="6480" w:hanging="360"/>
      </w:pPr>
    </w:lvl>
  </w:abstractNum>
  <w:abstractNum w:abstractNumId="2">
    <w:nsid w:val="08445C13"/>
    <w:multiLevelType w:val="hybridMultilevel"/>
    <w:tmpl w:val="46AA6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C68A9"/>
    <w:multiLevelType w:val="hybridMultilevel"/>
    <w:tmpl w:val="B60C88E6"/>
    <w:lvl w:ilvl="0" w:tplc="78DE6B04">
      <w:start w:val="2"/>
      <w:numFmt w:val="upperRoman"/>
      <w:lvlText w:val="%1."/>
      <w:lvlJc w:val="right"/>
      <w:pPr>
        <w:tabs>
          <w:tab w:val="num" w:pos="720"/>
        </w:tabs>
        <w:ind w:left="720" w:hanging="360"/>
      </w:pPr>
    </w:lvl>
    <w:lvl w:ilvl="1" w:tplc="0B96F0CA" w:tentative="1">
      <w:start w:val="1"/>
      <w:numFmt w:val="decimal"/>
      <w:lvlText w:val="%2."/>
      <w:lvlJc w:val="left"/>
      <w:pPr>
        <w:tabs>
          <w:tab w:val="num" w:pos="1440"/>
        </w:tabs>
        <w:ind w:left="1440" w:hanging="360"/>
      </w:pPr>
    </w:lvl>
    <w:lvl w:ilvl="2" w:tplc="3146AA82" w:tentative="1">
      <w:start w:val="1"/>
      <w:numFmt w:val="decimal"/>
      <w:lvlText w:val="%3."/>
      <w:lvlJc w:val="left"/>
      <w:pPr>
        <w:tabs>
          <w:tab w:val="num" w:pos="2160"/>
        </w:tabs>
        <w:ind w:left="2160" w:hanging="360"/>
      </w:pPr>
    </w:lvl>
    <w:lvl w:ilvl="3" w:tplc="E6526E06" w:tentative="1">
      <w:start w:val="1"/>
      <w:numFmt w:val="decimal"/>
      <w:lvlText w:val="%4."/>
      <w:lvlJc w:val="left"/>
      <w:pPr>
        <w:tabs>
          <w:tab w:val="num" w:pos="2880"/>
        </w:tabs>
        <w:ind w:left="2880" w:hanging="360"/>
      </w:pPr>
    </w:lvl>
    <w:lvl w:ilvl="4" w:tplc="6A84CD36" w:tentative="1">
      <w:start w:val="1"/>
      <w:numFmt w:val="decimal"/>
      <w:lvlText w:val="%5."/>
      <w:lvlJc w:val="left"/>
      <w:pPr>
        <w:tabs>
          <w:tab w:val="num" w:pos="3600"/>
        </w:tabs>
        <w:ind w:left="3600" w:hanging="360"/>
      </w:pPr>
    </w:lvl>
    <w:lvl w:ilvl="5" w:tplc="4BE617C8" w:tentative="1">
      <w:start w:val="1"/>
      <w:numFmt w:val="decimal"/>
      <w:lvlText w:val="%6."/>
      <w:lvlJc w:val="left"/>
      <w:pPr>
        <w:tabs>
          <w:tab w:val="num" w:pos="4320"/>
        </w:tabs>
        <w:ind w:left="4320" w:hanging="360"/>
      </w:pPr>
    </w:lvl>
    <w:lvl w:ilvl="6" w:tplc="B7D2AC60" w:tentative="1">
      <w:start w:val="1"/>
      <w:numFmt w:val="decimal"/>
      <w:lvlText w:val="%7."/>
      <w:lvlJc w:val="left"/>
      <w:pPr>
        <w:tabs>
          <w:tab w:val="num" w:pos="5040"/>
        </w:tabs>
        <w:ind w:left="5040" w:hanging="360"/>
      </w:pPr>
    </w:lvl>
    <w:lvl w:ilvl="7" w:tplc="5DB0C3E4" w:tentative="1">
      <w:start w:val="1"/>
      <w:numFmt w:val="decimal"/>
      <w:lvlText w:val="%8."/>
      <w:lvlJc w:val="left"/>
      <w:pPr>
        <w:tabs>
          <w:tab w:val="num" w:pos="5760"/>
        </w:tabs>
        <w:ind w:left="5760" w:hanging="360"/>
      </w:pPr>
    </w:lvl>
    <w:lvl w:ilvl="8" w:tplc="8514DCF4" w:tentative="1">
      <w:start w:val="1"/>
      <w:numFmt w:val="decimal"/>
      <w:lvlText w:val="%9."/>
      <w:lvlJc w:val="left"/>
      <w:pPr>
        <w:tabs>
          <w:tab w:val="num" w:pos="6480"/>
        </w:tabs>
        <w:ind w:left="6480" w:hanging="360"/>
      </w:pPr>
    </w:lvl>
  </w:abstractNum>
  <w:abstractNum w:abstractNumId="4">
    <w:nsid w:val="0C4144A2"/>
    <w:multiLevelType w:val="hybridMultilevel"/>
    <w:tmpl w:val="5FA47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A32AC6"/>
    <w:multiLevelType w:val="multilevel"/>
    <w:tmpl w:val="6CAEB36A"/>
    <w:lvl w:ilvl="0">
      <w:start w:val="3"/>
      <w:numFmt w:val="upperRoman"/>
      <w:lvlText w:val="%1."/>
      <w:lvlJc w:val="right"/>
      <w:pPr>
        <w:ind w:left="0" w:hanging="360"/>
      </w:pPr>
      <w:rPr>
        <w:rFonts w:hint="default"/>
      </w:rPr>
    </w:lvl>
    <w:lvl w:ilvl="1">
      <w:start w:val="1"/>
      <w:numFmt w:val="decimal"/>
      <w:lvlText w:val="%2."/>
      <w:lvlJc w:val="left"/>
      <w:pPr>
        <w:ind w:left="36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2C185B92"/>
    <w:multiLevelType w:val="multilevel"/>
    <w:tmpl w:val="66847294"/>
    <w:lvl w:ilvl="0">
      <w:start w:val="3"/>
      <w:numFmt w:val="upperRoman"/>
      <w:lvlText w:val="%1."/>
      <w:lvlJc w:val="right"/>
      <w:pPr>
        <w:ind w:left="0" w:hanging="360"/>
      </w:pPr>
      <w:rPr>
        <w:rFonts w:hint="default"/>
      </w:rPr>
    </w:lvl>
    <w:lvl w:ilvl="1">
      <w:start w:val="1"/>
      <w:numFmt w:val="decimal"/>
      <w:lvlText w:val="%2."/>
      <w:lvlJc w:val="left"/>
      <w:pPr>
        <w:ind w:left="36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2E56447C"/>
    <w:multiLevelType w:val="hybridMultilevel"/>
    <w:tmpl w:val="F9E21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AB5B63"/>
    <w:multiLevelType w:val="multilevel"/>
    <w:tmpl w:val="553A2C72"/>
    <w:lvl w:ilvl="0">
      <w:start w:val="1"/>
      <w:numFmt w:val="upperRoman"/>
      <w:lvlText w:val="%1."/>
      <w:lvlJc w:val="right"/>
      <w:pPr>
        <w:ind w:left="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34BA128C"/>
    <w:multiLevelType w:val="multilevel"/>
    <w:tmpl w:val="E154FD24"/>
    <w:lvl w:ilvl="0">
      <w:start w:val="1"/>
      <w:numFmt w:val="upperRoman"/>
      <w:lvlText w:val="%1."/>
      <w:lvlJc w:val="right"/>
      <w:pPr>
        <w:ind w:left="72" w:hanging="432"/>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397B6E40"/>
    <w:multiLevelType w:val="hybridMultilevel"/>
    <w:tmpl w:val="C330B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8574C"/>
    <w:multiLevelType w:val="multilevel"/>
    <w:tmpl w:val="78002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8A4DD8"/>
    <w:multiLevelType w:val="multilevel"/>
    <w:tmpl w:val="8160A6A4"/>
    <w:lvl w:ilvl="0">
      <w:start w:val="5"/>
      <w:numFmt w:val="decimal"/>
      <w:lvlText w:val="%1"/>
      <w:lvlJc w:val="left"/>
      <w:pPr>
        <w:ind w:left="541" w:hanging="422"/>
        <w:jc w:val="left"/>
      </w:pPr>
      <w:rPr>
        <w:rFonts w:hint="default"/>
      </w:rPr>
    </w:lvl>
    <w:lvl w:ilvl="1">
      <w:start w:val="4"/>
      <w:numFmt w:val="decimalZero"/>
      <w:lvlText w:val="%1.%2"/>
      <w:lvlJc w:val="left"/>
      <w:pPr>
        <w:ind w:left="872" w:hanging="422"/>
        <w:jc w:val="left"/>
      </w:pPr>
      <w:rPr>
        <w:rFonts w:ascii="Times New Roman" w:eastAsia="Times New Roman" w:hAnsi="Times New Roman" w:cs="Times New Roman" w:hint="default"/>
        <w:spacing w:val="-1"/>
        <w:w w:val="100"/>
        <w:sz w:val="22"/>
        <w:szCs w:val="22"/>
        <w:u w:val="single" w:color="000000"/>
      </w:rPr>
    </w:lvl>
    <w:lvl w:ilvl="2">
      <w:start w:val="1"/>
      <w:numFmt w:val="decimal"/>
      <w:lvlText w:val="(%3)"/>
      <w:lvlJc w:val="left"/>
      <w:pPr>
        <w:ind w:left="1778" w:hanging="459"/>
        <w:jc w:val="left"/>
      </w:pPr>
      <w:rPr>
        <w:rFonts w:ascii="Times New Roman" w:eastAsia="Times New Roman" w:hAnsi="Times New Roman" w:cs="Times New Roman" w:hint="default"/>
        <w:spacing w:val="-1"/>
        <w:w w:val="100"/>
        <w:sz w:val="24"/>
        <w:szCs w:val="24"/>
      </w:rPr>
    </w:lvl>
    <w:lvl w:ilvl="3">
      <w:start w:val="1"/>
      <w:numFmt w:val="decimal"/>
      <w:lvlText w:val="%4."/>
      <w:lvlJc w:val="left"/>
      <w:pPr>
        <w:ind w:left="1727" w:hanging="377"/>
        <w:jc w:val="left"/>
      </w:pPr>
      <w:rPr>
        <w:rFonts w:ascii="Times New Roman" w:eastAsia="Times New Roman" w:hAnsi="Times New Roman" w:cs="Times New Roman"/>
        <w:b w:val="0"/>
        <w:spacing w:val="-2"/>
        <w:w w:val="100"/>
        <w:sz w:val="24"/>
        <w:szCs w:val="24"/>
      </w:rPr>
    </w:lvl>
    <w:lvl w:ilvl="4">
      <w:start w:val="1"/>
      <w:numFmt w:val="decimal"/>
      <w:lvlText w:val="%5."/>
      <w:lvlJc w:val="left"/>
      <w:pPr>
        <w:ind w:left="2395" w:hanging="360"/>
        <w:jc w:val="left"/>
      </w:pPr>
      <w:rPr>
        <w:rFonts w:ascii="Times New Roman" w:eastAsia="Times New Roman" w:hAnsi="Times New Roman" w:cs="Times New Roman" w:hint="default"/>
        <w:spacing w:val="-1"/>
        <w:w w:val="100"/>
        <w:sz w:val="24"/>
        <w:szCs w:val="24"/>
      </w:rPr>
    </w:lvl>
    <w:lvl w:ilvl="5">
      <w:numFmt w:val="bullet"/>
      <w:lvlText w:val="•"/>
      <w:lvlJc w:val="left"/>
      <w:pPr>
        <w:ind w:left="2400" w:hanging="360"/>
      </w:pPr>
      <w:rPr>
        <w:rFonts w:hint="default"/>
      </w:rPr>
    </w:lvl>
    <w:lvl w:ilvl="6">
      <w:numFmt w:val="bullet"/>
      <w:lvlText w:val="•"/>
      <w:lvlJc w:val="left"/>
      <w:pPr>
        <w:ind w:left="4008" w:hanging="360"/>
      </w:pPr>
      <w:rPr>
        <w:rFonts w:hint="default"/>
      </w:rPr>
    </w:lvl>
    <w:lvl w:ilvl="7">
      <w:numFmt w:val="bullet"/>
      <w:lvlText w:val="•"/>
      <w:lvlJc w:val="left"/>
      <w:pPr>
        <w:ind w:left="5616" w:hanging="360"/>
      </w:pPr>
      <w:rPr>
        <w:rFonts w:hint="default"/>
      </w:rPr>
    </w:lvl>
    <w:lvl w:ilvl="8">
      <w:numFmt w:val="bullet"/>
      <w:lvlText w:val="•"/>
      <w:lvlJc w:val="left"/>
      <w:pPr>
        <w:ind w:left="7224" w:hanging="360"/>
      </w:pPr>
      <w:rPr>
        <w:rFonts w:hint="default"/>
      </w:rPr>
    </w:lvl>
  </w:abstractNum>
  <w:abstractNum w:abstractNumId="13">
    <w:nsid w:val="48791597"/>
    <w:multiLevelType w:val="hybridMultilevel"/>
    <w:tmpl w:val="CB5E6C3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ACF00D8"/>
    <w:multiLevelType w:val="hybridMultilevel"/>
    <w:tmpl w:val="1090A6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9862A1"/>
    <w:multiLevelType w:val="hybridMultilevel"/>
    <w:tmpl w:val="F078AD88"/>
    <w:lvl w:ilvl="0" w:tplc="CFBE2DA2">
      <w:start w:val="3"/>
      <w:numFmt w:val="upperRoman"/>
      <w:lvlText w:val="%1."/>
      <w:lvlJc w:val="right"/>
      <w:pPr>
        <w:tabs>
          <w:tab w:val="num" w:pos="720"/>
        </w:tabs>
        <w:ind w:left="720" w:hanging="360"/>
      </w:pPr>
    </w:lvl>
    <w:lvl w:ilvl="1" w:tplc="EB8856FC">
      <w:start w:val="1"/>
      <w:numFmt w:val="decimal"/>
      <w:lvlText w:val="%2."/>
      <w:lvlJc w:val="left"/>
      <w:pPr>
        <w:tabs>
          <w:tab w:val="num" w:pos="1440"/>
        </w:tabs>
        <w:ind w:left="1440" w:hanging="360"/>
      </w:pPr>
    </w:lvl>
    <w:lvl w:ilvl="2" w:tplc="970ACC3E" w:tentative="1">
      <w:start w:val="1"/>
      <w:numFmt w:val="decimal"/>
      <w:lvlText w:val="%3."/>
      <w:lvlJc w:val="left"/>
      <w:pPr>
        <w:tabs>
          <w:tab w:val="num" w:pos="2160"/>
        </w:tabs>
        <w:ind w:left="2160" w:hanging="360"/>
      </w:pPr>
    </w:lvl>
    <w:lvl w:ilvl="3" w:tplc="1902AD92" w:tentative="1">
      <w:start w:val="1"/>
      <w:numFmt w:val="decimal"/>
      <w:lvlText w:val="%4."/>
      <w:lvlJc w:val="left"/>
      <w:pPr>
        <w:tabs>
          <w:tab w:val="num" w:pos="2880"/>
        </w:tabs>
        <w:ind w:left="2880" w:hanging="360"/>
      </w:pPr>
    </w:lvl>
    <w:lvl w:ilvl="4" w:tplc="40DEDF54" w:tentative="1">
      <w:start w:val="1"/>
      <w:numFmt w:val="decimal"/>
      <w:lvlText w:val="%5."/>
      <w:lvlJc w:val="left"/>
      <w:pPr>
        <w:tabs>
          <w:tab w:val="num" w:pos="3600"/>
        </w:tabs>
        <w:ind w:left="3600" w:hanging="360"/>
      </w:pPr>
    </w:lvl>
    <w:lvl w:ilvl="5" w:tplc="35AC9096" w:tentative="1">
      <w:start w:val="1"/>
      <w:numFmt w:val="decimal"/>
      <w:lvlText w:val="%6."/>
      <w:lvlJc w:val="left"/>
      <w:pPr>
        <w:tabs>
          <w:tab w:val="num" w:pos="4320"/>
        </w:tabs>
        <w:ind w:left="4320" w:hanging="360"/>
      </w:pPr>
    </w:lvl>
    <w:lvl w:ilvl="6" w:tplc="529CC402" w:tentative="1">
      <w:start w:val="1"/>
      <w:numFmt w:val="decimal"/>
      <w:lvlText w:val="%7."/>
      <w:lvlJc w:val="left"/>
      <w:pPr>
        <w:tabs>
          <w:tab w:val="num" w:pos="5040"/>
        </w:tabs>
        <w:ind w:left="5040" w:hanging="360"/>
      </w:pPr>
    </w:lvl>
    <w:lvl w:ilvl="7" w:tplc="040EEC14" w:tentative="1">
      <w:start w:val="1"/>
      <w:numFmt w:val="decimal"/>
      <w:lvlText w:val="%8."/>
      <w:lvlJc w:val="left"/>
      <w:pPr>
        <w:tabs>
          <w:tab w:val="num" w:pos="5760"/>
        </w:tabs>
        <w:ind w:left="5760" w:hanging="360"/>
      </w:pPr>
    </w:lvl>
    <w:lvl w:ilvl="8" w:tplc="4614E466" w:tentative="1">
      <w:start w:val="1"/>
      <w:numFmt w:val="decimal"/>
      <w:lvlText w:val="%9."/>
      <w:lvlJc w:val="left"/>
      <w:pPr>
        <w:tabs>
          <w:tab w:val="num" w:pos="6480"/>
        </w:tabs>
        <w:ind w:left="6480" w:hanging="360"/>
      </w:pPr>
    </w:lvl>
  </w:abstractNum>
  <w:abstractNum w:abstractNumId="16">
    <w:nsid w:val="6371202E"/>
    <w:multiLevelType w:val="multilevel"/>
    <w:tmpl w:val="F1BC58CA"/>
    <w:lvl w:ilvl="0">
      <w:start w:val="1"/>
      <w:numFmt w:val="upperRoman"/>
      <w:lvlText w:val="%1."/>
      <w:lvlJc w:val="right"/>
      <w:pPr>
        <w:ind w:left="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6E5A3D55"/>
    <w:multiLevelType w:val="multilevel"/>
    <w:tmpl w:val="3D705D54"/>
    <w:lvl w:ilvl="0">
      <w:start w:val="3"/>
      <w:numFmt w:val="upperRoman"/>
      <w:lvlText w:val="%1."/>
      <w:lvlJc w:val="right"/>
      <w:pPr>
        <w:ind w:left="0" w:hanging="360"/>
      </w:pPr>
      <w:rPr>
        <w:rFonts w:hint="default"/>
      </w:rPr>
    </w:lvl>
    <w:lvl w:ilvl="1">
      <w:start w:val="1"/>
      <w:numFmt w:val="decimal"/>
      <w:lvlText w:val="%2."/>
      <w:lvlJc w:val="left"/>
      <w:pPr>
        <w:ind w:left="36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7D2369F5"/>
    <w:multiLevelType w:val="hybridMultilevel"/>
    <w:tmpl w:val="4CE8AEE6"/>
    <w:lvl w:ilvl="0" w:tplc="36D4BB24">
      <w:start w:val="4"/>
      <w:numFmt w:val="upperRoman"/>
      <w:lvlText w:val="%1."/>
      <w:lvlJc w:val="right"/>
      <w:pPr>
        <w:tabs>
          <w:tab w:val="num" w:pos="720"/>
        </w:tabs>
        <w:ind w:left="720" w:hanging="360"/>
      </w:pPr>
    </w:lvl>
    <w:lvl w:ilvl="1" w:tplc="CF52FD84" w:tentative="1">
      <w:start w:val="1"/>
      <w:numFmt w:val="decimal"/>
      <w:lvlText w:val="%2."/>
      <w:lvlJc w:val="left"/>
      <w:pPr>
        <w:tabs>
          <w:tab w:val="num" w:pos="1440"/>
        </w:tabs>
        <w:ind w:left="1440" w:hanging="360"/>
      </w:pPr>
    </w:lvl>
    <w:lvl w:ilvl="2" w:tplc="63C2640A" w:tentative="1">
      <w:start w:val="1"/>
      <w:numFmt w:val="decimal"/>
      <w:lvlText w:val="%3."/>
      <w:lvlJc w:val="left"/>
      <w:pPr>
        <w:tabs>
          <w:tab w:val="num" w:pos="2160"/>
        </w:tabs>
        <w:ind w:left="2160" w:hanging="360"/>
      </w:pPr>
    </w:lvl>
    <w:lvl w:ilvl="3" w:tplc="530C627E" w:tentative="1">
      <w:start w:val="1"/>
      <w:numFmt w:val="decimal"/>
      <w:lvlText w:val="%4."/>
      <w:lvlJc w:val="left"/>
      <w:pPr>
        <w:tabs>
          <w:tab w:val="num" w:pos="2880"/>
        </w:tabs>
        <w:ind w:left="2880" w:hanging="360"/>
      </w:pPr>
    </w:lvl>
    <w:lvl w:ilvl="4" w:tplc="0F12820A" w:tentative="1">
      <w:start w:val="1"/>
      <w:numFmt w:val="decimal"/>
      <w:lvlText w:val="%5."/>
      <w:lvlJc w:val="left"/>
      <w:pPr>
        <w:tabs>
          <w:tab w:val="num" w:pos="3600"/>
        </w:tabs>
        <w:ind w:left="3600" w:hanging="360"/>
      </w:pPr>
    </w:lvl>
    <w:lvl w:ilvl="5" w:tplc="276CBDD6" w:tentative="1">
      <w:start w:val="1"/>
      <w:numFmt w:val="decimal"/>
      <w:lvlText w:val="%6."/>
      <w:lvlJc w:val="left"/>
      <w:pPr>
        <w:tabs>
          <w:tab w:val="num" w:pos="4320"/>
        </w:tabs>
        <w:ind w:left="4320" w:hanging="360"/>
      </w:pPr>
    </w:lvl>
    <w:lvl w:ilvl="6" w:tplc="2FBA3BF8" w:tentative="1">
      <w:start w:val="1"/>
      <w:numFmt w:val="decimal"/>
      <w:lvlText w:val="%7."/>
      <w:lvlJc w:val="left"/>
      <w:pPr>
        <w:tabs>
          <w:tab w:val="num" w:pos="5040"/>
        </w:tabs>
        <w:ind w:left="5040" w:hanging="360"/>
      </w:pPr>
    </w:lvl>
    <w:lvl w:ilvl="7" w:tplc="F6E2E628" w:tentative="1">
      <w:start w:val="1"/>
      <w:numFmt w:val="decimal"/>
      <w:lvlText w:val="%8."/>
      <w:lvlJc w:val="left"/>
      <w:pPr>
        <w:tabs>
          <w:tab w:val="num" w:pos="5760"/>
        </w:tabs>
        <w:ind w:left="5760" w:hanging="360"/>
      </w:pPr>
    </w:lvl>
    <w:lvl w:ilvl="8" w:tplc="3B520F8C" w:tentative="1">
      <w:start w:val="1"/>
      <w:numFmt w:val="decimal"/>
      <w:lvlText w:val="%9."/>
      <w:lvlJc w:val="left"/>
      <w:pPr>
        <w:tabs>
          <w:tab w:val="num" w:pos="6480"/>
        </w:tabs>
        <w:ind w:left="6480" w:hanging="360"/>
      </w:pPr>
    </w:lvl>
  </w:abstractNum>
  <w:num w:numId="1">
    <w:abstractNumId w:val="11"/>
    <w:lvlOverride w:ilvl="0">
      <w:lvl w:ilvl="0">
        <w:numFmt w:val="upperRoman"/>
        <w:lvlText w:val="%1."/>
        <w:lvlJc w:val="right"/>
      </w:lvl>
    </w:lvlOverride>
  </w:num>
  <w:num w:numId="2">
    <w:abstractNumId w:val="3"/>
  </w:num>
  <w:num w:numId="3">
    <w:abstractNumId w:val="15"/>
  </w:num>
  <w:num w:numId="4">
    <w:abstractNumId w:val="15"/>
    <w:lvlOverride w:ilvl="1">
      <w:lvl w:ilvl="1" w:tplc="EB8856FC">
        <w:numFmt w:val="upperLetter"/>
        <w:lvlText w:val="%2."/>
        <w:lvlJc w:val="left"/>
      </w:lvl>
    </w:lvlOverride>
  </w:num>
  <w:num w:numId="5">
    <w:abstractNumId w:val="18"/>
  </w:num>
  <w:num w:numId="6">
    <w:abstractNumId w:val="1"/>
  </w:num>
  <w:num w:numId="7">
    <w:abstractNumId w:val="1"/>
    <w:lvlOverride w:ilvl="1">
      <w:lvl w:ilvl="1" w:tplc="1EB4289A">
        <w:numFmt w:val="upperLetter"/>
        <w:lvlText w:val="%2."/>
        <w:lvlJc w:val="left"/>
      </w:lvl>
    </w:lvlOverride>
  </w:num>
  <w:num w:numId="8">
    <w:abstractNumId w:val="4"/>
  </w:num>
  <w:num w:numId="9">
    <w:abstractNumId w:val="9"/>
  </w:num>
  <w:num w:numId="10">
    <w:abstractNumId w:val="2"/>
  </w:num>
  <w:num w:numId="11">
    <w:abstractNumId w:val="13"/>
  </w:num>
  <w:num w:numId="12">
    <w:abstractNumId w:val="7"/>
  </w:num>
  <w:num w:numId="13">
    <w:abstractNumId w:val="14"/>
  </w:num>
  <w:num w:numId="14">
    <w:abstractNumId w:val="10"/>
  </w:num>
  <w:num w:numId="15">
    <w:abstractNumId w:val="16"/>
  </w:num>
  <w:num w:numId="16">
    <w:abstractNumId w:val="8"/>
  </w:num>
  <w:num w:numId="17">
    <w:abstractNumId w:val="0"/>
  </w:num>
  <w:num w:numId="18">
    <w:abstractNumId w:val="5"/>
  </w:num>
  <w:num w:numId="19">
    <w:abstractNumId w:val="6"/>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3B"/>
    <w:rsid w:val="00002533"/>
    <w:rsid w:val="00004273"/>
    <w:rsid w:val="00011498"/>
    <w:rsid w:val="00034750"/>
    <w:rsid w:val="00045B04"/>
    <w:rsid w:val="000463EB"/>
    <w:rsid w:val="0005198F"/>
    <w:rsid w:val="0005443F"/>
    <w:rsid w:val="000554A6"/>
    <w:rsid w:val="00067867"/>
    <w:rsid w:val="00067EA1"/>
    <w:rsid w:val="00083C05"/>
    <w:rsid w:val="00097307"/>
    <w:rsid w:val="000A17C0"/>
    <w:rsid w:val="000A6479"/>
    <w:rsid w:val="000A6BC1"/>
    <w:rsid w:val="000C2077"/>
    <w:rsid w:val="000C266F"/>
    <w:rsid w:val="000D2D79"/>
    <w:rsid w:val="000D308C"/>
    <w:rsid w:val="000F0408"/>
    <w:rsid w:val="000F33D9"/>
    <w:rsid w:val="001057D0"/>
    <w:rsid w:val="00126DB1"/>
    <w:rsid w:val="00127742"/>
    <w:rsid w:val="0015580D"/>
    <w:rsid w:val="001627F3"/>
    <w:rsid w:val="00167BB4"/>
    <w:rsid w:val="001720E8"/>
    <w:rsid w:val="001C6998"/>
    <w:rsid w:val="001D15A1"/>
    <w:rsid w:val="001E5654"/>
    <w:rsid w:val="001F0747"/>
    <w:rsid w:val="001F5ED1"/>
    <w:rsid w:val="001F7104"/>
    <w:rsid w:val="00200458"/>
    <w:rsid w:val="00202415"/>
    <w:rsid w:val="002031B1"/>
    <w:rsid w:val="00206295"/>
    <w:rsid w:val="0022173B"/>
    <w:rsid w:val="00227F2F"/>
    <w:rsid w:val="002310AA"/>
    <w:rsid w:val="002377FF"/>
    <w:rsid w:val="00242D0A"/>
    <w:rsid w:val="00244C79"/>
    <w:rsid w:val="00252524"/>
    <w:rsid w:val="0027441E"/>
    <w:rsid w:val="002765A1"/>
    <w:rsid w:val="00283D06"/>
    <w:rsid w:val="00286E56"/>
    <w:rsid w:val="002A4ED0"/>
    <w:rsid w:val="002B3B55"/>
    <w:rsid w:val="002B6C23"/>
    <w:rsid w:val="002C6D49"/>
    <w:rsid w:val="002D0312"/>
    <w:rsid w:val="002E6ABF"/>
    <w:rsid w:val="0035038F"/>
    <w:rsid w:val="0035380E"/>
    <w:rsid w:val="00371FA2"/>
    <w:rsid w:val="00396865"/>
    <w:rsid w:val="003A103C"/>
    <w:rsid w:val="003B4701"/>
    <w:rsid w:val="003B6236"/>
    <w:rsid w:val="003C71B3"/>
    <w:rsid w:val="003F0148"/>
    <w:rsid w:val="003F564B"/>
    <w:rsid w:val="004137F8"/>
    <w:rsid w:val="004138E4"/>
    <w:rsid w:val="00416D40"/>
    <w:rsid w:val="00426C53"/>
    <w:rsid w:val="004344C0"/>
    <w:rsid w:val="00435F32"/>
    <w:rsid w:val="0045054F"/>
    <w:rsid w:val="004518EB"/>
    <w:rsid w:val="004910CA"/>
    <w:rsid w:val="004A6DE2"/>
    <w:rsid w:val="004B273F"/>
    <w:rsid w:val="004B2AE1"/>
    <w:rsid w:val="004D039D"/>
    <w:rsid w:val="004E05D0"/>
    <w:rsid w:val="00505F09"/>
    <w:rsid w:val="00511137"/>
    <w:rsid w:val="0051294A"/>
    <w:rsid w:val="00567B75"/>
    <w:rsid w:val="005701F9"/>
    <w:rsid w:val="00593091"/>
    <w:rsid w:val="005A0E59"/>
    <w:rsid w:val="005C1C67"/>
    <w:rsid w:val="005C2514"/>
    <w:rsid w:val="005E16E1"/>
    <w:rsid w:val="0064090A"/>
    <w:rsid w:val="00652BF5"/>
    <w:rsid w:val="00677120"/>
    <w:rsid w:val="00685488"/>
    <w:rsid w:val="00686ACB"/>
    <w:rsid w:val="006A14DD"/>
    <w:rsid w:val="006A2AFF"/>
    <w:rsid w:val="006A5110"/>
    <w:rsid w:val="006C1483"/>
    <w:rsid w:val="006C2A6E"/>
    <w:rsid w:val="006C7D22"/>
    <w:rsid w:val="006E46B3"/>
    <w:rsid w:val="006F742C"/>
    <w:rsid w:val="007108E1"/>
    <w:rsid w:val="00727119"/>
    <w:rsid w:val="007437A5"/>
    <w:rsid w:val="0075314B"/>
    <w:rsid w:val="007543C0"/>
    <w:rsid w:val="007669FE"/>
    <w:rsid w:val="0077075F"/>
    <w:rsid w:val="00775F44"/>
    <w:rsid w:val="00781480"/>
    <w:rsid w:val="0078482F"/>
    <w:rsid w:val="00785F4D"/>
    <w:rsid w:val="00796C17"/>
    <w:rsid w:val="007A72A5"/>
    <w:rsid w:val="007D6505"/>
    <w:rsid w:val="00811408"/>
    <w:rsid w:val="0082237E"/>
    <w:rsid w:val="008368DC"/>
    <w:rsid w:val="00891276"/>
    <w:rsid w:val="008975BF"/>
    <w:rsid w:val="008D69C9"/>
    <w:rsid w:val="008E0524"/>
    <w:rsid w:val="00904BA5"/>
    <w:rsid w:val="00911D78"/>
    <w:rsid w:val="009133E1"/>
    <w:rsid w:val="009219CC"/>
    <w:rsid w:val="00922B69"/>
    <w:rsid w:val="0092478A"/>
    <w:rsid w:val="009322AA"/>
    <w:rsid w:val="00977DCD"/>
    <w:rsid w:val="009B6ECD"/>
    <w:rsid w:val="009C57DD"/>
    <w:rsid w:val="009E5292"/>
    <w:rsid w:val="009E7853"/>
    <w:rsid w:val="00A04B1A"/>
    <w:rsid w:val="00A20846"/>
    <w:rsid w:val="00A233B1"/>
    <w:rsid w:val="00A35D3D"/>
    <w:rsid w:val="00A42830"/>
    <w:rsid w:val="00A56F18"/>
    <w:rsid w:val="00A66D8F"/>
    <w:rsid w:val="00AA5534"/>
    <w:rsid w:val="00AB7013"/>
    <w:rsid w:val="00AD68F0"/>
    <w:rsid w:val="00AD7F1B"/>
    <w:rsid w:val="00AE471B"/>
    <w:rsid w:val="00AE5D04"/>
    <w:rsid w:val="00AF5851"/>
    <w:rsid w:val="00AF731A"/>
    <w:rsid w:val="00B17A56"/>
    <w:rsid w:val="00B41B97"/>
    <w:rsid w:val="00B5095B"/>
    <w:rsid w:val="00B8139C"/>
    <w:rsid w:val="00B91605"/>
    <w:rsid w:val="00B9510B"/>
    <w:rsid w:val="00B977EA"/>
    <w:rsid w:val="00BA1C5E"/>
    <w:rsid w:val="00BE4F22"/>
    <w:rsid w:val="00BE5C51"/>
    <w:rsid w:val="00BE7628"/>
    <w:rsid w:val="00BF6072"/>
    <w:rsid w:val="00C26C86"/>
    <w:rsid w:val="00C36048"/>
    <w:rsid w:val="00C47F88"/>
    <w:rsid w:val="00C5019B"/>
    <w:rsid w:val="00C514CB"/>
    <w:rsid w:val="00C54FF8"/>
    <w:rsid w:val="00C626FA"/>
    <w:rsid w:val="00C72863"/>
    <w:rsid w:val="00C76EE8"/>
    <w:rsid w:val="00CA1E8F"/>
    <w:rsid w:val="00CC134D"/>
    <w:rsid w:val="00CC4529"/>
    <w:rsid w:val="00CC50C2"/>
    <w:rsid w:val="00CC6815"/>
    <w:rsid w:val="00CD221D"/>
    <w:rsid w:val="00CD50C0"/>
    <w:rsid w:val="00CE05F5"/>
    <w:rsid w:val="00CE52DF"/>
    <w:rsid w:val="00D0485F"/>
    <w:rsid w:val="00D15E68"/>
    <w:rsid w:val="00D168CF"/>
    <w:rsid w:val="00D219D4"/>
    <w:rsid w:val="00D239A5"/>
    <w:rsid w:val="00D33284"/>
    <w:rsid w:val="00D64F51"/>
    <w:rsid w:val="00D734E2"/>
    <w:rsid w:val="00D80058"/>
    <w:rsid w:val="00D95D19"/>
    <w:rsid w:val="00DB034D"/>
    <w:rsid w:val="00DC348D"/>
    <w:rsid w:val="00DC4869"/>
    <w:rsid w:val="00DE3C3B"/>
    <w:rsid w:val="00DF51B7"/>
    <w:rsid w:val="00E104BF"/>
    <w:rsid w:val="00E125DC"/>
    <w:rsid w:val="00E222B8"/>
    <w:rsid w:val="00E31CCF"/>
    <w:rsid w:val="00E46027"/>
    <w:rsid w:val="00E47E72"/>
    <w:rsid w:val="00E51358"/>
    <w:rsid w:val="00E5420B"/>
    <w:rsid w:val="00E54D98"/>
    <w:rsid w:val="00E62979"/>
    <w:rsid w:val="00E630B9"/>
    <w:rsid w:val="00E64745"/>
    <w:rsid w:val="00E65C9C"/>
    <w:rsid w:val="00E66188"/>
    <w:rsid w:val="00E74575"/>
    <w:rsid w:val="00E76008"/>
    <w:rsid w:val="00EB5572"/>
    <w:rsid w:val="00EE2256"/>
    <w:rsid w:val="00EE4697"/>
    <w:rsid w:val="00EE4EAA"/>
    <w:rsid w:val="00F1002B"/>
    <w:rsid w:val="00F23351"/>
    <w:rsid w:val="00F27089"/>
    <w:rsid w:val="00F27CAC"/>
    <w:rsid w:val="00F310BB"/>
    <w:rsid w:val="00F337F7"/>
    <w:rsid w:val="00F36206"/>
    <w:rsid w:val="00F40705"/>
    <w:rsid w:val="00F41433"/>
    <w:rsid w:val="00F43D8A"/>
    <w:rsid w:val="00F543C2"/>
    <w:rsid w:val="00FA0959"/>
    <w:rsid w:val="00FD4817"/>
    <w:rsid w:val="00FD5079"/>
    <w:rsid w:val="00FE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6EE8"/>
    <w:rPr>
      <w:sz w:val="16"/>
      <w:szCs w:val="16"/>
    </w:rPr>
  </w:style>
  <w:style w:type="paragraph" w:styleId="CommentText">
    <w:name w:val="annotation text"/>
    <w:basedOn w:val="Normal"/>
    <w:link w:val="CommentTextChar"/>
    <w:uiPriority w:val="99"/>
    <w:semiHidden/>
    <w:unhideWhenUsed/>
    <w:rsid w:val="00C76EE8"/>
    <w:pPr>
      <w:spacing w:line="240" w:lineRule="auto"/>
    </w:pPr>
    <w:rPr>
      <w:sz w:val="20"/>
      <w:szCs w:val="20"/>
    </w:rPr>
  </w:style>
  <w:style w:type="character" w:customStyle="1" w:styleId="CommentTextChar">
    <w:name w:val="Comment Text Char"/>
    <w:basedOn w:val="DefaultParagraphFont"/>
    <w:link w:val="CommentText"/>
    <w:uiPriority w:val="99"/>
    <w:semiHidden/>
    <w:rsid w:val="00C76EE8"/>
    <w:rPr>
      <w:sz w:val="20"/>
      <w:szCs w:val="20"/>
    </w:rPr>
  </w:style>
  <w:style w:type="paragraph" w:styleId="CommentSubject">
    <w:name w:val="annotation subject"/>
    <w:basedOn w:val="CommentText"/>
    <w:next w:val="CommentText"/>
    <w:link w:val="CommentSubjectChar"/>
    <w:uiPriority w:val="99"/>
    <w:semiHidden/>
    <w:unhideWhenUsed/>
    <w:rsid w:val="00C76EE8"/>
    <w:rPr>
      <w:b/>
      <w:bCs/>
    </w:rPr>
  </w:style>
  <w:style w:type="character" w:customStyle="1" w:styleId="CommentSubjectChar">
    <w:name w:val="Comment Subject Char"/>
    <w:basedOn w:val="CommentTextChar"/>
    <w:link w:val="CommentSubject"/>
    <w:uiPriority w:val="99"/>
    <w:semiHidden/>
    <w:rsid w:val="00C76EE8"/>
    <w:rPr>
      <w:b/>
      <w:bCs/>
      <w:sz w:val="20"/>
      <w:szCs w:val="20"/>
    </w:rPr>
  </w:style>
  <w:style w:type="paragraph" w:styleId="BalloonText">
    <w:name w:val="Balloon Text"/>
    <w:basedOn w:val="Normal"/>
    <w:link w:val="BalloonTextChar"/>
    <w:uiPriority w:val="99"/>
    <w:semiHidden/>
    <w:unhideWhenUsed/>
    <w:rsid w:val="00C76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EE8"/>
    <w:rPr>
      <w:rFonts w:ascii="Tahoma" w:hAnsi="Tahoma" w:cs="Tahoma"/>
      <w:sz w:val="16"/>
      <w:szCs w:val="16"/>
    </w:rPr>
  </w:style>
  <w:style w:type="paragraph" w:styleId="Header">
    <w:name w:val="header"/>
    <w:basedOn w:val="Normal"/>
    <w:link w:val="HeaderChar"/>
    <w:uiPriority w:val="99"/>
    <w:unhideWhenUsed/>
    <w:rsid w:val="00CC6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815"/>
  </w:style>
  <w:style w:type="paragraph" w:styleId="Footer">
    <w:name w:val="footer"/>
    <w:basedOn w:val="Normal"/>
    <w:link w:val="FooterChar"/>
    <w:uiPriority w:val="99"/>
    <w:unhideWhenUsed/>
    <w:rsid w:val="00CC6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815"/>
  </w:style>
  <w:style w:type="paragraph" w:styleId="ListParagraph">
    <w:name w:val="List Paragraph"/>
    <w:basedOn w:val="Normal"/>
    <w:uiPriority w:val="34"/>
    <w:qFormat/>
    <w:rsid w:val="00B8139C"/>
    <w:pPr>
      <w:ind w:left="720"/>
      <w:contextualSpacing/>
    </w:pPr>
  </w:style>
  <w:style w:type="paragraph" w:styleId="Revision">
    <w:name w:val="Revision"/>
    <w:hidden/>
    <w:uiPriority w:val="99"/>
    <w:semiHidden/>
    <w:rsid w:val="00286E56"/>
    <w:pPr>
      <w:spacing w:after="0" w:line="240" w:lineRule="auto"/>
    </w:pPr>
  </w:style>
  <w:style w:type="character" w:styleId="PlaceholderText">
    <w:name w:val="Placeholder Text"/>
    <w:basedOn w:val="DefaultParagraphFont"/>
    <w:uiPriority w:val="99"/>
    <w:semiHidden/>
    <w:rsid w:val="00685488"/>
    <w:rPr>
      <w:color w:val="808080"/>
    </w:rPr>
  </w:style>
  <w:style w:type="paragraph" w:styleId="NoSpacing">
    <w:name w:val="No Spacing"/>
    <w:uiPriority w:val="1"/>
    <w:qFormat/>
    <w:rsid w:val="00AF5851"/>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6EE8"/>
    <w:rPr>
      <w:sz w:val="16"/>
      <w:szCs w:val="16"/>
    </w:rPr>
  </w:style>
  <w:style w:type="paragraph" w:styleId="CommentText">
    <w:name w:val="annotation text"/>
    <w:basedOn w:val="Normal"/>
    <w:link w:val="CommentTextChar"/>
    <w:uiPriority w:val="99"/>
    <w:semiHidden/>
    <w:unhideWhenUsed/>
    <w:rsid w:val="00C76EE8"/>
    <w:pPr>
      <w:spacing w:line="240" w:lineRule="auto"/>
    </w:pPr>
    <w:rPr>
      <w:sz w:val="20"/>
      <w:szCs w:val="20"/>
    </w:rPr>
  </w:style>
  <w:style w:type="character" w:customStyle="1" w:styleId="CommentTextChar">
    <w:name w:val="Comment Text Char"/>
    <w:basedOn w:val="DefaultParagraphFont"/>
    <w:link w:val="CommentText"/>
    <w:uiPriority w:val="99"/>
    <w:semiHidden/>
    <w:rsid w:val="00C76EE8"/>
    <w:rPr>
      <w:sz w:val="20"/>
      <w:szCs w:val="20"/>
    </w:rPr>
  </w:style>
  <w:style w:type="paragraph" w:styleId="CommentSubject">
    <w:name w:val="annotation subject"/>
    <w:basedOn w:val="CommentText"/>
    <w:next w:val="CommentText"/>
    <w:link w:val="CommentSubjectChar"/>
    <w:uiPriority w:val="99"/>
    <w:semiHidden/>
    <w:unhideWhenUsed/>
    <w:rsid w:val="00C76EE8"/>
    <w:rPr>
      <w:b/>
      <w:bCs/>
    </w:rPr>
  </w:style>
  <w:style w:type="character" w:customStyle="1" w:styleId="CommentSubjectChar">
    <w:name w:val="Comment Subject Char"/>
    <w:basedOn w:val="CommentTextChar"/>
    <w:link w:val="CommentSubject"/>
    <w:uiPriority w:val="99"/>
    <w:semiHidden/>
    <w:rsid w:val="00C76EE8"/>
    <w:rPr>
      <w:b/>
      <w:bCs/>
      <w:sz w:val="20"/>
      <w:szCs w:val="20"/>
    </w:rPr>
  </w:style>
  <w:style w:type="paragraph" w:styleId="BalloonText">
    <w:name w:val="Balloon Text"/>
    <w:basedOn w:val="Normal"/>
    <w:link w:val="BalloonTextChar"/>
    <w:uiPriority w:val="99"/>
    <w:semiHidden/>
    <w:unhideWhenUsed/>
    <w:rsid w:val="00C76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EE8"/>
    <w:rPr>
      <w:rFonts w:ascii="Tahoma" w:hAnsi="Tahoma" w:cs="Tahoma"/>
      <w:sz w:val="16"/>
      <w:szCs w:val="16"/>
    </w:rPr>
  </w:style>
  <w:style w:type="paragraph" w:styleId="Header">
    <w:name w:val="header"/>
    <w:basedOn w:val="Normal"/>
    <w:link w:val="HeaderChar"/>
    <w:uiPriority w:val="99"/>
    <w:unhideWhenUsed/>
    <w:rsid w:val="00CC6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815"/>
  </w:style>
  <w:style w:type="paragraph" w:styleId="Footer">
    <w:name w:val="footer"/>
    <w:basedOn w:val="Normal"/>
    <w:link w:val="FooterChar"/>
    <w:uiPriority w:val="99"/>
    <w:unhideWhenUsed/>
    <w:rsid w:val="00CC6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815"/>
  </w:style>
  <w:style w:type="paragraph" w:styleId="ListParagraph">
    <w:name w:val="List Paragraph"/>
    <w:basedOn w:val="Normal"/>
    <w:uiPriority w:val="34"/>
    <w:qFormat/>
    <w:rsid w:val="00B8139C"/>
    <w:pPr>
      <w:ind w:left="720"/>
      <w:contextualSpacing/>
    </w:pPr>
  </w:style>
  <w:style w:type="paragraph" w:styleId="Revision">
    <w:name w:val="Revision"/>
    <w:hidden/>
    <w:uiPriority w:val="99"/>
    <w:semiHidden/>
    <w:rsid w:val="00286E56"/>
    <w:pPr>
      <w:spacing w:after="0" w:line="240" w:lineRule="auto"/>
    </w:pPr>
  </w:style>
  <w:style w:type="character" w:styleId="PlaceholderText">
    <w:name w:val="Placeholder Text"/>
    <w:basedOn w:val="DefaultParagraphFont"/>
    <w:uiPriority w:val="99"/>
    <w:semiHidden/>
    <w:rsid w:val="00685488"/>
    <w:rPr>
      <w:color w:val="808080"/>
    </w:rPr>
  </w:style>
  <w:style w:type="paragraph" w:styleId="NoSpacing">
    <w:name w:val="No Spacing"/>
    <w:uiPriority w:val="1"/>
    <w:qFormat/>
    <w:rsid w:val="00AF585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76640">
      <w:bodyDiv w:val="1"/>
      <w:marLeft w:val="0"/>
      <w:marRight w:val="0"/>
      <w:marTop w:val="0"/>
      <w:marBottom w:val="0"/>
      <w:divBdr>
        <w:top w:val="none" w:sz="0" w:space="0" w:color="auto"/>
        <w:left w:val="none" w:sz="0" w:space="0" w:color="auto"/>
        <w:bottom w:val="none" w:sz="0" w:space="0" w:color="auto"/>
        <w:right w:val="none" w:sz="0" w:space="0" w:color="auto"/>
      </w:divBdr>
    </w:div>
    <w:div w:id="19297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 </cp:lastModifiedBy>
  <cp:revision>2</cp:revision>
  <cp:lastPrinted>2020-11-12T18:55:00Z</cp:lastPrinted>
  <dcterms:created xsi:type="dcterms:W3CDTF">2021-01-04T20:19:00Z</dcterms:created>
  <dcterms:modified xsi:type="dcterms:W3CDTF">2021-01-04T20:19:00Z</dcterms:modified>
</cp:coreProperties>
</file>