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AA" w:rsidRPr="00254E59" w:rsidRDefault="00586430" w:rsidP="00254E59">
      <w:r>
        <w:rPr>
          <w:noProof/>
        </w:rPr>
        <mc:AlternateContent>
          <mc:Choice Requires="wps">
            <w:drawing>
              <wp:anchor distT="0" distB="0" distL="114300" distR="114300" simplePos="0" relativeHeight="251657216" behindDoc="0" locked="0" layoutInCell="1" allowOverlap="1" wp14:anchorId="73818550" wp14:editId="4AE43131">
                <wp:simplePos x="0" y="0"/>
                <wp:positionH relativeFrom="column">
                  <wp:posOffset>1209675</wp:posOffset>
                </wp:positionH>
                <wp:positionV relativeFrom="paragraph">
                  <wp:posOffset>-88900</wp:posOffset>
                </wp:positionV>
                <wp:extent cx="5600700" cy="1152525"/>
                <wp:effectExtent l="0" t="0" r="0" b="952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152525"/>
                        </a:xfrm>
                        <a:prstGeom prst="rect">
                          <a:avLst/>
                        </a:prstGeom>
                        <a:noFill/>
                        <a:ln>
                          <a:noFill/>
                        </a:ln>
                        <a:effectLst/>
                      </wps:spPr>
                      <wps:txbx>
                        <w:txbxContent>
                          <w:p w:rsidR="00145DF1" w:rsidRPr="00467FA1" w:rsidRDefault="00145DF1" w:rsidP="00D44E3A">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sidR="00F23717">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w:t>
                            </w:r>
                            <w:proofErr w:type="gramStart"/>
                            <w:r w:rsidRPr="00467FA1">
                              <w:rPr>
                                <w:rFonts w:asciiTheme="minorHAnsi" w:hAnsiTheme="minorHAnsi"/>
                                <w:b/>
                                <w:bCs/>
                                <w:color w:val="1F497D" w:themeColor="text2"/>
                                <w:sz w:val="48"/>
                                <w:szCs w:val="48"/>
                              </w:rPr>
                              <w:t>Among</w:t>
                            </w:r>
                            <w:proofErr w:type="gramEnd"/>
                            <w:r w:rsidRPr="00467FA1">
                              <w:rPr>
                                <w:rFonts w:asciiTheme="minorHAnsi" w:hAnsiTheme="minorHAnsi"/>
                                <w:b/>
                                <w:bCs/>
                                <w:color w:val="1F497D" w:themeColor="text2"/>
                                <w:sz w:val="48"/>
                                <w:szCs w:val="48"/>
                              </w:rPr>
                              <w:t xml:space="preserve"> Massachusetts Residents</w:t>
                            </w:r>
                          </w:p>
                          <w:p w:rsidR="007812AA" w:rsidRPr="006C54EF" w:rsidRDefault="007812AA" w:rsidP="000D0C2A">
                            <w:pPr>
                              <w:jc w:val="center"/>
                              <w:rPr>
                                <w:b/>
                                <w:color w:val="E36C0A"/>
                                <w:sz w:val="48"/>
                                <w:szCs w:val="5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25pt;margin-top:-7pt;width:441pt;height:9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" filled="f" stroked="f">
                <v:path arrowok="t"/>
                <v:textbox>
                  <w:txbxContent>
                    <w:p w:rsidR="00145DF1" w:rsidRPr="00467FA1" w:rsidRDefault="00145DF1" w:rsidP="00D44E3A">
                      <w:pPr>
                        <w:jc w:val="center"/>
                        <w:rPr>
                          <w:rFonts w:asciiTheme="minorHAnsi" w:hAnsiTheme="minorHAnsi"/>
                          <w:b/>
                          <w:bCs/>
                          <w:color w:val="1F497D" w:themeColor="text2"/>
                          <w:sz w:val="48"/>
                          <w:szCs w:val="48"/>
                        </w:rPr>
                      </w:pPr>
                      <w:r w:rsidRPr="00467FA1">
                        <w:rPr>
                          <w:rFonts w:asciiTheme="minorHAnsi" w:hAnsiTheme="minorHAnsi"/>
                          <w:b/>
                          <w:bCs/>
                          <w:color w:val="1F497D" w:themeColor="text2"/>
                          <w:sz w:val="48"/>
                          <w:szCs w:val="48"/>
                        </w:rPr>
                        <w:t>Data Brief:  Opioid-related Overdose</w:t>
                      </w:r>
                      <w:r w:rsidR="00F23717">
                        <w:rPr>
                          <w:rFonts w:asciiTheme="minorHAnsi" w:hAnsiTheme="minorHAnsi"/>
                          <w:b/>
                          <w:bCs/>
                          <w:color w:val="1F497D" w:themeColor="text2"/>
                          <w:sz w:val="48"/>
                          <w:szCs w:val="48"/>
                        </w:rPr>
                        <w:t xml:space="preserve"> Deaths</w:t>
                      </w:r>
                      <w:r w:rsidRPr="00467FA1">
                        <w:rPr>
                          <w:rFonts w:asciiTheme="minorHAnsi" w:hAnsiTheme="minorHAnsi"/>
                          <w:b/>
                          <w:bCs/>
                          <w:color w:val="1F497D" w:themeColor="text2"/>
                          <w:sz w:val="48"/>
                          <w:szCs w:val="48"/>
                        </w:rPr>
                        <w:t xml:space="preserve"> </w:t>
                      </w:r>
                      <w:proofErr w:type="gramStart"/>
                      <w:r w:rsidRPr="00467FA1">
                        <w:rPr>
                          <w:rFonts w:asciiTheme="minorHAnsi" w:hAnsiTheme="minorHAnsi"/>
                          <w:b/>
                          <w:bCs/>
                          <w:color w:val="1F497D" w:themeColor="text2"/>
                          <w:sz w:val="48"/>
                          <w:szCs w:val="48"/>
                        </w:rPr>
                        <w:t>Among</w:t>
                      </w:r>
                      <w:proofErr w:type="gramEnd"/>
                      <w:r w:rsidRPr="00467FA1">
                        <w:rPr>
                          <w:rFonts w:asciiTheme="minorHAnsi" w:hAnsiTheme="minorHAnsi"/>
                          <w:b/>
                          <w:bCs/>
                          <w:color w:val="1F497D" w:themeColor="text2"/>
                          <w:sz w:val="48"/>
                          <w:szCs w:val="48"/>
                        </w:rPr>
                        <w:t xml:space="preserve"> Massachusetts Residents</w:t>
                      </w:r>
                    </w:p>
                    <w:p w:rsidR="007812AA" w:rsidRPr="006C54EF" w:rsidRDefault="007812AA" w:rsidP="000D0C2A">
                      <w:pPr>
                        <w:jc w:val="center"/>
                        <w:rPr>
                          <w:b/>
                          <w:color w:val="E36C0A"/>
                          <w:sz w:val="48"/>
                          <w:szCs w:val="52"/>
                        </w:rPr>
                      </w:pPr>
                    </w:p>
                  </w:txbxContent>
                </v:textbox>
              </v:shape>
            </w:pict>
          </mc:Fallback>
        </mc:AlternateContent>
      </w:r>
      <w:r>
        <w:rPr>
          <w:noProof/>
        </w:rPr>
        <mc:AlternateContent>
          <mc:Choice Requires="wps">
            <w:drawing>
              <wp:anchor distT="0" distB="274320" distL="114300" distR="114300" simplePos="0" relativeHeight="251656192" behindDoc="1" locked="0" layoutInCell="1" allowOverlap="1" wp14:anchorId="2F400AA1" wp14:editId="46E4968F">
                <wp:simplePos x="0" y="0"/>
                <wp:positionH relativeFrom="column">
                  <wp:posOffset>37465</wp:posOffset>
                </wp:positionH>
                <wp:positionV relativeFrom="paragraph">
                  <wp:posOffset>-133350</wp:posOffset>
                </wp:positionV>
                <wp:extent cx="6772275" cy="124777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2275" cy="12477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5pt;margin-top:-10.5pt;width:533.25pt;height:98.25pt;z-index:-25166028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" strokeweight="1pt"/>
            </w:pict>
          </mc:Fallback>
        </mc:AlternateContent>
      </w:r>
      <w:r w:rsidR="007812AA">
        <w:t xml:space="preserve">      </w:t>
      </w:r>
      <w:r>
        <w:rPr>
          <w:noProof/>
        </w:rPr>
        <w:drawing>
          <wp:inline distT="0" distB="0" distL="0" distR="0" wp14:anchorId="4A70BE25" wp14:editId="623B753E">
            <wp:extent cx="1000125" cy="1019175"/>
            <wp:effectExtent l="0" t="0" r="9525" b="9525"/>
            <wp:docPr id="1"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19175"/>
                    </a:xfrm>
                    <a:prstGeom prst="rect">
                      <a:avLst/>
                    </a:prstGeom>
                    <a:noFill/>
                    <a:ln>
                      <a:noFill/>
                    </a:ln>
                  </pic:spPr>
                </pic:pic>
              </a:graphicData>
            </a:graphic>
          </wp:inline>
        </w:drawing>
      </w:r>
    </w:p>
    <w:p w:rsidR="007812AA" w:rsidRPr="006C54EF" w:rsidRDefault="00586430" w:rsidP="00920EC9">
      <w:pPr>
        <w:jc w:val="center"/>
        <w:rPr>
          <w:rStyle w:val="TitleChar"/>
          <w:rFonts w:ascii="Arial" w:eastAsia="Times New Roman" w:hAnsi="Arial" w:cs="Arial"/>
          <w:b/>
          <w:color w:val="auto"/>
          <w:spacing w:val="0"/>
          <w:kern w:val="0"/>
          <w:sz w:val="22"/>
          <w:szCs w:val="22"/>
        </w:rPr>
      </w:pPr>
      <w:r>
        <w:rPr>
          <w:noProof/>
        </w:rPr>
        <mc:AlternateContent>
          <mc:Choice Requires="wps">
            <w:drawing>
              <wp:anchor distT="0" distB="0" distL="114300" distR="114300" simplePos="0" relativeHeight="251655168" behindDoc="1" locked="0" layoutInCell="1" allowOverlap="1" wp14:anchorId="1E0DC9A1" wp14:editId="11FCF3DE">
                <wp:simplePos x="0" y="0"/>
                <wp:positionH relativeFrom="column">
                  <wp:posOffset>38100</wp:posOffset>
                </wp:positionH>
                <wp:positionV relativeFrom="paragraph">
                  <wp:posOffset>38100</wp:posOffset>
                </wp:positionV>
                <wp:extent cx="6772275" cy="266700"/>
                <wp:effectExtent l="0" t="0" r="28575" b="1905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266700"/>
                        </a:xfrm>
                        <a:prstGeom prst="rect">
                          <a:avLst/>
                        </a:prstGeom>
                        <a:solidFill>
                          <a:srgbClr val="FFFFFF"/>
                        </a:solidFill>
                        <a:ln w="12700">
                          <a:solidFill>
                            <a:srgbClr val="000000"/>
                          </a:solidFill>
                          <a:miter lim="800000"/>
                          <a:headEnd/>
                          <a:tailEnd/>
                        </a:ln>
                      </wps:spPr>
                      <wps:txbx>
                        <w:txbxContent>
                          <w:p w:rsidR="007812AA" w:rsidRPr="00573EED" w:rsidRDefault="007812AA"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ED7915">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w:t>
                            </w:r>
                            <w:r w:rsidR="00126AD6">
                              <w:rPr>
                                <w:rFonts w:ascii="Calibri" w:hAnsi="Calibri"/>
                                <w:caps/>
                                <w:sz w:val="18"/>
                                <w:szCs w:val="16"/>
                              </w:rPr>
                              <w:t xml:space="preserve">JANUARY </w:t>
                            </w:r>
                            <w:r>
                              <w:rPr>
                                <w:rFonts w:ascii="Calibri" w:hAnsi="Calibri"/>
                                <w:caps/>
                                <w:sz w:val="18"/>
                                <w:szCs w:val="16"/>
                              </w:rPr>
                              <w:t>201</w:t>
                            </w:r>
                            <w:r w:rsidR="00126AD6">
                              <w:rPr>
                                <w:rFonts w:ascii="Calibri" w:hAnsi="Calibri"/>
                                <w:caps/>
                                <w:sz w:val="18"/>
                                <w:szCs w:val="16"/>
                              </w:rPr>
                              <w:t>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pt;margin-top:3pt;width:53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" strokeweight="1pt">
                <v:textbox inset=",0,,0">
                  <w:txbxContent>
                    <w:p w:rsidR="007812AA" w:rsidRPr="00573EED" w:rsidRDefault="007812AA" w:rsidP="00401350">
                      <w:pPr>
                        <w:tabs>
                          <w:tab w:val="right" w:pos="10350"/>
                        </w:tabs>
                        <w:spacing w:before="120"/>
                        <w:ind w:right="1411" w:hanging="90"/>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ED7915">
                        <w:rPr>
                          <w:rFonts w:ascii="Calibri" w:hAnsi="Calibri"/>
                          <w:caps/>
                          <w:sz w:val="18"/>
                          <w:szCs w:val="16"/>
                        </w:rPr>
                        <w:t>Posted:</w:t>
                      </w:r>
                      <w:r w:rsidRPr="00573EED">
                        <w:rPr>
                          <w:rFonts w:ascii="Calibri" w:hAnsi="Calibri"/>
                          <w:caps/>
                          <w:sz w:val="18"/>
                          <w:szCs w:val="16"/>
                        </w:rPr>
                        <w:t xml:space="preserve"> </w:t>
                      </w:r>
                      <w:r>
                        <w:rPr>
                          <w:rFonts w:ascii="Calibri" w:hAnsi="Calibri"/>
                          <w:caps/>
                          <w:sz w:val="18"/>
                          <w:szCs w:val="16"/>
                        </w:rPr>
                        <w:t xml:space="preserve"> </w:t>
                      </w:r>
                      <w:r w:rsidR="00126AD6">
                        <w:rPr>
                          <w:rFonts w:ascii="Calibri" w:hAnsi="Calibri"/>
                          <w:caps/>
                          <w:sz w:val="18"/>
                          <w:szCs w:val="16"/>
                        </w:rPr>
                        <w:t xml:space="preserve">JANUARY </w:t>
                      </w:r>
                      <w:r>
                        <w:rPr>
                          <w:rFonts w:ascii="Calibri" w:hAnsi="Calibri"/>
                          <w:caps/>
                          <w:sz w:val="18"/>
                          <w:szCs w:val="16"/>
                        </w:rPr>
                        <w:t>201</w:t>
                      </w:r>
                      <w:r w:rsidR="00126AD6">
                        <w:rPr>
                          <w:rFonts w:ascii="Calibri" w:hAnsi="Calibri"/>
                          <w:caps/>
                          <w:sz w:val="18"/>
                          <w:szCs w:val="16"/>
                        </w:rPr>
                        <w:t>6</w:t>
                      </w:r>
                    </w:p>
                  </w:txbxContent>
                </v:textbox>
              </v:shape>
            </w:pict>
          </mc:Fallback>
        </mc:AlternateContent>
      </w:r>
    </w:p>
    <w:p w:rsidR="007812AA" w:rsidRPr="00920EC9" w:rsidRDefault="007812AA" w:rsidP="00920EC9">
      <w:pPr>
        <w:rPr>
          <w:rStyle w:val="TitleChar"/>
          <w:color w:val="E36C0A"/>
          <w:sz w:val="20"/>
          <w:szCs w:val="20"/>
        </w:rPr>
      </w:pPr>
    </w:p>
    <w:p w:rsidR="007812AA" w:rsidRPr="00BF5A46" w:rsidRDefault="007812AA" w:rsidP="00F00E8D">
      <w:pPr>
        <w:jc w:val="both"/>
        <w:rPr>
          <w:rFonts w:ascii="Calibri" w:hAnsi="Calibri" w:cs="Times New Roman"/>
          <w:sz w:val="8"/>
          <w:szCs w:val="8"/>
        </w:rPr>
      </w:pPr>
    </w:p>
    <w:p w:rsidR="007812AA" w:rsidRPr="00467FA1" w:rsidRDefault="0038257B" w:rsidP="00F3713E">
      <w:pPr>
        <w:rPr>
          <w:sz w:val="21"/>
          <w:szCs w:val="21"/>
        </w:rPr>
      </w:pPr>
      <w:r w:rsidRPr="00D44E3A">
        <w:rPr>
          <w:rFonts w:asciiTheme="minorHAnsi" w:hAnsiTheme="minorHAnsi"/>
          <w:sz w:val="22"/>
          <w:szCs w:val="22"/>
        </w:rPr>
        <w:t xml:space="preserve">This report contains both confirmed and estimated data through 2014 and 2015. </w:t>
      </w:r>
      <w:r w:rsidR="007812AA" w:rsidRPr="00D44E3A">
        <w:rPr>
          <w:rFonts w:asciiTheme="minorHAnsi" w:hAnsiTheme="minorHAnsi"/>
          <w:sz w:val="22"/>
          <w:szCs w:val="22"/>
        </w:rPr>
        <w:t>The number of confirmed cases of unintentional opioid overdose deaths for 2014 (n=10</w:t>
      </w:r>
      <w:r w:rsidR="00BC6A53" w:rsidRPr="00D44E3A">
        <w:rPr>
          <w:rFonts w:asciiTheme="minorHAnsi" w:hAnsiTheme="minorHAnsi"/>
          <w:sz w:val="22"/>
          <w:szCs w:val="22"/>
        </w:rPr>
        <w:t>9</w:t>
      </w:r>
      <w:r w:rsidR="007812AA" w:rsidRPr="00D44E3A">
        <w:rPr>
          <w:rFonts w:asciiTheme="minorHAnsi" w:hAnsiTheme="minorHAnsi"/>
          <w:sz w:val="22"/>
          <w:szCs w:val="22"/>
        </w:rPr>
        <w:t>9) represents a 6</w:t>
      </w:r>
      <w:r w:rsidR="00BC6A53" w:rsidRPr="00D44E3A">
        <w:rPr>
          <w:rFonts w:asciiTheme="minorHAnsi" w:hAnsiTheme="minorHAnsi"/>
          <w:sz w:val="22"/>
          <w:szCs w:val="22"/>
        </w:rPr>
        <w:t>5</w:t>
      </w:r>
      <w:r w:rsidR="007812AA" w:rsidRPr="00D44E3A">
        <w:rPr>
          <w:rFonts w:asciiTheme="minorHAnsi" w:hAnsiTheme="minorHAnsi"/>
          <w:sz w:val="22"/>
          <w:szCs w:val="22"/>
        </w:rPr>
        <w:t>% increase over 2012 (n=668) and a 2</w:t>
      </w:r>
      <w:r w:rsidR="00BC6A53" w:rsidRPr="00D44E3A">
        <w:rPr>
          <w:rFonts w:asciiTheme="minorHAnsi" w:hAnsiTheme="minorHAnsi"/>
          <w:sz w:val="22"/>
          <w:szCs w:val="22"/>
        </w:rPr>
        <w:t>1</w:t>
      </w:r>
      <w:r w:rsidR="007812AA" w:rsidRPr="00D44E3A">
        <w:rPr>
          <w:rFonts w:asciiTheme="minorHAnsi" w:hAnsiTheme="minorHAnsi"/>
          <w:sz w:val="22"/>
          <w:szCs w:val="22"/>
        </w:rPr>
        <w:t xml:space="preserve">% increase over cases for 2013 (n=911). In order to obtain timelier estimates of the total number of opioid overdose deaths in Massachusetts, confirmed and probable, DPH analysts used predictive modeling techniques for all cases not yet finalized by the Office of the Chief Medical Examiner. </w:t>
      </w:r>
      <w:r w:rsidR="00467FA1" w:rsidRPr="00467FA1">
        <w:rPr>
          <w:rFonts w:asciiTheme="minorHAnsi" w:hAnsiTheme="minorHAnsi"/>
          <w:sz w:val="22"/>
          <w:szCs w:val="22"/>
        </w:rPr>
        <w:t>Based on the data available as of 12/10/2015, DPH estimates that there will be an additional 61 to 89 deaths in 2014, once these cases are finalized.</w:t>
      </w:r>
      <w:r w:rsidR="00467FA1">
        <w:rPr>
          <w:sz w:val="21"/>
          <w:szCs w:val="21"/>
        </w:rPr>
        <w:t xml:space="preserve"> </w:t>
      </w:r>
    </w:p>
    <w:p w:rsidR="007812AA" w:rsidRPr="00A31E63" w:rsidRDefault="00F577BB" w:rsidP="00F3713E">
      <w:pPr>
        <w:rPr>
          <w:sz w:val="8"/>
          <w:szCs w:val="8"/>
        </w:rPr>
      </w:pPr>
      <w:r w:rsidRPr="00F577BB">
        <w:rPr>
          <w:noProof/>
        </w:rPr>
        <w:drawing>
          <wp:inline distT="0" distB="0" distL="0" distR="0" wp14:anchorId="30243EFA" wp14:editId="7990C08D">
            <wp:extent cx="6858000" cy="2625072"/>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2625072"/>
                    </a:xfrm>
                    <a:prstGeom prst="rect">
                      <a:avLst/>
                    </a:prstGeom>
                    <a:noFill/>
                    <a:ln>
                      <a:noFill/>
                    </a:ln>
                  </pic:spPr>
                </pic:pic>
              </a:graphicData>
            </a:graphic>
          </wp:inline>
        </w:drawing>
      </w:r>
    </w:p>
    <w:p w:rsidR="007812AA" w:rsidRPr="00A30B77" w:rsidRDefault="00A30B77" w:rsidP="00DF03EF">
      <w:pPr>
        <w:rPr>
          <w:rFonts w:ascii="Calibri" w:hAnsi="Calibri"/>
          <w:sz w:val="16"/>
          <w:szCs w:val="16"/>
        </w:rPr>
      </w:pPr>
      <w:r w:rsidRPr="00A30B77">
        <w:rPr>
          <w:rFonts w:ascii="Calibri" w:hAnsi="Calibri"/>
          <w:sz w:val="16"/>
          <w:szCs w:val="16"/>
        </w:rPr>
        <w:t xml:space="preserve">Note: These counts are complete as of the date that the stat’s statistical file was closed </w:t>
      </w:r>
    </w:p>
    <w:p w:rsidR="007812AA" w:rsidRPr="00F577BB" w:rsidRDefault="007812AA" w:rsidP="00AE6ED7">
      <w:pPr>
        <w:pStyle w:val="PlainText"/>
        <w:rPr>
          <w:rFonts w:ascii="Arial" w:hAnsi="Arial" w:cs="Arial"/>
          <w:sz w:val="4"/>
          <w:szCs w:val="4"/>
        </w:rPr>
      </w:pPr>
    </w:p>
    <w:p w:rsidR="00467FA1" w:rsidRDefault="00467FA1" w:rsidP="00A30B77">
      <w:pPr>
        <w:pStyle w:val="PlainText"/>
        <w:rPr>
          <w:rFonts w:asciiTheme="minorHAnsi" w:hAnsiTheme="minorHAnsi" w:cs="Arial"/>
          <w:szCs w:val="22"/>
        </w:rPr>
      </w:pPr>
    </w:p>
    <w:p w:rsidR="007812AA" w:rsidRDefault="007812AA" w:rsidP="00A30B77">
      <w:pPr>
        <w:pStyle w:val="PlainText"/>
        <w:rPr>
          <w:noProof/>
        </w:rPr>
      </w:pPr>
      <w:r w:rsidRPr="00D44E3A">
        <w:rPr>
          <w:rFonts w:asciiTheme="minorHAnsi" w:hAnsiTheme="minorHAnsi" w:cs="Arial"/>
          <w:szCs w:val="22"/>
        </w:rPr>
        <w:t xml:space="preserve">DPH analysts have also made month-by-month estimates for each month </w:t>
      </w:r>
      <w:r w:rsidR="00145DF1" w:rsidRPr="00D44E3A">
        <w:rPr>
          <w:rFonts w:asciiTheme="minorHAnsi" w:hAnsiTheme="minorHAnsi" w:cs="Arial"/>
          <w:szCs w:val="22"/>
        </w:rPr>
        <w:t xml:space="preserve">for all intents </w:t>
      </w:r>
      <w:r w:rsidRPr="00D44E3A">
        <w:rPr>
          <w:rFonts w:asciiTheme="minorHAnsi" w:hAnsiTheme="minorHAnsi" w:cs="Arial"/>
          <w:szCs w:val="22"/>
        </w:rPr>
        <w:t xml:space="preserve">from </w:t>
      </w:r>
      <w:r w:rsidR="0025052F">
        <w:rPr>
          <w:rFonts w:asciiTheme="minorHAnsi" w:hAnsiTheme="minorHAnsi" w:cs="Arial"/>
          <w:szCs w:val="22"/>
        </w:rPr>
        <w:t xml:space="preserve">June </w:t>
      </w:r>
      <w:r w:rsidRPr="00D44E3A">
        <w:rPr>
          <w:rFonts w:asciiTheme="minorHAnsi" w:hAnsiTheme="minorHAnsi" w:cs="Arial"/>
          <w:szCs w:val="22"/>
        </w:rPr>
        <w:t xml:space="preserve">2014 </w:t>
      </w:r>
      <w:r w:rsidR="00F577BB" w:rsidRPr="00D44E3A">
        <w:rPr>
          <w:rFonts w:asciiTheme="minorHAnsi" w:hAnsiTheme="minorHAnsi" w:cs="Arial"/>
          <w:szCs w:val="22"/>
        </w:rPr>
        <w:t>through September</w:t>
      </w:r>
      <w:r w:rsidRPr="00D44E3A">
        <w:rPr>
          <w:rFonts w:asciiTheme="minorHAnsi" w:hAnsiTheme="minorHAnsi" w:cs="Arial"/>
          <w:szCs w:val="22"/>
        </w:rPr>
        <w:t xml:space="preserve"> 2015. We only report data for those months in 2015 for which at least 80% of deaths have a recorded final cause of death.</w:t>
      </w:r>
      <w:r w:rsidR="00586430" w:rsidRPr="00D44E3A">
        <w:rPr>
          <w:rFonts w:asciiTheme="minorHAnsi" w:hAnsiTheme="minorHAnsi" w:cs="Arial"/>
          <w:szCs w:val="22"/>
        </w:rPr>
        <w:t xml:space="preserve"> This data should be considered preliminary, and not necessarily representative or depictive of any larger tren</w:t>
      </w:r>
      <w:r w:rsidR="00A30B77" w:rsidRPr="00D44E3A">
        <w:rPr>
          <w:rFonts w:asciiTheme="minorHAnsi" w:hAnsiTheme="minorHAnsi" w:cs="Arial"/>
          <w:szCs w:val="22"/>
        </w:rPr>
        <w:t>d.</w:t>
      </w:r>
      <w:r w:rsidR="00A30B77">
        <w:rPr>
          <w:noProof/>
        </w:rPr>
        <w:tab/>
      </w:r>
    </w:p>
    <w:p w:rsidR="00D44E3A" w:rsidRPr="00A30B77" w:rsidRDefault="00D44E3A" w:rsidP="00D44E3A">
      <w:pPr>
        <w:pStyle w:val="PlainText"/>
        <w:jc w:val="center"/>
        <w:rPr>
          <w:rFonts w:ascii="Arial" w:hAnsi="Arial" w:cs="Arial"/>
          <w:sz w:val="21"/>
        </w:rPr>
      </w:pPr>
      <w:r>
        <w:rPr>
          <w:noProof/>
        </w:rPr>
        <w:drawing>
          <wp:inline distT="0" distB="0" distL="0" distR="0" wp14:anchorId="4137E938" wp14:editId="18FAD6E6">
            <wp:extent cx="6770850" cy="2495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90694" cy="2502864"/>
                    </a:xfrm>
                    <a:prstGeom prst="rect">
                      <a:avLst/>
                    </a:prstGeom>
                    <a:noFill/>
                    <a:ln>
                      <a:noFill/>
                    </a:ln>
                  </pic:spPr>
                </pic:pic>
              </a:graphicData>
            </a:graphic>
          </wp:inline>
        </w:drawing>
      </w:r>
    </w:p>
    <w:p w:rsidR="007812AA" w:rsidRPr="00492295" w:rsidRDefault="007812AA" w:rsidP="00AE6ED7">
      <w:pPr>
        <w:pStyle w:val="PlainText"/>
        <w:rPr>
          <w:rFonts w:asciiTheme="minorHAnsi" w:hAnsiTheme="minorHAnsi" w:cs="Arial"/>
          <w:szCs w:val="22"/>
          <w:u w:val="single"/>
        </w:rPr>
      </w:pPr>
    </w:p>
    <w:p w:rsidR="00ED7915" w:rsidRPr="00492295" w:rsidRDefault="00ED7915" w:rsidP="001B2472">
      <w:pPr>
        <w:rPr>
          <w:rFonts w:asciiTheme="minorHAnsi" w:hAnsiTheme="minorHAnsi"/>
          <w:b/>
          <w:sz w:val="22"/>
          <w:szCs w:val="22"/>
          <w:u w:val="single"/>
        </w:rPr>
      </w:pPr>
      <w:r w:rsidRPr="00492295">
        <w:rPr>
          <w:rFonts w:asciiTheme="minorHAnsi" w:hAnsiTheme="minorHAnsi"/>
          <w:b/>
          <w:sz w:val="22"/>
          <w:szCs w:val="22"/>
          <w:u w:val="single"/>
        </w:rPr>
        <w:lastRenderedPageBreak/>
        <w:t>Rate of Unintentional Opioid Deaths</w:t>
      </w:r>
    </w:p>
    <w:p w:rsidR="00ED7915" w:rsidRPr="00492295" w:rsidRDefault="00ED7915" w:rsidP="001B2472">
      <w:pPr>
        <w:rPr>
          <w:rFonts w:asciiTheme="minorHAnsi" w:hAnsiTheme="minorHAnsi"/>
          <w:b/>
          <w:sz w:val="22"/>
          <w:szCs w:val="22"/>
        </w:rPr>
      </w:pPr>
    </w:p>
    <w:p w:rsidR="007812AA" w:rsidRPr="00D44E3A" w:rsidRDefault="007812AA" w:rsidP="001B2472">
      <w:pPr>
        <w:rPr>
          <w:rFonts w:asciiTheme="minorHAnsi" w:hAnsiTheme="minorHAnsi"/>
          <w:sz w:val="22"/>
          <w:szCs w:val="22"/>
        </w:rPr>
      </w:pPr>
      <w:proofErr w:type="gramStart"/>
      <w:r w:rsidRPr="00D44E3A">
        <w:rPr>
          <w:rFonts w:asciiTheme="minorHAnsi" w:hAnsiTheme="minorHAnsi"/>
          <w:sz w:val="22"/>
          <w:szCs w:val="22"/>
        </w:rPr>
        <w:t>The estimated rate of unintentional opioid-related overdose deaths, which includes deaths related to heroin, reached levels in 2014 previously unseen in Massachusetts.</w:t>
      </w:r>
      <w:proofErr w:type="gramEnd"/>
      <w:r w:rsidRPr="00D44E3A">
        <w:rPr>
          <w:rFonts w:asciiTheme="minorHAnsi" w:hAnsiTheme="minorHAnsi"/>
          <w:sz w:val="22"/>
          <w:szCs w:val="22"/>
        </w:rPr>
        <w:t xml:space="preserve"> The estimated rate of </w:t>
      </w:r>
      <w:r w:rsidR="00F577BB" w:rsidRPr="00D44E3A">
        <w:rPr>
          <w:rFonts w:asciiTheme="minorHAnsi" w:hAnsiTheme="minorHAnsi"/>
          <w:sz w:val="22"/>
          <w:szCs w:val="22"/>
        </w:rPr>
        <w:t>17.4</w:t>
      </w:r>
      <w:r w:rsidRPr="00D44E3A">
        <w:rPr>
          <w:rFonts w:asciiTheme="minorHAnsi" w:hAnsiTheme="minorHAnsi"/>
          <w:sz w:val="22"/>
          <w:szCs w:val="22"/>
        </w:rPr>
        <w:t xml:space="preserve"> deaths per 100,000 residents for 2014 is the highest ever for unintentional opioid overdoses and represents a 2</w:t>
      </w:r>
      <w:r w:rsidR="00DC09B0" w:rsidRPr="00D44E3A">
        <w:rPr>
          <w:rFonts w:asciiTheme="minorHAnsi" w:hAnsiTheme="minorHAnsi"/>
          <w:sz w:val="22"/>
          <w:szCs w:val="22"/>
        </w:rPr>
        <w:t>28</w:t>
      </w:r>
      <w:r w:rsidRPr="00D44E3A">
        <w:rPr>
          <w:rFonts w:asciiTheme="minorHAnsi" w:hAnsiTheme="minorHAnsi"/>
          <w:sz w:val="22"/>
          <w:szCs w:val="22"/>
        </w:rPr>
        <w:t xml:space="preserve">% increase from the rate of 5.3 deaths per 100,000 residents in 2000. </w:t>
      </w:r>
    </w:p>
    <w:p w:rsidR="007812AA" w:rsidRDefault="007812AA" w:rsidP="001B2472">
      <w:pPr>
        <w:rPr>
          <w:sz w:val="21"/>
          <w:szCs w:val="21"/>
        </w:rPr>
      </w:pPr>
    </w:p>
    <w:p w:rsidR="007812AA" w:rsidRDefault="00F577BB">
      <w:pPr>
        <w:rPr>
          <w:sz w:val="21"/>
          <w:szCs w:val="21"/>
        </w:rPr>
      </w:pPr>
      <w:r w:rsidRPr="00F577BB">
        <w:rPr>
          <w:noProof/>
        </w:rPr>
        <w:drawing>
          <wp:inline distT="0" distB="0" distL="0" distR="0" wp14:anchorId="6A12E8F4" wp14:editId="727FC9B4">
            <wp:extent cx="6858000" cy="2908998"/>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908998"/>
                    </a:xfrm>
                    <a:prstGeom prst="rect">
                      <a:avLst/>
                    </a:prstGeom>
                    <a:noFill/>
                    <a:ln>
                      <a:noFill/>
                    </a:ln>
                  </pic:spPr>
                </pic:pic>
              </a:graphicData>
            </a:graphic>
          </wp:inline>
        </w:drawing>
      </w:r>
    </w:p>
    <w:p w:rsidR="00D44E3A" w:rsidRPr="00116FD5" w:rsidRDefault="00116FD5" w:rsidP="00116FD5">
      <w:pPr>
        <w:rPr>
          <w:rFonts w:asciiTheme="minorHAnsi" w:hAnsiTheme="minorHAnsi"/>
          <w:sz w:val="16"/>
          <w:szCs w:val="16"/>
        </w:rPr>
      </w:pPr>
      <w:r w:rsidRPr="00116FD5">
        <w:rPr>
          <w:rFonts w:asciiTheme="minorHAnsi" w:hAnsiTheme="minorHAnsi"/>
          <w:sz w:val="16"/>
          <w:szCs w:val="16"/>
          <w:vertAlign w:val="superscript"/>
        </w:rPr>
        <w:t>1</w:t>
      </w:r>
      <w:r>
        <w:rPr>
          <w:rFonts w:asciiTheme="minorHAnsi" w:hAnsiTheme="minorHAnsi"/>
          <w:sz w:val="16"/>
          <w:szCs w:val="16"/>
        </w:rPr>
        <w:t xml:space="preserve"> </w:t>
      </w:r>
      <w:r w:rsidR="00D44E3A" w:rsidRPr="00116FD5">
        <w:rPr>
          <w:rFonts w:asciiTheme="minorHAnsi" w:hAnsiTheme="minorHAnsi"/>
          <w:sz w:val="16"/>
          <w:szCs w:val="16"/>
        </w:rPr>
        <w:t xml:space="preserve">Unintentional includes unintentional and undetermined intents to account for a change in policies related to assignment of manner of death in overdose deaths that occurred in 2005. Opioids include heroin, opioid-based prescription painkillers, and other unspecified opioids. This report tracks opioid-related overdoses due to difficulties in identifying heroin and prescription opioids separately. </w:t>
      </w:r>
    </w:p>
    <w:p w:rsidR="00D44E3A" w:rsidRPr="00D44E3A" w:rsidRDefault="00D44E3A" w:rsidP="00D44E3A">
      <w:pPr>
        <w:ind w:left="360"/>
        <w:rPr>
          <w:rFonts w:asciiTheme="minorHAnsi" w:hAnsiTheme="minorHAnsi"/>
          <w:sz w:val="22"/>
          <w:szCs w:val="22"/>
        </w:rPr>
      </w:pPr>
    </w:p>
    <w:p w:rsidR="00116FD5" w:rsidRDefault="00116FD5" w:rsidP="00D44E3A">
      <w:pPr>
        <w:rPr>
          <w:rFonts w:asciiTheme="minorHAnsi" w:hAnsiTheme="minorHAnsi"/>
          <w:b/>
          <w:sz w:val="22"/>
          <w:szCs w:val="22"/>
          <w:u w:val="single"/>
        </w:rPr>
      </w:pPr>
    </w:p>
    <w:p w:rsidR="00116FD5" w:rsidRDefault="00116FD5" w:rsidP="00D44E3A">
      <w:pPr>
        <w:rPr>
          <w:rFonts w:asciiTheme="minorHAnsi" w:hAnsiTheme="minorHAnsi"/>
          <w:b/>
          <w:sz w:val="22"/>
          <w:szCs w:val="22"/>
          <w:u w:val="single"/>
        </w:rPr>
      </w:pPr>
    </w:p>
    <w:p w:rsidR="00D44E3A" w:rsidRPr="00D44E3A" w:rsidRDefault="00116FD5" w:rsidP="00D44E3A">
      <w:pPr>
        <w:rPr>
          <w:rFonts w:asciiTheme="minorHAnsi" w:hAnsiTheme="minorHAnsi"/>
          <w:b/>
          <w:sz w:val="22"/>
          <w:szCs w:val="22"/>
          <w:u w:val="single"/>
        </w:rPr>
      </w:pPr>
      <w:r>
        <w:rPr>
          <w:rFonts w:asciiTheme="minorHAnsi" w:hAnsiTheme="minorHAnsi"/>
          <w:b/>
          <w:sz w:val="22"/>
          <w:szCs w:val="22"/>
          <w:u w:val="single"/>
        </w:rPr>
        <w:t>Technical</w:t>
      </w:r>
      <w:r w:rsidR="00D44E3A">
        <w:rPr>
          <w:rFonts w:asciiTheme="minorHAnsi" w:hAnsiTheme="minorHAnsi"/>
          <w:b/>
          <w:sz w:val="22"/>
          <w:szCs w:val="22"/>
          <w:u w:val="single"/>
        </w:rPr>
        <w:t xml:space="preserve"> Notes</w:t>
      </w:r>
    </w:p>
    <w:p w:rsidR="00D44E3A" w:rsidRPr="00D44E3A" w:rsidRDefault="00D44E3A" w:rsidP="00831DF4">
      <w:pPr>
        <w:rPr>
          <w:rFonts w:asciiTheme="minorHAnsi" w:hAnsiTheme="minorHAnsi"/>
          <w:sz w:val="22"/>
          <w:szCs w:val="22"/>
        </w:rPr>
      </w:pPr>
    </w:p>
    <w:p w:rsidR="006043B0" w:rsidRDefault="007812AA" w:rsidP="006043B0">
      <w:pPr>
        <w:rPr>
          <w:rFonts w:asciiTheme="minorHAnsi" w:hAnsiTheme="minorHAnsi"/>
          <w:sz w:val="22"/>
          <w:szCs w:val="22"/>
        </w:rPr>
      </w:pPr>
      <w:r w:rsidRPr="00116FD5">
        <w:rPr>
          <w:rFonts w:asciiTheme="minorHAnsi" w:hAnsiTheme="minorHAnsi"/>
          <w:sz w:val="22"/>
          <w:szCs w:val="22"/>
        </w:rPr>
        <w:t xml:space="preserve">The figures cited here for 2014 and 2015 are based </w:t>
      </w:r>
      <w:r w:rsidR="00EA62F4" w:rsidRPr="00116FD5">
        <w:rPr>
          <w:rFonts w:asciiTheme="minorHAnsi" w:hAnsiTheme="minorHAnsi"/>
          <w:sz w:val="22"/>
          <w:szCs w:val="22"/>
        </w:rPr>
        <w:t xml:space="preserve">on confirmed and </w:t>
      </w:r>
      <w:r w:rsidRPr="00116FD5">
        <w:rPr>
          <w:rFonts w:asciiTheme="minorHAnsi" w:hAnsiTheme="minorHAnsi"/>
          <w:sz w:val="22"/>
          <w:szCs w:val="22"/>
        </w:rPr>
        <w:t>estimate</w:t>
      </w:r>
      <w:r w:rsidR="00EA62F4" w:rsidRPr="00116FD5">
        <w:rPr>
          <w:rFonts w:asciiTheme="minorHAnsi" w:hAnsiTheme="minorHAnsi"/>
          <w:sz w:val="22"/>
          <w:szCs w:val="22"/>
        </w:rPr>
        <w:t>d data</w:t>
      </w:r>
      <w:r w:rsidRPr="00116FD5">
        <w:rPr>
          <w:rFonts w:asciiTheme="minorHAnsi" w:hAnsiTheme="minorHAnsi"/>
          <w:sz w:val="22"/>
          <w:szCs w:val="22"/>
        </w:rPr>
        <w:t xml:space="preserve">. </w:t>
      </w:r>
      <w:r w:rsidR="00EA62F4" w:rsidRPr="00116FD5">
        <w:rPr>
          <w:rFonts w:asciiTheme="minorHAnsi" w:hAnsiTheme="minorHAnsi"/>
          <w:sz w:val="22"/>
          <w:szCs w:val="22"/>
        </w:rPr>
        <w:t>The</w:t>
      </w:r>
      <w:r w:rsidRPr="00116FD5">
        <w:rPr>
          <w:rFonts w:asciiTheme="minorHAnsi" w:hAnsiTheme="minorHAnsi"/>
          <w:sz w:val="22"/>
          <w:szCs w:val="22"/>
        </w:rPr>
        <w:t xml:space="preserve"> Department regularly review</w:t>
      </w:r>
      <w:r w:rsidR="00EA62F4" w:rsidRPr="00116FD5">
        <w:rPr>
          <w:rFonts w:asciiTheme="minorHAnsi" w:hAnsiTheme="minorHAnsi"/>
          <w:sz w:val="22"/>
          <w:szCs w:val="22"/>
        </w:rPr>
        <w:t>s</w:t>
      </w:r>
      <w:r w:rsidRPr="00116FD5">
        <w:rPr>
          <w:rFonts w:asciiTheme="minorHAnsi" w:hAnsiTheme="minorHAnsi"/>
          <w:sz w:val="22"/>
          <w:szCs w:val="22"/>
        </w:rPr>
        <w:t xml:space="preserve"> projections as more information becomes available. Should the estimates change to any significant degree, updates will be posted.  </w:t>
      </w:r>
      <w:r w:rsidR="00E45026" w:rsidRPr="00116FD5">
        <w:rPr>
          <w:rFonts w:asciiTheme="minorHAnsi" w:hAnsiTheme="minorHAnsi"/>
          <w:sz w:val="22"/>
          <w:szCs w:val="22"/>
        </w:rPr>
        <w:t>DPH</w:t>
      </w:r>
      <w:r w:rsidRPr="00116FD5">
        <w:rPr>
          <w:rFonts w:asciiTheme="minorHAnsi" w:hAnsiTheme="minorHAnsi"/>
          <w:sz w:val="22"/>
          <w:szCs w:val="22"/>
        </w:rPr>
        <w:t xml:space="preserve"> used closed analytic files for the years 2008 – 2012 to create and then refine a model to predict the likelihood that the cause of death for any person will be an opioid-related overdose</w:t>
      </w:r>
      <w:r w:rsidR="007B07C5" w:rsidRPr="00116FD5">
        <w:rPr>
          <w:rFonts w:asciiTheme="minorHAnsi" w:hAnsiTheme="minorHAnsi"/>
          <w:sz w:val="22"/>
          <w:szCs w:val="22"/>
        </w:rPr>
        <w:t xml:space="preserve"> once finalized</w:t>
      </w:r>
      <w:r w:rsidRPr="00116FD5">
        <w:rPr>
          <w:rFonts w:asciiTheme="minorHAnsi" w:hAnsiTheme="minorHAnsi"/>
          <w:sz w:val="22"/>
          <w:szCs w:val="22"/>
        </w:rPr>
        <w:t xml:space="preserve">. </w:t>
      </w:r>
      <w:r w:rsidR="00E45026" w:rsidRPr="00116FD5">
        <w:rPr>
          <w:rFonts w:asciiTheme="minorHAnsi" w:hAnsiTheme="minorHAnsi"/>
          <w:sz w:val="22"/>
          <w:szCs w:val="22"/>
        </w:rPr>
        <w:t>DPH</w:t>
      </w:r>
      <w:r w:rsidRPr="00116FD5">
        <w:rPr>
          <w:rFonts w:asciiTheme="minorHAnsi" w:hAnsiTheme="minorHAnsi"/>
          <w:sz w:val="22"/>
          <w:szCs w:val="22"/>
        </w:rPr>
        <w:t xml:space="preserve"> later added 2011-201</w:t>
      </w:r>
      <w:r w:rsidR="007B07C5" w:rsidRPr="00116FD5">
        <w:rPr>
          <w:rFonts w:asciiTheme="minorHAnsi" w:hAnsiTheme="minorHAnsi"/>
          <w:sz w:val="22"/>
          <w:szCs w:val="22"/>
        </w:rPr>
        <w:t>3</w:t>
      </w:r>
      <w:r w:rsidRPr="00116FD5">
        <w:rPr>
          <w:rFonts w:asciiTheme="minorHAnsi" w:hAnsiTheme="minorHAnsi"/>
          <w:sz w:val="22"/>
          <w:szCs w:val="22"/>
        </w:rPr>
        <w:t xml:space="preserve"> data from the Medical Examiner’s Office (OCME) to refine </w:t>
      </w:r>
      <w:r w:rsidR="00E45026" w:rsidRPr="00116FD5">
        <w:rPr>
          <w:rFonts w:asciiTheme="minorHAnsi" w:hAnsiTheme="minorHAnsi"/>
          <w:sz w:val="22"/>
          <w:szCs w:val="22"/>
        </w:rPr>
        <w:t>the Department’s</w:t>
      </w:r>
      <w:r w:rsidRPr="00116FD5">
        <w:rPr>
          <w:rFonts w:asciiTheme="minorHAnsi" w:hAnsiTheme="minorHAnsi"/>
          <w:sz w:val="22"/>
          <w:szCs w:val="22"/>
        </w:rPr>
        <w:t xml:space="preserve"> model for 2011-201</w:t>
      </w:r>
      <w:r w:rsidR="007B07C5" w:rsidRPr="00116FD5">
        <w:rPr>
          <w:rFonts w:asciiTheme="minorHAnsi" w:hAnsiTheme="minorHAnsi"/>
          <w:sz w:val="22"/>
          <w:szCs w:val="22"/>
        </w:rPr>
        <w:t>3</w:t>
      </w:r>
      <w:r w:rsidRPr="00116FD5">
        <w:rPr>
          <w:rFonts w:asciiTheme="minorHAnsi" w:hAnsiTheme="minorHAnsi"/>
          <w:sz w:val="22"/>
          <w:szCs w:val="22"/>
        </w:rPr>
        <w:t xml:space="preserve">, which improved the model significantly.  Finally, </w:t>
      </w:r>
      <w:r w:rsidR="00E45026" w:rsidRPr="00116FD5">
        <w:rPr>
          <w:rFonts w:asciiTheme="minorHAnsi" w:hAnsiTheme="minorHAnsi"/>
          <w:sz w:val="22"/>
          <w:szCs w:val="22"/>
        </w:rPr>
        <w:t>DPH</w:t>
      </w:r>
      <w:r w:rsidRPr="00116FD5">
        <w:rPr>
          <w:rFonts w:asciiTheme="minorHAnsi" w:hAnsiTheme="minorHAnsi"/>
          <w:sz w:val="22"/>
          <w:szCs w:val="22"/>
        </w:rPr>
        <w:t xml:space="preserve"> applied this model to the 2014 </w:t>
      </w:r>
      <w:r w:rsidR="00E45026" w:rsidRPr="00116FD5">
        <w:rPr>
          <w:rFonts w:asciiTheme="minorHAnsi" w:hAnsiTheme="minorHAnsi"/>
          <w:sz w:val="22"/>
          <w:szCs w:val="22"/>
        </w:rPr>
        <w:t>-</w:t>
      </w:r>
      <w:r w:rsidRPr="00116FD5">
        <w:rPr>
          <w:rFonts w:asciiTheme="minorHAnsi" w:hAnsiTheme="minorHAnsi"/>
          <w:sz w:val="22"/>
          <w:szCs w:val="22"/>
        </w:rPr>
        <w:t xml:space="preserve"> 2015 open files to estimate the number of pending cases that will be an opioid-related overdose</w:t>
      </w:r>
      <w:r w:rsidR="007B07C5" w:rsidRPr="00116FD5">
        <w:rPr>
          <w:rFonts w:asciiTheme="minorHAnsi" w:hAnsiTheme="minorHAnsi"/>
          <w:sz w:val="22"/>
          <w:szCs w:val="22"/>
        </w:rPr>
        <w:t xml:space="preserve"> once a determination is made by the OCME</w:t>
      </w:r>
      <w:r w:rsidRPr="00116FD5">
        <w:rPr>
          <w:rFonts w:asciiTheme="minorHAnsi" w:hAnsiTheme="minorHAnsi"/>
          <w:sz w:val="22"/>
          <w:szCs w:val="22"/>
        </w:rPr>
        <w:t xml:space="preserve">. Included in the final model are: age, race, education, gender, </w:t>
      </w:r>
      <w:proofErr w:type="gramStart"/>
      <w:r w:rsidRPr="00116FD5">
        <w:rPr>
          <w:rFonts w:asciiTheme="minorHAnsi" w:hAnsiTheme="minorHAnsi"/>
          <w:sz w:val="22"/>
          <w:szCs w:val="22"/>
        </w:rPr>
        <w:t>year</w:t>
      </w:r>
      <w:proofErr w:type="gramEnd"/>
      <w:r w:rsidRPr="00116FD5">
        <w:rPr>
          <w:rFonts w:asciiTheme="minorHAnsi" w:hAnsiTheme="minorHAnsi"/>
          <w:sz w:val="22"/>
          <w:szCs w:val="22"/>
        </w:rPr>
        <w:t xml:space="preserve"> of death, place of death, autopsy status, Medical Examiner’s notes, and latent class geography. </w:t>
      </w:r>
      <w:r w:rsidR="00E45026" w:rsidRPr="00116FD5">
        <w:rPr>
          <w:rFonts w:asciiTheme="minorHAnsi" w:hAnsiTheme="minorHAnsi"/>
          <w:sz w:val="22"/>
          <w:szCs w:val="22"/>
        </w:rPr>
        <w:t>DPH</w:t>
      </w:r>
      <w:r w:rsidRPr="00116FD5">
        <w:rPr>
          <w:rFonts w:asciiTheme="minorHAnsi" w:hAnsiTheme="minorHAnsi"/>
          <w:sz w:val="22"/>
          <w:szCs w:val="22"/>
        </w:rPr>
        <w:t xml:space="preserve"> added this estimate to the number of confirmed cases in order to estimate the total number of opioid-related overdoses. Due to missing information on intent in the open files, the models predict the total number of fatal opioid-related overdoses. In order to estimate the number</w:t>
      </w:r>
      <w:r w:rsidR="009458DE">
        <w:rPr>
          <w:rFonts w:asciiTheme="minorHAnsi" w:hAnsiTheme="minorHAnsi"/>
          <w:sz w:val="22"/>
          <w:szCs w:val="22"/>
        </w:rPr>
        <w:t>s</w:t>
      </w:r>
      <w:r w:rsidRPr="00116FD5">
        <w:rPr>
          <w:rFonts w:asciiTheme="minorHAnsi" w:hAnsiTheme="minorHAnsi"/>
          <w:sz w:val="22"/>
          <w:szCs w:val="22"/>
        </w:rPr>
        <w:t xml:space="preserve"> that are considered unintentional, </w:t>
      </w:r>
      <w:r w:rsidR="00E45026" w:rsidRPr="00116FD5">
        <w:rPr>
          <w:rFonts w:asciiTheme="minorHAnsi" w:hAnsiTheme="minorHAnsi"/>
          <w:sz w:val="22"/>
          <w:szCs w:val="22"/>
        </w:rPr>
        <w:t>the Department</w:t>
      </w:r>
      <w:r w:rsidRPr="00116FD5">
        <w:rPr>
          <w:rFonts w:asciiTheme="minorHAnsi" w:hAnsiTheme="minorHAnsi"/>
          <w:sz w:val="22"/>
          <w:szCs w:val="22"/>
        </w:rPr>
        <w:t xml:space="preserve"> applied the average percentage of total opioid-overdose deaths that were considered unintentional for the previous 5-year peri</w:t>
      </w:r>
      <w:r w:rsidR="006043B0">
        <w:rPr>
          <w:rFonts w:asciiTheme="minorHAnsi" w:hAnsiTheme="minorHAnsi"/>
          <w:sz w:val="22"/>
          <w:szCs w:val="22"/>
        </w:rPr>
        <w:t>od (94%) to the total estimate.</w:t>
      </w:r>
    </w:p>
    <w:p w:rsidR="007812AA" w:rsidRPr="006043B0" w:rsidRDefault="00586430" w:rsidP="006043B0">
      <w:bookmarkStart w:id="0" w:name="_GoBack"/>
      <w:bookmarkEnd w:id="0"/>
      <w:del w:id="1" w:author=" " w:date="2016-01-20T14:41:00Z">
        <w:r w:rsidDel="000509E5">
          <w:rPr>
            <w:noProof/>
          </w:rPr>
          <mc:AlternateContent>
            <mc:Choice Requires="wpg">
              <w:drawing>
                <wp:anchor distT="0" distB="0" distL="114300" distR="114300" simplePos="0" relativeHeight="251658240" behindDoc="0" locked="0" layoutInCell="1" allowOverlap="1" wp14:anchorId="2B6A0244" wp14:editId="1CE5B88E">
                  <wp:simplePos x="0" y="0"/>
                  <wp:positionH relativeFrom="column">
                    <wp:posOffset>1638300</wp:posOffset>
                  </wp:positionH>
                  <wp:positionV relativeFrom="paragraph">
                    <wp:posOffset>-600075</wp:posOffset>
                  </wp:positionV>
                  <wp:extent cx="6858000" cy="1171575"/>
                  <wp:effectExtent l="0" t="0" r="0" b="9525"/>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485775" y="876300"/>
                            <a:ext cx="6115050" cy="295275"/>
                            <a:chOff x="1543050" y="895350"/>
                            <a:chExt cx="6115050" cy="295275"/>
                          </a:xfrm>
                        </wpg:grpSpPr>
                        <wps:wsp>
                          <wps:cNvPr id="3075" name="TextBox 3"/>
                          <wps:cNvSpPr txBox="1">
                            <a:spLocks noChangeArrowheads="1"/>
                          </wps:cNvSpPr>
                          <wps:spPr bwMode="auto">
                            <a:xfrm>
                              <a:off x="485775" y="876300"/>
                              <a:ext cx="61150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s:txbx>
                          <wps:bodyPr vertOverflow="clip" wrap="square" lIns="27432" tIns="22860" rIns="0" bIns="0" anchor="t" upright="1"/>
                        </wps:wsp>
                      </wpg:wgp>
                    </a:graphicData>
                  </a:graphic>
                  <wp14:sizeRelH relativeFrom="page">
                    <wp14:pctWidth>0</wp14:pctWidth>
                  </wp14:sizeRelH>
                  <wp14:sizeRelV relativeFrom="page">
                    <wp14:pctHeight>0</wp14:pctHeight>
                  </wp14:sizeRelV>
                </wp:anchor>
              </w:drawing>
            </mc:Choice>
            <mc:Fallback>
              <w:pict>
                <v:group id="Group 13" o:spid="_x0000_s1028" style="position:absolute;margin-left:129pt;margin-top:-47.25pt;width:540pt;height:92.25pt;z-index:251658240" coordorigin="15430,8953" coordsize="61150,2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">
                  <v:shape id="TextBox 3" o:spid="_x0000_s1029" type="#_x0000_t202" style="position:absolute;left:4857;top:8763;width:6115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LMsUA&#10;AADdAAAADwAAAGRycy9kb3ducmV2LnhtbESPQWvCQBSE74L/YXmCN92o1NrUVUQQPQjFKHh9ZF+T&#10;1OzbkF2T2F/vFoQeh5n5hlmuO1OKhmpXWFYwGUcgiFOrC84UXM670QKE88gaS8uk4EEO1qt+b4mx&#10;ti2fqEl8JgKEXYwKcu+rWEqX5mTQjW1FHLxvWxv0QdaZ1DW2AW5KOY2iuTRYcFjIsaJtTuktuRsF&#10;tm3c/uNq9DFN+PeaPc6n+9ePUsNBt/kE4anz/+FX+6AVzKL3N/h7E5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UsyxQAAAN0AAAAPAAAAAAAAAAAAAAAAAJgCAABkcnMv&#10;ZG93bnJldi54bWxQSwUGAAAAAAQABAD1AAAAigMAAAAA&#10;" filled="f" stroked="f">
                    <v:textbox inset="2.16pt,1.8pt,0,0">
                      <w:txbxContent/>
                    </v:textbox>
                  </v:shape>
                </v:group>
              </w:pict>
            </mc:Fallback>
          </mc:AlternateContent>
        </w:r>
      </w:del>
    </w:p>
    <w:sectPr w:rsidR="007812AA" w:rsidRPr="006043B0" w:rsidSect="006043B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98B" w:rsidRDefault="0035698B" w:rsidP="007C32A4">
      <w:r>
        <w:separator/>
      </w:r>
    </w:p>
  </w:endnote>
  <w:endnote w:type="continuationSeparator" w:id="0">
    <w:p w:rsidR="0035698B" w:rsidRDefault="0035698B" w:rsidP="007C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2AA" w:rsidRDefault="007812AA">
    <w:pPr>
      <w:pStyle w:val="Footer"/>
      <w:jc w:val="right"/>
    </w:pPr>
  </w:p>
  <w:p w:rsidR="007812AA" w:rsidRPr="006043B0" w:rsidRDefault="007812AA" w:rsidP="006043B0">
    <w:pPr>
      <w:pStyle w:val="Footer"/>
      <w:jc w:val="right"/>
      <w:rPr>
        <w:sz w:val="18"/>
        <w:szCs w:val="18"/>
      </w:rPr>
    </w:pPr>
    <w:r w:rsidRPr="0011627D">
      <w:rPr>
        <w:sz w:val="18"/>
        <w:szCs w:val="18"/>
      </w:rPr>
      <w:fldChar w:fldCharType="begin"/>
    </w:r>
    <w:r w:rsidRPr="0011627D">
      <w:rPr>
        <w:sz w:val="18"/>
        <w:szCs w:val="18"/>
      </w:rPr>
      <w:instrText xml:space="preserve"> PAGE   \* MERGEFORMAT </w:instrText>
    </w:r>
    <w:r w:rsidRPr="0011627D">
      <w:rPr>
        <w:sz w:val="18"/>
        <w:szCs w:val="18"/>
      </w:rPr>
      <w:fldChar w:fldCharType="separate"/>
    </w:r>
    <w:r w:rsidR="006043B0">
      <w:rPr>
        <w:noProof/>
        <w:sz w:val="18"/>
        <w:szCs w:val="18"/>
      </w:rPr>
      <w:t>1</w:t>
    </w:r>
    <w:r w:rsidRPr="0011627D">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98B" w:rsidRDefault="0035698B" w:rsidP="007C32A4">
      <w:r>
        <w:separator/>
      </w:r>
    </w:p>
  </w:footnote>
  <w:footnote w:type="continuationSeparator" w:id="0">
    <w:p w:rsidR="0035698B" w:rsidRDefault="0035698B" w:rsidP="007C3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946D8"/>
    <w:multiLevelType w:val="hybridMultilevel"/>
    <w:tmpl w:val="329E2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10237"/>
    <w:multiLevelType w:val="hybridMultilevel"/>
    <w:tmpl w:val="65001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5B240A"/>
    <w:multiLevelType w:val="hybridMultilevel"/>
    <w:tmpl w:val="A6825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249A8"/>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862F79"/>
    <w:multiLevelType w:val="hybridMultilevel"/>
    <w:tmpl w:val="11B6D1FE"/>
    <w:lvl w:ilvl="0" w:tplc="6186D8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9766D91"/>
    <w:multiLevelType w:val="hybridMultilevel"/>
    <w:tmpl w:val="04C08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0F50F1"/>
    <w:multiLevelType w:val="hybridMultilevel"/>
    <w:tmpl w:val="EAFED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29E"/>
    <w:rsid w:val="000029AD"/>
    <w:rsid w:val="00004E45"/>
    <w:rsid w:val="000106D4"/>
    <w:rsid w:val="00010B7A"/>
    <w:rsid w:val="00014CCA"/>
    <w:rsid w:val="00022B9A"/>
    <w:rsid w:val="000305E4"/>
    <w:rsid w:val="0003225B"/>
    <w:rsid w:val="00034994"/>
    <w:rsid w:val="00044FFF"/>
    <w:rsid w:val="00046A3F"/>
    <w:rsid w:val="000505C4"/>
    <w:rsid w:val="000509E5"/>
    <w:rsid w:val="00050EEE"/>
    <w:rsid w:val="00056028"/>
    <w:rsid w:val="00061D37"/>
    <w:rsid w:val="000665E3"/>
    <w:rsid w:val="00067D83"/>
    <w:rsid w:val="000701B6"/>
    <w:rsid w:val="000714E0"/>
    <w:rsid w:val="00074594"/>
    <w:rsid w:val="0007643F"/>
    <w:rsid w:val="00081E61"/>
    <w:rsid w:val="00084B65"/>
    <w:rsid w:val="00084F32"/>
    <w:rsid w:val="000909E7"/>
    <w:rsid w:val="00091544"/>
    <w:rsid w:val="00091641"/>
    <w:rsid w:val="000934BB"/>
    <w:rsid w:val="000B33AA"/>
    <w:rsid w:val="000B7A65"/>
    <w:rsid w:val="000C1559"/>
    <w:rsid w:val="000C56BA"/>
    <w:rsid w:val="000C56F3"/>
    <w:rsid w:val="000C7465"/>
    <w:rsid w:val="000C7A61"/>
    <w:rsid w:val="000D05F8"/>
    <w:rsid w:val="000D0C2A"/>
    <w:rsid w:val="000D2679"/>
    <w:rsid w:val="000D4331"/>
    <w:rsid w:val="000E1BDC"/>
    <w:rsid w:val="000E36D3"/>
    <w:rsid w:val="000E4688"/>
    <w:rsid w:val="000F157F"/>
    <w:rsid w:val="000F2527"/>
    <w:rsid w:val="000F257D"/>
    <w:rsid w:val="000F5BD1"/>
    <w:rsid w:val="00107032"/>
    <w:rsid w:val="0011627D"/>
    <w:rsid w:val="00116FD5"/>
    <w:rsid w:val="00120DB5"/>
    <w:rsid w:val="00126AD6"/>
    <w:rsid w:val="001279BC"/>
    <w:rsid w:val="00136AB3"/>
    <w:rsid w:val="0014011C"/>
    <w:rsid w:val="00140AF2"/>
    <w:rsid w:val="0014493A"/>
    <w:rsid w:val="00145DF1"/>
    <w:rsid w:val="001473DB"/>
    <w:rsid w:val="0015294F"/>
    <w:rsid w:val="001544F3"/>
    <w:rsid w:val="00166097"/>
    <w:rsid w:val="00175A60"/>
    <w:rsid w:val="00176A73"/>
    <w:rsid w:val="00182CF2"/>
    <w:rsid w:val="00182EC3"/>
    <w:rsid w:val="00183213"/>
    <w:rsid w:val="00183C22"/>
    <w:rsid w:val="0019456E"/>
    <w:rsid w:val="0019714E"/>
    <w:rsid w:val="001A125B"/>
    <w:rsid w:val="001A3D51"/>
    <w:rsid w:val="001B1377"/>
    <w:rsid w:val="001B2472"/>
    <w:rsid w:val="001B56F9"/>
    <w:rsid w:val="001B69EE"/>
    <w:rsid w:val="001E3379"/>
    <w:rsid w:val="0020067B"/>
    <w:rsid w:val="0021457C"/>
    <w:rsid w:val="00220530"/>
    <w:rsid w:val="00222FDC"/>
    <w:rsid w:val="0022428B"/>
    <w:rsid w:val="0022742A"/>
    <w:rsid w:val="002346F1"/>
    <w:rsid w:val="00237FD2"/>
    <w:rsid w:val="002408A5"/>
    <w:rsid w:val="002421BB"/>
    <w:rsid w:val="00246D0F"/>
    <w:rsid w:val="00247048"/>
    <w:rsid w:val="0025052F"/>
    <w:rsid w:val="0025387F"/>
    <w:rsid w:val="00254E59"/>
    <w:rsid w:val="00261995"/>
    <w:rsid w:val="00262E28"/>
    <w:rsid w:val="00263563"/>
    <w:rsid w:val="00266428"/>
    <w:rsid w:val="00267AE5"/>
    <w:rsid w:val="00270E37"/>
    <w:rsid w:val="00270E83"/>
    <w:rsid w:val="002771FA"/>
    <w:rsid w:val="002774F4"/>
    <w:rsid w:val="0028359D"/>
    <w:rsid w:val="00284237"/>
    <w:rsid w:val="00285B56"/>
    <w:rsid w:val="00285C1B"/>
    <w:rsid w:val="00293CC9"/>
    <w:rsid w:val="002A00B7"/>
    <w:rsid w:val="002A2A2E"/>
    <w:rsid w:val="002A5447"/>
    <w:rsid w:val="002A5579"/>
    <w:rsid w:val="002A700B"/>
    <w:rsid w:val="002B0268"/>
    <w:rsid w:val="002B3060"/>
    <w:rsid w:val="002B32E2"/>
    <w:rsid w:val="002B7C21"/>
    <w:rsid w:val="002B7C77"/>
    <w:rsid w:val="002C4015"/>
    <w:rsid w:val="002D0514"/>
    <w:rsid w:val="002E74D6"/>
    <w:rsid w:val="002F3A80"/>
    <w:rsid w:val="003021AA"/>
    <w:rsid w:val="00306DE5"/>
    <w:rsid w:val="003107BC"/>
    <w:rsid w:val="00315A18"/>
    <w:rsid w:val="00320A0B"/>
    <w:rsid w:val="00321BB4"/>
    <w:rsid w:val="00324C6D"/>
    <w:rsid w:val="00331EB3"/>
    <w:rsid w:val="00340AD9"/>
    <w:rsid w:val="00343CF1"/>
    <w:rsid w:val="0034457B"/>
    <w:rsid w:val="00345C20"/>
    <w:rsid w:val="003522F4"/>
    <w:rsid w:val="003545C6"/>
    <w:rsid w:val="0035698B"/>
    <w:rsid w:val="00360AA1"/>
    <w:rsid w:val="00366626"/>
    <w:rsid w:val="00372714"/>
    <w:rsid w:val="00372C20"/>
    <w:rsid w:val="0038257B"/>
    <w:rsid w:val="00385C53"/>
    <w:rsid w:val="0039320F"/>
    <w:rsid w:val="00395778"/>
    <w:rsid w:val="003A1E6D"/>
    <w:rsid w:val="003A2ABD"/>
    <w:rsid w:val="003A2E3D"/>
    <w:rsid w:val="003B12FC"/>
    <w:rsid w:val="003B60D6"/>
    <w:rsid w:val="003C00B4"/>
    <w:rsid w:val="003C047D"/>
    <w:rsid w:val="003C3BC2"/>
    <w:rsid w:val="003C5AB6"/>
    <w:rsid w:val="003C628D"/>
    <w:rsid w:val="003C7781"/>
    <w:rsid w:val="003C7797"/>
    <w:rsid w:val="003D0A9B"/>
    <w:rsid w:val="003D0B20"/>
    <w:rsid w:val="003D1855"/>
    <w:rsid w:val="003E1C45"/>
    <w:rsid w:val="003E7FBC"/>
    <w:rsid w:val="003F161B"/>
    <w:rsid w:val="003F2E98"/>
    <w:rsid w:val="003F2F51"/>
    <w:rsid w:val="003F3A55"/>
    <w:rsid w:val="003F5FDE"/>
    <w:rsid w:val="00401350"/>
    <w:rsid w:val="004059CE"/>
    <w:rsid w:val="00406153"/>
    <w:rsid w:val="00413D60"/>
    <w:rsid w:val="00414926"/>
    <w:rsid w:val="00417B7B"/>
    <w:rsid w:val="00420380"/>
    <w:rsid w:val="00425870"/>
    <w:rsid w:val="00426B4D"/>
    <w:rsid w:val="00427B7B"/>
    <w:rsid w:val="004331A6"/>
    <w:rsid w:val="00434045"/>
    <w:rsid w:val="004374A2"/>
    <w:rsid w:val="004405B0"/>
    <w:rsid w:val="00441E65"/>
    <w:rsid w:val="004424BE"/>
    <w:rsid w:val="00461688"/>
    <w:rsid w:val="0046198F"/>
    <w:rsid w:val="00461F78"/>
    <w:rsid w:val="00462F04"/>
    <w:rsid w:val="00467FA1"/>
    <w:rsid w:val="00491188"/>
    <w:rsid w:val="00492295"/>
    <w:rsid w:val="00492DCC"/>
    <w:rsid w:val="004A58AF"/>
    <w:rsid w:val="004A5F97"/>
    <w:rsid w:val="004B0BFE"/>
    <w:rsid w:val="004C171A"/>
    <w:rsid w:val="004D01C9"/>
    <w:rsid w:val="004D5B08"/>
    <w:rsid w:val="004E060B"/>
    <w:rsid w:val="004E661B"/>
    <w:rsid w:val="005003D0"/>
    <w:rsid w:val="00504668"/>
    <w:rsid w:val="0050567F"/>
    <w:rsid w:val="00506251"/>
    <w:rsid w:val="0051017C"/>
    <w:rsid w:val="00516975"/>
    <w:rsid w:val="00517CBE"/>
    <w:rsid w:val="00522090"/>
    <w:rsid w:val="00524DB2"/>
    <w:rsid w:val="00525FC4"/>
    <w:rsid w:val="00530D9D"/>
    <w:rsid w:val="005313DC"/>
    <w:rsid w:val="0053205E"/>
    <w:rsid w:val="00545AB8"/>
    <w:rsid w:val="00553139"/>
    <w:rsid w:val="00563C4B"/>
    <w:rsid w:val="00563DD5"/>
    <w:rsid w:val="00565751"/>
    <w:rsid w:val="0057111F"/>
    <w:rsid w:val="0057183B"/>
    <w:rsid w:val="00573445"/>
    <w:rsid w:val="00573EED"/>
    <w:rsid w:val="00576028"/>
    <w:rsid w:val="00576A6C"/>
    <w:rsid w:val="0058187A"/>
    <w:rsid w:val="00581C0B"/>
    <w:rsid w:val="00582985"/>
    <w:rsid w:val="00586430"/>
    <w:rsid w:val="00592309"/>
    <w:rsid w:val="00597400"/>
    <w:rsid w:val="005B1035"/>
    <w:rsid w:val="005B1930"/>
    <w:rsid w:val="005B2278"/>
    <w:rsid w:val="005B4541"/>
    <w:rsid w:val="005B5287"/>
    <w:rsid w:val="005B7001"/>
    <w:rsid w:val="005B7769"/>
    <w:rsid w:val="005C13D0"/>
    <w:rsid w:val="005D12DC"/>
    <w:rsid w:val="005D5CEE"/>
    <w:rsid w:val="005D7941"/>
    <w:rsid w:val="005E1BD6"/>
    <w:rsid w:val="005F0376"/>
    <w:rsid w:val="006010B0"/>
    <w:rsid w:val="006043B0"/>
    <w:rsid w:val="0061498C"/>
    <w:rsid w:val="00617955"/>
    <w:rsid w:val="006237EF"/>
    <w:rsid w:val="006260CC"/>
    <w:rsid w:val="00626457"/>
    <w:rsid w:val="00630C7F"/>
    <w:rsid w:val="00655495"/>
    <w:rsid w:val="00662BA8"/>
    <w:rsid w:val="006661EA"/>
    <w:rsid w:val="006702B3"/>
    <w:rsid w:val="00670DA0"/>
    <w:rsid w:val="006715C5"/>
    <w:rsid w:val="0067406A"/>
    <w:rsid w:val="00674E41"/>
    <w:rsid w:val="0067580A"/>
    <w:rsid w:val="00676983"/>
    <w:rsid w:val="006861EA"/>
    <w:rsid w:val="00692DD8"/>
    <w:rsid w:val="00695C87"/>
    <w:rsid w:val="00696B67"/>
    <w:rsid w:val="00697A1F"/>
    <w:rsid w:val="006B669A"/>
    <w:rsid w:val="006C157C"/>
    <w:rsid w:val="006C54E4"/>
    <w:rsid w:val="006C54EF"/>
    <w:rsid w:val="006C7962"/>
    <w:rsid w:val="006D4BBF"/>
    <w:rsid w:val="006D4DEC"/>
    <w:rsid w:val="006D525A"/>
    <w:rsid w:val="006E7E12"/>
    <w:rsid w:val="0070001E"/>
    <w:rsid w:val="0071170A"/>
    <w:rsid w:val="00714CCA"/>
    <w:rsid w:val="007155F4"/>
    <w:rsid w:val="00722A70"/>
    <w:rsid w:val="00724A24"/>
    <w:rsid w:val="0072694B"/>
    <w:rsid w:val="00732351"/>
    <w:rsid w:val="0073527D"/>
    <w:rsid w:val="00736B45"/>
    <w:rsid w:val="00736F32"/>
    <w:rsid w:val="00737D0D"/>
    <w:rsid w:val="00740B95"/>
    <w:rsid w:val="00741509"/>
    <w:rsid w:val="00750BDB"/>
    <w:rsid w:val="00750E54"/>
    <w:rsid w:val="00753F66"/>
    <w:rsid w:val="007609EC"/>
    <w:rsid w:val="0076166F"/>
    <w:rsid w:val="00771CE7"/>
    <w:rsid w:val="007812AA"/>
    <w:rsid w:val="007B07C5"/>
    <w:rsid w:val="007B2C66"/>
    <w:rsid w:val="007B4903"/>
    <w:rsid w:val="007B6613"/>
    <w:rsid w:val="007B684E"/>
    <w:rsid w:val="007C32A4"/>
    <w:rsid w:val="007D3D9E"/>
    <w:rsid w:val="007D4A92"/>
    <w:rsid w:val="007F58F4"/>
    <w:rsid w:val="00812171"/>
    <w:rsid w:val="008145FD"/>
    <w:rsid w:val="008210D8"/>
    <w:rsid w:val="00824354"/>
    <w:rsid w:val="00826D05"/>
    <w:rsid w:val="00831DF4"/>
    <w:rsid w:val="00844B65"/>
    <w:rsid w:val="00853819"/>
    <w:rsid w:val="00853FE0"/>
    <w:rsid w:val="0085554E"/>
    <w:rsid w:val="00860B54"/>
    <w:rsid w:val="0086306E"/>
    <w:rsid w:val="0086525D"/>
    <w:rsid w:val="008745F9"/>
    <w:rsid w:val="00880300"/>
    <w:rsid w:val="008911A6"/>
    <w:rsid w:val="00895FC0"/>
    <w:rsid w:val="008961EE"/>
    <w:rsid w:val="0089766C"/>
    <w:rsid w:val="008A62CB"/>
    <w:rsid w:val="008B5565"/>
    <w:rsid w:val="008C6659"/>
    <w:rsid w:val="008C766D"/>
    <w:rsid w:val="008D0385"/>
    <w:rsid w:val="008D08E0"/>
    <w:rsid w:val="008D1B17"/>
    <w:rsid w:val="008D24D2"/>
    <w:rsid w:val="008D4BCF"/>
    <w:rsid w:val="008E0377"/>
    <w:rsid w:val="008E08B5"/>
    <w:rsid w:val="008E0D33"/>
    <w:rsid w:val="008E59C5"/>
    <w:rsid w:val="008E78F4"/>
    <w:rsid w:val="008E7A53"/>
    <w:rsid w:val="008F0DE9"/>
    <w:rsid w:val="008F47FE"/>
    <w:rsid w:val="008F5185"/>
    <w:rsid w:val="00901D74"/>
    <w:rsid w:val="0091112A"/>
    <w:rsid w:val="00914B0F"/>
    <w:rsid w:val="00914FF6"/>
    <w:rsid w:val="009178AF"/>
    <w:rsid w:val="00920EC9"/>
    <w:rsid w:val="00932B2C"/>
    <w:rsid w:val="009405F7"/>
    <w:rsid w:val="00944F14"/>
    <w:rsid w:val="009458DE"/>
    <w:rsid w:val="00945BE7"/>
    <w:rsid w:val="009477DE"/>
    <w:rsid w:val="00950D5D"/>
    <w:rsid w:val="00950DAB"/>
    <w:rsid w:val="00952E27"/>
    <w:rsid w:val="00953F2B"/>
    <w:rsid w:val="00953F32"/>
    <w:rsid w:val="0095754A"/>
    <w:rsid w:val="0097192B"/>
    <w:rsid w:val="00972B8D"/>
    <w:rsid w:val="00974388"/>
    <w:rsid w:val="00982E73"/>
    <w:rsid w:val="00984CC0"/>
    <w:rsid w:val="009914E8"/>
    <w:rsid w:val="00996A63"/>
    <w:rsid w:val="009A0663"/>
    <w:rsid w:val="009A158D"/>
    <w:rsid w:val="009A49B9"/>
    <w:rsid w:val="009B2B34"/>
    <w:rsid w:val="009C6577"/>
    <w:rsid w:val="009C7BD4"/>
    <w:rsid w:val="009D0629"/>
    <w:rsid w:val="009D3556"/>
    <w:rsid w:val="009D6C03"/>
    <w:rsid w:val="009D6EF0"/>
    <w:rsid w:val="009D7175"/>
    <w:rsid w:val="00A0201F"/>
    <w:rsid w:val="00A02AA0"/>
    <w:rsid w:val="00A0766E"/>
    <w:rsid w:val="00A10A6B"/>
    <w:rsid w:val="00A12D22"/>
    <w:rsid w:val="00A169E2"/>
    <w:rsid w:val="00A20E81"/>
    <w:rsid w:val="00A2292B"/>
    <w:rsid w:val="00A25584"/>
    <w:rsid w:val="00A30B77"/>
    <w:rsid w:val="00A318F0"/>
    <w:rsid w:val="00A31E63"/>
    <w:rsid w:val="00A36E68"/>
    <w:rsid w:val="00A41F92"/>
    <w:rsid w:val="00A43916"/>
    <w:rsid w:val="00A446C9"/>
    <w:rsid w:val="00A454A7"/>
    <w:rsid w:val="00A567D7"/>
    <w:rsid w:val="00A574BF"/>
    <w:rsid w:val="00A62D14"/>
    <w:rsid w:val="00A64DDD"/>
    <w:rsid w:val="00A66550"/>
    <w:rsid w:val="00A75CAB"/>
    <w:rsid w:val="00A83FAA"/>
    <w:rsid w:val="00A86325"/>
    <w:rsid w:val="00A868D6"/>
    <w:rsid w:val="00A9156C"/>
    <w:rsid w:val="00A91A7E"/>
    <w:rsid w:val="00A92693"/>
    <w:rsid w:val="00A959FE"/>
    <w:rsid w:val="00AA09A8"/>
    <w:rsid w:val="00AB15F0"/>
    <w:rsid w:val="00AB2A87"/>
    <w:rsid w:val="00AC58DE"/>
    <w:rsid w:val="00AD6095"/>
    <w:rsid w:val="00AE6113"/>
    <w:rsid w:val="00AE6ED7"/>
    <w:rsid w:val="00AE7958"/>
    <w:rsid w:val="00AF2D52"/>
    <w:rsid w:val="00AF4A01"/>
    <w:rsid w:val="00B00E65"/>
    <w:rsid w:val="00B035F6"/>
    <w:rsid w:val="00B10671"/>
    <w:rsid w:val="00B116B2"/>
    <w:rsid w:val="00B152B5"/>
    <w:rsid w:val="00B15E20"/>
    <w:rsid w:val="00B161B5"/>
    <w:rsid w:val="00B255AA"/>
    <w:rsid w:val="00B30E3F"/>
    <w:rsid w:val="00B31C74"/>
    <w:rsid w:val="00B32B2B"/>
    <w:rsid w:val="00B426FF"/>
    <w:rsid w:val="00B546C0"/>
    <w:rsid w:val="00B547B9"/>
    <w:rsid w:val="00B6321C"/>
    <w:rsid w:val="00B658D1"/>
    <w:rsid w:val="00B67801"/>
    <w:rsid w:val="00B721C3"/>
    <w:rsid w:val="00B73BE6"/>
    <w:rsid w:val="00B77813"/>
    <w:rsid w:val="00B860C2"/>
    <w:rsid w:val="00B9176C"/>
    <w:rsid w:val="00B96C93"/>
    <w:rsid w:val="00BA4BD6"/>
    <w:rsid w:val="00BC6A53"/>
    <w:rsid w:val="00BD1F87"/>
    <w:rsid w:val="00BD3732"/>
    <w:rsid w:val="00BD4F7A"/>
    <w:rsid w:val="00BE5B15"/>
    <w:rsid w:val="00BE5DC3"/>
    <w:rsid w:val="00BE6A77"/>
    <w:rsid w:val="00BF370B"/>
    <w:rsid w:val="00BF5A46"/>
    <w:rsid w:val="00BF5EEA"/>
    <w:rsid w:val="00C0294A"/>
    <w:rsid w:val="00C02B9D"/>
    <w:rsid w:val="00C03F92"/>
    <w:rsid w:val="00C05391"/>
    <w:rsid w:val="00C11E58"/>
    <w:rsid w:val="00C142B2"/>
    <w:rsid w:val="00C147CA"/>
    <w:rsid w:val="00C17FB0"/>
    <w:rsid w:val="00C2229E"/>
    <w:rsid w:val="00C32BA6"/>
    <w:rsid w:val="00C34563"/>
    <w:rsid w:val="00C347C2"/>
    <w:rsid w:val="00C41FE0"/>
    <w:rsid w:val="00C4340E"/>
    <w:rsid w:val="00C52C29"/>
    <w:rsid w:val="00C54AB7"/>
    <w:rsid w:val="00C55376"/>
    <w:rsid w:val="00C556D2"/>
    <w:rsid w:val="00C55744"/>
    <w:rsid w:val="00C603D3"/>
    <w:rsid w:val="00C62CD2"/>
    <w:rsid w:val="00C641A6"/>
    <w:rsid w:val="00C67143"/>
    <w:rsid w:val="00C67E24"/>
    <w:rsid w:val="00C67EE5"/>
    <w:rsid w:val="00C71219"/>
    <w:rsid w:val="00C736F1"/>
    <w:rsid w:val="00C76608"/>
    <w:rsid w:val="00C8687E"/>
    <w:rsid w:val="00C911C4"/>
    <w:rsid w:val="00CA3427"/>
    <w:rsid w:val="00CB56B9"/>
    <w:rsid w:val="00CC0964"/>
    <w:rsid w:val="00CC68BC"/>
    <w:rsid w:val="00CD0F9D"/>
    <w:rsid w:val="00CD2FE2"/>
    <w:rsid w:val="00CE1532"/>
    <w:rsid w:val="00CE250A"/>
    <w:rsid w:val="00CE2681"/>
    <w:rsid w:val="00D02F64"/>
    <w:rsid w:val="00D26CBF"/>
    <w:rsid w:val="00D41B0D"/>
    <w:rsid w:val="00D4336A"/>
    <w:rsid w:val="00D44E3A"/>
    <w:rsid w:val="00D471A6"/>
    <w:rsid w:val="00D47344"/>
    <w:rsid w:val="00D504EF"/>
    <w:rsid w:val="00D6363C"/>
    <w:rsid w:val="00D71452"/>
    <w:rsid w:val="00D73CF8"/>
    <w:rsid w:val="00D7715A"/>
    <w:rsid w:val="00D82746"/>
    <w:rsid w:val="00D833DA"/>
    <w:rsid w:val="00D837F2"/>
    <w:rsid w:val="00D8465D"/>
    <w:rsid w:val="00D84C6E"/>
    <w:rsid w:val="00D84E41"/>
    <w:rsid w:val="00D94CEF"/>
    <w:rsid w:val="00D94F1B"/>
    <w:rsid w:val="00D96F41"/>
    <w:rsid w:val="00DA0670"/>
    <w:rsid w:val="00DA5C8F"/>
    <w:rsid w:val="00DB3085"/>
    <w:rsid w:val="00DB6D6B"/>
    <w:rsid w:val="00DC09B0"/>
    <w:rsid w:val="00DC70A7"/>
    <w:rsid w:val="00DD2E94"/>
    <w:rsid w:val="00DD50FB"/>
    <w:rsid w:val="00DE2078"/>
    <w:rsid w:val="00DF03EF"/>
    <w:rsid w:val="00DF2D04"/>
    <w:rsid w:val="00DF4D5C"/>
    <w:rsid w:val="00DF690C"/>
    <w:rsid w:val="00DF714E"/>
    <w:rsid w:val="00E00C8B"/>
    <w:rsid w:val="00E03AA4"/>
    <w:rsid w:val="00E0716C"/>
    <w:rsid w:val="00E13629"/>
    <w:rsid w:val="00E162BF"/>
    <w:rsid w:val="00E200A8"/>
    <w:rsid w:val="00E3090A"/>
    <w:rsid w:val="00E37291"/>
    <w:rsid w:val="00E3731B"/>
    <w:rsid w:val="00E37A20"/>
    <w:rsid w:val="00E40A07"/>
    <w:rsid w:val="00E45026"/>
    <w:rsid w:val="00E5287A"/>
    <w:rsid w:val="00E565CD"/>
    <w:rsid w:val="00E56FDB"/>
    <w:rsid w:val="00E570A6"/>
    <w:rsid w:val="00E63AB7"/>
    <w:rsid w:val="00E65BF1"/>
    <w:rsid w:val="00E705AD"/>
    <w:rsid w:val="00E72402"/>
    <w:rsid w:val="00E73933"/>
    <w:rsid w:val="00E74B62"/>
    <w:rsid w:val="00E76049"/>
    <w:rsid w:val="00E80D12"/>
    <w:rsid w:val="00E86F5C"/>
    <w:rsid w:val="00E91B69"/>
    <w:rsid w:val="00E92043"/>
    <w:rsid w:val="00E95C84"/>
    <w:rsid w:val="00E964AF"/>
    <w:rsid w:val="00EA441C"/>
    <w:rsid w:val="00EA4BBA"/>
    <w:rsid w:val="00EA50D9"/>
    <w:rsid w:val="00EA62F4"/>
    <w:rsid w:val="00EA6952"/>
    <w:rsid w:val="00EB0101"/>
    <w:rsid w:val="00EC4AE9"/>
    <w:rsid w:val="00ED2EFB"/>
    <w:rsid w:val="00ED7915"/>
    <w:rsid w:val="00ED7A99"/>
    <w:rsid w:val="00EE29C7"/>
    <w:rsid w:val="00EE34A6"/>
    <w:rsid w:val="00EF3234"/>
    <w:rsid w:val="00EF3406"/>
    <w:rsid w:val="00EF546E"/>
    <w:rsid w:val="00EF7221"/>
    <w:rsid w:val="00F00E8D"/>
    <w:rsid w:val="00F00F90"/>
    <w:rsid w:val="00F01818"/>
    <w:rsid w:val="00F04906"/>
    <w:rsid w:val="00F0749F"/>
    <w:rsid w:val="00F11E0D"/>
    <w:rsid w:val="00F14F18"/>
    <w:rsid w:val="00F15225"/>
    <w:rsid w:val="00F176D8"/>
    <w:rsid w:val="00F21692"/>
    <w:rsid w:val="00F23506"/>
    <w:rsid w:val="00F23717"/>
    <w:rsid w:val="00F261D5"/>
    <w:rsid w:val="00F3670D"/>
    <w:rsid w:val="00F36A1F"/>
    <w:rsid w:val="00F3713E"/>
    <w:rsid w:val="00F41C90"/>
    <w:rsid w:val="00F56995"/>
    <w:rsid w:val="00F56E60"/>
    <w:rsid w:val="00F577BB"/>
    <w:rsid w:val="00F6194C"/>
    <w:rsid w:val="00F64E80"/>
    <w:rsid w:val="00F65D56"/>
    <w:rsid w:val="00F72ABE"/>
    <w:rsid w:val="00F75102"/>
    <w:rsid w:val="00F76D7A"/>
    <w:rsid w:val="00F80995"/>
    <w:rsid w:val="00F827B9"/>
    <w:rsid w:val="00F85EFA"/>
    <w:rsid w:val="00F8631C"/>
    <w:rsid w:val="00FA01B3"/>
    <w:rsid w:val="00FA6D9D"/>
    <w:rsid w:val="00FA6EA3"/>
    <w:rsid w:val="00FA7335"/>
    <w:rsid w:val="00FB63EB"/>
    <w:rsid w:val="00FC5AE6"/>
    <w:rsid w:val="00FD1BC5"/>
    <w:rsid w:val="00FD5CAD"/>
    <w:rsid w:val="00FD7C1A"/>
    <w:rsid w:val="00FE355C"/>
    <w:rsid w:val="00FF5D10"/>
    <w:rsid w:val="00FF6427"/>
    <w:rsid w:val="00FF7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06A"/>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2229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54E59"/>
    <w:rPr>
      <w:rFonts w:ascii="Tahoma" w:hAnsi="Tahoma" w:cs="Tahoma"/>
      <w:sz w:val="16"/>
      <w:szCs w:val="16"/>
    </w:rPr>
  </w:style>
  <w:style w:type="character" w:customStyle="1" w:styleId="BalloonTextChar">
    <w:name w:val="Balloon Text Char"/>
    <w:basedOn w:val="DefaultParagraphFont"/>
    <w:link w:val="BalloonText"/>
    <w:uiPriority w:val="99"/>
    <w:locked/>
    <w:rsid w:val="00254E59"/>
    <w:rPr>
      <w:rFonts w:ascii="Tahoma" w:hAnsi="Tahoma" w:cs="Tahoma"/>
      <w:sz w:val="16"/>
      <w:szCs w:val="16"/>
    </w:rPr>
  </w:style>
  <w:style w:type="paragraph" w:styleId="Title">
    <w:name w:val="Title"/>
    <w:basedOn w:val="Normal"/>
    <w:next w:val="Normal"/>
    <w:link w:val="TitleChar"/>
    <w:uiPriority w:val="99"/>
    <w:qFormat/>
    <w:rsid w:val="009D6EF0"/>
    <w:pPr>
      <w:pBdr>
        <w:bottom w:val="single" w:sz="8" w:space="4" w:color="4F81BD"/>
      </w:pBdr>
      <w:spacing w:after="300"/>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9D6EF0"/>
    <w:rPr>
      <w:rFonts w:ascii="Cambria" w:eastAsia="MS Gothic" w:hAnsi="Cambria" w:cs="Times New Roman"/>
      <w:color w:val="17365D"/>
      <w:spacing w:val="5"/>
      <w:kern w:val="28"/>
      <w:sz w:val="52"/>
      <w:szCs w:val="52"/>
    </w:rPr>
  </w:style>
  <w:style w:type="paragraph" w:styleId="Header">
    <w:name w:val="header"/>
    <w:basedOn w:val="Normal"/>
    <w:link w:val="HeaderChar"/>
    <w:uiPriority w:val="99"/>
    <w:rsid w:val="007C32A4"/>
    <w:pPr>
      <w:tabs>
        <w:tab w:val="center" w:pos="4680"/>
        <w:tab w:val="right" w:pos="9360"/>
      </w:tabs>
    </w:pPr>
  </w:style>
  <w:style w:type="character" w:customStyle="1" w:styleId="HeaderChar">
    <w:name w:val="Header Char"/>
    <w:basedOn w:val="DefaultParagraphFont"/>
    <w:link w:val="Header"/>
    <w:uiPriority w:val="99"/>
    <w:locked/>
    <w:rsid w:val="007C32A4"/>
    <w:rPr>
      <w:rFonts w:ascii="Arial" w:hAnsi="Arial" w:cs="Arial"/>
    </w:rPr>
  </w:style>
  <w:style w:type="paragraph" w:styleId="Footer">
    <w:name w:val="footer"/>
    <w:basedOn w:val="Normal"/>
    <w:link w:val="FooterChar"/>
    <w:uiPriority w:val="99"/>
    <w:rsid w:val="007C32A4"/>
    <w:pPr>
      <w:tabs>
        <w:tab w:val="center" w:pos="4680"/>
        <w:tab w:val="right" w:pos="9360"/>
      </w:tabs>
    </w:pPr>
  </w:style>
  <w:style w:type="character" w:customStyle="1" w:styleId="FooterChar">
    <w:name w:val="Footer Char"/>
    <w:basedOn w:val="DefaultParagraphFont"/>
    <w:link w:val="Footer"/>
    <w:uiPriority w:val="99"/>
    <w:locked/>
    <w:rsid w:val="007C32A4"/>
    <w:rPr>
      <w:rFonts w:ascii="Arial" w:hAnsi="Arial" w:cs="Arial"/>
    </w:rPr>
  </w:style>
  <w:style w:type="paragraph" w:styleId="FootnoteText">
    <w:name w:val="footnote text"/>
    <w:basedOn w:val="Normal"/>
    <w:link w:val="FootnoteTextChar"/>
    <w:uiPriority w:val="99"/>
    <w:rsid w:val="00426B4D"/>
  </w:style>
  <w:style w:type="character" w:customStyle="1" w:styleId="FootnoteTextChar">
    <w:name w:val="Footnote Text Char"/>
    <w:basedOn w:val="DefaultParagraphFont"/>
    <w:link w:val="FootnoteText"/>
    <w:uiPriority w:val="99"/>
    <w:locked/>
    <w:rsid w:val="00426B4D"/>
    <w:rPr>
      <w:rFonts w:ascii="Arial" w:hAnsi="Arial" w:cs="Arial"/>
    </w:rPr>
  </w:style>
  <w:style w:type="character" w:styleId="FootnoteReference">
    <w:name w:val="footnote reference"/>
    <w:basedOn w:val="DefaultParagraphFont"/>
    <w:uiPriority w:val="99"/>
    <w:rsid w:val="00426B4D"/>
    <w:rPr>
      <w:rFonts w:cs="Times New Roman"/>
      <w:vertAlign w:val="superscript"/>
    </w:rPr>
  </w:style>
  <w:style w:type="character" w:customStyle="1" w:styleId="apple-converted-space">
    <w:name w:val="apple-converted-space"/>
    <w:basedOn w:val="DefaultParagraphFont"/>
    <w:uiPriority w:val="99"/>
    <w:rsid w:val="00426B4D"/>
    <w:rPr>
      <w:rFonts w:cs="Times New Roman"/>
    </w:rPr>
  </w:style>
  <w:style w:type="character" w:styleId="Hyperlink">
    <w:name w:val="Hyperlink"/>
    <w:basedOn w:val="DefaultParagraphFont"/>
    <w:uiPriority w:val="99"/>
    <w:rsid w:val="00426B4D"/>
    <w:rPr>
      <w:rFonts w:cs="Times New Roman"/>
      <w:color w:val="0000FF"/>
      <w:u w:val="single"/>
    </w:rPr>
  </w:style>
  <w:style w:type="paragraph" w:styleId="ListParagraph">
    <w:name w:val="List Paragraph"/>
    <w:basedOn w:val="Normal"/>
    <w:uiPriority w:val="99"/>
    <w:qFormat/>
    <w:rsid w:val="00426B4D"/>
    <w:pPr>
      <w:ind w:left="720"/>
      <w:contextualSpacing/>
    </w:pPr>
  </w:style>
  <w:style w:type="paragraph" w:styleId="PlainText">
    <w:name w:val="Plain Text"/>
    <w:basedOn w:val="Normal"/>
    <w:link w:val="PlainTextChar"/>
    <w:uiPriority w:val="99"/>
    <w:rsid w:val="00084B65"/>
    <w:rPr>
      <w:rFonts w:ascii="Calibri" w:hAnsi="Calibri" w:cs="Times New Roman"/>
      <w:sz w:val="22"/>
      <w:szCs w:val="21"/>
    </w:rPr>
  </w:style>
  <w:style w:type="character" w:customStyle="1" w:styleId="PlainTextChar">
    <w:name w:val="Plain Text Char"/>
    <w:basedOn w:val="DefaultParagraphFont"/>
    <w:link w:val="PlainText"/>
    <w:uiPriority w:val="99"/>
    <w:locked/>
    <w:rsid w:val="00084B65"/>
    <w:rPr>
      <w:rFonts w:ascii="Calibri" w:hAnsi="Calibri" w:cs="Times New Roman"/>
      <w:sz w:val="21"/>
      <w:szCs w:val="21"/>
    </w:rPr>
  </w:style>
  <w:style w:type="character" w:styleId="CommentReference">
    <w:name w:val="annotation reference"/>
    <w:basedOn w:val="DefaultParagraphFont"/>
    <w:uiPriority w:val="99"/>
    <w:rsid w:val="00E72402"/>
    <w:rPr>
      <w:rFonts w:cs="Times New Roman"/>
      <w:sz w:val="18"/>
      <w:szCs w:val="18"/>
    </w:rPr>
  </w:style>
  <w:style w:type="paragraph" w:styleId="CommentText">
    <w:name w:val="annotation text"/>
    <w:basedOn w:val="Normal"/>
    <w:link w:val="CommentTextChar"/>
    <w:uiPriority w:val="99"/>
    <w:rsid w:val="00E72402"/>
    <w:rPr>
      <w:sz w:val="24"/>
      <w:szCs w:val="24"/>
    </w:rPr>
  </w:style>
  <w:style w:type="character" w:customStyle="1" w:styleId="CommentTextChar">
    <w:name w:val="Comment Text Char"/>
    <w:basedOn w:val="DefaultParagraphFont"/>
    <w:link w:val="CommentText"/>
    <w:uiPriority w:val="99"/>
    <w:locked/>
    <w:rsid w:val="00E72402"/>
    <w:rPr>
      <w:rFonts w:ascii="Arial" w:hAnsi="Arial" w:cs="Arial"/>
      <w:sz w:val="24"/>
      <w:szCs w:val="24"/>
    </w:rPr>
  </w:style>
  <w:style w:type="paragraph" w:styleId="CommentSubject">
    <w:name w:val="annotation subject"/>
    <w:basedOn w:val="CommentText"/>
    <w:next w:val="CommentText"/>
    <w:link w:val="CommentSubjectChar"/>
    <w:uiPriority w:val="99"/>
    <w:rsid w:val="00E72402"/>
    <w:rPr>
      <w:b/>
      <w:bCs/>
      <w:sz w:val="20"/>
      <w:szCs w:val="20"/>
    </w:rPr>
  </w:style>
  <w:style w:type="character" w:customStyle="1" w:styleId="CommentSubjectChar">
    <w:name w:val="Comment Subject Char"/>
    <w:basedOn w:val="CommentTextChar"/>
    <w:link w:val="CommentSubject"/>
    <w:uiPriority w:val="99"/>
    <w:locked/>
    <w:rsid w:val="00E72402"/>
    <w:rPr>
      <w:rFonts w:ascii="Arial" w:hAnsi="Arial" w:cs="Arial"/>
      <w:b/>
      <w:bCs/>
      <w:sz w:val="24"/>
      <w:szCs w:val="24"/>
    </w:rPr>
  </w:style>
  <w:style w:type="paragraph" w:styleId="NormalWeb">
    <w:name w:val="Normal (Web)"/>
    <w:basedOn w:val="Normal"/>
    <w:uiPriority w:val="99"/>
    <w:rsid w:val="00C347C2"/>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rsid w:val="00285B56"/>
    <w:rPr>
      <w:rFonts w:cs="Times New Roman"/>
      <w:color w:val="003366"/>
      <w:u w:val="single"/>
    </w:rPr>
  </w:style>
  <w:style w:type="paragraph" w:customStyle="1" w:styleId="xl65">
    <w:name w:val="xl65"/>
    <w:basedOn w:val="Normal"/>
    <w:uiPriority w:val="99"/>
    <w:rsid w:val="00285B56"/>
    <w:pPr>
      <w:spacing w:before="100" w:beforeAutospacing="1" w:after="100" w:afterAutospacing="1"/>
    </w:pPr>
    <w:rPr>
      <w:sz w:val="24"/>
      <w:szCs w:val="24"/>
    </w:rPr>
  </w:style>
  <w:style w:type="paragraph" w:customStyle="1" w:styleId="xl66">
    <w:name w:val="xl66"/>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 w:type="paragraph" w:customStyle="1" w:styleId="xl67">
    <w:name w:val="xl67"/>
    <w:basedOn w:val="Normal"/>
    <w:uiPriority w:val="99"/>
    <w:rsid w:val="00285B56"/>
    <w:pPr>
      <w:spacing w:before="100" w:beforeAutospacing="1" w:after="100" w:afterAutospacing="1"/>
      <w:jc w:val="center"/>
    </w:pPr>
    <w:rPr>
      <w:sz w:val="24"/>
      <w:szCs w:val="24"/>
    </w:rPr>
  </w:style>
  <w:style w:type="paragraph" w:customStyle="1" w:styleId="xl68">
    <w:name w:val="xl68"/>
    <w:basedOn w:val="Normal"/>
    <w:uiPriority w:val="99"/>
    <w:rsid w:val="00285B56"/>
    <w:pPr>
      <w:pBdr>
        <w:left w:val="single" w:sz="8" w:space="0" w:color="C1C1C1"/>
      </w:pBdr>
      <w:spacing w:before="100" w:beforeAutospacing="1" w:after="100" w:afterAutospacing="1"/>
      <w:textAlignment w:val="top"/>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172983">
      <w:marLeft w:val="0"/>
      <w:marRight w:val="0"/>
      <w:marTop w:val="0"/>
      <w:marBottom w:val="0"/>
      <w:divBdr>
        <w:top w:val="none" w:sz="0" w:space="0" w:color="auto"/>
        <w:left w:val="none" w:sz="0" w:space="0" w:color="auto"/>
        <w:bottom w:val="none" w:sz="0" w:space="0" w:color="auto"/>
        <w:right w:val="none" w:sz="0" w:space="0" w:color="auto"/>
      </w:divBdr>
    </w:div>
    <w:div w:id="469172984">
      <w:marLeft w:val="0"/>
      <w:marRight w:val="0"/>
      <w:marTop w:val="0"/>
      <w:marBottom w:val="0"/>
      <w:divBdr>
        <w:top w:val="none" w:sz="0" w:space="0" w:color="auto"/>
        <w:left w:val="none" w:sz="0" w:space="0" w:color="auto"/>
        <w:bottom w:val="none" w:sz="0" w:space="0" w:color="auto"/>
        <w:right w:val="none" w:sz="0" w:space="0" w:color="auto"/>
      </w:divBdr>
    </w:div>
    <w:div w:id="469172985">
      <w:marLeft w:val="0"/>
      <w:marRight w:val="0"/>
      <w:marTop w:val="0"/>
      <w:marBottom w:val="0"/>
      <w:divBdr>
        <w:top w:val="none" w:sz="0" w:space="0" w:color="auto"/>
        <w:left w:val="none" w:sz="0" w:space="0" w:color="auto"/>
        <w:bottom w:val="none" w:sz="0" w:space="0" w:color="auto"/>
        <w:right w:val="none" w:sz="0" w:space="0" w:color="auto"/>
      </w:divBdr>
    </w:div>
    <w:div w:id="469172986">
      <w:marLeft w:val="0"/>
      <w:marRight w:val="0"/>
      <w:marTop w:val="0"/>
      <w:marBottom w:val="0"/>
      <w:divBdr>
        <w:top w:val="none" w:sz="0" w:space="0" w:color="auto"/>
        <w:left w:val="none" w:sz="0" w:space="0" w:color="auto"/>
        <w:bottom w:val="none" w:sz="0" w:space="0" w:color="auto"/>
        <w:right w:val="none" w:sz="0" w:space="0" w:color="auto"/>
      </w:divBdr>
    </w:div>
    <w:div w:id="469172987">
      <w:marLeft w:val="0"/>
      <w:marRight w:val="0"/>
      <w:marTop w:val="0"/>
      <w:marBottom w:val="0"/>
      <w:divBdr>
        <w:top w:val="none" w:sz="0" w:space="0" w:color="auto"/>
        <w:left w:val="none" w:sz="0" w:space="0" w:color="auto"/>
        <w:bottom w:val="none" w:sz="0" w:space="0" w:color="auto"/>
        <w:right w:val="none" w:sz="0" w:space="0" w:color="auto"/>
      </w:divBdr>
    </w:div>
    <w:div w:id="469172988">
      <w:marLeft w:val="0"/>
      <w:marRight w:val="0"/>
      <w:marTop w:val="0"/>
      <w:marBottom w:val="0"/>
      <w:divBdr>
        <w:top w:val="none" w:sz="0" w:space="0" w:color="auto"/>
        <w:left w:val="none" w:sz="0" w:space="0" w:color="auto"/>
        <w:bottom w:val="none" w:sz="0" w:space="0" w:color="auto"/>
        <w:right w:val="none" w:sz="0" w:space="0" w:color="auto"/>
      </w:divBdr>
    </w:div>
    <w:div w:id="469172989">
      <w:marLeft w:val="0"/>
      <w:marRight w:val="0"/>
      <w:marTop w:val="0"/>
      <w:marBottom w:val="0"/>
      <w:divBdr>
        <w:top w:val="none" w:sz="0" w:space="0" w:color="auto"/>
        <w:left w:val="none" w:sz="0" w:space="0" w:color="auto"/>
        <w:bottom w:val="none" w:sz="0" w:space="0" w:color="auto"/>
        <w:right w:val="none" w:sz="0" w:space="0" w:color="auto"/>
      </w:divBdr>
    </w:div>
    <w:div w:id="469172990">
      <w:marLeft w:val="0"/>
      <w:marRight w:val="0"/>
      <w:marTop w:val="0"/>
      <w:marBottom w:val="0"/>
      <w:divBdr>
        <w:top w:val="none" w:sz="0" w:space="0" w:color="auto"/>
        <w:left w:val="none" w:sz="0" w:space="0" w:color="auto"/>
        <w:bottom w:val="none" w:sz="0" w:space="0" w:color="auto"/>
        <w:right w:val="none" w:sz="0" w:space="0" w:color="auto"/>
      </w:divBdr>
    </w:div>
    <w:div w:id="469172991">
      <w:marLeft w:val="0"/>
      <w:marRight w:val="0"/>
      <w:marTop w:val="0"/>
      <w:marBottom w:val="0"/>
      <w:divBdr>
        <w:top w:val="none" w:sz="0" w:space="0" w:color="auto"/>
        <w:left w:val="none" w:sz="0" w:space="0" w:color="auto"/>
        <w:bottom w:val="none" w:sz="0" w:space="0" w:color="auto"/>
        <w:right w:val="none" w:sz="0" w:space="0" w:color="auto"/>
      </w:divBdr>
    </w:div>
    <w:div w:id="469172992">
      <w:marLeft w:val="0"/>
      <w:marRight w:val="0"/>
      <w:marTop w:val="0"/>
      <w:marBottom w:val="0"/>
      <w:divBdr>
        <w:top w:val="none" w:sz="0" w:space="0" w:color="auto"/>
        <w:left w:val="none" w:sz="0" w:space="0" w:color="auto"/>
        <w:bottom w:val="none" w:sz="0" w:space="0" w:color="auto"/>
        <w:right w:val="none" w:sz="0" w:space="0" w:color="auto"/>
      </w:divBdr>
    </w:div>
    <w:div w:id="469172993">
      <w:marLeft w:val="0"/>
      <w:marRight w:val="0"/>
      <w:marTop w:val="0"/>
      <w:marBottom w:val="0"/>
      <w:divBdr>
        <w:top w:val="none" w:sz="0" w:space="0" w:color="auto"/>
        <w:left w:val="none" w:sz="0" w:space="0" w:color="auto"/>
        <w:bottom w:val="none" w:sz="0" w:space="0" w:color="auto"/>
        <w:right w:val="none" w:sz="0" w:space="0" w:color="auto"/>
      </w:divBdr>
    </w:div>
    <w:div w:id="469172994">
      <w:marLeft w:val="0"/>
      <w:marRight w:val="0"/>
      <w:marTop w:val="0"/>
      <w:marBottom w:val="0"/>
      <w:divBdr>
        <w:top w:val="none" w:sz="0" w:space="0" w:color="auto"/>
        <w:left w:val="none" w:sz="0" w:space="0" w:color="auto"/>
        <w:bottom w:val="none" w:sz="0" w:space="0" w:color="auto"/>
        <w:right w:val="none" w:sz="0" w:space="0" w:color="auto"/>
      </w:divBdr>
    </w:div>
    <w:div w:id="469172995">
      <w:marLeft w:val="0"/>
      <w:marRight w:val="0"/>
      <w:marTop w:val="0"/>
      <w:marBottom w:val="0"/>
      <w:divBdr>
        <w:top w:val="none" w:sz="0" w:space="0" w:color="auto"/>
        <w:left w:val="none" w:sz="0" w:space="0" w:color="auto"/>
        <w:bottom w:val="none" w:sz="0" w:space="0" w:color="auto"/>
        <w:right w:val="none" w:sz="0" w:space="0" w:color="auto"/>
      </w:divBdr>
    </w:div>
    <w:div w:id="469172996">
      <w:marLeft w:val="0"/>
      <w:marRight w:val="0"/>
      <w:marTop w:val="0"/>
      <w:marBottom w:val="0"/>
      <w:divBdr>
        <w:top w:val="none" w:sz="0" w:space="0" w:color="auto"/>
        <w:left w:val="none" w:sz="0" w:space="0" w:color="auto"/>
        <w:bottom w:val="none" w:sz="0" w:space="0" w:color="auto"/>
        <w:right w:val="none" w:sz="0" w:space="0" w:color="auto"/>
      </w:divBdr>
    </w:div>
    <w:div w:id="469172997">
      <w:marLeft w:val="0"/>
      <w:marRight w:val="0"/>
      <w:marTop w:val="0"/>
      <w:marBottom w:val="0"/>
      <w:divBdr>
        <w:top w:val="none" w:sz="0" w:space="0" w:color="auto"/>
        <w:left w:val="none" w:sz="0" w:space="0" w:color="auto"/>
        <w:bottom w:val="none" w:sz="0" w:space="0" w:color="auto"/>
        <w:right w:val="none" w:sz="0" w:space="0" w:color="auto"/>
      </w:divBdr>
    </w:div>
    <w:div w:id="469172998">
      <w:marLeft w:val="0"/>
      <w:marRight w:val="0"/>
      <w:marTop w:val="0"/>
      <w:marBottom w:val="0"/>
      <w:divBdr>
        <w:top w:val="none" w:sz="0" w:space="0" w:color="auto"/>
        <w:left w:val="none" w:sz="0" w:space="0" w:color="auto"/>
        <w:bottom w:val="none" w:sz="0" w:space="0" w:color="auto"/>
        <w:right w:val="none" w:sz="0" w:space="0" w:color="auto"/>
      </w:divBdr>
    </w:div>
    <w:div w:id="469172999">
      <w:marLeft w:val="0"/>
      <w:marRight w:val="0"/>
      <w:marTop w:val="0"/>
      <w:marBottom w:val="0"/>
      <w:divBdr>
        <w:top w:val="none" w:sz="0" w:space="0" w:color="auto"/>
        <w:left w:val="none" w:sz="0" w:space="0" w:color="auto"/>
        <w:bottom w:val="none" w:sz="0" w:space="0" w:color="auto"/>
        <w:right w:val="none" w:sz="0" w:space="0" w:color="auto"/>
      </w:divBdr>
    </w:div>
    <w:div w:id="469173000">
      <w:marLeft w:val="0"/>
      <w:marRight w:val="0"/>
      <w:marTop w:val="0"/>
      <w:marBottom w:val="0"/>
      <w:divBdr>
        <w:top w:val="none" w:sz="0" w:space="0" w:color="auto"/>
        <w:left w:val="none" w:sz="0" w:space="0" w:color="auto"/>
        <w:bottom w:val="none" w:sz="0" w:space="0" w:color="auto"/>
        <w:right w:val="none" w:sz="0" w:space="0" w:color="auto"/>
      </w:divBdr>
    </w:div>
    <w:div w:id="469173001">
      <w:marLeft w:val="0"/>
      <w:marRight w:val="0"/>
      <w:marTop w:val="0"/>
      <w:marBottom w:val="0"/>
      <w:divBdr>
        <w:top w:val="none" w:sz="0" w:space="0" w:color="auto"/>
        <w:left w:val="none" w:sz="0" w:space="0" w:color="auto"/>
        <w:bottom w:val="none" w:sz="0" w:space="0" w:color="auto"/>
        <w:right w:val="none" w:sz="0" w:space="0" w:color="auto"/>
      </w:divBdr>
    </w:div>
    <w:div w:id="469173002">
      <w:marLeft w:val="0"/>
      <w:marRight w:val="0"/>
      <w:marTop w:val="0"/>
      <w:marBottom w:val="0"/>
      <w:divBdr>
        <w:top w:val="none" w:sz="0" w:space="0" w:color="auto"/>
        <w:left w:val="none" w:sz="0" w:space="0" w:color="auto"/>
        <w:bottom w:val="none" w:sz="0" w:space="0" w:color="auto"/>
        <w:right w:val="none" w:sz="0" w:space="0" w:color="auto"/>
      </w:divBdr>
    </w:div>
    <w:div w:id="469173003">
      <w:marLeft w:val="0"/>
      <w:marRight w:val="0"/>
      <w:marTop w:val="0"/>
      <w:marBottom w:val="0"/>
      <w:divBdr>
        <w:top w:val="none" w:sz="0" w:space="0" w:color="auto"/>
        <w:left w:val="none" w:sz="0" w:space="0" w:color="auto"/>
        <w:bottom w:val="none" w:sz="0" w:space="0" w:color="auto"/>
        <w:right w:val="none" w:sz="0" w:space="0" w:color="auto"/>
      </w:divBdr>
    </w:div>
    <w:div w:id="469173004">
      <w:marLeft w:val="0"/>
      <w:marRight w:val="0"/>
      <w:marTop w:val="0"/>
      <w:marBottom w:val="0"/>
      <w:divBdr>
        <w:top w:val="none" w:sz="0" w:space="0" w:color="auto"/>
        <w:left w:val="none" w:sz="0" w:space="0" w:color="auto"/>
        <w:bottom w:val="none" w:sz="0" w:space="0" w:color="auto"/>
        <w:right w:val="none" w:sz="0" w:space="0" w:color="auto"/>
      </w:divBdr>
    </w:div>
    <w:div w:id="469173005">
      <w:marLeft w:val="0"/>
      <w:marRight w:val="0"/>
      <w:marTop w:val="0"/>
      <w:marBottom w:val="0"/>
      <w:divBdr>
        <w:top w:val="none" w:sz="0" w:space="0" w:color="auto"/>
        <w:left w:val="none" w:sz="0" w:space="0" w:color="auto"/>
        <w:bottom w:val="none" w:sz="0" w:space="0" w:color="auto"/>
        <w:right w:val="none" w:sz="0" w:space="0" w:color="auto"/>
      </w:divBdr>
    </w:div>
    <w:div w:id="469173006">
      <w:marLeft w:val="0"/>
      <w:marRight w:val="0"/>
      <w:marTop w:val="0"/>
      <w:marBottom w:val="0"/>
      <w:divBdr>
        <w:top w:val="none" w:sz="0" w:space="0" w:color="auto"/>
        <w:left w:val="none" w:sz="0" w:space="0" w:color="auto"/>
        <w:bottom w:val="none" w:sz="0" w:space="0" w:color="auto"/>
        <w:right w:val="none" w:sz="0" w:space="0" w:color="auto"/>
      </w:divBdr>
    </w:div>
    <w:div w:id="469173007">
      <w:marLeft w:val="0"/>
      <w:marRight w:val="0"/>
      <w:marTop w:val="0"/>
      <w:marBottom w:val="0"/>
      <w:divBdr>
        <w:top w:val="none" w:sz="0" w:space="0" w:color="auto"/>
        <w:left w:val="none" w:sz="0" w:space="0" w:color="auto"/>
        <w:bottom w:val="none" w:sz="0" w:space="0" w:color="auto"/>
        <w:right w:val="none" w:sz="0" w:space="0" w:color="auto"/>
      </w:divBdr>
    </w:div>
    <w:div w:id="469173008">
      <w:marLeft w:val="0"/>
      <w:marRight w:val="0"/>
      <w:marTop w:val="0"/>
      <w:marBottom w:val="0"/>
      <w:divBdr>
        <w:top w:val="none" w:sz="0" w:space="0" w:color="auto"/>
        <w:left w:val="none" w:sz="0" w:space="0" w:color="auto"/>
        <w:bottom w:val="none" w:sz="0" w:space="0" w:color="auto"/>
        <w:right w:val="none" w:sz="0" w:space="0" w:color="auto"/>
      </w:divBdr>
    </w:div>
    <w:div w:id="469173009">
      <w:marLeft w:val="0"/>
      <w:marRight w:val="0"/>
      <w:marTop w:val="0"/>
      <w:marBottom w:val="0"/>
      <w:divBdr>
        <w:top w:val="none" w:sz="0" w:space="0" w:color="auto"/>
        <w:left w:val="none" w:sz="0" w:space="0" w:color="auto"/>
        <w:bottom w:val="none" w:sz="0" w:space="0" w:color="auto"/>
        <w:right w:val="none" w:sz="0" w:space="0" w:color="auto"/>
      </w:divBdr>
    </w:div>
    <w:div w:id="469173010">
      <w:marLeft w:val="0"/>
      <w:marRight w:val="0"/>
      <w:marTop w:val="0"/>
      <w:marBottom w:val="0"/>
      <w:divBdr>
        <w:top w:val="none" w:sz="0" w:space="0" w:color="auto"/>
        <w:left w:val="none" w:sz="0" w:space="0" w:color="auto"/>
        <w:bottom w:val="none" w:sz="0" w:space="0" w:color="auto"/>
        <w:right w:val="none" w:sz="0" w:space="0" w:color="auto"/>
      </w:divBdr>
    </w:div>
    <w:div w:id="469173011">
      <w:marLeft w:val="0"/>
      <w:marRight w:val="0"/>
      <w:marTop w:val="0"/>
      <w:marBottom w:val="0"/>
      <w:divBdr>
        <w:top w:val="none" w:sz="0" w:space="0" w:color="auto"/>
        <w:left w:val="none" w:sz="0" w:space="0" w:color="auto"/>
        <w:bottom w:val="none" w:sz="0" w:space="0" w:color="auto"/>
        <w:right w:val="none" w:sz="0" w:space="0" w:color="auto"/>
      </w:divBdr>
    </w:div>
    <w:div w:id="4691730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emf"/>
  <Relationship Id="rId11" Type="http://schemas.openxmlformats.org/officeDocument/2006/relationships/image" Target="media/image3.png"/>
  <Relationship Id="rId12" Type="http://schemas.openxmlformats.org/officeDocument/2006/relationships/image" Target="media/image4.emf"/>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D726E-5108-43CD-A50C-003FF40F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3420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2016-01-20T19:55:00Z</dcterms:created>
  <dc:creator>dbernson</dc:creator>
  <lastModifiedBy/>
  <dcterms:modified xsi:type="dcterms:W3CDTF">2016-01-20T19:55:00Z</dcterms:modified>
  <revision>2</revision>
</coreProperties>
</file>