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154"/>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6840"/>
        <w:gridCol w:w="2250"/>
      </w:tblGrid>
      <w:tr w:rsidR="00152119" w:rsidRPr="008E389B" w14:paraId="3A8713AB" w14:textId="77777777" w:rsidTr="00B24A47">
        <w:trPr>
          <w:trHeight w:val="3680"/>
        </w:trPr>
        <w:tc>
          <w:tcPr>
            <w:tcW w:w="2065" w:type="dxa"/>
            <w:tcBorders>
              <w:top w:val="single" w:sz="4" w:space="0" w:color="FFFFFF"/>
              <w:left w:val="single" w:sz="4" w:space="0" w:color="FFFFFF"/>
              <w:bottom w:val="single" w:sz="4" w:space="0" w:color="FFFFFF"/>
              <w:right w:val="single" w:sz="4" w:space="0" w:color="FFFFFF"/>
            </w:tcBorders>
            <w:vAlign w:val="center"/>
          </w:tcPr>
          <w:p w14:paraId="029CEDB2" w14:textId="77777777" w:rsidR="00152119" w:rsidRPr="00152119" w:rsidRDefault="00152119" w:rsidP="00B24A47">
            <w:pPr>
              <w:rPr>
                <w:rFonts w:cstheme="minorHAnsi"/>
                <w:sz w:val="20"/>
                <w:szCs w:val="20"/>
              </w:rPr>
            </w:pPr>
            <w:r w:rsidRPr="00152119">
              <w:rPr>
                <w:rFonts w:cstheme="minorHAnsi"/>
                <w:noProof/>
                <w:sz w:val="20"/>
                <w:szCs w:val="20"/>
              </w:rPr>
              <w:drawing>
                <wp:inline distT="0" distB="0" distL="0" distR="0" wp14:anchorId="66132FF2" wp14:editId="09233A93">
                  <wp:extent cx="1041400" cy="1289050"/>
                  <wp:effectExtent l="0" t="0" r="6350" b="6350"/>
                  <wp:docPr id="1" name="Picture 1"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1400" cy="1289050"/>
                          </a:xfrm>
                          <a:prstGeom prst="rect">
                            <a:avLst/>
                          </a:prstGeom>
                          <a:noFill/>
                          <a:ln>
                            <a:noFill/>
                          </a:ln>
                        </pic:spPr>
                      </pic:pic>
                    </a:graphicData>
                  </a:graphic>
                </wp:inline>
              </w:drawing>
            </w:r>
          </w:p>
          <w:p w14:paraId="595785F4" w14:textId="77777777" w:rsidR="00152119" w:rsidRPr="00152119" w:rsidRDefault="00152119" w:rsidP="00B24A47">
            <w:pPr>
              <w:rPr>
                <w:rFonts w:cstheme="minorHAnsi"/>
                <w:color w:val="333399"/>
              </w:rPr>
            </w:pPr>
          </w:p>
          <w:p w14:paraId="0DBAB5A4" w14:textId="77777777" w:rsidR="00152119" w:rsidRPr="00152119" w:rsidRDefault="00152119" w:rsidP="00B24A47">
            <w:pPr>
              <w:rPr>
                <w:rFonts w:cstheme="minorHAnsi"/>
                <w:color w:val="333399"/>
                <w:sz w:val="16"/>
                <w:szCs w:val="16"/>
              </w:rPr>
            </w:pPr>
          </w:p>
          <w:p w14:paraId="4ED71072" w14:textId="77777777" w:rsidR="00152119" w:rsidRPr="00152119" w:rsidRDefault="00152119" w:rsidP="00B24A47">
            <w:pPr>
              <w:rPr>
                <w:rFonts w:cstheme="minorHAnsi"/>
                <w:b/>
                <w:color w:val="333399"/>
                <w:sz w:val="17"/>
                <w:szCs w:val="17"/>
              </w:rPr>
            </w:pPr>
            <w:r w:rsidRPr="00152119">
              <w:rPr>
                <w:rFonts w:cstheme="minorHAnsi"/>
                <w:b/>
                <w:color w:val="333399"/>
                <w:sz w:val="17"/>
                <w:szCs w:val="17"/>
              </w:rPr>
              <w:t>CHARLES D. BAKER</w:t>
            </w:r>
          </w:p>
          <w:p w14:paraId="2B9EC446" w14:textId="77777777" w:rsidR="00152119" w:rsidRPr="00152119" w:rsidRDefault="00152119" w:rsidP="00B24A47">
            <w:pPr>
              <w:rPr>
                <w:rFonts w:cstheme="minorHAnsi"/>
                <w:color w:val="333399"/>
                <w:sz w:val="17"/>
                <w:szCs w:val="17"/>
              </w:rPr>
            </w:pPr>
            <w:r w:rsidRPr="00152119">
              <w:rPr>
                <w:rFonts w:cstheme="minorHAnsi"/>
                <w:color w:val="333399"/>
                <w:sz w:val="17"/>
                <w:szCs w:val="17"/>
              </w:rPr>
              <w:t xml:space="preserve">         Governor</w:t>
            </w:r>
          </w:p>
          <w:p w14:paraId="04DC89A0" w14:textId="77777777" w:rsidR="00152119" w:rsidRPr="00152119" w:rsidRDefault="00152119" w:rsidP="00B24A47">
            <w:pPr>
              <w:rPr>
                <w:rFonts w:cstheme="minorHAnsi"/>
                <w:b/>
                <w:color w:val="333399"/>
                <w:sz w:val="17"/>
                <w:szCs w:val="17"/>
              </w:rPr>
            </w:pPr>
          </w:p>
          <w:p w14:paraId="1B986A96" w14:textId="77777777" w:rsidR="00152119" w:rsidRPr="00152119" w:rsidRDefault="00152119" w:rsidP="00B24A47">
            <w:pPr>
              <w:rPr>
                <w:rFonts w:cstheme="minorHAnsi"/>
                <w:b/>
                <w:color w:val="333399"/>
                <w:sz w:val="17"/>
                <w:szCs w:val="17"/>
              </w:rPr>
            </w:pPr>
            <w:r w:rsidRPr="00152119">
              <w:rPr>
                <w:rFonts w:cstheme="minorHAnsi"/>
                <w:b/>
                <w:color w:val="333399"/>
                <w:sz w:val="17"/>
                <w:szCs w:val="17"/>
              </w:rPr>
              <w:t>KARYN E. POLITO</w:t>
            </w:r>
          </w:p>
          <w:p w14:paraId="413DBD75" w14:textId="77777777" w:rsidR="00152119" w:rsidRPr="00152119" w:rsidRDefault="00152119" w:rsidP="00B24A47">
            <w:pPr>
              <w:rPr>
                <w:rFonts w:cstheme="minorHAnsi"/>
                <w:color w:val="333399"/>
              </w:rPr>
            </w:pPr>
            <w:r w:rsidRPr="00152119">
              <w:rPr>
                <w:rFonts w:cstheme="minorHAnsi"/>
                <w:color w:val="333399"/>
                <w:sz w:val="17"/>
                <w:szCs w:val="17"/>
              </w:rPr>
              <w:t xml:space="preserve">       Lt. Governor</w:t>
            </w:r>
          </w:p>
        </w:tc>
        <w:tc>
          <w:tcPr>
            <w:tcW w:w="6840" w:type="dxa"/>
            <w:tcBorders>
              <w:top w:val="single" w:sz="4" w:space="0" w:color="FFFFFF"/>
              <w:left w:val="single" w:sz="4" w:space="0" w:color="FFFFFF"/>
              <w:bottom w:val="single" w:sz="4" w:space="0" w:color="FFFFFF"/>
              <w:right w:val="single" w:sz="4" w:space="0" w:color="FFFFFF"/>
            </w:tcBorders>
            <w:vAlign w:val="center"/>
            <w:hideMark/>
          </w:tcPr>
          <w:p w14:paraId="7899F77C" w14:textId="77777777" w:rsidR="00152119" w:rsidRPr="00152119" w:rsidRDefault="00152119" w:rsidP="00B24A47">
            <w:pPr>
              <w:ind w:left="-150" w:firstLine="21"/>
              <w:jc w:val="center"/>
              <w:rPr>
                <w:rFonts w:cstheme="minorHAnsi"/>
                <w:bCs/>
                <w:color w:val="0000FF"/>
                <w:sz w:val="32"/>
                <w:szCs w:val="32"/>
              </w:rPr>
            </w:pPr>
            <w:r w:rsidRPr="00152119">
              <w:rPr>
                <w:rFonts w:cstheme="minorHAnsi"/>
                <w:bCs/>
                <w:color w:val="0000FF"/>
                <w:sz w:val="32"/>
                <w:szCs w:val="32"/>
              </w:rPr>
              <w:t>The Commonwealth of Massachusetts</w:t>
            </w:r>
          </w:p>
          <w:p w14:paraId="45B842E9" w14:textId="77777777" w:rsidR="00152119" w:rsidRPr="00152119" w:rsidRDefault="00152119" w:rsidP="00B24A47">
            <w:pPr>
              <w:ind w:left="-150" w:firstLine="21"/>
              <w:jc w:val="center"/>
              <w:rPr>
                <w:rFonts w:cstheme="minorHAnsi"/>
                <w:bCs/>
                <w:color w:val="0000FF"/>
                <w:sz w:val="32"/>
                <w:szCs w:val="32"/>
              </w:rPr>
            </w:pPr>
            <w:r w:rsidRPr="00152119">
              <w:rPr>
                <w:rFonts w:cstheme="minorHAnsi"/>
                <w:bCs/>
                <w:color w:val="0000FF"/>
                <w:sz w:val="32"/>
                <w:szCs w:val="32"/>
              </w:rPr>
              <w:t>Executive Office of Public Safety and Security</w:t>
            </w:r>
          </w:p>
          <w:p w14:paraId="48EBD004" w14:textId="77777777" w:rsidR="00152119" w:rsidRPr="00152119" w:rsidRDefault="00152119" w:rsidP="00B24A47">
            <w:pPr>
              <w:ind w:left="-176" w:firstLine="176"/>
              <w:jc w:val="center"/>
              <w:rPr>
                <w:rFonts w:cstheme="minorHAnsi"/>
                <w:color w:val="0000FF"/>
                <w:szCs w:val="32"/>
              </w:rPr>
            </w:pPr>
            <w:r w:rsidRPr="00152119">
              <w:rPr>
                <w:rFonts w:cstheme="minorHAnsi"/>
                <w:color w:val="0000FF"/>
                <w:szCs w:val="32"/>
              </w:rPr>
              <w:t>One Ashburton Place, Room 2133</w:t>
            </w:r>
          </w:p>
          <w:p w14:paraId="19980E76" w14:textId="77777777" w:rsidR="00152119" w:rsidRPr="00152119" w:rsidRDefault="00152119" w:rsidP="00B24A47">
            <w:pPr>
              <w:jc w:val="center"/>
              <w:rPr>
                <w:rFonts w:cstheme="minorHAnsi"/>
                <w:color w:val="0000FF"/>
                <w:szCs w:val="32"/>
              </w:rPr>
            </w:pPr>
            <w:r w:rsidRPr="00152119">
              <w:rPr>
                <w:rFonts w:cstheme="minorHAnsi"/>
                <w:color w:val="0000FF"/>
                <w:szCs w:val="32"/>
              </w:rPr>
              <w:t>Boston, Massachusetts 02108</w:t>
            </w:r>
          </w:p>
          <w:p w14:paraId="796F72A5" w14:textId="77777777" w:rsidR="00152119" w:rsidRPr="00152119" w:rsidRDefault="00152119" w:rsidP="00B24A47">
            <w:pPr>
              <w:jc w:val="center"/>
              <w:rPr>
                <w:rFonts w:cstheme="minorHAnsi"/>
                <w:color w:val="0000FF"/>
                <w:sz w:val="20"/>
                <w:szCs w:val="20"/>
              </w:rPr>
            </w:pPr>
            <w:r w:rsidRPr="00152119">
              <w:rPr>
                <w:rFonts w:cstheme="minorHAnsi"/>
                <w:color w:val="0000FF"/>
                <w:sz w:val="20"/>
                <w:szCs w:val="20"/>
              </w:rPr>
              <w:t>Tel: (617) 727-7775</w:t>
            </w:r>
          </w:p>
          <w:p w14:paraId="438E2378" w14:textId="77777777" w:rsidR="00152119" w:rsidRPr="00152119" w:rsidRDefault="00152119" w:rsidP="00B24A47">
            <w:pPr>
              <w:jc w:val="center"/>
              <w:rPr>
                <w:rFonts w:cstheme="minorHAnsi"/>
                <w:color w:val="0000FF"/>
                <w:sz w:val="20"/>
                <w:szCs w:val="20"/>
              </w:rPr>
            </w:pPr>
            <w:r w:rsidRPr="00152119">
              <w:rPr>
                <w:rFonts w:cstheme="minorHAnsi"/>
                <w:color w:val="0000FF"/>
                <w:sz w:val="20"/>
                <w:szCs w:val="20"/>
              </w:rPr>
              <w:t>TTY Tel: (617) 727-6618</w:t>
            </w:r>
          </w:p>
          <w:p w14:paraId="3EF3926D" w14:textId="77777777" w:rsidR="00152119" w:rsidRPr="00152119" w:rsidRDefault="00152119" w:rsidP="00B24A47">
            <w:pPr>
              <w:jc w:val="center"/>
              <w:rPr>
                <w:rFonts w:cstheme="minorHAnsi"/>
                <w:color w:val="0000FF"/>
                <w:sz w:val="20"/>
                <w:szCs w:val="20"/>
              </w:rPr>
            </w:pPr>
            <w:r w:rsidRPr="00152119">
              <w:rPr>
                <w:rFonts w:cstheme="minorHAnsi"/>
                <w:color w:val="0000FF"/>
                <w:sz w:val="20"/>
                <w:szCs w:val="20"/>
              </w:rPr>
              <w:t>Fax: (617) 727-4764</w:t>
            </w:r>
          </w:p>
          <w:p w14:paraId="214545A7" w14:textId="77777777" w:rsidR="00152119" w:rsidRPr="00152119" w:rsidRDefault="00152119" w:rsidP="00B24A47">
            <w:pPr>
              <w:jc w:val="center"/>
              <w:rPr>
                <w:rFonts w:cstheme="minorHAnsi"/>
              </w:rPr>
            </w:pPr>
            <w:r w:rsidRPr="00152119">
              <w:rPr>
                <w:rFonts w:cstheme="minorHAnsi"/>
                <w:color w:val="0000FF"/>
                <w:sz w:val="20"/>
                <w:szCs w:val="20"/>
                <w:u w:val="single"/>
              </w:rPr>
              <w:t xml:space="preserve">www.mass.gov/eopss </w:t>
            </w:r>
          </w:p>
        </w:tc>
        <w:tc>
          <w:tcPr>
            <w:tcW w:w="2250" w:type="dxa"/>
            <w:tcBorders>
              <w:top w:val="single" w:sz="4" w:space="0" w:color="FFFFFF"/>
              <w:left w:val="single" w:sz="4" w:space="0" w:color="FFFFFF"/>
              <w:bottom w:val="single" w:sz="4" w:space="0" w:color="FFFFFF"/>
              <w:right w:val="single" w:sz="4" w:space="0" w:color="FFFFFF"/>
            </w:tcBorders>
            <w:vAlign w:val="center"/>
          </w:tcPr>
          <w:p w14:paraId="798DDA47" w14:textId="77777777" w:rsidR="00152119" w:rsidRPr="00152119" w:rsidRDefault="00152119" w:rsidP="00B24A47">
            <w:pPr>
              <w:jc w:val="center"/>
              <w:rPr>
                <w:rFonts w:cstheme="minorHAnsi"/>
                <w:color w:val="333399"/>
                <w:sz w:val="17"/>
                <w:szCs w:val="17"/>
              </w:rPr>
            </w:pPr>
          </w:p>
          <w:p w14:paraId="51FBC1FD" w14:textId="77777777" w:rsidR="00152119" w:rsidRPr="00152119" w:rsidRDefault="00152119" w:rsidP="00B24A47">
            <w:pPr>
              <w:jc w:val="center"/>
              <w:rPr>
                <w:rFonts w:cstheme="minorHAnsi"/>
                <w:color w:val="333399"/>
                <w:sz w:val="17"/>
                <w:szCs w:val="17"/>
              </w:rPr>
            </w:pPr>
          </w:p>
          <w:p w14:paraId="424DEBD7" w14:textId="77777777" w:rsidR="00152119" w:rsidRPr="00152119" w:rsidRDefault="00152119" w:rsidP="00B24A47">
            <w:pPr>
              <w:jc w:val="center"/>
              <w:rPr>
                <w:rFonts w:cstheme="minorHAnsi"/>
                <w:color w:val="333399"/>
                <w:sz w:val="17"/>
                <w:szCs w:val="17"/>
              </w:rPr>
            </w:pPr>
          </w:p>
          <w:p w14:paraId="425D6448" w14:textId="77777777" w:rsidR="00152119" w:rsidRPr="00152119" w:rsidRDefault="00152119" w:rsidP="00B24A47">
            <w:pPr>
              <w:jc w:val="center"/>
              <w:rPr>
                <w:rFonts w:cstheme="minorHAnsi"/>
                <w:color w:val="333399"/>
                <w:sz w:val="17"/>
                <w:szCs w:val="17"/>
              </w:rPr>
            </w:pPr>
          </w:p>
          <w:p w14:paraId="13DCFB72" w14:textId="77777777" w:rsidR="00152119" w:rsidRPr="00152119" w:rsidRDefault="00152119" w:rsidP="00B24A47">
            <w:pPr>
              <w:jc w:val="center"/>
              <w:rPr>
                <w:rFonts w:cstheme="minorHAnsi"/>
                <w:color w:val="333399"/>
                <w:sz w:val="17"/>
                <w:szCs w:val="17"/>
              </w:rPr>
            </w:pPr>
          </w:p>
          <w:p w14:paraId="1FA6FD5D" w14:textId="77777777" w:rsidR="00152119" w:rsidRPr="00152119" w:rsidRDefault="00152119" w:rsidP="00B24A47">
            <w:pPr>
              <w:jc w:val="center"/>
              <w:rPr>
                <w:rFonts w:cstheme="minorHAnsi"/>
                <w:b/>
                <w:color w:val="333399"/>
                <w:sz w:val="17"/>
                <w:szCs w:val="17"/>
              </w:rPr>
            </w:pPr>
          </w:p>
          <w:p w14:paraId="64528E0F" w14:textId="77777777" w:rsidR="00152119" w:rsidRPr="00152119" w:rsidRDefault="00152119" w:rsidP="00B24A47">
            <w:pPr>
              <w:jc w:val="center"/>
              <w:rPr>
                <w:rFonts w:cstheme="minorHAnsi"/>
                <w:color w:val="333399"/>
                <w:sz w:val="17"/>
                <w:szCs w:val="17"/>
              </w:rPr>
            </w:pPr>
          </w:p>
          <w:p w14:paraId="4E20B4E8" w14:textId="77777777" w:rsidR="00152119" w:rsidRPr="00152119" w:rsidRDefault="00152119" w:rsidP="00B24A47">
            <w:pPr>
              <w:jc w:val="center"/>
              <w:rPr>
                <w:rFonts w:cstheme="minorHAnsi"/>
                <w:color w:val="333399"/>
                <w:sz w:val="17"/>
                <w:szCs w:val="17"/>
              </w:rPr>
            </w:pPr>
          </w:p>
          <w:p w14:paraId="57C911DB" w14:textId="77777777" w:rsidR="00152119" w:rsidRPr="00152119" w:rsidRDefault="00152119" w:rsidP="00B24A47">
            <w:pPr>
              <w:jc w:val="center"/>
              <w:rPr>
                <w:rFonts w:cstheme="minorHAnsi"/>
                <w:b/>
                <w:color w:val="333399"/>
                <w:sz w:val="17"/>
                <w:szCs w:val="17"/>
              </w:rPr>
            </w:pPr>
          </w:p>
          <w:p w14:paraId="57BED5C6" w14:textId="77777777" w:rsidR="00152119" w:rsidRPr="00152119" w:rsidRDefault="00152119" w:rsidP="00B24A47">
            <w:pPr>
              <w:jc w:val="center"/>
              <w:rPr>
                <w:rFonts w:cstheme="minorHAnsi"/>
                <w:b/>
                <w:color w:val="333399"/>
                <w:sz w:val="16"/>
                <w:szCs w:val="17"/>
              </w:rPr>
            </w:pPr>
          </w:p>
          <w:p w14:paraId="4F1BF741" w14:textId="77777777" w:rsidR="00152119" w:rsidRPr="00152119" w:rsidRDefault="00152119" w:rsidP="00B24A47">
            <w:pPr>
              <w:ind w:left="-35" w:right="160" w:firstLine="35"/>
              <w:jc w:val="center"/>
              <w:rPr>
                <w:rFonts w:cstheme="minorHAnsi"/>
                <w:b/>
                <w:color w:val="333399"/>
                <w:sz w:val="17"/>
                <w:szCs w:val="17"/>
              </w:rPr>
            </w:pPr>
          </w:p>
          <w:p w14:paraId="7EE948C8" w14:textId="77777777" w:rsidR="00152119" w:rsidRPr="00152119" w:rsidRDefault="00152119" w:rsidP="00B24A47">
            <w:pPr>
              <w:ind w:left="-35" w:right="160" w:firstLine="35"/>
              <w:jc w:val="center"/>
              <w:rPr>
                <w:rFonts w:cstheme="minorHAnsi"/>
                <w:b/>
                <w:color w:val="333399"/>
                <w:sz w:val="17"/>
                <w:szCs w:val="17"/>
              </w:rPr>
            </w:pPr>
          </w:p>
          <w:p w14:paraId="569A2E7F" w14:textId="77777777" w:rsidR="00152119" w:rsidRPr="00152119" w:rsidRDefault="00152119" w:rsidP="00B24A47">
            <w:pPr>
              <w:ind w:left="-35" w:right="160" w:firstLine="35"/>
              <w:jc w:val="center"/>
              <w:rPr>
                <w:rFonts w:cstheme="minorHAnsi"/>
                <w:b/>
                <w:color w:val="333399"/>
                <w:sz w:val="17"/>
                <w:szCs w:val="17"/>
              </w:rPr>
            </w:pPr>
            <w:r w:rsidRPr="00152119">
              <w:rPr>
                <w:rFonts w:cstheme="minorHAnsi"/>
                <w:b/>
                <w:color w:val="333399"/>
                <w:sz w:val="17"/>
                <w:szCs w:val="17"/>
              </w:rPr>
              <w:t>TERRENCE M. REIDY</w:t>
            </w:r>
          </w:p>
          <w:p w14:paraId="73F69221" w14:textId="77777777" w:rsidR="00152119" w:rsidRPr="00152119" w:rsidRDefault="00152119" w:rsidP="00B24A47">
            <w:pPr>
              <w:jc w:val="center"/>
              <w:rPr>
                <w:rFonts w:cstheme="minorHAnsi"/>
                <w:color w:val="333399"/>
                <w:sz w:val="17"/>
                <w:szCs w:val="17"/>
              </w:rPr>
            </w:pPr>
            <w:r w:rsidRPr="00152119">
              <w:rPr>
                <w:rFonts w:cstheme="minorHAnsi"/>
                <w:color w:val="333399"/>
                <w:sz w:val="17"/>
                <w:szCs w:val="17"/>
              </w:rPr>
              <w:t>Secretary</w:t>
            </w:r>
          </w:p>
          <w:p w14:paraId="5550ED94" w14:textId="77777777" w:rsidR="00152119" w:rsidRPr="00152119" w:rsidRDefault="00152119" w:rsidP="00B24A47">
            <w:pPr>
              <w:jc w:val="center"/>
              <w:rPr>
                <w:rFonts w:cstheme="minorHAnsi"/>
                <w:color w:val="333399"/>
                <w:sz w:val="17"/>
                <w:szCs w:val="17"/>
              </w:rPr>
            </w:pPr>
          </w:p>
          <w:p w14:paraId="1CB72EB2" w14:textId="77777777" w:rsidR="00152119" w:rsidRPr="00152119" w:rsidRDefault="00152119" w:rsidP="00B24A47">
            <w:pPr>
              <w:jc w:val="center"/>
              <w:rPr>
                <w:rFonts w:cstheme="minorHAnsi"/>
                <w:color w:val="333399"/>
                <w:sz w:val="17"/>
                <w:szCs w:val="17"/>
              </w:rPr>
            </w:pPr>
          </w:p>
        </w:tc>
      </w:tr>
    </w:tbl>
    <w:p w14:paraId="6B0A5904" w14:textId="12060BEF" w:rsidR="0099053A" w:rsidRDefault="0099053A">
      <w:pPr>
        <w:rPr>
          <w:sz w:val="24"/>
          <w:szCs w:val="24"/>
        </w:rPr>
      </w:pPr>
    </w:p>
    <w:p w14:paraId="0D048E9E" w14:textId="3D546384" w:rsidR="003F43C8" w:rsidRDefault="003F43C8">
      <w:pPr>
        <w:rPr>
          <w:sz w:val="24"/>
          <w:szCs w:val="24"/>
        </w:rPr>
      </w:pPr>
    </w:p>
    <w:p w14:paraId="697AA321" w14:textId="3CBCBB8A" w:rsidR="003F43C8" w:rsidRPr="003F43C8" w:rsidRDefault="003F43C8" w:rsidP="003F43C8">
      <w:pPr>
        <w:jc w:val="center"/>
        <w:rPr>
          <w:b/>
          <w:sz w:val="24"/>
          <w:szCs w:val="24"/>
        </w:rPr>
      </w:pPr>
      <w:r w:rsidRPr="003F43C8">
        <w:rPr>
          <w:b/>
          <w:sz w:val="24"/>
          <w:szCs w:val="24"/>
        </w:rPr>
        <w:t xml:space="preserve">Justice Involved Woman Panel </w:t>
      </w:r>
    </w:p>
    <w:p w14:paraId="2F737939" w14:textId="3CB1540D" w:rsidR="003F43C8" w:rsidRDefault="003F43C8" w:rsidP="003F43C8">
      <w:pPr>
        <w:jc w:val="center"/>
        <w:rPr>
          <w:sz w:val="24"/>
          <w:szCs w:val="24"/>
        </w:rPr>
      </w:pPr>
      <w:r>
        <w:rPr>
          <w:b/>
          <w:sz w:val="24"/>
          <w:szCs w:val="24"/>
        </w:rPr>
        <w:t>Date</w:t>
      </w:r>
      <w:r>
        <w:rPr>
          <w:sz w:val="24"/>
          <w:szCs w:val="24"/>
        </w:rPr>
        <w:t>: January 24, 2022</w:t>
      </w:r>
    </w:p>
    <w:p w14:paraId="7774610D" w14:textId="20AD4B2B" w:rsidR="003F43C8" w:rsidRDefault="003F43C8" w:rsidP="003F43C8">
      <w:pPr>
        <w:jc w:val="center"/>
        <w:rPr>
          <w:sz w:val="24"/>
          <w:szCs w:val="24"/>
        </w:rPr>
      </w:pPr>
      <w:r w:rsidRPr="003F43C8">
        <w:rPr>
          <w:b/>
          <w:sz w:val="24"/>
          <w:szCs w:val="24"/>
        </w:rPr>
        <w:t>Time</w:t>
      </w:r>
      <w:r>
        <w:rPr>
          <w:sz w:val="24"/>
          <w:szCs w:val="24"/>
        </w:rPr>
        <w:t>: 1:00pm – 2:30pm</w:t>
      </w:r>
    </w:p>
    <w:p w14:paraId="33296BBE" w14:textId="005E8896" w:rsidR="003F43C8" w:rsidRDefault="003F43C8" w:rsidP="003F43C8">
      <w:pPr>
        <w:jc w:val="center"/>
        <w:rPr>
          <w:sz w:val="24"/>
          <w:szCs w:val="24"/>
        </w:rPr>
      </w:pPr>
      <w:r w:rsidRPr="003F43C8">
        <w:rPr>
          <w:b/>
          <w:sz w:val="24"/>
          <w:szCs w:val="24"/>
        </w:rPr>
        <w:t>Where</w:t>
      </w:r>
      <w:r>
        <w:rPr>
          <w:sz w:val="24"/>
          <w:szCs w:val="24"/>
        </w:rPr>
        <w:t>: Via Microsoft Teams (Virtual Meeting)</w:t>
      </w:r>
    </w:p>
    <w:p w14:paraId="45AA9106" w14:textId="5A752A1E" w:rsidR="003F43C8" w:rsidRDefault="003F43C8" w:rsidP="003F43C8">
      <w:pPr>
        <w:jc w:val="center"/>
        <w:rPr>
          <w:sz w:val="24"/>
          <w:szCs w:val="24"/>
        </w:rPr>
      </w:pPr>
    </w:p>
    <w:p w14:paraId="5BDD9BDC" w14:textId="5ED33F48" w:rsidR="003F43C8" w:rsidRPr="003F43C8" w:rsidRDefault="003F43C8" w:rsidP="003F43C8">
      <w:pPr>
        <w:rPr>
          <w:rFonts w:cstheme="minorHAnsi"/>
          <w:b/>
          <w:sz w:val="24"/>
          <w:szCs w:val="24"/>
        </w:rPr>
      </w:pPr>
      <w:r w:rsidRPr="003F43C8">
        <w:rPr>
          <w:rFonts w:cstheme="minorHAnsi"/>
          <w:b/>
          <w:sz w:val="24"/>
          <w:szCs w:val="24"/>
        </w:rPr>
        <w:t>Call to order and Roll Call Attendance</w:t>
      </w:r>
    </w:p>
    <w:p w14:paraId="692FA4E4" w14:textId="113100E7" w:rsidR="003F43C8" w:rsidRPr="003F43C8" w:rsidRDefault="003F43C8" w:rsidP="003F43C8">
      <w:pPr>
        <w:rPr>
          <w:rFonts w:cstheme="minorHAnsi"/>
          <w:sz w:val="24"/>
          <w:szCs w:val="24"/>
        </w:rPr>
      </w:pPr>
      <w:r w:rsidRPr="003F43C8">
        <w:rPr>
          <w:rFonts w:cstheme="minorHAnsi"/>
          <w:sz w:val="24"/>
          <w:szCs w:val="24"/>
        </w:rPr>
        <w:t xml:space="preserve">The meeting was called to order at 1:05pm once a quorum of members was established and roll call was taken. </w:t>
      </w:r>
    </w:p>
    <w:p w14:paraId="1FFC5E95" w14:textId="3156264B" w:rsidR="003F43C8" w:rsidRPr="003F43C8" w:rsidRDefault="003F43C8" w:rsidP="003F43C8">
      <w:pPr>
        <w:rPr>
          <w:rFonts w:cstheme="minorHAnsi"/>
          <w:sz w:val="24"/>
          <w:szCs w:val="24"/>
        </w:rPr>
      </w:pPr>
    </w:p>
    <w:p w14:paraId="5107E828" w14:textId="426A2D8F" w:rsidR="003F43C8" w:rsidRPr="003F43C8" w:rsidRDefault="003F43C8" w:rsidP="003F43C8">
      <w:pPr>
        <w:rPr>
          <w:rFonts w:cstheme="minorHAnsi"/>
          <w:i/>
          <w:sz w:val="24"/>
          <w:szCs w:val="24"/>
        </w:rPr>
      </w:pPr>
      <w:r w:rsidRPr="003F43C8">
        <w:rPr>
          <w:rFonts w:cstheme="minorHAnsi"/>
          <w:i/>
          <w:sz w:val="24"/>
          <w:szCs w:val="24"/>
        </w:rPr>
        <w:t>Members Present:</w:t>
      </w:r>
    </w:p>
    <w:p w14:paraId="4EDB362E" w14:textId="77777777" w:rsidR="003F43C8" w:rsidRPr="003F43C8" w:rsidRDefault="003F43C8" w:rsidP="003F43C8">
      <w:pPr>
        <w:rPr>
          <w:rFonts w:cstheme="minorHAnsi"/>
          <w:sz w:val="24"/>
          <w:szCs w:val="24"/>
        </w:rPr>
      </w:pPr>
      <w:r w:rsidRPr="003F43C8">
        <w:rPr>
          <w:rFonts w:cstheme="minorHAnsi"/>
          <w:sz w:val="24"/>
          <w:szCs w:val="24"/>
        </w:rPr>
        <w:t>Chairwoman Allison Hallett</w:t>
      </w:r>
    </w:p>
    <w:p w14:paraId="4ABA51AF" w14:textId="77777777" w:rsidR="003F43C8" w:rsidRPr="003F43C8" w:rsidRDefault="003F43C8" w:rsidP="003F43C8">
      <w:pPr>
        <w:rPr>
          <w:rFonts w:cstheme="minorHAnsi"/>
          <w:sz w:val="24"/>
          <w:szCs w:val="24"/>
        </w:rPr>
      </w:pPr>
      <w:r w:rsidRPr="003F43C8">
        <w:rPr>
          <w:rFonts w:cstheme="minorHAnsi"/>
          <w:sz w:val="24"/>
          <w:szCs w:val="24"/>
        </w:rPr>
        <w:t>Rebecca Brink</w:t>
      </w:r>
    </w:p>
    <w:p w14:paraId="68DC91A5" w14:textId="3EACCE7B" w:rsidR="003F43C8" w:rsidRPr="003F43C8" w:rsidRDefault="003F43C8" w:rsidP="003F43C8">
      <w:pPr>
        <w:rPr>
          <w:rFonts w:cstheme="minorHAnsi"/>
          <w:sz w:val="24"/>
          <w:szCs w:val="24"/>
        </w:rPr>
      </w:pPr>
      <w:r w:rsidRPr="003F43C8">
        <w:rPr>
          <w:rFonts w:cstheme="minorHAnsi"/>
          <w:sz w:val="24"/>
          <w:szCs w:val="24"/>
        </w:rPr>
        <w:t>Dr. Nancy Connolly</w:t>
      </w:r>
    </w:p>
    <w:p w14:paraId="635778FC" w14:textId="77777777" w:rsidR="003F43C8" w:rsidRPr="003F43C8" w:rsidRDefault="003F43C8" w:rsidP="003F43C8">
      <w:pPr>
        <w:rPr>
          <w:rFonts w:cstheme="minorHAnsi"/>
          <w:sz w:val="24"/>
          <w:szCs w:val="24"/>
        </w:rPr>
      </w:pPr>
      <w:r w:rsidRPr="003F43C8">
        <w:rPr>
          <w:rFonts w:cstheme="minorHAnsi"/>
          <w:sz w:val="24"/>
          <w:szCs w:val="24"/>
        </w:rPr>
        <w:t>Patty Murphy</w:t>
      </w:r>
    </w:p>
    <w:p w14:paraId="2DC943C6" w14:textId="77777777" w:rsidR="003F43C8" w:rsidRPr="003F43C8" w:rsidRDefault="003F43C8" w:rsidP="003F43C8">
      <w:pPr>
        <w:rPr>
          <w:rFonts w:cstheme="minorHAnsi"/>
          <w:sz w:val="24"/>
          <w:szCs w:val="24"/>
        </w:rPr>
      </w:pPr>
      <w:r w:rsidRPr="003F43C8">
        <w:rPr>
          <w:rFonts w:cstheme="minorHAnsi"/>
          <w:sz w:val="24"/>
          <w:szCs w:val="24"/>
        </w:rPr>
        <w:t>Daisy Hernandez</w:t>
      </w:r>
    </w:p>
    <w:p w14:paraId="1D39CFCF" w14:textId="77777777" w:rsidR="003F43C8" w:rsidRPr="003F43C8" w:rsidRDefault="003F43C8" w:rsidP="003F43C8">
      <w:pPr>
        <w:rPr>
          <w:rFonts w:cstheme="minorHAnsi"/>
          <w:sz w:val="24"/>
          <w:szCs w:val="24"/>
        </w:rPr>
      </w:pPr>
      <w:r w:rsidRPr="003F43C8">
        <w:rPr>
          <w:rFonts w:cstheme="minorHAnsi"/>
          <w:sz w:val="24"/>
          <w:szCs w:val="24"/>
        </w:rPr>
        <w:t>Nicole Bell</w:t>
      </w:r>
    </w:p>
    <w:p w14:paraId="6A1CC4F3" w14:textId="77777777" w:rsidR="003F43C8" w:rsidRPr="003F43C8" w:rsidRDefault="003F43C8" w:rsidP="003F43C8">
      <w:pPr>
        <w:rPr>
          <w:rFonts w:cstheme="minorHAnsi"/>
          <w:sz w:val="24"/>
          <w:szCs w:val="24"/>
        </w:rPr>
      </w:pPr>
      <w:r w:rsidRPr="003F43C8">
        <w:rPr>
          <w:rFonts w:cstheme="minorHAnsi"/>
          <w:sz w:val="24"/>
          <w:szCs w:val="24"/>
        </w:rPr>
        <w:t>Corinn Nelson</w:t>
      </w:r>
    </w:p>
    <w:p w14:paraId="58BA6611" w14:textId="77777777" w:rsidR="003F43C8" w:rsidRPr="003F43C8" w:rsidRDefault="003F43C8" w:rsidP="003F43C8">
      <w:pPr>
        <w:rPr>
          <w:rFonts w:cstheme="minorHAnsi"/>
          <w:sz w:val="24"/>
          <w:szCs w:val="24"/>
        </w:rPr>
      </w:pPr>
      <w:r w:rsidRPr="003F43C8">
        <w:rPr>
          <w:rFonts w:cstheme="minorHAnsi"/>
          <w:sz w:val="24"/>
          <w:szCs w:val="24"/>
        </w:rPr>
        <w:t>Senator Cindy Friedman</w:t>
      </w:r>
    </w:p>
    <w:p w14:paraId="7E62A368" w14:textId="29F02F0B" w:rsidR="003F43C8" w:rsidRPr="003F43C8" w:rsidRDefault="003F43C8" w:rsidP="003F43C8">
      <w:pPr>
        <w:rPr>
          <w:rFonts w:cstheme="minorHAnsi"/>
          <w:sz w:val="24"/>
          <w:szCs w:val="24"/>
        </w:rPr>
      </w:pPr>
      <w:r w:rsidRPr="003F43C8">
        <w:rPr>
          <w:rFonts w:cstheme="minorHAnsi"/>
          <w:sz w:val="24"/>
          <w:szCs w:val="24"/>
        </w:rPr>
        <w:t>Hema Sarang-Sieminski</w:t>
      </w:r>
    </w:p>
    <w:p w14:paraId="7E497CF4" w14:textId="4314C0C8" w:rsidR="003F43C8" w:rsidRPr="003F43C8" w:rsidRDefault="003F43C8" w:rsidP="003F43C8">
      <w:pPr>
        <w:rPr>
          <w:rFonts w:cstheme="minorHAnsi"/>
          <w:sz w:val="24"/>
          <w:szCs w:val="24"/>
        </w:rPr>
      </w:pPr>
    </w:p>
    <w:p w14:paraId="0E348B3B" w14:textId="2730A39C" w:rsidR="003F43C8" w:rsidRDefault="003F43C8" w:rsidP="003F43C8">
      <w:pPr>
        <w:rPr>
          <w:rFonts w:cstheme="minorHAnsi"/>
          <w:i/>
          <w:sz w:val="24"/>
          <w:szCs w:val="24"/>
        </w:rPr>
      </w:pPr>
      <w:r w:rsidRPr="003F43C8">
        <w:rPr>
          <w:rFonts w:cstheme="minorHAnsi"/>
          <w:i/>
          <w:sz w:val="24"/>
          <w:szCs w:val="24"/>
        </w:rPr>
        <w:t>Me</w:t>
      </w:r>
      <w:r>
        <w:rPr>
          <w:rFonts w:cstheme="minorHAnsi"/>
          <w:i/>
          <w:sz w:val="24"/>
          <w:szCs w:val="24"/>
        </w:rPr>
        <w:t>mbers Absent:</w:t>
      </w:r>
    </w:p>
    <w:p w14:paraId="10015F88" w14:textId="7DB8D3B7" w:rsidR="003F43C8" w:rsidRDefault="003F43C8" w:rsidP="003F43C8">
      <w:pPr>
        <w:rPr>
          <w:rFonts w:cstheme="minorHAnsi"/>
          <w:sz w:val="24"/>
          <w:szCs w:val="24"/>
        </w:rPr>
      </w:pPr>
      <w:r>
        <w:rPr>
          <w:rFonts w:cstheme="minorHAnsi"/>
          <w:sz w:val="24"/>
          <w:szCs w:val="24"/>
        </w:rPr>
        <w:t xml:space="preserve">Sarah Ruiz </w:t>
      </w:r>
    </w:p>
    <w:p w14:paraId="369F024D" w14:textId="5493D814" w:rsidR="003F43C8" w:rsidRDefault="003F43C8" w:rsidP="003F43C8">
      <w:pPr>
        <w:rPr>
          <w:rFonts w:cstheme="minorHAnsi"/>
          <w:sz w:val="24"/>
          <w:szCs w:val="24"/>
        </w:rPr>
      </w:pPr>
      <w:r>
        <w:rPr>
          <w:rFonts w:cstheme="minorHAnsi"/>
          <w:sz w:val="24"/>
          <w:szCs w:val="24"/>
        </w:rPr>
        <w:t xml:space="preserve">Rep. Chynah Tyler </w:t>
      </w:r>
    </w:p>
    <w:p w14:paraId="46D54857" w14:textId="5C6E7D74" w:rsidR="003F43C8" w:rsidRDefault="003F43C8" w:rsidP="003F43C8">
      <w:pPr>
        <w:rPr>
          <w:rFonts w:cstheme="minorHAnsi"/>
          <w:sz w:val="24"/>
          <w:szCs w:val="24"/>
        </w:rPr>
      </w:pPr>
      <w:r>
        <w:rPr>
          <w:rFonts w:cstheme="minorHAnsi"/>
          <w:sz w:val="24"/>
          <w:szCs w:val="24"/>
        </w:rPr>
        <w:t>Michelle Wetherbee</w:t>
      </w:r>
    </w:p>
    <w:p w14:paraId="15CFBE62" w14:textId="48300D10" w:rsidR="003F43C8" w:rsidRDefault="003F43C8" w:rsidP="003F43C8">
      <w:pPr>
        <w:rPr>
          <w:rFonts w:cstheme="minorHAnsi"/>
          <w:sz w:val="24"/>
          <w:szCs w:val="24"/>
        </w:rPr>
      </w:pPr>
      <w:r>
        <w:rPr>
          <w:rFonts w:cstheme="minorHAnsi"/>
          <w:sz w:val="24"/>
          <w:szCs w:val="24"/>
        </w:rPr>
        <w:t xml:space="preserve">Delia Vega </w:t>
      </w:r>
    </w:p>
    <w:p w14:paraId="7671F3DA" w14:textId="61D0A568" w:rsidR="003F43C8" w:rsidRDefault="003F43C8" w:rsidP="003F43C8">
      <w:pPr>
        <w:rPr>
          <w:rFonts w:cstheme="minorHAnsi"/>
          <w:sz w:val="24"/>
          <w:szCs w:val="24"/>
        </w:rPr>
      </w:pPr>
    </w:p>
    <w:p w14:paraId="1C6666D8" w14:textId="463E25AF" w:rsidR="003F43C8" w:rsidRDefault="003F43C8" w:rsidP="003F43C8">
      <w:pPr>
        <w:rPr>
          <w:rFonts w:cstheme="minorHAnsi"/>
          <w:b/>
          <w:sz w:val="24"/>
          <w:szCs w:val="24"/>
        </w:rPr>
      </w:pPr>
      <w:r>
        <w:rPr>
          <w:rFonts w:cstheme="minorHAnsi"/>
          <w:b/>
          <w:sz w:val="24"/>
          <w:szCs w:val="24"/>
        </w:rPr>
        <w:t>December 2021 Meeting Minutes Review/Vote</w:t>
      </w:r>
    </w:p>
    <w:p w14:paraId="2559BCCA" w14:textId="7D1F8948" w:rsidR="004E23B7" w:rsidRDefault="004E23B7" w:rsidP="003F43C8">
      <w:pPr>
        <w:rPr>
          <w:rFonts w:cstheme="minorHAnsi"/>
          <w:bCs/>
          <w:sz w:val="24"/>
          <w:szCs w:val="24"/>
        </w:rPr>
      </w:pPr>
      <w:r>
        <w:rPr>
          <w:rFonts w:cstheme="minorHAnsi"/>
          <w:bCs/>
          <w:sz w:val="24"/>
          <w:szCs w:val="24"/>
        </w:rPr>
        <w:t xml:space="preserve">Senator Friedman moved to accept the meeting minutes and </w:t>
      </w:r>
      <w:r w:rsidR="002C223E">
        <w:rPr>
          <w:rFonts w:cstheme="minorHAnsi"/>
          <w:bCs/>
          <w:sz w:val="24"/>
          <w:szCs w:val="24"/>
        </w:rPr>
        <w:t xml:space="preserve">Patty Murphy seconded. The motion carried and the meeting minutes were accepted. </w:t>
      </w:r>
    </w:p>
    <w:p w14:paraId="3DE2882A" w14:textId="368E9A96" w:rsidR="002C223E" w:rsidRDefault="002C223E" w:rsidP="003F43C8">
      <w:pPr>
        <w:rPr>
          <w:rFonts w:cstheme="minorHAnsi"/>
          <w:bCs/>
          <w:sz w:val="24"/>
          <w:szCs w:val="24"/>
        </w:rPr>
      </w:pPr>
    </w:p>
    <w:p w14:paraId="116816EF" w14:textId="54C0C332" w:rsidR="003F43C8" w:rsidRDefault="003F43C8" w:rsidP="003F43C8">
      <w:pPr>
        <w:rPr>
          <w:rFonts w:cstheme="minorHAnsi"/>
          <w:b/>
          <w:sz w:val="24"/>
          <w:szCs w:val="24"/>
        </w:rPr>
      </w:pPr>
      <w:r>
        <w:rPr>
          <w:rFonts w:cstheme="minorHAnsi"/>
          <w:b/>
          <w:sz w:val="24"/>
          <w:szCs w:val="24"/>
        </w:rPr>
        <w:t xml:space="preserve">DCAMM Letter Follow-Up </w:t>
      </w:r>
    </w:p>
    <w:p w14:paraId="020D3A52" w14:textId="25048989" w:rsidR="003F43C8" w:rsidRDefault="003F43C8" w:rsidP="003F43C8">
      <w:pPr>
        <w:rPr>
          <w:rFonts w:cstheme="minorHAnsi"/>
          <w:sz w:val="24"/>
          <w:szCs w:val="24"/>
        </w:rPr>
      </w:pPr>
      <w:r>
        <w:rPr>
          <w:rFonts w:cstheme="minorHAnsi"/>
          <w:sz w:val="24"/>
          <w:szCs w:val="24"/>
        </w:rPr>
        <w:t xml:space="preserve">There was a response regarding the letter that was sent to DCAMM </w:t>
      </w:r>
      <w:r w:rsidR="003E04CB">
        <w:rPr>
          <w:rFonts w:cstheme="minorHAnsi"/>
          <w:sz w:val="24"/>
          <w:szCs w:val="24"/>
        </w:rPr>
        <w:t xml:space="preserve">stating the Ripples report is waiting to be finalized and published. Once the Ripples Report is published a representative will be sent to inform the panel of the findings. Patty Murphy asked if there was an anticipated date </w:t>
      </w:r>
      <w:r w:rsidR="003E04CB">
        <w:rPr>
          <w:rFonts w:cstheme="minorHAnsi"/>
          <w:sz w:val="24"/>
          <w:szCs w:val="24"/>
        </w:rPr>
        <w:lastRenderedPageBreak/>
        <w:t>that the report would be finalized. Chairwoman Hallett stated that there was not an anticipated date provided. Daisy Hernandez asked the panel if anyone has had experience in how long the report typically takes to complete. Patty stated that she has had some experience and given when the report was started it will most likely be completed by the spring of 2022. Nicole Bell commented in relation to the report that it would be a benefit to hear from someone in the Ripples group to be informed of how the information was gathered and what the demographics are. Senator Friedman will draft the response letter to DCAMM</w:t>
      </w:r>
      <w:ins w:id="0" w:author="Mullaney, Arielle (EPS)" w:date="2022-02-24T13:13:00Z">
        <w:r w:rsidR="00C44EC2">
          <w:rPr>
            <w:rFonts w:cstheme="minorHAnsi"/>
            <w:sz w:val="24"/>
            <w:szCs w:val="24"/>
          </w:rPr>
          <w:t>.</w:t>
        </w:r>
      </w:ins>
      <w:r w:rsidR="003E04CB">
        <w:rPr>
          <w:rFonts w:cstheme="minorHAnsi"/>
          <w:sz w:val="24"/>
          <w:szCs w:val="24"/>
        </w:rPr>
        <w:t xml:space="preserve"> </w:t>
      </w:r>
    </w:p>
    <w:p w14:paraId="05F182FC" w14:textId="5A90E931" w:rsidR="003E04CB" w:rsidRDefault="003E04CB" w:rsidP="003F43C8">
      <w:pPr>
        <w:rPr>
          <w:rFonts w:cstheme="minorHAnsi"/>
          <w:sz w:val="24"/>
          <w:szCs w:val="24"/>
        </w:rPr>
      </w:pPr>
    </w:p>
    <w:p w14:paraId="044ED991" w14:textId="0B0936EF" w:rsidR="003E04CB" w:rsidRDefault="003E04CB" w:rsidP="003F43C8">
      <w:pPr>
        <w:rPr>
          <w:rFonts w:cstheme="minorHAnsi"/>
          <w:b/>
          <w:sz w:val="24"/>
          <w:szCs w:val="24"/>
        </w:rPr>
      </w:pPr>
      <w:r>
        <w:rPr>
          <w:rFonts w:cstheme="minorHAnsi"/>
          <w:b/>
          <w:sz w:val="24"/>
          <w:szCs w:val="24"/>
        </w:rPr>
        <w:t xml:space="preserve">2022 Reporting/Recommendations </w:t>
      </w:r>
    </w:p>
    <w:p w14:paraId="54217581" w14:textId="106D0C28" w:rsidR="00D16DAB" w:rsidRDefault="00E92340" w:rsidP="00C243B6">
      <w:pPr>
        <w:rPr>
          <w:rFonts w:cstheme="minorHAnsi"/>
          <w:sz w:val="24"/>
          <w:szCs w:val="24"/>
        </w:rPr>
      </w:pPr>
      <w:r>
        <w:rPr>
          <w:rFonts w:cstheme="minorHAnsi"/>
          <w:sz w:val="24"/>
          <w:szCs w:val="24"/>
        </w:rPr>
        <w:t xml:space="preserve">Dr. Connelly suggested that the panel must be honest in the work that they have done; it is important to include both what they have been able to do and what they have not been able to accomplish. Chairwoman Hallett asked if the panel </w:t>
      </w:r>
      <w:r w:rsidR="000C72CE">
        <w:rPr>
          <w:rFonts w:cstheme="minorHAnsi"/>
          <w:sz w:val="24"/>
          <w:szCs w:val="24"/>
        </w:rPr>
        <w:t>could</w:t>
      </w:r>
      <w:r>
        <w:rPr>
          <w:rFonts w:cstheme="minorHAnsi"/>
          <w:sz w:val="24"/>
          <w:szCs w:val="24"/>
        </w:rPr>
        <w:t xml:space="preserve"> facilitate interviews with incarcerated woman through </w:t>
      </w:r>
      <w:ins w:id="1" w:author="Mullaney, Arielle (EPS)" w:date="2022-02-24T13:13:00Z">
        <w:r w:rsidR="00C44EC2">
          <w:rPr>
            <w:rFonts w:cstheme="minorHAnsi"/>
            <w:sz w:val="24"/>
            <w:szCs w:val="24"/>
          </w:rPr>
          <w:t>Z</w:t>
        </w:r>
      </w:ins>
      <w:del w:id="2" w:author="Mullaney, Arielle (EPS)" w:date="2022-02-24T13:13:00Z">
        <w:r w:rsidDel="00C44EC2">
          <w:rPr>
            <w:rFonts w:cstheme="minorHAnsi"/>
            <w:sz w:val="24"/>
            <w:szCs w:val="24"/>
          </w:rPr>
          <w:delText>z</w:delText>
        </w:r>
      </w:del>
      <w:r>
        <w:rPr>
          <w:rFonts w:cstheme="minorHAnsi"/>
          <w:sz w:val="24"/>
          <w:szCs w:val="24"/>
        </w:rPr>
        <w:t>oom. Dr. Connolly voiced concern</w:t>
      </w:r>
      <w:ins w:id="3" w:author="Mullaney, Arielle (EPS)" w:date="2022-02-24T13:13:00Z">
        <w:r w:rsidR="00C44EC2">
          <w:rPr>
            <w:rFonts w:cstheme="minorHAnsi"/>
            <w:sz w:val="24"/>
            <w:szCs w:val="24"/>
          </w:rPr>
          <w:t>s over</w:t>
        </w:r>
      </w:ins>
      <w:r>
        <w:rPr>
          <w:rFonts w:cstheme="minorHAnsi"/>
          <w:sz w:val="24"/>
          <w:szCs w:val="24"/>
        </w:rPr>
        <w:t xml:space="preserve"> holding these interviews virtually as the panel would prefer the interviewees to be volunteers and not go through administration. Senator Friedman suggested that the panel focus on recently incarcerated woman. Nicole Bell inquired if the panel was currently or able to compensate those who volunteer</w:t>
      </w:r>
      <w:r w:rsidR="00D16DAB">
        <w:rPr>
          <w:rFonts w:cstheme="minorHAnsi"/>
          <w:sz w:val="24"/>
          <w:szCs w:val="24"/>
        </w:rPr>
        <w:t xml:space="preserve">. She also asked the panel if they are able to utilize outside organizations who have a strong relationship with individuals to facilitate in the distribution of the surveys with limited involvement from Corrections Officers. Chairwoman Hallett is not aware of having funding for compensation but has heard of other committees conducting interviews from facilities. Hema </w:t>
      </w:r>
      <w:ins w:id="4" w:author="Mullaney, Arielle (EPS)" w:date="2022-02-24T13:14:00Z">
        <w:r w:rsidR="00C44EC2">
          <w:rPr>
            <w:rFonts w:cstheme="minorHAnsi"/>
            <w:sz w:val="24"/>
            <w:szCs w:val="24"/>
          </w:rPr>
          <w:t xml:space="preserve">Sarang-Sieminski </w:t>
        </w:r>
      </w:ins>
      <w:r w:rsidR="00D16DAB">
        <w:rPr>
          <w:rFonts w:cstheme="minorHAnsi"/>
          <w:sz w:val="24"/>
          <w:szCs w:val="24"/>
        </w:rPr>
        <w:t xml:space="preserve">asked if the panel can view the surveys and responses that other task forces and committees are receiving as it can aid with their work. Senator Friedman </w:t>
      </w:r>
      <w:r w:rsidR="00F40141">
        <w:rPr>
          <w:rFonts w:cstheme="minorHAnsi"/>
          <w:sz w:val="24"/>
          <w:szCs w:val="24"/>
        </w:rPr>
        <w:t>stated that by seeing that information it will give the panel insight on what programs are being offered and who is able to attend those programs. Chair</w:t>
      </w:r>
      <w:ins w:id="5" w:author="Mullaney, Arielle (EPS)" w:date="2022-02-24T13:14:00Z">
        <w:r w:rsidR="00C44EC2">
          <w:rPr>
            <w:rFonts w:cstheme="minorHAnsi"/>
            <w:sz w:val="24"/>
            <w:szCs w:val="24"/>
          </w:rPr>
          <w:t>woman</w:t>
        </w:r>
      </w:ins>
      <w:r w:rsidR="00F40141">
        <w:rPr>
          <w:rFonts w:cstheme="minorHAnsi"/>
          <w:sz w:val="24"/>
          <w:szCs w:val="24"/>
        </w:rPr>
        <w:t xml:space="preserve"> Hallett informed the </w:t>
      </w:r>
      <w:del w:id="6" w:author="Mullaney, Arielle (EPS)" w:date="2022-02-24T13:14:00Z">
        <w:r w:rsidR="00F40141" w:rsidDel="00C44EC2">
          <w:rPr>
            <w:rFonts w:cstheme="minorHAnsi"/>
            <w:sz w:val="24"/>
            <w:szCs w:val="24"/>
          </w:rPr>
          <w:delText xml:space="preserve">committee </w:delText>
        </w:r>
      </w:del>
      <w:ins w:id="7" w:author="Mullaney, Arielle (EPS)" w:date="2022-02-24T13:14:00Z">
        <w:r w:rsidR="00C44EC2">
          <w:rPr>
            <w:rFonts w:cstheme="minorHAnsi"/>
            <w:sz w:val="24"/>
            <w:szCs w:val="24"/>
          </w:rPr>
          <w:t xml:space="preserve">panel </w:t>
        </w:r>
      </w:ins>
      <w:r w:rsidR="00F40141">
        <w:rPr>
          <w:rFonts w:cstheme="minorHAnsi"/>
          <w:sz w:val="24"/>
          <w:szCs w:val="24"/>
        </w:rPr>
        <w:t xml:space="preserve">that when it comes to </w:t>
      </w:r>
      <w:del w:id="8" w:author="Mullaney, Arielle (EPS)" w:date="2022-02-24T13:14:00Z">
        <w:r w:rsidR="00F40141" w:rsidDel="00C44EC2">
          <w:rPr>
            <w:rFonts w:cstheme="minorHAnsi"/>
            <w:sz w:val="24"/>
            <w:szCs w:val="24"/>
          </w:rPr>
          <w:delText xml:space="preserve">the </w:delText>
        </w:r>
      </w:del>
      <w:r w:rsidR="00F40141">
        <w:rPr>
          <w:rFonts w:cstheme="minorHAnsi"/>
          <w:sz w:val="24"/>
          <w:szCs w:val="24"/>
        </w:rPr>
        <w:t xml:space="preserve">compensation the panel must tread lightly as it will set the precedent for other committees to begin compensation. </w:t>
      </w:r>
      <w:r w:rsidR="00C243B6">
        <w:rPr>
          <w:rFonts w:cstheme="minorHAnsi"/>
          <w:sz w:val="24"/>
          <w:szCs w:val="24"/>
        </w:rPr>
        <w:t>Chair</w:t>
      </w:r>
      <w:ins w:id="9" w:author="Mullaney, Arielle (EPS)" w:date="2022-02-24T13:14:00Z">
        <w:r w:rsidR="00C44EC2">
          <w:rPr>
            <w:rFonts w:cstheme="minorHAnsi"/>
            <w:sz w:val="24"/>
            <w:szCs w:val="24"/>
          </w:rPr>
          <w:t>woman</w:t>
        </w:r>
      </w:ins>
      <w:r w:rsidR="00C243B6">
        <w:rPr>
          <w:rFonts w:cstheme="minorHAnsi"/>
          <w:sz w:val="24"/>
          <w:szCs w:val="24"/>
        </w:rPr>
        <w:t xml:space="preserve"> Hallett also asked for a working group to put together recommendations. </w:t>
      </w:r>
      <w:ins w:id="10" w:author="Mullaney, Arielle (EPS)" w:date="2022-02-24T13:14:00Z">
        <w:r w:rsidR="00C44EC2">
          <w:rPr>
            <w:rFonts w:cstheme="minorHAnsi"/>
            <w:sz w:val="24"/>
            <w:szCs w:val="24"/>
          </w:rPr>
          <w:t xml:space="preserve">Hema </w:t>
        </w:r>
      </w:ins>
      <w:ins w:id="11" w:author="Mullaney, Arielle (EPS)" w:date="2022-02-24T13:16:00Z">
        <w:r w:rsidR="00C44EC2">
          <w:rPr>
            <w:rFonts w:cstheme="minorHAnsi"/>
            <w:sz w:val="24"/>
            <w:szCs w:val="24"/>
          </w:rPr>
          <w:t xml:space="preserve">Sarang-Sieminski </w:t>
        </w:r>
      </w:ins>
      <w:ins w:id="12" w:author="Mullaney, Arielle (EPS)" w:date="2022-02-24T13:14:00Z">
        <w:r w:rsidR="00C44EC2">
          <w:rPr>
            <w:rFonts w:cstheme="minorHAnsi"/>
            <w:sz w:val="24"/>
            <w:szCs w:val="24"/>
          </w:rPr>
          <w:t xml:space="preserve">and </w:t>
        </w:r>
      </w:ins>
      <w:ins w:id="13" w:author="Mullaney, Arielle (EPS)" w:date="2022-02-24T13:15:00Z">
        <w:r w:rsidR="00C44EC2">
          <w:rPr>
            <w:rFonts w:cstheme="minorHAnsi"/>
            <w:sz w:val="24"/>
            <w:szCs w:val="24"/>
          </w:rPr>
          <w:t>Patty</w:t>
        </w:r>
      </w:ins>
      <w:ins w:id="14" w:author="Mullaney, Arielle (EPS)" w:date="2022-02-24T13:17:00Z">
        <w:r w:rsidR="00C44EC2">
          <w:rPr>
            <w:rFonts w:cstheme="minorHAnsi"/>
            <w:sz w:val="24"/>
            <w:szCs w:val="24"/>
          </w:rPr>
          <w:t xml:space="preserve"> Murphy</w:t>
        </w:r>
      </w:ins>
      <w:ins w:id="15" w:author="Mullaney, Arielle (EPS)" w:date="2022-02-24T13:15:00Z">
        <w:r w:rsidR="00C44EC2">
          <w:rPr>
            <w:rFonts w:cstheme="minorHAnsi"/>
            <w:sz w:val="24"/>
            <w:szCs w:val="24"/>
          </w:rPr>
          <w:t xml:space="preserve"> </w:t>
        </w:r>
      </w:ins>
      <w:ins w:id="16" w:author="Mullaney, Arielle (EPS)" w:date="2022-02-24T13:17:00Z">
        <w:r w:rsidR="00C44EC2">
          <w:rPr>
            <w:rFonts w:cstheme="minorHAnsi"/>
            <w:sz w:val="24"/>
            <w:szCs w:val="24"/>
          </w:rPr>
          <w:t>volunteered</w:t>
        </w:r>
      </w:ins>
      <w:ins w:id="17" w:author="Mullaney, Arielle (EPS)" w:date="2022-02-24T13:15:00Z">
        <w:r w:rsidR="00C44EC2">
          <w:rPr>
            <w:rFonts w:cstheme="minorHAnsi"/>
            <w:sz w:val="24"/>
            <w:szCs w:val="24"/>
          </w:rPr>
          <w:t xml:space="preserve">. </w:t>
        </w:r>
      </w:ins>
      <w:r w:rsidR="00C243B6">
        <w:rPr>
          <w:rFonts w:cstheme="minorHAnsi"/>
          <w:sz w:val="24"/>
          <w:szCs w:val="24"/>
        </w:rPr>
        <w:t xml:space="preserve">Members </w:t>
      </w:r>
      <w:del w:id="18" w:author="Mullaney, Arielle (EPS)" w:date="2022-02-24T13:17:00Z">
        <w:r w:rsidR="00C243B6" w:rsidDel="00C44EC2">
          <w:rPr>
            <w:rFonts w:cstheme="minorHAnsi"/>
            <w:sz w:val="24"/>
            <w:szCs w:val="24"/>
          </w:rPr>
          <w:delText xml:space="preserve">will </w:delText>
        </w:r>
      </w:del>
      <w:ins w:id="19" w:author="Mullaney, Arielle (EPS)" w:date="2022-02-24T13:17:00Z">
        <w:r w:rsidR="00C44EC2">
          <w:rPr>
            <w:rFonts w:cstheme="minorHAnsi"/>
            <w:sz w:val="24"/>
            <w:szCs w:val="24"/>
          </w:rPr>
          <w:t xml:space="preserve">agreed to </w:t>
        </w:r>
      </w:ins>
      <w:r w:rsidR="00C243B6">
        <w:rPr>
          <w:rFonts w:cstheme="minorHAnsi"/>
          <w:sz w:val="24"/>
          <w:szCs w:val="24"/>
        </w:rPr>
        <w:t xml:space="preserve">submit </w:t>
      </w:r>
      <w:r w:rsidR="000C72CE">
        <w:rPr>
          <w:rFonts w:cstheme="minorHAnsi"/>
          <w:sz w:val="24"/>
          <w:szCs w:val="24"/>
        </w:rPr>
        <w:t>their</w:t>
      </w:r>
      <w:r w:rsidR="00C243B6">
        <w:rPr>
          <w:rFonts w:cstheme="minorHAnsi"/>
          <w:sz w:val="24"/>
          <w:szCs w:val="24"/>
        </w:rPr>
        <w:t xml:space="preserve"> recommendations to </w:t>
      </w:r>
      <w:del w:id="20" w:author="Mullaney, Arielle (EPS)" w:date="2022-02-24T13:15:00Z">
        <w:r w:rsidR="00C243B6" w:rsidDel="00C44EC2">
          <w:rPr>
            <w:rFonts w:cstheme="minorHAnsi"/>
            <w:sz w:val="24"/>
            <w:szCs w:val="24"/>
          </w:rPr>
          <w:delText xml:space="preserve">Patty </w:delText>
        </w:r>
      </w:del>
      <w:ins w:id="21" w:author="Mullaney, Arielle (EPS)" w:date="2022-02-24T13:15:00Z">
        <w:r w:rsidR="00C44EC2">
          <w:rPr>
            <w:rFonts w:cstheme="minorHAnsi"/>
            <w:sz w:val="24"/>
            <w:szCs w:val="24"/>
          </w:rPr>
          <w:t xml:space="preserve">Michaela </w:t>
        </w:r>
      </w:ins>
      <w:r w:rsidR="00C243B6">
        <w:rPr>
          <w:rFonts w:cstheme="minorHAnsi"/>
          <w:sz w:val="24"/>
          <w:szCs w:val="24"/>
        </w:rPr>
        <w:t xml:space="preserve">by </w:t>
      </w:r>
      <w:ins w:id="22" w:author="Mullaney, Arielle (EPS)" w:date="2022-02-24T13:17:00Z">
        <w:r w:rsidR="00C44EC2">
          <w:rPr>
            <w:rFonts w:cstheme="minorHAnsi"/>
            <w:sz w:val="24"/>
            <w:szCs w:val="24"/>
          </w:rPr>
          <w:t xml:space="preserve">February 21 in order for Hema and Patty to have a draft by </w:t>
        </w:r>
      </w:ins>
      <w:r w:rsidR="00C243B6">
        <w:rPr>
          <w:rFonts w:cstheme="minorHAnsi"/>
          <w:sz w:val="24"/>
          <w:szCs w:val="24"/>
        </w:rPr>
        <w:t xml:space="preserve">February </w:t>
      </w:r>
      <w:commentRangeStart w:id="23"/>
      <w:r w:rsidR="00C243B6">
        <w:rPr>
          <w:rFonts w:cstheme="minorHAnsi"/>
          <w:sz w:val="24"/>
          <w:szCs w:val="24"/>
        </w:rPr>
        <w:t>2</w:t>
      </w:r>
      <w:del w:id="24" w:author="Mullaney, Arielle (EPS)" w:date="2022-02-24T13:17:00Z">
        <w:r w:rsidR="00C243B6" w:rsidDel="00C44EC2">
          <w:rPr>
            <w:rFonts w:cstheme="minorHAnsi"/>
            <w:sz w:val="24"/>
            <w:szCs w:val="24"/>
          </w:rPr>
          <w:delText>8</w:delText>
        </w:r>
      </w:del>
      <w:commentRangeEnd w:id="23"/>
      <w:r w:rsidR="00C44EC2">
        <w:rPr>
          <w:rStyle w:val="CommentReference"/>
        </w:rPr>
        <w:commentReference w:id="23"/>
      </w:r>
      <w:ins w:id="25" w:author="Mullaney, Arielle (EPS)" w:date="2022-02-24T13:17:00Z">
        <w:r w:rsidR="00C44EC2">
          <w:rPr>
            <w:rFonts w:cstheme="minorHAnsi"/>
            <w:sz w:val="24"/>
            <w:szCs w:val="24"/>
          </w:rPr>
          <w:t>5</w:t>
        </w:r>
      </w:ins>
      <w:r w:rsidR="00F40141">
        <w:rPr>
          <w:rFonts w:cstheme="minorHAnsi"/>
          <w:sz w:val="24"/>
          <w:szCs w:val="24"/>
        </w:rPr>
        <w:t xml:space="preserve"> </w:t>
      </w:r>
      <w:del w:id="26" w:author="Mullaney, Arielle (EPS)" w:date="2022-02-24T13:17:00Z">
        <w:r w:rsidR="00C243B6" w:rsidDel="00C44EC2">
          <w:rPr>
            <w:rFonts w:cstheme="minorHAnsi"/>
            <w:sz w:val="24"/>
            <w:szCs w:val="24"/>
          </w:rPr>
          <w:delText>to have a draft</w:delText>
        </w:r>
      </w:del>
      <w:ins w:id="27" w:author="Mullaney, Arielle (EPS)" w:date="2022-02-24T13:17:00Z">
        <w:r w:rsidR="00C44EC2">
          <w:rPr>
            <w:rFonts w:cstheme="minorHAnsi"/>
            <w:sz w:val="24"/>
            <w:szCs w:val="24"/>
          </w:rPr>
          <w:t>ahead of the meeting</w:t>
        </w:r>
      </w:ins>
      <w:r w:rsidR="00C243B6">
        <w:rPr>
          <w:rFonts w:cstheme="minorHAnsi"/>
          <w:sz w:val="24"/>
          <w:szCs w:val="24"/>
        </w:rPr>
        <w:t xml:space="preserve">. </w:t>
      </w:r>
    </w:p>
    <w:p w14:paraId="5E458B9B" w14:textId="4CFD33AA" w:rsidR="00C243B6" w:rsidRDefault="00C243B6" w:rsidP="00C243B6">
      <w:pPr>
        <w:rPr>
          <w:rFonts w:cstheme="minorHAnsi"/>
          <w:sz w:val="24"/>
          <w:szCs w:val="24"/>
        </w:rPr>
      </w:pPr>
    </w:p>
    <w:p w14:paraId="28B3EA7C" w14:textId="62141CC1" w:rsidR="00C243B6" w:rsidRDefault="00C243B6" w:rsidP="00C243B6">
      <w:pPr>
        <w:rPr>
          <w:rFonts w:cstheme="minorHAnsi"/>
          <w:b/>
          <w:sz w:val="24"/>
          <w:szCs w:val="24"/>
        </w:rPr>
      </w:pPr>
      <w:r w:rsidRPr="00C243B6">
        <w:rPr>
          <w:rFonts w:cstheme="minorHAnsi"/>
          <w:b/>
          <w:sz w:val="24"/>
          <w:szCs w:val="24"/>
        </w:rPr>
        <w:t xml:space="preserve">Public Comment </w:t>
      </w:r>
    </w:p>
    <w:p w14:paraId="25DE5D0F" w14:textId="3DC44816" w:rsidR="00C243B6" w:rsidRDefault="00C243B6" w:rsidP="00C243B6">
      <w:pPr>
        <w:tabs>
          <w:tab w:val="left" w:pos="1889"/>
        </w:tabs>
        <w:rPr>
          <w:rFonts w:cstheme="minorHAnsi"/>
          <w:sz w:val="24"/>
          <w:szCs w:val="24"/>
        </w:rPr>
      </w:pPr>
      <w:r>
        <w:rPr>
          <w:rFonts w:cstheme="minorHAnsi"/>
          <w:sz w:val="24"/>
          <w:szCs w:val="24"/>
        </w:rPr>
        <w:t>There were no members of the public that entered for public comment</w:t>
      </w:r>
      <w:ins w:id="28" w:author="Mullaney, Arielle (EPS)" w:date="2022-02-24T13:18:00Z">
        <w:r w:rsidR="00C44EC2">
          <w:rPr>
            <w:rFonts w:cstheme="minorHAnsi"/>
            <w:sz w:val="24"/>
            <w:szCs w:val="24"/>
          </w:rPr>
          <w:t>.</w:t>
        </w:r>
      </w:ins>
      <w:bookmarkStart w:id="29" w:name="_GoBack"/>
      <w:bookmarkEnd w:id="29"/>
      <w:r>
        <w:rPr>
          <w:rFonts w:cstheme="minorHAnsi"/>
          <w:sz w:val="24"/>
          <w:szCs w:val="24"/>
        </w:rPr>
        <w:t xml:space="preserve"> </w:t>
      </w:r>
    </w:p>
    <w:p w14:paraId="6F2E07CD" w14:textId="394B3D25" w:rsidR="00C243B6" w:rsidRDefault="00C243B6" w:rsidP="00C243B6">
      <w:pPr>
        <w:tabs>
          <w:tab w:val="left" w:pos="1889"/>
        </w:tabs>
        <w:rPr>
          <w:rFonts w:cstheme="minorHAnsi"/>
          <w:sz w:val="24"/>
          <w:szCs w:val="24"/>
        </w:rPr>
      </w:pPr>
    </w:p>
    <w:p w14:paraId="1675867E" w14:textId="4EC8BC5D" w:rsidR="00C243B6" w:rsidRDefault="00C243B6" w:rsidP="00C243B6">
      <w:pPr>
        <w:tabs>
          <w:tab w:val="left" w:pos="1889"/>
        </w:tabs>
        <w:rPr>
          <w:rFonts w:cstheme="minorHAnsi"/>
          <w:b/>
          <w:sz w:val="24"/>
          <w:szCs w:val="24"/>
        </w:rPr>
      </w:pPr>
      <w:r w:rsidRPr="00C243B6">
        <w:rPr>
          <w:rFonts w:cstheme="minorHAnsi"/>
          <w:b/>
          <w:sz w:val="24"/>
          <w:szCs w:val="24"/>
        </w:rPr>
        <w:t xml:space="preserve">Adjournment </w:t>
      </w:r>
    </w:p>
    <w:p w14:paraId="05EF1421" w14:textId="131DDC91" w:rsidR="00C243B6" w:rsidRPr="00C243B6" w:rsidRDefault="00C243B6" w:rsidP="00C243B6">
      <w:pPr>
        <w:tabs>
          <w:tab w:val="left" w:pos="1889"/>
        </w:tabs>
        <w:rPr>
          <w:rFonts w:cstheme="minorHAnsi"/>
          <w:b/>
          <w:sz w:val="24"/>
          <w:szCs w:val="24"/>
        </w:rPr>
      </w:pPr>
      <w:r>
        <w:rPr>
          <w:rFonts w:cstheme="minorHAnsi"/>
          <w:sz w:val="24"/>
          <w:szCs w:val="24"/>
        </w:rPr>
        <w:t xml:space="preserve">Dr. Connolly </w:t>
      </w:r>
      <w:del w:id="30" w:author="Mullaney, Arielle (EPS)" w:date="2022-02-24T13:16:00Z">
        <w:r w:rsidDel="00C44EC2">
          <w:rPr>
            <w:rFonts w:cstheme="minorHAnsi"/>
            <w:sz w:val="24"/>
            <w:szCs w:val="24"/>
          </w:rPr>
          <w:delText xml:space="preserve">motioned </w:delText>
        </w:r>
      </w:del>
      <w:ins w:id="31" w:author="Mullaney, Arielle (EPS)" w:date="2022-02-24T13:16:00Z">
        <w:r w:rsidR="00C44EC2">
          <w:rPr>
            <w:rFonts w:cstheme="minorHAnsi"/>
            <w:sz w:val="24"/>
            <w:szCs w:val="24"/>
          </w:rPr>
          <w:t>moved</w:t>
        </w:r>
        <w:r w:rsidR="00C44EC2">
          <w:rPr>
            <w:rFonts w:cstheme="minorHAnsi"/>
            <w:sz w:val="24"/>
            <w:szCs w:val="24"/>
          </w:rPr>
          <w:t xml:space="preserve"> </w:t>
        </w:r>
      </w:ins>
      <w:r>
        <w:rPr>
          <w:rFonts w:cstheme="minorHAnsi"/>
          <w:sz w:val="24"/>
          <w:szCs w:val="24"/>
        </w:rPr>
        <w:t xml:space="preserve">to </w:t>
      </w:r>
      <w:r w:rsidR="000C72CE">
        <w:rPr>
          <w:rFonts w:cstheme="minorHAnsi"/>
          <w:sz w:val="24"/>
          <w:szCs w:val="24"/>
        </w:rPr>
        <w:t>adjourn;</w:t>
      </w:r>
      <w:r>
        <w:rPr>
          <w:rFonts w:cstheme="minorHAnsi"/>
          <w:sz w:val="24"/>
          <w:szCs w:val="24"/>
        </w:rPr>
        <w:t xml:space="preserve"> Senator Friedman seconded the motion. Meeting adjourned. </w:t>
      </w:r>
    </w:p>
    <w:sectPr w:rsidR="00C243B6" w:rsidRPr="00C243B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3" w:author="Mullaney, Arielle (EPS)" w:date="2022-02-24T13:15:00Z" w:initials="MA(">
    <w:p w14:paraId="1D63120B" w14:textId="317F66DD" w:rsidR="00C44EC2" w:rsidRDefault="00C44EC2">
      <w:pPr>
        <w:pStyle w:val="CommentText"/>
      </w:pPr>
      <w:r>
        <w:rPr>
          <w:rStyle w:val="CommentReference"/>
        </w:rPr>
        <w:annotationRef/>
      </w:r>
      <w:r>
        <w:t xml:space="preserve"> I could be so wrong! But I thought these were the agreed upon dates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63120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32F4"/>
    <w:multiLevelType w:val="hybridMultilevel"/>
    <w:tmpl w:val="0052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llaney, Arielle (EPS)">
    <w15:presenceInfo w15:providerId="AD" w15:userId="S-1-5-21-1614895754-162531612-725345543-334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19"/>
    <w:rsid w:val="000C72CE"/>
    <w:rsid w:val="00152119"/>
    <w:rsid w:val="002C223E"/>
    <w:rsid w:val="003E04CB"/>
    <w:rsid w:val="003F43C8"/>
    <w:rsid w:val="004E23B7"/>
    <w:rsid w:val="0099053A"/>
    <w:rsid w:val="00C243B6"/>
    <w:rsid w:val="00C44EC2"/>
    <w:rsid w:val="00D16DAB"/>
    <w:rsid w:val="00E92340"/>
    <w:rsid w:val="00F40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B8117"/>
  <w15:chartTrackingRefBased/>
  <w15:docId w15:val="{315375BC-065C-4CBD-A299-1EE36117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11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3C8"/>
    <w:pPr>
      <w:ind w:left="720"/>
      <w:contextualSpacing/>
    </w:pPr>
  </w:style>
  <w:style w:type="character" w:styleId="CommentReference">
    <w:name w:val="annotation reference"/>
    <w:basedOn w:val="DefaultParagraphFont"/>
    <w:uiPriority w:val="99"/>
    <w:semiHidden/>
    <w:unhideWhenUsed/>
    <w:rsid w:val="00C44EC2"/>
    <w:rPr>
      <w:sz w:val="16"/>
      <w:szCs w:val="16"/>
    </w:rPr>
  </w:style>
  <w:style w:type="paragraph" w:styleId="CommentText">
    <w:name w:val="annotation text"/>
    <w:basedOn w:val="Normal"/>
    <w:link w:val="CommentTextChar"/>
    <w:uiPriority w:val="99"/>
    <w:semiHidden/>
    <w:unhideWhenUsed/>
    <w:rsid w:val="00C44EC2"/>
    <w:rPr>
      <w:sz w:val="20"/>
      <w:szCs w:val="20"/>
    </w:rPr>
  </w:style>
  <w:style w:type="character" w:customStyle="1" w:styleId="CommentTextChar">
    <w:name w:val="Comment Text Char"/>
    <w:basedOn w:val="DefaultParagraphFont"/>
    <w:link w:val="CommentText"/>
    <w:uiPriority w:val="99"/>
    <w:semiHidden/>
    <w:rsid w:val="00C44EC2"/>
    <w:rPr>
      <w:sz w:val="20"/>
      <w:szCs w:val="20"/>
    </w:rPr>
  </w:style>
  <w:style w:type="paragraph" w:styleId="CommentSubject">
    <w:name w:val="annotation subject"/>
    <w:basedOn w:val="CommentText"/>
    <w:next w:val="CommentText"/>
    <w:link w:val="CommentSubjectChar"/>
    <w:uiPriority w:val="99"/>
    <w:semiHidden/>
    <w:unhideWhenUsed/>
    <w:rsid w:val="00C44EC2"/>
    <w:rPr>
      <w:b/>
      <w:bCs/>
    </w:rPr>
  </w:style>
  <w:style w:type="character" w:customStyle="1" w:styleId="CommentSubjectChar">
    <w:name w:val="Comment Subject Char"/>
    <w:basedOn w:val="CommentTextChar"/>
    <w:link w:val="CommentSubject"/>
    <w:uiPriority w:val="99"/>
    <w:semiHidden/>
    <w:rsid w:val="00C44EC2"/>
    <w:rPr>
      <w:b/>
      <w:bCs/>
      <w:sz w:val="20"/>
      <w:szCs w:val="20"/>
    </w:rPr>
  </w:style>
  <w:style w:type="paragraph" w:styleId="BalloonText">
    <w:name w:val="Balloon Text"/>
    <w:basedOn w:val="Normal"/>
    <w:link w:val="BalloonTextChar"/>
    <w:uiPriority w:val="99"/>
    <w:semiHidden/>
    <w:unhideWhenUsed/>
    <w:rsid w:val="00C44E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E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2" ma:contentTypeDescription="Create a new document." ma:contentTypeScope="" ma:versionID="b4e7ac23fe82cad5f75c4fdbdc4ca508">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4d00dd3e5debb4d581bf7c3a60f19072"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93F2D-55B9-49C5-9CD2-46D6BDBFD060}">
  <ds:schemaRefs>
    <ds:schemaRef ds:uri="http://purl.org/dc/elements/1.1/"/>
    <ds:schemaRef ds:uri="http://schemas.microsoft.com/office/2006/metadata/properties"/>
    <ds:schemaRef ds:uri="6d1ab2f6-91f9-4f14-952a-3f3eb0d6834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f2fdac3-5421-455f-b4e4-df6141b3176a"/>
    <ds:schemaRef ds:uri="http://www.w3.org/XML/1998/namespace"/>
    <ds:schemaRef ds:uri="http://purl.org/dc/dcmitype/"/>
  </ds:schemaRefs>
</ds:datastoreItem>
</file>

<file path=customXml/itemProps2.xml><?xml version="1.0" encoding="utf-8"?>
<ds:datastoreItem xmlns:ds="http://schemas.openxmlformats.org/officeDocument/2006/customXml" ds:itemID="{E460BB10-82F3-4BE1-92B3-E3AAC9BB6E19}">
  <ds:schemaRefs>
    <ds:schemaRef ds:uri="http://schemas.microsoft.com/sharepoint/v3/contenttype/forms"/>
  </ds:schemaRefs>
</ds:datastoreItem>
</file>

<file path=customXml/itemProps3.xml><?xml version="1.0" encoding="utf-8"?>
<ds:datastoreItem xmlns:ds="http://schemas.openxmlformats.org/officeDocument/2006/customXml" ds:itemID="{75CFA33D-BFAE-411B-8CF8-C502B9E8D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3449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Putvinskas, Amy M (EPS)</dc:creator>
  <cp:keywords/>
  <dc:description/>
  <cp:lastModifiedBy>Mullaney, Arielle (EPS)</cp:lastModifiedBy>
  <cp:revision>2</cp:revision>
  <dcterms:created xsi:type="dcterms:W3CDTF">2022-02-24T18:19:00Z</dcterms:created>
  <dcterms:modified xsi:type="dcterms:W3CDTF">2022-02-24T18:19:00Z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