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7422AC3"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A30F9D">
              <w:rPr>
                <w:rFonts w:cs="Arial"/>
                <w:b/>
                <w:color w:val="0070C0"/>
                <w:sz w:val="36"/>
                <w:szCs w:val="36"/>
              </w:rPr>
              <w:t>207.44</w:t>
            </w:r>
          </w:p>
          <w:p w14:paraId="2E8822A2" w14:textId="11A1AA0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D64EA">
              <w:rPr>
                <w:rFonts w:cs="Arial"/>
                <w:b/>
                <w:i/>
                <w:color w:val="0070C0"/>
                <w:sz w:val="26"/>
                <w:szCs w:val="26"/>
              </w:rPr>
              <w:t>8</w:t>
            </w:r>
            <w:r w:rsidR="00A30F9D">
              <w:rPr>
                <w:rFonts w:cs="Arial"/>
                <w:b/>
                <w:i/>
                <w:color w:val="0070C0"/>
                <w:sz w:val="26"/>
                <w:szCs w:val="26"/>
              </w:rPr>
              <w:t>2</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B8BD222"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B519E3">
              <w:rPr>
                <w:noProof/>
                <w:color w:val="808080" w:themeColor="background1" w:themeShade="80"/>
              </w:rPr>
              <w:t>1</w:t>
            </w:r>
            <w:r w:rsidR="004111EF">
              <w:rPr>
                <w:noProof/>
                <w:color w:val="808080" w:themeColor="background1" w:themeShade="80"/>
              </w:rPr>
              <w:t>.</w:t>
            </w:r>
            <w:r w:rsidR="00B519E3">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1B19B6">
              <w:rPr>
                <w:noProof/>
                <w:color w:val="808080" w:themeColor="background1" w:themeShade="80"/>
              </w:rPr>
              <w:t>460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0897EC5"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B519E3">
              <w:rPr>
                <w:noProof/>
                <w:color w:val="808080" w:themeColor="background1" w:themeShade="80"/>
              </w:rPr>
              <w:t>4</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EC4CDEA"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B519E3">
              <w:rPr>
                <w:noProof/>
                <w:color w:val="808080" w:themeColor="background1" w:themeShade="80"/>
              </w:rPr>
              <w:t>4</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4B653D4" w:rsidR="00FF0C9F" w:rsidRPr="00766BC9" w:rsidRDefault="00B519E3" w:rsidP="00F22A3E">
            <w:pPr>
              <w:pStyle w:val="ListParagraph"/>
              <w:numPr>
                <w:ilvl w:val="0"/>
                <w:numId w:val="8"/>
              </w:numPr>
              <w:rPr>
                <w:noProof/>
                <w:color w:val="808080" w:themeColor="background1" w:themeShade="80"/>
              </w:rPr>
            </w:pPr>
            <w:r w:rsidRPr="00B519E3">
              <w:rPr>
                <w:noProof/>
                <w:color w:val="808080" w:themeColor="background1" w:themeShade="80"/>
              </w:rPr>
              <w:t xml:space="preserve">34,678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FBDB4E2"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A30F9D" w:rsidRPr="00A30F9D">
              <w:rPr>
                <w:rFonts w:cs="Arial"/>
                <w:b/>
                <w:color w:val="0070C0"/>
                <w:sz w:val="56"/>
                <w:szCs w:val="56"/>
              </w:rPr>
              <w:t>752,862</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9EB87D9"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4E01F"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A30F9D" w:rsidRPr="00A30F9D">
              <w:rPr>
                <w:rFonts w:cs="Arial"/>
                <w:b/>
                <w:color w:val="0070C0"/>
                <w:sz w:val="56"/>
                <w:szCs w:val="56"/>
              </w:rPr>
              <w:t>446,143</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6D7DD61F"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7D2252F" w:rsidR="00F32004" w:rsidRPr="00F32004" w:rsidRDefault="00176DEC" w:rsidP="005E5713">
            <w:pPr>
              <w:jc w:val="center"/>
              <w:rPr>
                <w:rFonts w:cs="Arial"/>
                <w:b/>
                <w:color w:val="4472C4" w:themeColor="accent5"/>
                <w:sz w:val="36"/>
                <w:szCs w:val="36"/>
              </w:rPr>
            </w:pPr>
            <w:r>
              <w:rPr>
                <w:rFonts w:cs="Arial"/>
                <w:b/>
                <w:color w:val="4472C4" w:themeColor="accent5"/>
                <w:sz w:val="36"/>
                <w:szCs w:val="36"/>
              </w:rPr>
              <w:t>160,</w:t>
            </w:r>
            <w:r w:rsidR="00A30F9D">
              <w:rPr>
                <w:rFonts w:cs="Arial"/>
                <w:b/>
                <w:color w:val="4472C4" w:themeColor="accent5"/>
                <w:sz w:val="36"/>
                <w:szCs w:val="36"/>
              </w:rPr>
              <w:t>829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727FD749" w:rsidR="00F32004" w:rsidRPr="00990805" w:rsidRDefault="005B2E96" w:rsidP="00990805">
            <w:pPr>
              <w:jc w:val="center"/>
              <w:rPr>
                <w:rFonts w:asciiTheme="majorHAnsi" w:hAnsiTheme="majorHAnsi" w:cs="Arial"/>
                <w:sz w:val="28"/>
                <w:szCs w:val="28"/>
              </w:rPr>
            </w:pPr>
            <w:r w:rsidRPr="005B2E96">
              <w:rPr>
                <w:rFonts w:cs="Arial"/>
                <w:b/>
                <w:color w:val="4472C4" w:themeColor="accent5"/>
                <w:sz w:val="36"/>
                <w:szCs w:val="36"/>
              </w:rPr>
              <w:t>26</w:t>
            </w:r>
            <w:r w:rsidR="00176DEC">
              <w:rPr>
                <w:rFonts w:cs="Arial"/>
                <w:b/>
                <w:color w:val="4472C4" w:themeColor="accent5"/>
                <w:sz w:val="36"/>
                <w:szCs w:val="36"/>
              </w:rPr>
              <w:t>6,</w:t>
            </w:r>
            <w:r w:rsidR="00A30F9D">
              <w:rPr>
                <w:rFonts w:cs="Arial"/>
                <w:b/>
                <w:color w:val="4472C4" w:themeColor="accent5"/>
                <w:sz w:val="36"/>
                <w:szCs w:val="36"/>
              </w:rPr>
              <w:t>261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5EA2A8B"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176DEC">
              <w:rPr>
                <w:rFonts w:cs="Arial"/>
                <w:b/>
                <w:color w:val="4472C4" w:themeColor="accent5"/>
                <w:sz w:val="36"/>
                <w:szCs w:val="36"/>
              </w:rPr>
              <w:t>2,</w:t>
            </w:r>
            <w:r w:rsidR="00A30F9D">
              <w:rPr>
                <w:rFonts w:cs="Arial"/>
                <w:b/>
                <w:color w:val="4472C4" w:themeColor="accent5"/>
                <w:sz w:val="36"/>
                <w:szCs w:val="36"/>
              </w:rPr>
              <w:t>536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528D4AFA">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97C5A82">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A58ADFC"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B519E3">
              <w:rPr>
                <w:rFonts w:cs="Arial"/>
                <w:b/>
                <w:color w:val="0070C0"/>
                <w:sz w:val="56"/>
                <w:szCs w:val="24"/>
              </w:rPr>
              <w:t>817</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4CD4F8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D90AA82" w:rsidR="00680066" w:rsidRPr="00935C66" w:rsidRDefault="00C26B7C" w:rsidP="00157D9F">
            <w:pPr>
              <w:jc w:val="center"/>
              <w:rPr>
                <w:rFonts w:cs="Arial"/>
                <w:b/>
                <w:color w:val="0070C0"/>
                <w:sz w:val="24"/>
                <w:szCs w:val="24"/>
              </w:rPr>
            </w:pPr>
            <w:r>
              <w:rPr>
                <w:rFonts w:cs="Arial"/>
                <w:b/>
                <w:color w:val="0070C0"/>
                <w:sz w:val="56"/>
                <w:szCs w:val="36"/>
              </w:rPr>
              <w:t>1</w:t>
            </w:r>
            <w:r w:rsidR="00B519E3">
              <w:rPr>
                <w:rFonts w:cs="Arial"/>
                <w:b/>
                <w:color w:val="0070C0"/>
                <w:sz w:val="56"/>
                <w:szCs w:val="36"/>
              </w:rPr>
              <w:t>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C33A205">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528991C2" w14:textId="55A2CA14" w:rsidR="00176DEC" w:rsidRPr="00176DEC" w:rsidRDefault="00176DEC" w:rsidP="00176DEC">
                                    <w:pPr>
                                      <w:jc w:val="center"/>
                                      <w:rPr>
                                        <w:b/>
                                        <w:color w:val="92D050"/>
                                        <w:sz w:val="44"/>
                                        <w:szCs w:val="44"/>
                                      </w:rPr>
                                    </w:pPr>
                                    <w:r w:rsidRPr="00176DEC">
                                      <w:rPr>
                                        <w:b/>
                                        <w:color w:val="92D050"/>
                                        <w:sz w:val="44"/>
                                        <w:szCs w:val="44"/>
                                      </w:rPr>
                                      <w:t>5,</w:t>
                                    </w:r>
                                    <w:r w:rsidR="00341EAC">
                                      <w:rPr>
                                        <w:b/>
                                        <w:color w:val="92D050"/>
                                        <w:sz w:val="44"/>
                                        <w:szCs w:val="44"/>
                                      </w:rPr>
                                      <w:t>685</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C92C534" w:rsidR="000222CF" w:rsidRPr="008A1984" w:rsidRDefault="00341EAC" w:rsidP="008A2E23">
                                    <w:pPr>
                                      <w:jc w:val="center"/>
                                      <w:rPr>
                                        <w:b/>
                                        <w:color w:val="808080" w:themeColor="background1" w:themeShade="80"/>
                                        <w:sz w:val="44"/>
                                        <w:szCs w:val="44"/>
                                      </w:rPr>
                                    </w:pPr>
                                    <w:r>
                                      <w:rPr>
                                        <w:b/>
                                        <w:color w:val="808080" w:themeColor="background1" w:themeShade="80"/>
                                        <w:sz w:val="44"/>
                                        <w:szCs w:val="44"/>
                                      </w:rPr>
                                      <w:t>113</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BFF95F3"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341EAC">
                                      <w:rPr>
                                        <w:b/>
                                        <w:color w:val="FFC000" w:themeColor="accent4"/>
                                        <w:sz w:val="44"/>
                                        <w:szCs w:val="44"/>
                                      </w:rPr>
                                      <w:t>437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528991C2" w14:textId="55A2CA14" w:rsidR="00176DEC" w:rsidRPr="00176DEC" w:rsidRDefault="00176DEC" w:rsidP="00176DEC">
                              <w:pPr>
                                <w:jc w:val="center"/>
                                <w:rPr>
                                  <w:b/>
                                  <w:color w:val="92D050"/>
                                  <w:sz w:val="44"/>
                                  <w:szCs w:val="44"/>
                                </w:rPr>
                              </w:pPr>
                              <w:r w:rsidRPr="00176DEC">
                                <w:rPr>
                                  <w:b/>
                                  <w:color w:val="92D050"/>
                                  <w:sz w:val="44"/>
                                  <w:szCs w:val="44"/>
                                </w:rPr>
                                <w:t>5,</w:t>
                              </w:r>
                              <w:r w:rsidR="00341EAC">
                                <w:rPr>
                                  <w:b/>
                                  <w:color w:val="92D050"/>
                                  <w:sz w:val="44"/>
                                  <w:szCs w:val="44"/>
                                </w:rPr>
                                <w:t>685</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1C92C534" w:rsidR="000222CF" w:rsidRPr="008A1984" w:rsidRDefault="00341EAC" w:rsidP="008A2E23">
                              <w:pPr>
                                <w:jc w:val="center"/>
                                <w:rPr>
                                  <w:b/>
                                  <w:color w:val="808080" w:themeColor="background1" w:themeShade="80"/>
                                  <w:sz w:val="44"/>
                                  <w:szCs w:val="44"/>
                                </w:rPr>
                              </w:pPr>
                              <w:r>
                                <w:rPr>
                                  <w:b/>
                                  <w:color w:val="808080" w:themeColor="background1" w:themeShade="80"/>
                                  <w:sz w:val="44"/>
                                  <w:szCs w:val="44"/>
                                </w:rPr>
                                <w:t>113</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3BFF95F3"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341EAC">
                                <w:rPr>
                                  <w:b/>
                                  <w:color w:val="FFC000" w:themeColor="accent4"/>
                                  <w:sz w:val="44"/>
                                  <w:szCs w:val="44"/>
                                </w:rPr>
                                <w:t>437</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771DC"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81F0460" w:rsidR="000222CF" w:rsidRPr="008A1984" w:rsidRDefault="00341EAC" w:rsidP="009A4B3E">
                                  <w:pPr>
                                    <w:jc w:val="center"/>
                                    <w:rPr>
                                      <w:b/>
                                      <w:color w:val="0070C0"/>
                                      <w:sz w:val="44"/>
                                      <w:szCs w:val="44"/>
                                    </w:rPr>
                                  </w:pPr>
                                  <w:r>
                                    <w:rPr>
                                      <w:b/>
                                      <w:color w:val="0070C0"/>
                                      <w:sz w:val="44"/>
                                      <w:szCs w:val="44"/>
                                    </w:rPr>
                                    <w:t>2</w:t>
                                  </w:r>
                                  <w:r w:rsidR="00176DEC">
                                    <w:rPr>
                                      <w:b/>
                                      <w:color w:val="0070C0"/>
                                      <w:sz w:val="44"/>
                                      <w:szCs w:val="44"/>
                                    </w:rPr>
                                    <w:t>,</w:t>
                                  </w:r>
                                  <w:r>
                                    <w:rPr>
                                      <w:b/>
                                      <w:color w:val="0070C0"/>
                                      <w:sz w:val="44"/>
                                      <w:szCs w:val="44"/>
                                    </w:rPr>
                                    <w:t>135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81F0460" w:rsidR="000222CF" w:rsidRPr="008A1984" w:rsidRDefault="00341EAC" w:rsidP="009A4B3E">
                            <w:pPr>
                              <w:jc w:val="center"/>
                              <w:rPr>
                                <w:b/>
                                <w:color w:val="0070C0"/>
                                <w:sz w:val="44"/>
                                <w:szCs w:val="44"/>
                              </w:rPr>
                            </w:pPr>
                            <w:r>
                              <w:rPr>
                                <w:b/>
                                <w:color w:val="0070C0"/>
                                <w:sz w:val="44"/>
                                <w:szCs w:val="44"/>
                              </w:rPr>
                              <w:t>2</w:t>
                            </w:r>
                            <w:r w:rsidR="00176DEC">
                              <w:rPr>
                                <w:b/>
                                <w:color w:val="0070C0"/>
                                <w:sz w:val="44"/>
                                <w:szCs w:val="44"/>
                              </w:rPr>
                              <w:t>,</w:t>
                            </w:r>
                            <w:r>
                              <w:rPr>
                                <w:b/>
                                <w:color w:val="0070C0"/>
                                <w:sz w:val="44"/>
                                <w:szCs w:val="44"/>
                              </w:rPr>
                              <w:t>135</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93E5365">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F37EF9E" w:rsidR="00357F9A" w:rsidRPr="00820628" w:rsidRDefault="00102E0B" w:rsidP="00A2791E">
            <w:pPr>
              <w:rPr>
                <w:rFonts w:asciiTheme="majorHAnsi" w:hAnsiTheme="majorHAnsi" w:cs="Arial"/>
                <w:sz w:val="24"/>
              </w:rPr>
            </w:pPr>
            <w:r>
              <w:rPr>
                <w:rFonts w:cs="Arial"/>
                <w:b/>
                <w:color w:val="0070C0"/>
                <w:sz w:val="56"/>
                <w:szCs w:val="36"/>
              </w:rPr>
              <w:t>12</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6A515C2">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904830A" w:rsidR="00357F9A" w:rsidRPr="00935C66" w:rsidRDefault="00ED2145" w:rsidP="0095648D">
            <w:pPr>
              <w:jc w:val="center"/>
              <w:rPr>
                <w:rFonts w:cs="Arial"/>
                <w:b/>
                <w:color w:val="0070C0"/>
                <w:sz w:val="24"/>
                <w:szCs w:val="24"/>
              </w:rPr>
            </w:pPr>
            <w:r>
              <w:rPr>
                <w:rFonts w:cs="Arial"/>
                <w:b/>
                <w:color w:val="0070C0"/>
                <w:sz w:val="56"/>
                <w:szCs w:val="36"/>
              </w:rPr>
              <w:t>11</w:t>
            </w:r>
            <w:r w:rsidR="00B519E3">
              <w:rPr>
                <w:rFonts w:cs="Arial"/>
                <w:b/>
                <w:color w:val="0070C0"/>
                <w:sz w:val="56"/>
                <w:szCs w:val="36"/>
              </w:rPr>
              <w:t>.3</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07A1E54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51DB42E">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649BB5B" w:rsidR="005847CD" w:rsidRDefault="00B519E3" w:rsidP="00C76A21">
            <w:pPr>
              <w:jc w:val="center"/>
              <w:rPr>
                <w:rFonts w:cs="Arial"/>
                <w:b/>
                <w:color w:val="0070C0"/>
                <w:sz w:val="36"/>
                <w:szCs w:val="36"/>
              </w:rPr>
            </w:pPr>
            <w:r>
              <w:rPr>
                <w:rFonts w:cs="Arial"/>
                <w:b/>
                <w:color w:val="0070C0"/>
                <w:sz w:val="56"/>
                <w:szCs w:val="36"/>
              </w:rPr>
              <w:t>19</w:t>
            </w:r>
            <w:r w:rsidR="00F25AE9">
              <w:rPr>
                <w:rFonts w:cs="Arial"/>
                <w:b/>
                <w:color w:val="0070C0"/>
                <w:sz w:val="56"/>
                <w:szCs w:val="36"/>
              </w:rPr>
              <w:t>.</w:t>
            </w:r>
            <w:r>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AF4EB9C">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73582A0" w:rsidR="00DB04DB" w:rsidRPr="00DB04DB" w:rsidRDefault="00B519E3" w:rsidP="00157D9F">
            <w:pPr>
              <w:jc w:val="center"/>
              <w:rPr>
                <w:rFonts w:cs="Arial"/>
                <w:b/>
                <w:color w:val="0070C0"/>
                <w:sz w:val="56"/>
                <w:szCs w:val="36"/>
              </w:rPr>
            </w:pPr>
            <w:r>
              <w:rPr>
                <w:rFonts w:cs="Arial"/>
                <w:b/>
                <w:color w:val="0070C0"/>
                <w:sz w:val="56"/>
                <w:szCs w:val="36"/>
              </w:rPr>
              <w:t>22,374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2AEDB43">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1E4DC7E" w:rsidR="00E1385B" w:rsidRDefault="00C46F1C" w:rsidP="00D4109B">
            <w:pPr>
              <w:jc w:val="center"/>
              <w:rPr>
                <w:rFonts w:cs="Arial"/>
                <w:b/>
                <w:color w:val="0070C0"/>
                <w:sz w:val="56"/>
                <w:szCs w:val="36"/>
              </w:rPr>
            </w:pPr>
            <w:r>
              <w:rPr>
                <w:rFonts w:cs="Arial"/>
                <w:b/>
                <w:color w:val="0070C0"/>
                <w:sz w:val="56"/>
                <w:szCs w:val="36"/>
              </w:rPr>
              <w:t>3,232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7D98070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AC4688F" w:rsidR="0047155F" w:rsidRDefault="003D453F" w:rsidP="00120BAD">
            <w:pPr>
              <w:jc w:val="center"/>
              <w:rPr>
                <w:rFonts w:cs="Arial"/>
                <w:b/>
                <w:color w:val="0070C0"/>
                <w:sz w:val="36"/>
                <w:szCs w:val="36"/>
              </w:rPr>
            </w:pPr>
            <w:r>
              <w:rPr>
                <w:rFonts w:cs="Arial"/>
                <w:b/>
                <w:color w:val="0070C0"/>
                <w:sz w:val="56"/>
                <w:szCs w:val="36"/>
              </w:rPr>
              <w:t>2,302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0BAD61B"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94463" w:rsidRPr="00E94463">
              <w:rPr>
                <w:rFonts w:cs="Arial"/>
                <w:b/>
                <w:color w:val="4472C4" w:themeColor="accent5"/>
                <w:sz w:val="56"/>
                <w:szCs w:val="36"/>
              </w:rPr>
              <w:t>19</w:t>
            </w:r>
            <w:r w:rsidR="00E94463">
              <w:rPr>
                <w:rFonts w:cs="Arial"/>
                <w:b/>
                <w:color w:val="4472C4" w:themeColor="accent5"/>
                <w:sz w:val="56"/>
                <w:szCs w:val="36"/>
              </w:rPr>
              <w:t>,</w:t>
            </w:r>
            <w:r w:rsidR="003D453F">
              <w:rPr>
                <w:rFonts w:cs="Arial"/>
                <w:b/>
                <w:color w:val="4472C4" w:themeColor="accent5"/>
                <w:sz w:val="56"/>
                <w:szCs w:val="36"/>
              </w:rPr>
              <w:t>328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221303A"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bookmarkStart w:id="0" w:name="OLE_LINK1"/>
            <w:r w:rsidR="00ED2145" w:rsidRPr="00ED2145">
              <w:rPr>
                <w:rFonts w:cs="Arial"/>
                <w:b/>
                <w:color w:val="4472C4" w:themeColor="accent5"/>
                <w:sz w:val="56"/>
                <w:szCs w:val="36"/>
              </w:rPr>
              <w:t>19</w:t>
            </w:r>
            <w:r w:rsidR="00ED2145">
              <w:rPr>
                <w:rFonts w:cs="Arial"/>
                <w:b/>
                <w:color w:val="4472C4" w:themeColor="accent5"/>
                <w:sz w:val="56"/>
                <w:szCs w:val="36"/>
              </w:rPr>
              <w:t>,</w:t>
            </w:r>
            <w:r w:rsidR="003D453F">
              <w:rPr>
                <w:rFonts w:cs="Arial"/>
                <w:b/>
                <w:color w:val="4472C4" w:themeColor="accent5"/>
                <w:sz w:val="56"/>
                <w:szCs w:val="36"/>
              </w:rPr>
              <w:t>134</w:t>
            </w:r>
            <w:bookmarkEnd w:id="0"/>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02E5AFA"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ED2145">
              <w:rPr>
                <w:rFonts w:cs="Arial"/>
                <w:b/>
                <w:color w:val="4472C4" w:themeColor="accent5"/>
                <w:sz w:val="36"/>
                <w:szCs w:val="36"/>
              </w:rPr>
              <w:t>2</w:t>
            </w:r>
            <w:r w:rsidR="008A1B30">
              <w:rPr>
                <w:rFonts w:cs="Arial"/>
                <w:b/>
                <w:color w:val="4472C4" w:themeColor="accent5"/>
                <w:sz w:val="36"/>
                <w:szCs w:val="36"/>
              </w:rPr>
              <w:t>67</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0293EF2E" w:rsidR="007A37D9" w:rsidRDefault="008A1B30" w:rsidP="00C46C5D">
            <w:pPr>
              <w:jc w:val="center"/>
              <w:rPr>
                <w:rFonts w:cs="Arial"/>
                <w:b/>
                <w:color w:val="4472C4" w:themeColor="accent5"/>
                <w:sz w:val="36"/>
                <w:szCs w:val="36"/>
              </w:rPr>
            </w:pPr>
            <w:r>
              <w:rPr>
                <w:rFonts w:cs="Arial"/>
                <w:b/>
                <w:color w:val="4472C4" w:themeColor="accent5"/>
                <w:sz w:val="36"/>
                <w:szCs w:val="36"/>
              </w:rPr>
              <w:t>10,007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08062B30" w:rsidR="00DE26A6" w:rsidRPr="00DE26A6" w:rsidRDefault="008A1B30" w:rsidP="004D2B79">
            <w:pPr>
              <w:jc w:val="center"/>
              <w:rPr>
                <w:rFonts w:asciiTheme="majorHAnsi" w:hAnsiTheme="majorHAnsi" w:cs="Arial"/>
                <w:sz w:val="32"/>
                <w:szCs w:val="32"/>
              </w:rPr>
            </w:pPr>
            <w:r>
              <w:rPr>
                <w:rFonts w:cs="Arial"/>
                <w:b/>
                <w:color w:val="4472C4" w:themeColor="accent5"/>
                <w:sz w:val="36"/>
                <w:szCs w:val="36"/>
              </w:rPr>
              <w:t>501</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901CCB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21985DC">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4AEE74D"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3D453F" w:rsidRPr="003D453F">
                          <w:rPr>
                            <w:rFonts w:cs="Arial"/>
                            <w:b/>
                            <w:color w:val="4472C4" w:themeColor="accent5"/>
                            <w:sz w:val="56"/>
                            <w:szCs w:val="36"/>
                          </w:rPr>
                          <w:t>69</w:t>
                        </w:r>
                        <w:r w:rsidR="003D453F">
                          <w:rPr>
                            <w:rFonts w:cs="Arial"/>
                            <w:b/>
                            <w:color w:val="4472C4" w:themeColor="accent5"/>
                            <w:sz w:val="56"/>
                            <w:szCs w:val="36"/>
                          </w:rPr>
                          <w:t>,</w:t>
                        </w:r>
                        <w:r w:rsidR="003D453F" w:rsidRPr="003D453F">
                          <w:rPr>
                            <w:rFonts w:cs="Arial"/>
                            <w:b/>
                            <w:color w:val="4472C4" w:themeColor="accent5"/>
                            <w:sz w:val="56"/>
                            <w:szCs w:val="36"/>
                          </w:rPr>
                          <w:t>115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F1A89C1"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3D453F" w:rsidRPr="003D453F">
                          <w:rPr>
                            <w:rFonts w:cs="Arial"/>
                            <w:b/>
                            <w:color w:val="4472C4" w:themeColor="accent5"/>
                            <w:sz w:val="56"/>
                            <w:szCs w:val="36"/>
                          </w:rPr>
                          <w:t>29</w:t>
                        </w:r>
                        <w:r w:rsidR="003D453F">
                          <w:rPr>
                            <w:rFonts w:cs="Arial"/>
                            <w:b/>
                            <w:color w:val="4472C4" w:themeColor="accent5"/>
                            <w:sz w:val="56"/>
                            <w:szCs w:val="36"/>
                          </w:rPr>
                          <w:t>,</w:t>
                        </w:r>
                        <w:r w:rsidR="003D453F" w:rsidRPr="003D453F">
                          <w:rPr>
                            <w:rFonts w:cs="Arial"/>
                            <w:b/>
                            <w:color w:val="4472C4" w:themeColor="accent5"/>
                            <w:sz w:val="56"/>
                            <w:szCs w:val="36"/>
                          </w:rPr>
                          <w:t>607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0366485" w:rsidR="0050088F" w:rsidRPr="0050088F" w:rsidRDefault="00ED2145" w:rsidP="0050088F">
                        <w:pPr>
                          <w:jc w:val="center"/>
                          <w:rPr>
                            <w:rFonts w:cs="Arial"/>
                            <w:b/>
                            <w:color w:val="4472C4" w:themeColor="accent5"/>
                            <w:sz w:val="36"/>
                            <w:szCs w:val="36"/>
                          </w:rPr>
                        </w:pPr>
                        <w:r>
                          <w:rPr>
                            <w:rFonts w:cs="Arial"/>
                            <w:b/>
                            <w:color w:val="4472C4" w:themeColor="accent5"/>
                            <w:sz w:val="36"/>
                            <w:szCs w:val="36"/>
                          </w:rPr>
                          <w:t>1</w:t>
                        </w:r>
                        <w:r w:rsidR="003D453F">
                          <w:rPr>
                            <w:rFonts w:cs="Arial"/>
                            <w:b/>
                            <w:color w:val="4472C4" w:themeColor="accent5"/>
                            <w:sz w:val="36"/>
                            <w:szCs w:val="36"/>
                          </w:rPr>
                          <w:t>49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AA03AA1"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E94463">
                          <w:rPr>
                            <w:rFonts w:cs="Arial"/>
                            <w:b/>
                            <w:color w:val="4472C4" w:themeColor="accent5"/>
                            <w:sz w:val="36"/>
                            <w:szCs w:val="36"/>
                          </w:rPr>
                          <w:t>8</w:t>
                        </w:r>
                        <w:r w:rsidR="003D453F">
                          <w:rPr>
                            <w:rFonts w:cs="Arial"/>
                            <w:b/>
                            <w:color w:val="4472C4" w:themeColor="accent5"/>
                            <w:sz w:val="36"/>
                            <w:szCs w:val="36"/>
                          </w:rPr>
                          <w:t>59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1281418" w:rsidR="00DE26A6" w:rsidRPr="00DE26A6" w:rsidRDefault="00E94463" w:rsidP="004D2B79">
                        <w:pPr>
                          <w:jc w:val="center"/>
                          <w:rPr>
                            <w:rFonts w:cs="Arial"/>
                            <w:b/>
                            <w:color w:val="4472C4" w:themeColor="accent5"/>
                            <w:sz w:val="36"/>
                            <w:szCs w:val="36"/>
                          </w:rPr>
                        </w:pPr>
                        <w:r>
                          <w:rPr>
                            <w:rFonts w:cs="Arial"/>
                            <w:b/>
                            <w:color w:val="4472C4" w:themeColor="accent5"/>
                            <w:sz w:val="36"/>
                            <w:szCs w:val="36"/>
                          </w:rPr>
                          <w:t>4</w:t>
                        </w:r>
                        <w:r w:rsidR="003D453F">
                          <w:rPr>
                            <w:rFonts w:cs="Arial"/>
                            <w:b/>
                            <w:color w:val="4472C4" w:themeColor="accent5"/>
                            <w:sz w:val="36"/>
                            <w:szCs w:val="36"/>
                          </w:rPr>
                          <w:t>9</w:t>
                        </w:r>
                        <w:r w:rsidR="00ED2145">
                          <w:rPr>
                            <w:rFonts w:cs="Arial"/>
                            <w:b/>
                            <w:color w:val="4472C4" w:themeColor="accent5"/>
                            <w:sz w:val="36"/>
                            <w:szCs w:val="36"/>
                          </w:rPr>
                          <w:t>,</w:t>
                        </w:r>
                        <w:r w:rsidR="003D453F">
                          <w:rPr>
                            <w:rFonts w:cs="Arial"/>
                            <w:b/>
                            <w:color w:val="4472C4" w:themeColor="accent5"/>
                            <w:sz w:val="36"/>
                            <w:szCs w:val="36"/>
                          </w:rPr>
                          <w:t>145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EAC5B7D">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054624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bookmarkStart w:id="1" w:name="_GoBack"/>
        <w:bookmarkEnd w:id="1"/>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65FF1"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08F1E370"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A30F9D">
      <w:rPr>
        <w:rFonts w:asciiTheme="majorHAnsi" w:hAnsiTheme="majorHAnsi" w:cs="Arial"/>
        <w:color w:val="3B3838" w:themeColor="background2" w:themeShade="40"/>
        <w:sz w:val="28"/>
      </w:rPr>
      <w:t>August</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E7FF8"/>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1EAC"/>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2AAF"/>
    <w:rsid w:val="003D4442"/>
    <w:rsid w:val="003D453F"/>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1B30"/>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9E3"/>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6BE"/>
    <w:rsid w:val="00CF1351"/>
    <w:rsid w:val="00CF3C39"/>
    <w:rsid w:val="00CF710D"/>
    <w:rsid w:val="00D014F8"/>
    <w:rsid w:val="00D02B3B"/>
    <w:rsid w:val="00D05C9C"/>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85B0B"/>
    <w:rsid w:val="00D929AF"/>
    <w:rsid w:val="00DA04D5"/>
    <w:rsid w:val="00DA2272"/>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0F7E"/>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3A87"/>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447729</c:v>
                </c:pt>
                <c:pt idx="1">
                  <c:v>446191</c:v>
                </c:pt>
                <c:pt idx="2">
                  <c:v>446236</c:v>
                </c:pt>
                <c:pt idx="3">
                  <c:v>445664</c:v>
                </c:pt>
                <c:pt idx="4">
                  <c:v>446143</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Sheet1!$B$43:$B$55</c:f>
              <c:numCache>
                <c:formatCode>General</c:formatCode>
                <c:ptCount val="13"/>
                <c:pt idx="0">
                  <c:v>9512</c:v>
                </c:pt>
                <c:pt idx="1">
                  <c:v>9665</c:v>
                </c:pt>
                <c:pt idx="2">
                  <c:v>8391</c:v>
                </c:pt>
                <c:pt idx="3">
                  <c:v>8481</c:v>
                </c:pt>
                <c:pt idx="4">
                  <c:v>7714</c:v>
                </c:pt>
                <c:pt idx="5">
                  <c:v>7159</c:v>
                </c:pt>
                <c:pt idx="6">
                  <c:v>7574</c:v>
                </c:pt>
                <c:pt idx="7">
                  <c:v>6278</c:v>
                </c:pt>
                <c:pt idx="8">
                  <c:v>7479</c:v>
                </c:pt>
                <c:pt idx="9">
                  <c:v>7417</c:v>
                </c:pt>
                <c:pt idx="10">
                  <c:v>7941</c:v>
                </c:pt>
                <c:pt idx="11">
                  <c:v>7215</c:v>
                </c:pt>
                <c:pt idx="12">
                  <c:v>8008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Sheet1!$C$43:$C$55</c:f>
              <c:numCache>
                <c:formatCode>General</c:formatCode>
                <c:ptCount val="13"/>
                <c:pt idx="0">
                  <c:v>1024</c:v>
                </c:pt>
                <c:pt idx="1">
                  <c:v>1023</c:v>
                </c:pt>
                <c:pt idx="2">
                  <c:v>930</c:v>
                </c:pt>
                <c:pt idx="3">
                  <c:v>772</c:v>
                </c:pt>
                <c:pt idx="4">
                  <c:v>592</c:v>
                </c:pt>
                <c:pt idx="5">
                  <c:v>459</c:v>
                </c:pt>
                <c:pt idx="6">
                  <c:v>604</c:v>
                </c:pt>
                <c:pt idx="7">
                  <c:v>429</c:v>
                </c:pt>
                <c:pt idx="8">
                  <c:v>593</c:v>
                </c:pt>
                <c:pt idx="9">
                  <c:v>572</c:v>
                </c:pt>
                <c:pt idx="10">
                  <c:v>580</c:v>
                </c:pt>
                <c:pt idx="11">
                  <c:v>458</c:v>
                </c:pt>
                <c:pt idx="12">
                  <c:v>510</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Sheet1!$D$43:$D$55</c:f>
              <c:numCache>
                <c:formatCode>General</c:formatCode>
                <c:ptCount val="13"/>
                <c:pt idx="0">
                  <c:v>1168</c:v>
                </c:pt>
                <c:pt idx="1">
                  <c:v>1304</c:v>
                </c:pt>
                <c:pt idx="2">
                  <c:v>1101</c:v>
                </c:pt>
                <c:pt idx="3">
                  <c:v>1186</c:v>
                </c:pt>
                <c:pt idx="4">
                  <c:v>934</c:v>
                </c:pt>
                <c:pt idx="5">
                  <c:v>875</c:v>
                </c:pt>
                <c:pt idx="6">
                  <c:v>988</c:v>
                </c:pt>
                <c:pt idx="7">
                  <c:v>720</c:v>
                </c:pt>
                <c:pt idx="8">
                  <c:v>936</c:v>
                </c:pt>
                <c:pt idx="9">
                  <c:v>959</c:v>
                </c:pt>
                <c:pt idx="10">
                  <c:v>885</c:v>
                </c:pt>
                <c:pt idx="11">
                  <c:v>725</c:v>
                </c:pt>
                <c:pt idx="12">
                  <c:v>695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Sheet1!$E$43:$E$55</c:f>
              <c:numCache>
                <c:formatCode>General</c:formatCode>
                <c:ptCount val="13"/>
                <c:pt idx="0">
                  <c:v>1075</c:v>
                </c:pt>
                <c:pt idx="1">
                  <c:v>1105</c:v>
                </c:pt>
                <c:pt idx="2">
                  <c:v>988</c:v>
                </c:pt>
                <c:pt idx="3">
                  <c:v>1068</c:v>
                </c:pt>
                <c:pt idx="4">
                  <c:v>851</c:v>
                </c:pt>
                <c:pt idx="5">
                  <c:v>744</c:v>
                </c:pt>
                <c:pt idx="6">
                  <c:v>884</c:v>
                </c:pt>
                <c:pt idx="7">
                  <c:v>614</c:v>
                </c:pt>
                <c:pt idx="8">
                  <c:v>842</c:v>
                </c:pt>
                <c:pt idx="9">
                  <c:v>829</c:v>
                </c:pt>
                <c:pt idx="10">
                  <c:v>849</c:v>
                </c:pt>
                <c:pt idx="11">
                  <c:v>621</c:v>
                </c:pt>
                <c:pt idx="12">
                  <c:v>648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Sheet1!$F$43:$F$55</c:f>
              <c:numCache>
                <c:formatCode>General</c:formatCode>
                <c:ptCount val="13"/>
                <c:pt idx="0">
                  <c:v>10474</c:v>
                </c:pt>
                <c:pt idx="1">
                  <c:v>10444</c:v>
                </c:pt>
                <c:pt idx="2">
                  <c:v>10058</c:v>
                </c:pt>
                <c:pt idx="3">
                  <c:v>11869</c:v>
                </c:pt>
                <c:pt idx="4">
                  <c:v>10959</c:v>
                </c:pt>
                <c:pt idx="5">
                  <c:v>9566</c:v>
                </c:pt>
                <c:pt idx="6">
                  <c:v>12072</c:v>
                </c:pt>
                <c:pt idx="7">
                  <c:v>9472</c:v>
                </c:pt>
                <c:pt idx="8">
                  <c:v>10358</c:v>
                </c:pt>
                <c:pt idx="9">
                  <c:v>11435</c:v>
                </c:pt>
                <c:pt idx="10">
                  <c:v>11050</c:v>
                </c:pt>
                <c:pt idx="11">
                  <c:v>10874</c:v>
                </c:pt>
                <c:pt idx="12">
                  <c:v>12513</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Sheet1!$B$43:$B$55</c:f>
              <c:numCache>
                <c:formatCode>General</c:formatCode>
                <c:ptCount val="13"/>
                <c:pt idx="0">
                  <c:v>3136</c:v>
                </c:pt>
                <c:pt idx="1">
                  <c:v>3593</c:v>
                </c:pt>
                <c:pt idx="2">
                  <c:v>2967</c:v>
                </c:pt>
                <c:pt idx="3">
                  <c:v>2871</c:v>
                </c:pt>
                <c:pt idx="4">
                  <c:v>2519</c:v>
                </c:pt>
                <c:pt idx="5">
                  <c:v>2321</c:v>
                </c:pt>
                <c:pt idx="6">
                  <c:v>2296</c:v>
                </c:pt>
                <c:pt idx="7">
                  <c:v>1835</c:v>
                </c:pt>
                <c:pt idx="8">
                  <c:v>2207</c:v>
                </c:pt>
                <c:pt idx="9">
                  <c:v>2431</c:v>
                </c:pt>
                <c:pt idx="10">
                  <c:v>2978</c:v>
                </c:pt>
                <c:pt idx="11">
                  <c:v>2691</c:v>
                </c:pt>
                <c:pt idx="12">
                  <c:v>3230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Sheet1!$A$43:$A$55</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Sheet1!$C$43:$C$55</c:f>
              <c:numCache>
                <c:formatCode>0</c:formatCode>
                <c:ptCount val="13"/>
                <c:pt idx="0">
                  <c:v>1</c:v>
                </c:pt>
                <c:pt idx="1">
                  <c:v>1</c:v>
                </c:pt>
                <c:pt idx="2">
                  <c:v>2</c:v>
                </c:pt>
                <c:pt idx="3">
                  <c:v>13</c:v>
                </c:pt>
                <c:pt idx="4">
                  <c:v>19</c:v>
                </c:pt>
                <c:pt idx="5">
                  <c:v>20</c:v>
                </c:pt>
                <c:pt idx="6">
                  <c:v>2</c:v>
                </c:pt>
                <c:pt idx="7">
                  <c:v>1</c:v>
                </c:pt>
                <c:pt idx="8">
                  <c:v>1</c:v>
                </c:pt>
                <c:pt idx="9">
                  <c:v>1</c:v>
                </c:pt>
                <c:pt idx="10">
                  <c:v>2</c:v>
                </c:pt>
                <c:pt idx="11">
                  <c:v>1</c:v>
                </c:pt>
                <c:pt idx="12">
                  <c:v>2</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Sheet1!$A$39:$A$51</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Sheet1!$B$39:$B$51</c:f>
              <c:numCache>
                <c:formatCode>General</c:formatCode>
                <c:ptCount val="13"/>
                <c:pt idx="0">
                  <c:v>2030</c:v>
                </c:pt>
                <c:pt idx="1">
                  <c:v>2222</c:v>
                </c:pt>
                <c:pt idx="2">
                  <c:v>1867</c:v>
                </c:pt>
                <c:pt idx="3">
                  <c:v>2033</c:v>
                </c:pt>
                <c:pt idx="4">
                  <c:v>1956</c:v>
                </c:pt>
                <c:pt idx="5">
                  <c:v>1719</c:v>
                </c:pt>
                <c:pt idx="6">
                  <c:v>1920</c:v>
                </c:pt>
                <c:pt idx="7">
                  <c:v>1773</c:v>
                </c:pt>
                <c:pt idx="8">
                  <c:v>1969</c:v>
                </c:pt>
                <c:pt idx="9">
                  <c:v>2066</c:v>
                </c:pt>
                <c:pt idx="10">
                  <c:v>2101</c:v>
                </c:pt>
                <c:pt idx="11">
                  <c:v>1889</c:v>
                </c:pt>
                <c:pt idx="12">
                  <c:v>2268</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Sheet1!$A$39:$A$51</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Sheet1!$C$39:$C$51</c:f>
              <c:numCache>
                <c:formatCode>0</c:formatCode>
                <c:ptCount val="13"/>
                <c:pt idx="0">
                  <c:v>18</c:v>
                </c:pt>
                <c:pt idx="1">
                  <c:v>29</c:v>
                </c:pt>
                <c:pt idx="2">
                  <c:v>14</c:v>
                </c:pt>
                <c:pt idx="3">
                  <c:v>29</c:v>
                </c:pt>
                <c:pt idx="4">
                  <c:v>31</c:v>
                </c:pt>
                <c:pt idx="5">
                  <c:v>25</c:v>
                </c:pt>
                <c:pt idx="6">
                  <c:v>33</c:v>
                </c:pt>
                <c:pt idx="7">
                  <c:v>24</c:v>
                </c:pt>
                <c:pt idx="8">
                  <c:v>33</c:v>
                </c:pt>
                <c:pt idx="9">
                  <c:v>25</c:v>
                </c:pt>
                <c:pt idx="10">
                  <c:v>33</c:v>
                </c:pt>
                <c:pt idx="11">
                  <c:v>33</c:v>
                </c:pt>
                <c:pt idx="12">
                  <c:v>34</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Sheet1!$A$56:$A$176</c:f>
              <c:numCache>
                <c:formatCode>mmm\-yy</c:formatCode>
                <c:ptCount val="121"/>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numCache>
            </c:numRef>
          </c:cat>
          <c:val>
            <c:numRef>
              <c:f>Sheet1!$B$56:$B$176</c:f>
              <c:numCache>
                <c:formatCode>#,##0_);[Red]\(#,##0\)</c:formatCode>
                <c:ptCount val="121"/>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Sheet1!$A$56:$A$176</c:f>
              <c:numCache>
                <c:formatCode>mmm\-yy</c:formatCode>
                <c:ptCount val="121"/>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numCache>
            </c:numRef>
          </c:cat>
          <c:val>
            <c:numRef>
              <c:f>Sheet1!$B$56:$B$176</c:f>
              <c:numCache>
                <c:formatCode>#,##0</c:formatCode>
                <c:ptCount val="121"/>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Sheet1!$A$52:$A$173</c:f>
              <c:numCache>
                <c:formatCode>mmm\-yy</c:formatCode>
                <c:ptCount val="122"/>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numCache>
            </c:numRef>
          </c:cat>
          <c:val>
            <c:numRef>
              <c:f>Sheet1!$B$52:$B$173</c:f>
              <c:numCache>
                <c:formatCode>#,##0</c:formatCode>
                <c:ptCount val="122"/>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Sheet1!$A$44:$A$56</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Sheet1!$B$44:$B$56</c:f>
              <c:numCache>
                <c:formatCode>#,##0</c:formatCode>
                <c:ptCount val="13"/>
                <c:pt idx="0">
                  <c:v>1610</c:v>
                </c:pt>
                <c:pt idx="1">
                  <c:v>2064</c:v>
                </c:pt>
                <c:pt idx="2">
                  <c:v>2288</c:v>
                </c:pt>
                <c:pt idx="3">
                  <c:v>2060</c:v>
                </c:pt>
                <c:pt idx="4">
                  <c:v>1950</c:v>
                </c:pt>
                <c:pt idx="5">
                  <c:v>1809</c:v>
                </c:pt>
                <c:pt idx="6">
                  <c:v>2022</c:v>
                </c:pt>
                <c:pt idx="7">
                  <c:v>1650</c:v>
                </c:pt>
                <c:pt idx="8">
                  <c:v>1758</c:v>
                </c:pt>
                <c:pt idx="9">
                  <c:v>1808</c:v>
                </c:pt>
                <c:pt idx="10">
                  <c:v>1843</c:v>
                </c:pt>
                <c:pt idx="11">
                  <c:v>1762</c:v>
                </c:pt>
                <c:pt idx="12">
                  <c:v>1817</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Sheet1!$A$44:$A$56</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Sheet1!$B$44:$B$56</c:f>
              <c:numCache>
                <c:formatCode>General</c:formatCode>
                <c:ptCount val="13"/>
                <c:pt idx="0">
                  <c:v>22</c:v>
                </c:pt>
                <c:pt idx="1">
                  <c:v>22</c:v>
                </c:pt>
                <c:pt idx="2">
                  <c:v>21</c:v>
                </c:pt>
                <c:pt idx="3">
                  <c:v>21</c:v>
                </c:pt>
                <c:pt idx="4">
                  <c:v>21</c:v>
                </c:pt>
                <c:pt idx="5">
                  <c:v>20</c:v>
                </c:pt>
                <c:pt idx="6">
                  <c:v>21</c:v>
                </c:pt>
                <c:pt idx="7">
                  <c:v>18</c:v>
                </c:pt>
                <c:pt idx="8">
                  <c:v>18</c:v>
                </c:pt>
                <c:pt idx="9">
                  <c:v>18</c:v>
                </c:pt>
                <c:pt idx="10">
                  <c:v>17</c:v>
                </c:pt>
                <c:pt idx="11">
                  <c:v>17</c:v>
                </c:pt>
                <c:pt idx="12">
                  <c:v>18</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Sheet1!$A$49:$A$61</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Sheet1!$B$49:$B$61</c:f>
              <c:numCache>
                <c:formatCode>#,##0</c:formatCode>
                <c:ptCount val="13"/>
                <c:pt idx="0">
                  <c:v>2182</c:v>
                </c:pt>
                <c:pt idx="1">
                  <c:v>2194.217391304348</c:v>
                </c:pt>
                <c:pt idx="2">
                  <c:v>2508</c:v>
                </c:pt>
                <c:pt idx="3">
                  <c:v>2460</c:v>
                </c:pt>
                <c:pt idx="4">
                  <c:v>2052</c:v>
                </c:pt>
                <c:pt idx="5">
                  <c:v>1932</c:v>
                </c:pt>
                <c:pt idx="6">
                  <c:v>3972</c:v>
                </c:pt>
                <c:pt idx="7">
                  <c:v>1671</c:v>
                </c:pt>
                <c:pt idx="8">
                  <c:v>963</c:v>
                </c:pt>
                <c:pt idx="9">
                  <c:v>1989</c:v>
                </c:pt>
                <c:pt idx="10">
                  <c:v>2016</c:v>
                </c:pt>
                <c:pt idx="11">
                  <c:v>1989</c:v>
                </c:pt>
                <c:pt idx="12">
                  <c:v>2135</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Sheet1!$A$49:$A$61</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Sheet1!$C$49:$C$61</c:f>
              <c:numCache>
                <c:formatCode>#,##0</c:formatCode>
                <c:ptCount val="13"/>
                <c:pt idx="0">
                  <c:v>3986</c:v>
                </c:pt>
                <c:pt idx="1">
                  <c:v>4017</c:v>
                </c:pt>
                <c:pt idx="2">
                  <c:v>4340</c:v>
                </c:pt>
                <c:pt idx="3">
                  <c:v>4075</c:v>
                </c:pt>
                <c:pt idx="4">
                  <c:v>4078</c:v>
                </c:pt>
                <c:pt idx="5">
                  <c:v>3813</c:v>
                </c:pt>
                <c:pt idx="6">
                  <c:v>3722</c:v>
                </c:pt>
                <c:pt idx="7">
                  <c:v>3473</c:v>
                </c:pt>
                <c:pt idx="8">
                  <c:v>3412</c:v>
                </c:pt>
                <c:pt idx="9">
                  <c:v>3425</c:v>
                </c:pt>
                <c:pt idx="10">
                  <c:v>3238</c:v>
                </c:pt>
                <c:pt idx="11">
                  <c:v>3180</c:v>
                </c:pt>
                <c:pt idx="12">
                  <c:v>3437</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Sheet1!$A$49:$A$61</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Sheet1!$D$49:$D$61</c:f>
              <c:numCache>
                <c:formatCode>General</c:formatCode>
                <c:ptCount val="13"/>
                <c:pt idx="0">
                  <c:v>291</c:v>
                </c:pt>
                <c:pt idx="1">
                  <c:v>267</c:v>
                </c:pt>
                <c:pt idx="2">
                  <c:v>784</c:v>
                </c:pt>
                <c:pt idx="3">
                  <c:v>558</c:v>
                </c:pt>
                <c:pt idx="4">
                  <c:v>937</c:v>
                </c:pt>
                <c:pt idx="5">
                  <c:v>684</c:v>
                </c:pt>
                <c:pt idx="6" formatCode="#,##0">
                  <c:v>2963</c:v>
                </c:pt>
                <c:pt idx="7">
                  <c:v>29</c:v>
                </c:pt>
                <c:pt idx="8">
                  <c:v>169</c:v>
                </c:pt>
                <c:pt idx="9">
                  <c:v>59</c:v>
                </c:pt>
                <c:pt idx="10">
                  <c:v>24</c:v>
                </c:pt>
                <c:pt idx="11">
                  <c:v>4</c:v>
                </c:pt>
                <c:pt idx="12">
                  <c:v>113</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Sheet1!$A$48:$A$60</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Sheet1!$B$48:$B$60</c:f>
              <c:numCache>
                <c:formatCode>h:mm:ss</c:formatCode>
                <c:ptCount val="13"/>
                <c:pt idx="0">
                  <c:v>1.4317129629629631E-2</c:v>
                </c:pt>
                <c:pt idx="1">
                  <c:v>1.4687499999999999E-2</c:v>
                </c:pt>
                <c:pt idx="2">
                  <c:v>1.7662037037037035E-2</c:v>
                </c:pt>
                <c:pt idx="3">
                  <c:v>1.40625E-2</c:v>
                </c:pt>
                <c:pt idx="4">
                  <c:v>1.4687499999999999E-2</c:v>
                </c:pt>
                <c:pt idx="5">
                  <c:v>1.5671296296296298E-2</c:v>
                </c:pt>
                <c:pt idx="6">
                  <c:v>1.5717592592592592E-2</c:v>
                </c:pt>
                <c:pt idx="7">
                  <c:v>6.7245370370370367E-3</c:v>
                </c:pt>
                <c:pt idx="8">
                  <c:v>7.2453703703703708E-3</c:v>
                </c:pt>
                <c:pt idx="9">
                  <c:v>6.9560185185185185E-3</c:v>
                </c:pt>
                <c:pt idx="10">
                  <c:v>5.5902777777777782E-3</c:v>
                </c:pt>
                <c:pt idx="11">
                  <c:v>5.7175925925925927E-3</c:v>
                </c:pt>
                <c:pt idx="12">
                  <c:v>7.9861111111111122E-3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7C5A-0733-43B1-A809-61CDF16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3</cp:revision>
  <cp:lastPrinted>2018-11-06T16:11:00Z</cp:lastPrinted>
  <dcterms:created xsi:type="dcterms:W3CDTF">2019-08-02T15:40:00Z</dcterms:created>
  <dcterms:modified xsi:type="dcterms:W3CDTF">2019-08-02T16:17:00Z</dcterms:modified>
</cp:coreProperties>
</file>