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120FD3C"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312388">
              <w:rPr>
                <w:rFonts w:cs="Arial"/>
                <w:b/>
                <w:color w:val="0070C0"/>
                <w:sz w:val="36"/>
                <w:szCs w:val="36"/>
              </w:rPr>
              <w:t>215.33</w:t>
            </w:r>
            <w:r w:rsidR="000B18BF" w:rsidRPr="00585178">
              <w:rPr>
                <w:rFonts w:cs="Arial"/>
                <w:b/>
                <w:color w:val="0070C0"/>
                <w:sz w:val="36"/>
                <w:szCs w:val="36"/>
              </w:rPr>
              <w:t>.</w:t>
            </w:r>
          </w:p>
          <w:p w14:paraId="2E8822A2" w14:textId="4F40EF4F"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DC15DC">
              <w:rPr>
                <w:rFonts w:cs="Arial"/>
                <w:b/>
                <w:i/>
                <w:color w:val="0070C0"/>
                <w:sz w:val="26"/>
                <w:szCs w:val="26"/>
              </w:rPr>
              <w:t>7.0</w:t>
            </w:r>
            <w:r w:rsidR="00312388">
              <w:rPr>
                <w:rFonts w:cs="Arial"/>
                <w:b/>
                <w:i/>
                <w:color w:val="0070C0"/>
                <w:sz w:val="26"/>
                <w:szCs w:val="26"/>
              </w:rPr>
              <w:t>6</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1C5C945"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ED557A">
              <w:rPr>
                <w:noProof/>
                <w:color w:val="808080" w:themeColor="background1" w:themeShade="80"/>
              </w:rPr>
              <w:t>2.2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EF7B8AB"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30.8</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52EB9117" w:rsidR="00FF0C9F" w:rsidRPr="00766BC9" w:rsidRDefault="00766BC9" w:rsidP="00766BC9">
            <w:pPr>
              <w:pStyle w:val="ListParagraph"/>
              <w:numPr>
                <w:ilvl w:val="0"/>
                <w:numId w:val="8"/>
              </w:numPr>
              <w:rPr>
                <w:noProof/>
                <w:color w:val="808080" w:themeColor="background1" w:themeShade="80"/>
              </w:rPr>
            </w:pPr>
            <w:r w:rsidRPr="00766BC9">
              <w:rPr>
                <w:noProof/>
                <w:color w:val="808080" w:themeColor="background1" w:themeShade="80"/>
              </w:rPr>
              <w:t xml:space="preserve">52,051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ED557A" w:rsidRPr="00766BC9">
              <w:rPr>
                <w:noProof/>
                <w:color w:val="808080" w:themeColor="background1" w:themeShade="80"/>
              </w:rPr>
              <w:t>December</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63CB7DC"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12388" w:rsidRPr="00312388">
              <w:rPr>
                <w:rFonts w:cs="Arial"/>
                <w:b/>
                <w:color w:val="0070C0"/>
                <w:sz w:val="56"/>
                <w:szCs w:val="56"/>
              </w:rPr>
              <w:t>766</w:t>
            </w:r>
            <w:r w:rsidR="00312388">
              <w:rPr>
                <w:rFonts w:cs="Arial"/>
                <w:b/>
                <w:color w:val="0070C0"/>
                <w:sz w:val="56"/>
                <w:szCs w:val="56"/>
              </w:rPr>
              <w:t>,</w:t>
            </w:r>
            <w:r w:rsidR="00312388" w:rsidRPr="00312388">
              <w:rPr>
                <w:rFonts w:cs="Arial"/>
                <w:b/>
                <w:color w:val="0070C0"/>
                <w:sz w:val="56"/>
                <w:szCs w:val="56"/>
              </w:rPr>
              <w:t>805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7BF2051" w:rsidR="007B0A9A" w:rsidRPr="00922DDE" w:rsidRDefault="007B0A9A" w:rsidP="0060260F">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12388" w:rsidRPr="00312388">
              <w:rPr>
                <w:rFonts w:cs="Arial"/>
                <w:b/>
                <w:color w:val="0070C0"/>
                <w:sz w:val="56"/>
                <w:szCs w:val="56"/>
              </w:rPr>
              <w:t>446</w:t>
            </w:r>
            <w:r w:rsidR="00312388">
              <w:rPr>
                <w:rFonts w:cs="Arial"/>
                <w:b/>
                <w:color w:val="0070C0"/>
                <w:sz w:val="56"/>
                <w:szCs w:val="56"/>
              </w:rPr>
              <w:t>,</w:t>
            </w:r>
            <w:r w:rsidR="00312388" w:rsidRPr="00312388">
              <w:rPr>
                <w:rFonts w:cs="Arial"/>
                <w:b/>
                <w:color w:val="0070C0"/>
                <w:sz w:val="56"/>
                <w:szCs w:val="56"/>
              </w:rPr>
              <w:t>640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A1097E1" w:rsidR="00F32004" w:rsidRPr="00F32004" w:rsidRDefault="00ED557A" w:rsidP="009B58A0">
            <w:pPr>
              <w:jc w:val="center"/>
              <w:rPr>
                <w:rFonts w:cs="Arial"/>
                <w:b/>
                <w:color w:val="4472C4" w:themeColor="accent5"/>
                <w:sz w:val="36"/>
                <w:szCs w:val="36"/>
              </w:rPr>
            </w:pPr>
            <w:r>
              <w:rPr>
                <w:rFonts w:cs="Arial"/>
                <w:b/>
                <w:color w:val="4472C4" w:themeColor="accent5"/>
                <w:sz w:val="36"/>
                <w:szCs w:val="36"/>
              </w:rPr>
              <w:t>151,685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AF098C0"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D557A">
              <w:rPr>
                <w:rFonts w:cs="Arial"/>
                <w:b/>
                <w:color w:val="4472C4" w:themeColor="accent5"/>
                <w:sz w:val="36"/>
                <w:szCs w:val="36"/>
              </w:rPr>
              <w:t>270</w:t>
            </w:r>
            <w:r w:rsidR="0060260F">
              <w:rPr>
                <w:rFonts w:cs="Arial"/>
                <w:b/>
                <w:color w:val="4472C4" w:themeColor="accent5"/>
                <w:sz w:val="36"/>
                <w:szCs w:val="36"/>
              </w:rPr>
              <w:t>,</w:t>
            </w:r>
            <w:r w:rsidR="00ED557A">
              <w:rPr>
                <w:rFonts w:cs="Arial"/>
                <w:b/>
                <w:color w:val="4472C4" w:themeColor="accent5"/>
                <w:sz w:val="36"/>
                <w:szCs w:val="36"/>
              </w:rPr>
              <w:t>217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14831948" w:rsidR="00F32004" w:rsidRPr="00F32004" w:rsidRDefault="00D523EA" w:rsidP="00ED557A">
            <w:pPr>
              <w:jc w:val="center"/>
              <w:rPr>
                <w:rFonts w:cs="Arial"/>
                <w:b/>
                <w:color w:val="4472C4" w:themeColor="accent5"/>
                <w:sz w:val="36"/>
                <w:szCs w:val="36"/>
              </w:rPr>
            </w:pPr>
            <w:r>
              <w:rPr>
                <w:rFonts w:cs="Arial"/>
                <w:b/>
                <w:color w:val="4472C4" w:themeColor="accent5"/>
                <w:sz w:val="36"/>
                <w:szCs w:val="36"/>
              </w:rPr>
              <w:t>27</w:t>
            </w:r>
            <w:r w:rsidR="00ED557A">
              <w:rPr>
                <w:rFonts w:cs="Arial"/>
                <w:b/>
                <w:color w:val="4472C4" w:themeColor="accent5"/>
                <w:sz w:val="36"/>
                <w:szCs w:val="36"/>
              </w:rPr>
              <w:t>4</w:t>
            </w:r>
            <w:r>
              <w:rPr>
                <w:rFonts w:cs="Arial"/>
                <w:b/>
                <w:color w:val="4472C4" w:themeColor="accent5"/>
                <w:sz w:val="36"/>
                <w:szCs w:val="36"/>
              </w:rPr>
              <w:t>,</w:t>
            </w:r>
            <w:r w:rsidR="00ED557A">
              <w:rPr>
                <w:rFonts w:cs="Arial"/>
                <w:b/>
                <w:color w:val="4472C4" w:themeColor="accent5"/>
                <w:sz w:val="36"/>
                <w:szCs w:val="36"/>
              </w:rPr>
              <w:t>618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67166DC7">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40F599AA">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16C1486" w:rsidR="00680066" w:rsidRPr="00680066" w:rsidRDefault="00992A9D" w:rsidP="00ED557A">
            <w:pPr>
              <w:jc w:val="center"/>
              <w:rPr>
                <w:rFonts w:cs="Arial"/>
                <w:b/>
                <w:color w:val="0070C0"/>
                <w:sz w:val="56"/>
                <w:szCs w:val="24"/>
              </w:rPr>
            </w:pPr>
            <w:r>
              <w:rPr>
                <w:rFonts w:cs="Arial"/>
                <w:b/>
                <w:color w:val="0070C0"/>
                <w:sz w:val="56"/>
                <w:szCs w:val="36"/>
              </w:rPr>
              <w:t>2,</w:t>
            </w:r>
            <w:r w:rsidR="00ED557A">
              <w:rPr>
                <w:rFonts w:cs="Arial"/>
                <w:b/>
                <w:color w:val="0070C0"/>
                <w:sz w:val="56"/>
                <w:szCs w:val="36"/>
              </w:rPr>
              <w:t>480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717BB3F">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7D2BFDB6" w:rsidR="00680066" w:rsidRPr="00935C66" w:rsidRDefault="00ED557A" w:rsidP="00E309F7">
            <w:pPr>
              <w:jc w:val="center"/>
              <w:rPr>
                <w:rFonts w:cs="Arial"/>
                <w:b/>
                <w:color w:val="0070C0"/>
                <w:sz w:val="24"/>
                <w:szCs w:val="24"/>
              </w:rPr>
            </w:pPr>
            <w:r>
              <w:rPr>
                <w:rFonts w:cs="Arial"/>
                <w:b/>
                <w:color w:val="0070C0"/>
                <w:sz w:val="56"/>
                <w:szCs w:val="36"/>
              </w:rPr>
              <w:t>24</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27FACC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05E423C6" w14:textId="77777777" w:rsidR="00987A17" w:rsidRPr="00987A17" w:rsidRDefault="00987A17" w:rsidP="00987A17">
                                    <w:pPr>
                                      <w:jc w:val="center"/>
                                      <w:rPr>
                                        <w:b/>
                                        <w:color w:val="92D050"/>
                                        <w:sz w:val="44"/>
                                        <w:szCs w:val="44"/>
                                      </w:rPr>
                                    </w:pPr>
                                    <w:r w:rsidRPr="00987A17">
                                      <w:rPr>
                                        <w:b/>
                                        <w:color w:val="92D050"/>
                                        <w:sz w:val="44"/>
                                        <w:szCs w:val="44"/>
                                      </w:rPr>
                                      <w:t>8,630</w:t>
                                    </w:r>
                                  </w:p>
                                  <w:p w14:paraId="3305DA36" w14:textId="6EA5A271"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42900406" w14:textId="77777777" w:rsidR="00987A17" w:rsidRPr="00987A17" w:rsidRDefault="00987A17" w:rsidP="00987A17">
                                    <w:pPr>
                                      <w:jc w:val="center"/>
                                      <w:rPr>
                                        <w:b/>
                                        <w:color w:val="808080" w:themeColor="background1" w:themeShade="80"/>
                                        <w:sz w:val="44"/>
                                        <w:szCs w:val="44"/>
                                      </w:rPr>
                                    </w:pPr>
                                    <w:r w:rsidRPr="00987A17">
                                      <w:rPr>
                                        <w:b/>
                                        <w:color w:val="808080" w:themeColor="background1" w:themeShade="80"/>
                                        <w:sz w:val="44"/>
                                        <w:szCs w:val="44"/>
                                      </w:rPr>
                                      <w:t>1,174</w:t>
                                    </w:r>
                                  </w:p>
                                  <w:p w14:paraId="26050B62" w14:textId="59FB6BA8" w:rsidR="000222CF" w:rsidRPr="008A1984" w:rsidRDefault="000222CF"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605414E2" w14:textId="77777777" w:rsidR="00987A17" w:rsidRPr="00987A17" w:rsidRDefault="00987A17" w:rsidP="00987A17">
                                    <w:pPr>
                                      <w:jc w:val="center"/>
                                      <w:rPr>
                                        <w:b/>
                                        <w:color w:val="FFC000" w:themeColor="accent4"/>
                                        <w:sz w:val="44"/>
                                        <w:szCs w:val="44"/>
                                      </w:rPr>
                                    </w:pPr>
                                    <w:r w:rsidRPr="00987A17">
                                      <w:rPr>
                                        <w:b/>
                                        <w:color w:val="FFC000" w:themeColor="accent4"/>
                                        <w:sz w:val="44"/>
                                        <w:szCs w:val="44"/>
                                      </w:rPr>
                                      <w:t>4,274</w:t>
                                    </w:r>
                                  </w:p>
                                  <w:p w14:paraId="4CF768DE" w14:textId="0DB4813E" w:rsidR="000222CF" w:rsidRPr="008A1984" w:rsidRDefault="000222CF"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05E423C6" w14:textId="77777777" w:rsidR="00987A17" w:rsidRPr="00987A17" w:rsidRDefault="00987A17" w:rsidP="00987A17">
                              <w:pPr>
                                <w:jc w:val="center"/>
                                <w:rPr>
                                  <w:b/>
                                  <w:color w:val="92D050"/>
                                  <w:sz w:val="44"/>
                                  <w:szCs w:val="44"/>
                                </w:rPr>
                              </w:pPr>
                              <w:r w:rsidRPr="00987A17">
                                <w:rPr>
                                  <w:b/>
                                  <w:color w:val="92D050"/>
                                  <w:sz w:val="44"/>
                                  <w:szCs w:val="44"/>
                                </w:rPr>
                                <w:t>8,630</w:t>
                              </w:r>
                            </w:p>
                            <w:p w14:paraId="3305DA36" w14:textId="6EA5A271" w:rsidR="000222CF" w:rsidRPr="008A1984" w:rsidRDefault="000222CF" w:rsidP="008A2E23">
                              <w:pPr>
                                <w:jc w:val="center"/>
                                <w:rPr>
                                  <w:b/>
                                  <w:color w:val="92D050"/>
                                  <w:sz w:val="44"/>
                                  <w:szCs w:val="44"/>
                                </w:rPr>
                              </w:pP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42900406" w14:textId="77777777" w:rsidR="00987A17" w:rsidRPr="00987A17" w:rsidRDefault="00987A17" w:rsidP="00987A17">
                              <w:pPr>
                                <w:jc w:val="center"/>
                                <w:rPr>
                                  <w:b/>
                                  <w:color w:val="808080" w:themeColor="background1" w:themeShade="80"/>
                                  <w:sz w:val="44"/>
                                  <w:szCs w:val="44"/>
                                </w:rPr>
                              </w:pPr>
                              <w:r w:rsidRPr="00987A17">
                                <w:rPr>
                                  <w:b/>
                                  <w:color w:val="808080" w:themeColor="background1" w:themeShade="80"/>
                                  <w:sz w:val="44"/>
                                  <w:szCs w:val="44"/>
                                </w:rPr>
                                <w:t>1,174</w:t>
                              </w:r>
                            </w:p>
                            <w:p w14:paraId="26050B62" w14:textId="59FB6BA8" w:rsidR="000222CF" w:rsidRPr="008A1984" w:rsidRDefault="000222CF" w:rsidP="008A2E23">
                              <w:pPr>
                                <w:jc w:val="center"/>
                                <w:rPr>
                                  <w:b/>
                                  <w:color w:val="808080" w:themeColor="background1" w:themeShade="80"/>
                                  <w:sz w:val="44"/>
                                  <w:szCs w:val="44"/>
                                </w:rPr>
                              </w:pP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605414E2" w14:textId="77777777" w:rsidR="00987A17" w:rsidRPr="00987A17" w:rsidRDefault="00987A17" w:rsidP="00987A17">
                              <w:pPr>
                                <w:jc w:val="center"/>
                                <w:rPr>
                                  <w:b/>
                                  <w:color w:val="FFC000" w:themeColor="accent4"/>
                                  <w:sz w:val="44"/>
                                  <w:szCs w:val="44"/>
                                </w:rPr>
                              </w:pPr>
                              <w:r w:rsidRPr="00987A17">
                                <w:rPr>
                                  <w:b/>
                                  <w:color w:val="FFC000" w:themeColor="accent4"/>
                                  <w:sz w:val="44"/>
                                  <w:szCs w:val="44"/>
                                </w:rPr>
                                <w:t>4,274</w:t>
                              </w:r>
                            </w:p>
                            <w:p w14:paraId="4CF768DE" w14:textId="0DB4813E" w:rsidR="000222CF" w:rsidRPr="008A1984" w:rsidRDefault="000222CF" w:rsidP="008A2E23">
                              <w:pPr>
                                <w:jc w:val="center"/>
                                <w:rPr>
                                  <w:b/>
                                  <w:color w:val="FFC000" w:themeColor="accent4"/>
                                  <w:sz w:val="44"/>
                                  <w:szCs w:val="44"/>
                                </w:rPr>
                              </w:pP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50255AB3" w14:textId="77777777" w:rsidR="00987A17" w:rsidRPr="00987A17" w:rsidRDefault="00987A17" w:rsidP="00987A17">
                                  <w:pPr>
                                    <w:jc w:val="center"/>
                                    <w:rPr>
                                      <w:b/>
                                      <w:color w:val="0070C0"/>
                                      <w:sz w:val="44"/>
                                      <w:szCs w:val="44"/>
                                    </w:rPr>
                                  </w:pPr>
                                  <w:r w:rsidRPr="00987A17">
                                    <w:rPr>
                                      <w:b/>
                                      <w:color w:val="0070C0"/>
                                      <w:sz w:val="44"/>
                                      <w:szCs w:val="44"/>
                                    </w:rPr>
                                    <w:t>3,183</w:t>
                                  </w:r>
                                </w:p>
                                <w:p w14:paraId="30EAC1EE" w14:textId="0C8BF551" w:rsidR="000222CF" w:rsidRPr="008A1984" w:rsidRDefault="000222C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50255AB3" w14:textId="77777777" w:rsidR="00987A17" w:rsidRPr="00987A17" w:rsidRDefault="00987A17" w:rsidP="00987A17">
                            <w:pPr>
                              <w:jc w:val="center"/>
                              <w:rPr>
                                <w:b/>
                                <w:color w:val="0070C0"/>
                                <w:sz w:val="44"/>
                                <w:szCs w:val="44"/>
                              </w:rPr>
                            </w:pPr>
                            <w:r w:rsidRPr="00987A17">
                              <w:rPr>
                                <w:b/>
                                <w:color w:val="0070C0"/>
                                <w:sz w:val="44"/>
                                <w:szCs w:val="44"/>
                              </w:rPr>
                              <w:t>3,183</w:t>
                            </w:r>
                          </w:p>
                          <w:p w14:paraId="30EAC1EE" w14:textId="0C8BF551" w:rsidR="000222CF" w:rsidRPr="008A1984" w:rsidRDefault="000222C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D59321B">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542905F9" w:rsidR="00357F9A" w:rsidRPr="00820628" w:rsidRDefault="00302188" w:rsidP="00A2791E">
            <w:pPr>
              <w:rPr>
                <w:rFonts w:asciiTheme="majorHAnsi" w:hAnsiTheme="majorHAnsi" w:cs="Arial"/>
                <w:sz w:val="24"/>
              </w:rPr>
            </w:pPr>
            <w:r>
              <w:rPr>
                <w:rFonts w:cs="Arial"/>
                <w:b/>
                <w:color w:val="0070C0"/>
                <w:sz w:val="56"/>
                <w:szCs w:val="36"/>
              </w:rPr>
              <w:t>26</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46D0A3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87B3E30" w:rsidR="00357F9A" w:rsidRPr="00935C66" w:rsidRDefault="00ED557A" w:rsidP="00ED557A">
            <w:pPr>
              <w:jc w:val="center"/>
              <w:rPr>
                <w:rFonts w:cs="Arial"/>
                <w:b/>
                <w:color w:val="0070C0"/>
                <w:sz w:val="24"/>
                <w:szCs w:val="24"/>
              </w:rPr>
            </w:pPr>
            <w:r>
              <w:rPr>
                <w:rFonts w:cs="Arial"/>
                <w:b/>
                <w:color w:val="0070C0"/>
                <w:sz w:val="56"/>
                <w:szCs w:val="36"/>
              </w:rPr>
              <w:t>12.4</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2D03BC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2091EE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3D9750A1" w:rsidR="005847CD" w:rsidRDefault="00116AF3" w:rsidP="00813302">
            <w:pPr>
              <w:jc w:val="center"/>
              <w:rPr>
                <w:rFonts w:cs="Arial"/>
                <w:b/>
                <w:color w:val="0070C0"/>
                <w:sz w:val="36"/>
                <w:szCs w:val="36"/>
              </w:rPr>
            </w:pPr>
            <w:r>
              <w:rPr>
                <w:rFonts w:cs="Arial"/>
                <w:b/>
                <w:color w:val="0070C0"/>
                <w:sz w:val="56"/>
                <w:szCs w:val="36"/>
              </w:rPr>
              <w:t>2</w:t>
            </w:r>
            <w:r w:rsidR="005D542B">
              <w:rPr>
                <w:rFonts w:cs="Arial"/>
                <w:b/>
                <w:color w:val="0070C0"/>
                <w:sz w:val="56"/>
                <w:szCs w:val="36"/>
              </w:rPr>
              <w:t>2.1</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D26373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295C0FB" w:rsidR="00DB04DB" w:rsidRPr="00DB04DB" w:rsidRDefault="007E2FBE" w:rsidP="005D542B">
            <w:pPr>
              <w:jc w:val="center"/>
              <w:rPr>
                <w:rFonts w:cs="Arial"/>
                <w:b/>
                <w:color w:val="0070C0"/>
                <w:sz w:val="56"/>
                <w:szCs w:val="36"/>
              </w:rPr>
            </w:pPr>
            <w:r>
              <w:rPr>
                <w:rFonts w:cs="Arial"/>
                <w:b/>
                <w:color w:val="0070C0"/>
                <w:sz w:val="56"/>
                <w:szCs w:val="36"/>
              </w:rPr>
              <w:t>2</w:t>
            </w:r>
            <w:r w:rsidR="005D542B">
              <w:rPr>
                <w:rFonts w:cs="Arial"/>
                <w:b/>
                <w:color w:val="0070C0"/>
                <w:sz w:val="56"/>
                <w:szCs w:val="36"/>
              </w:rPr>
              <w:t>2</w:t>
            </w:r>
            <w:r w:rsidR="003C1320">
              <w:rPr>
                <w:rFonts w:cs="Arial"/>
                <w:b/>
                <w:color w:val="0070C0"/>
                <w:sz w:val="56"/>
                <w:szCs w:val="36"/>
              </w:rPr>
              <w:t>,</w:t>
            </w:r>
            <w:r w:rsidR="005D542B">
              <w:rPr>
                <w:rFonts w:cs="Arial"/>
                <w:b/>
                <w:color w:val="0070C0"/>
                <w:sz w:val="56"/>
                <w:szCs w:val="36"/>
              </w:rPr>
              <w:t>682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6A49DE8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0912DE55" w:rsidR="0047155F" w:rsidRDefault="005D542B" w:rsidP="00D4109B">
            <w:pPr>
              <w:jc w:val="center"/>
              <w:rPr>
                <w:rFonts w:cs="Arial"/>
                <w:b/>
                <w:color w:val="0070C0"/>
                <w:sz w:val="56"/>
                <w:szCs w:val="36"/>
              </w:rPr>
            </w:pPr>
            <w:r>
              <w:rPr>
                <w:rFonts w:cs="Arial"/>
                <w:b/>
                <w:color w:val="0070C0"/>
                <w:sz w:val="56"/>
                <w:szCs w:val="36"/>
              </w:rPr>
              <w:t>3</w:t>
            </w:r>
            <w:r w:rsidR="00A035BA">
              <w:rPr>
                <w:rFonts w:cs="Arial"/>
                <w:b/>
                <w:color w:val="0070C0"/>
                <w:sz w:val="56"/>
                <w:szCs w:val="36"/>
              </w:rPr>
              <w:t>,</w:t>
            </w:r>
            <w:r>
              <w:rPr>
                <w:rFonts w:cs="Arial"/>
                <w:b/>
                <w:color w:val="0070C0"/>
                <w:sz w:val="56"/>
                <w:szCs w:val="36"/>
              </w:rPr>
              <w:t>565</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BEF2AF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8D55DB1"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Pr="005D542B">
              <w:rPr>
                <w:rFonts w:cs="Arial"/>
                <w:b/>
                <w:color w:val="0070C0"/>
                <w:sz w:val="56"/>
                <w:szCs w:val="36"/>
              </w:rPr>
              <w:t>353</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198FBE5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A3B85" w:rsidRPr="00CA3B85">
              <w:rPr>
                <w:rFonts w:cs="Arial"/>
                <w:b/>
                <w:color w:val="4472C4" w:themeColor="accent5"/>
                <w:sz w:val="56"/>
                <w:szCs w:val="36"/>
              </w:rPr>
              <w:t>20</w:t>
            </w:r>
            <w:r w:rsidR="00CA3B85">
              <w:rPr>
                <w:rFonts w:cs="Arial"/>
                <w:b/>
                <w:color w:val="4472C4" w:themeColor="accent5"/>
                <w:sz w:val="56"/>
                <w:szCs w:val="36"/>
              </w:rPr>
              <w:t>,</w:t>
            </w:r>
            <w:r w:rsidR="00CA3B85" w:rsidRPr="00CA3B85">
              <w:rPr>
                <w:rFonts w:cs="Arial"/>
                <w:b/>
                <w:color w:val="4472C4" w:themeColor="accent5"/>
                <w:sz w:val="56"/>
                <w:szCs w:val="36"/>
              </w:rPr>
              <w:t>121</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C3F5F46" w:rsidR="00C473C9" w:rsidRPr="00E96F2A" w:rsidRDefault="00AB4828" w:rsidP="00DC15DC">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A3B85" w:rsidRPr="00CA3B85">
              <w:rPr>
                <w:rFonts w:cs="Arial"/>
                <w:b/>
                <w:color w:val="4472C4" w:themeColor="accent5"/>
                <w:sz w:val="56"/>
                <w:szCs w:val="36"/>
              </w:rPr>
              <w:t>19</w:t>
            </w:r>
            <w:r w:rsidR="00CA3B85">
              <w:rPr>
                <w:rFonts w:cs="Arial"/>
                <w:b/>
                <w:color w:val="4472C4" w:themeColor="accent5"/>
                <w:sz w:val="56"/>
                <w:szCs w:val="36"/>
              </w:rPr>
              <w:t>,</w:t>
            </w:r>
            <w:r w:rsidR="00CA3B85" w:rsidRPr="00CA3B85">
              <w:rPr>
                <w:rFonts w:cs="Arial"/>
                <w:b/>
                <w:color w:val="4472C4" w:themeColor="accent5"/>
                <w:sz w:val="56"/>
                <w:szCs w:val="36"/>
              </w:rPr>
              <w:t>873</w:t>
            </w:r>
          </w:p>
        </w:tc>
      </w:tr>
      <w:tr w:rsidR="00E96F2A" w14:paraId="6949A3FA" w14:textId="77777777" w:rsidTr="00F169C0">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2E7B248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CA3B85" w:rsidRPr="00CA3B85">
              <w:rPr>
                <w:rFonts w:cs="Arial"/>
                <w:b/>
                <w:color w:val="4472C4" w:themeColor="accent5"/>
                <w:sz w:val="36"/>
                <w:szCs w:val="36"/>
              </w:rPr>
              <w:t>10</w:t>
            </w:r>
            <w:r w:rsidR="00CA3B85">
              <w:rPr>
                <w:rFonts w:cs="Arial"/>
                <w:b/>
                <w:color w:val="4472C4" w:themeColor="accent5"/>
                <w:sz w:val="36"/>
                <w:szCs w:val="36"/>
              </w:rPr>
              <w:t>,</w:t>
            </w:r>
            <w:r w:rsidR="00CA3B85" w:rsidRPr="00CA3B85">
              <w:rPr>
                <w:rFonts w:cs="Arial"/>
                <w:b/>
                <w:color w:val="4472C4" w:themeColor="accent5"/>
                <w:sz w:val="36"/>
                <w:szCs w:val="36"/>
              </w:rPr>
              <w:t>741</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224F93A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CA3B85" w:rsidRPr="00CA3B85">
              <w:rPr>
                <w:rFonts w:cs="Arial"/>
                <w:b/>
                <w:color w:val="4472C4" w:themeColor="accent5"/>
                <w:sz w:val="36"/>
                <w:szCs w:val="36"/>
              </w:rPr>
              <w:t>10</w:t>
            </w:r>
            <w:r w:rsidR="00CA3B85">
              <w:rPr>
                <w:rFonts w:cs="Arial"/>
                <w:b/>
                <w:color w:val="4472C4" w:themeColor="accent5"/>
                <w:sz w:val="36"/>
                <w:szCs w:val="36"/>
              </w:rPr>
              <w:t>,</w:t>
            </w:r>
            <w:r w:rsidR="00CA3B85" w:rsidRPr="00CA3B85">
              <w:rPr>
                <w:rFonts w:cs="Arial"/>
                <w:b/>
                <w:color w:val="4472C4" w:themeColor="accent5"/>
                <w:sz w:val="36"/>
                <w:szCs w:val="36"/>
              </w:rPr>
              <w:t>099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7E30D35A" w14:textId="5D6DE94D" w:rsidR="00C46C5D" w:rsidRDefault="00C46C5D" w:rsidP="00C46C5D">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7DCAD490" w14:textId="20DE0C25" w:rsidR="00DE26A6" w:rsidRPr="00DE26A6" w:rsidRDefault="00CA3B85" w:rsidP="00C46C5D">
            <w:pPr>
              <w:jc w:val="center"/>
              <w:rPr>
                <w:rFonts w:asciiTheme="majorHAnsi" w:hAnsiTheme="majorHAnsi" w:cs="Arial"/>
                <w:sz w:val="32"/>
                <w:szCs w:val="32"/>
              </w:rPr>
            </w:pPr>
            <w:r>
              <w:rPr>
                <w:rFonts w:cs="Arial"/>
                <w:b/>
                <w:color w:val="4472C4" w:themeColor="accent5"/>
                <w:sz w:val="36"/>
                <w:szCs w:val="36"/>
              </w:rPr>
              <w:t>535</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46C6EA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6C4F9DA">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5E4D8E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312388" w:rsidRPr="00312388">
                          <w:rPr>
                            <w:rFonts w:cs="Arial"/>
                            <w:b/>
                            <w:color w:val="4472C4" w:themeColor="accent5"/>
                            <w:sz w:val="56"/>
                            <w:szCs w:val="36"/>
                          </w:rPr>
                          <w:t>61</w:t>
                        </w:r>
                        <w:r w:rsidR="00312388">
                          <w:rPr>
                            <w:rFonts w:cs="Arial"/>
                            <w:b/>
                            <w:color w:val="4472C4" w:themeColor="accent5"/>
                            <w:sz w:val="56"/>
                            <w:szCs w:val="36"/>
                          </w:rPr>
                          <w:t>,</w:t>
                        </w:r>
                        <w:r w:rsidR="00312388" w:rsidRPr="00312388">
                          <w:rPr>
                            <w:rFonts w:cs="Arial"/>
                            <w:b/>
                            <w:color w:val="4472C4" w:themeColor="accent5"/>
                            <w:sz w:val="56"/>
                            <w:szCs w:val="36"/>
                          </w:rPr>
                          <w:t>164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AD1252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312388" w:rsidRPr="00312388">
                          <w:rPr>
                            <w:rFonts w:cs="Arial"/>
                            <w:b/>
                            <w:color w:val="4472C4" w:themeColor="accent5"/>
                            <w:sz w:val="56"/>
                            <w:szCs w:val="36"/>
                          </w:rPr>
                          <w:t>30</w:t>
                        </w:r>
                        <w:r w:rsidR="00312388">
                          <w:rPr>
                            <w:rFonts w:cs="Arial"/>
                            <w:b/>
                            <w:color w:val="4472C4" w:themeColor="accent5"/>
                            <w:sz w:val="56"/>
                            <w:szCs w:val="36"/>
                          </w:rPr>
                          <w:t>,</w:t>
                        </w:r>
                        <w:r w:rsidR="00312388" w:rsidRPr="00312388">
                          <w:rPr>
                            <w:rFonts w:cs="Arial"/>
                            <w:b/>
                            <w:color w:val="4472C4" w:themeColor="accent5"/>
                            <w:sz w:val="56"/>
                            <w:szCs w:val="36"/>
                          </w:rPr>
                          <w:t>458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E6E8178" w:rsidR="0050088F" w:rsidRPr="0050088F" w:rsidRDefault="00312388" w:rsidP="0050088F">
                        <w:pPr>
                          <w:jc w:val="center"/>
                          <w:rPr>
                            <w:rFonts w:cs="Arial"/>
                            <w:b/>
                            <w:color w:val="4472C4" w:themeColor="accent5"/>
                            <w:sz w:val="36"/>
                            <w:szCs w:val="36"/>
                          </w:rPr>
                        </w:pPr>
                        <w:r w:rsidRPr="00312388">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07F3F2C"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312388" w:rsidRPr="00312388">
                          <w:rPr>
                            <w:rFonts w:cs="Arial"/>
                            <w:b/>
                            <w:color w:val="4472C4" w:themeColor="accent5"/>
                            <w:sz w:val="36"/>
                            <w:szCs w:val="36"/>
                          </w:rPr>
                          <w:t>5</w:t>
                        </w:r>
                        <w:r w:rsidR="00312388">
                          <w:rPr>
                            <w:rFonts w:cs="Arial"/>
                            <w:b/>
                            <w:color w:val="4472C4" w:themeColor="accent5"/>
                            <w:sz w:val="36"/>
                            <w:szCs w:val="36"/>
                          </w:rPr>
                          <w:t>,</w:t>
                        </w:r>
                        <w:r w:rsidR="00312388" w:rsidRPr="00312388">
                          <w:rPr>
                            <w:rFonts w:cs="Arial"/>
                            <w:b/>
                            <w:color w:val="4472C4" w:themeColor="accent5"/>
                            <w:sz w:val="36"/>
                            <w:szCs w:val="36"/>
                          </w:rPr>
                          <w:t>552</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F5E645C" w:rsidR="00DE26A6" w:rsidRPr="00DE26A6" w:rsidRDefault="00312388" w:rsidP="0050088F">
                        <w:pPr>
                          <w:jc w:val="center"/>
                          <w:rPr>
                            <w:rFonts w:cs="Arial"/>
                            <w:b/>
                            <w:color w:val="4472C4" w:themeColor="accent5"/>
                            <w:sz w:val="36"/>
                            <w:szCs w:val="36"/>
                          </w:rPr>
                        </w:pPr>
                        <w:r w:rsidRPr="00312388">
                          <w:rPr>
                            <w:rFonts w:cs="Arial"/>
                            <w:b/>
                            <w:color w:val="4472C4" w:themeColor="accent5"/>
                            <w:sz w:val="36"/>
                            <w:szCs w:val="36"/>
                          </w:rPr>
                          <w:t>41</w:t>
                        </w:r>
                        <w:r>
                          <w:rPr>
                            <w:rFonts w:cs="Arial"/>
                            <w:b/>
                            <w:color w:val="4472C4" w:themeColor="accent5"/>
                            <w:sz w:val="36"/>
                            <w:szCs w:val="36"/>
                          </w:rPr>
                          <w:t>,</w:t>
                        </w:r>
                        <w:r w:rsidRPr="00312388">
                          <w:rPr>
                            <w:rFonts w:cs="Arial"/>
                            <w:b/>
                            <w:color w:val="4472C4" w:themeColor="accent5"/>
                            <w:sz w:val="36"/>
                            <w:szCs w:val="36"/>
                          </w:rPr>
                          <w:t>042</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D11836E">
                              <wp:simplePos x="0" y="0"/>
                              <wp:positionH relativeFrom="column">
                                <wp:posOffset>287020</wp:posOffset>
                              </wp:positionH>
                              <wp:positionV relativeFrom="page">
                                <wp:posOffset>730885</wp:posOffset>
                              </wp:positionV>
                              <wp:extent cx="5499735" cy="184785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A6526F6">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4DF2B1ED"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4141F4">
      <w:rPr>
        <w:rFonts w:asciiTheme="majorHAnsi" w:hAnsiTheme="majorHAnsi" w:cs="Arial"/>
        <w:color w:val="3B3838" w:themeColor="background2" w:themeShade="40"/>
        <w:sz w:val="28"/>
      </w:rPr>
      <w:t>December</w:t>
    </w:r>
    <w:r>
      <w:rPr>
        <w:rFonts w:asciiTheme="majorHAnsi" w:hAnsiTheme="majorHAnsi" w:cs="Arial"/>
        <w:color w:val="3B3838" w:themeColor="background2" w:themeShade="40"/>
        <w:sz w:val="28"/>
      </w:rPr>
      <w:t xml:space="preserve"> 2017</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E7399"/>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3146"/>
    <w:rsid w:val="002C3E4D"/>
    <w:rsid w:val="002D0CAC"/>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69278848"/>
        <c:axId val="169284736"/>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numCache>
            </c:numRef>
          </c:val>
        </c:ser>
        <c:dLbls>
          <c:showLegendKey val="0"/>
          <c:showVal val="0"/>
          <c:showCatName val="0"/>
          <c:showSerName val="0"/>
          <c:showPercent val="0"/>
          <c:showBubbleSize val="0"/>
        </c:dLbls>
        <c:gapWidth val="282"/>
        <c:axId val="169278848"/>
        <c:axId val="169284736"/>
      </c:barChart>
      <c:catAx>
        <c:axId val="16927884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69284736"/>
        <c:crosses val="autoZero"/>
        <c:auto val="1"/>
        <c:lblAlgn val="ctr"/>
        <c:lblOffset val="100"/>
        <c:noMultiLvlLbl val="0"/>
      </c:catAx>
      <c:valAx>
        <c:axId val="169284736"/>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69278848"/>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Sheet1!$B$23:$B$35</c:f>
              <c:numCache>
                <c:formatCode>General</c:formatCode>
                <c:ptCount val="13"/>
                <c:pt idx="0">
                  <c:v>10843</c:v>
                </c:pt>
                <c:pt idx="1">
                  <c:v>10767</c:v>
                </c:pt>
                <c:pt idx="2">
                  <c:v>11518</c:v>
                </c:pt>
                <c:pt idx="3">
                  <c:v>8985</c:v>
                </c:pt>
                <c:pt idx="4">
                  <c:v>10696</c:v>
                </c:pt>
                <c:pt idx="5">
                  <c:v>9645</c:v>
                </c:pt>
                <c:pt idx="6">
                  <c:v>11069</c:v>
                </c:pt>
                <c:pt idx="7">
                  <c:v>11225</c:v>
                </c:pt>
                <c:pt idx="8">
                  <c:v>10828</c:v>
                </c:pt>
                <c:pt idx="9">
                  <c:v>11880</c:v>
                </c:pt>
                <c:pt idx="10">
                  <c:v>10587</c:v>
                </c:pt>
                <c:pt idx="11">
                  <c:v>11997</c:v>
                </c:pt>
                <c:pt idx="12">
                  <c:v>11787</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Sheet1!$C$23:$C$35</c:f>
              <c:numCache>
                <c:formatCode>General</c:formatCode>
                <c:ptCount val="13"/>
                <c:pt idx="0">
                  <c:v>1560</c:v>
                </c:pt>
                <c:pt idx="1">
                  <c:v>1325</c:v>
                </c:pt>
                <c:pt idx="2">
                  <c:v>1502</c:v>
                </c:pt>
                <c:pt idx="3">
                  <c:v>1022</c:v>
                </c:pt>
                <c:pt idx="4">
                  <c:v>1361</c:v>
                </c:pt>
                <c:pt idx="5">
                  <c:v>1074</c:v>
                </c:pt>
                <c:pt idx="6">
                  <c:v>1163</c:v>
                </c:pt>
                <c:pt idx="7">
                  <c:v>1314</c:v>
                </c:pt>
                <c:pt idx="8">
                  <c:v>1186</c:v>
                </c:pt>
                <c:pt idx="9">
                  <c:v>1266</c:v>
                </c:pt>
                <c:pt idx="10">
                  <c:v>1124</c:v>
                </c:pt>
                <c:pt idx="11">
                  <c:v>1116</c:v>
                </c:pt>
                <c:pt idx="12">
                  <c:v>970</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Sheet1!$D$23:$D$35</c:f>
              <c:numCache>
                <c:formatCode>General</c:formatCode>
                <c:ptCount val="13"/>
                <c:pt idx="0">
                  <c:v>1900</c:v>
                </c:pt>
                <c:pt idx="1">
                  <c:v>1752</c:v>
                </c:pt>
                <c:pt idx="2">
                  <c:v>2122</c:v>
                </c:pt>
                <c:pt idx="3">
                  <c:v>2022</c:v>
                </c:pt>
                <c:pt idx="4">
                  <c:v>2314</c:v>
                </c:pt>
                <c:pt idx="5">
                  <c:v>1983</c:v>
                </c:pt>
                <c:pt idx="6">
                  <c:v>1999</c:v>
                </c:pt>
                <c:pt idx="7">
                  <c:v>1810</c:v>
                </c:pt>
                <c:pt idx="8">
                  <c:v>1827</c:v>
                </c:pt>
                <c:pt idx="9">
                  <c:v>1955</c:v>
                </c:pt>
                <c:pt idx="10">
                  <c:v>1704</c:v>
                </c:pt>
                <c:pt idx="11">
                  <c:v>1718</c:v>
                </c:pt>
                <c:pt idx="12">
                  <c:v>1538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Sheet1!$E$23:$E$35</c:f>
              <c:numCache>
                <c:formatCode>General</c:formatCode>
                <c:ptCount val="13"/>
                <c:pt idx="0">
                  <c:v>1212</c:v>
                </c:pt>
                <c:pt idx="1">
                  <c:v>1146</c:v>
                </c:pt>
                <c:pt idx="2">
                  <c:v>1473</c:v>
                </c:pt>
                <c:pt idx="3">
                  <c:v>1254</c:v>
                </c:pt>
                <c:pt idx="4">
                  <c:v>1549</c:v>
                </c:pt>
                <c:pt idx="5">
                  <c:v>1498</c:v>
                </c:pt>
                <c:pt idx="6">
                  <c:v>1495</c:v>
                </c:pt>
                <c:pt idx="7">
                  <c:v>1397</c:v>
                </c:pt>
                <c:pt idx="8">
                  <c:v>1386</c:v>
                </c:pt>
                <c:pt idx="9">
                  <c:v>1584</c:v>
                </c:pt>
                <c:pt idx="10">
                  <c:v>1393</c:v>
                </c:pt>
                <c:pt idx="11">
                  <c:v>1293</c:v>
                </c:pt>
                <c:pt idx="12">
                  <c:v>1302</c:v>
                </c:pt>
              </c:numCache>
            </c:numRef>
          </c:val>
        </c:ser>
        <c:ser>
          <c:idx val="5"/>
          <c:order val="4"/>
          <c:tx>
            <c:strRef>
              <c:f>Sheet1!$F$1</c:f>
              <c:strCache>
                <c:ptCount val="1"/>
                <c:pt idx="0">
                  <c:v>Web</c:v>
                </c:pt>
              </c:strCache>
            </c:strRef>
          </c:tx>
          <c:spPr>
            <a:ln w="9525"/>
          </c:spPr>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Sheet1!$F$23:$F$35</c:f>
              <c:numCache>
                <c:formatCode>General</c:formatCode>
                <c:ptCount val="13"/>
                <c:pt idx="0">
                  <c:v>5580</c:v>
                </c:pt>
                <c:pt idx="1">
                  <c:v>5227</c:v>
                </c:pt>
                <c:pt idx="2">
                  <c:v>7027</c:v>
                </c:pt>
                <c:pt idx="3">
                  <c:v>5091</c:v>
                </c:pt>
                <c:pt idx="4">
                  <c:v>5515</c:v>
                </c:pt>
                <c:pt idx="5">
                  <c:v>4883</c:v>
                </c:pt>
                <c:pt idx="6">
                  <c:v>5773</c:v>
                </c:pt>
                <c:pt idx="7">
                  <c:v>5703</c:v>
                </c:pt>
                <c:pt idx="8">
                  <c:v>6074</c:v>
                </c:pt>
                <c:pt idx="9">
                  <c:v>6724</c:v>
                </c:pt>
                <c:pt idx="10">
                  <c:v>6297</c:v>
                </c:pt>
                <c:pt idx="11">
                  <c:v>7140</c:v>
                </c:pt>
                <c:pt idx="12">
                  <c:v>7085</c:v>
                </c:pt>
              </c:numCache>
            </c:numRef>
          </c:val>
        </c:ser>
        <c:dLbls>
          <c:showLegendKey val="0"/>
          <c:showVal val="0"/>
          <c:showCatName val="0"/>
          <c:showSerName val="0"/>
          <c:showPercent val="0"/>
          <c:showBubbleSize val="0"/>
        </c:dLbls>
        <c:gapWidth val="150"/>
        <c:overlap val="100"/>
        <c:axId val="166728448"/>
        <c:axId val="166729984"/>
      </c:barChart>
      <c:catAx>
        <c:axId val="166728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729984"/>
        <c:crosses val="autoZero"/>
        <c:auto val="1"/>
        <c:lblAlgn val="ctr"/>
        <c:lblOffset val="100"/>
        <c:noMultiLvlLbl val="0"/>
      </c:catAx>
      <c:valAx>
        <c:axId val="1667299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72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Sheet1!$B$23:$B$35</c:f>
              <c:numCache>
                <c:formatCode>General</c:formatCode>
                <c:ptCount val="13"/>
                <c:pt idx="0">
                  <c:v>2942</c:v>
                </c:pt>
                <c:pt idx="1">
                  <c:v>2856</c:v>
                </c:pt>
                <c:pt idx="2">
                  <c:v>3178</c:v>
                </c:pt>
                <c:pt idx="3">
                  <c:v>2173</c:v>
                </c:pt>
                <c:pt idx="4">
                  <c:v>2738</c:v>
                </c:pt>
                <c:pt idx="5">
                  <c:v>2674</c:v>
                </c:pt>
                <c:pt idx="6">
                  <c:v>3138</c:v>
                </c:pt>
                <c:pt idx="7">
                  <c:v>3198</c:v>
                </c:pt>
                <c:pt idx="8">
                  <c:v>3262</c:v>
                </c:pt>
                <c:pt idx="9">
                  <c:v>4093</c:v>
                </c:pt>
                <c:pt idx="10">
                  <c:v>3308</c:v>
                </c:pt>
                <c:pt idx="11">
                  <c:v>3473</c:v>
                </c:pt>
                <c:pt idx="12">
                  <c:v>3564</c:v>
                </c:pt>
              </c:numCache>
            </c:numRef>
          </c:val>
        </c:ser>
        <c:ser>
          <c:idx val="1"/>
          <c:order val="1"/>
          <c:tx>
            <c:strRef>
              <c:f>Sheet1!$C$1</c:f>
              <c:strCache>
                <c:ptCount val="1"/>
                <c:pt idx="0">
                  <c:v>Mail-In &amp; Fax</c:v>
                </c:pt>
              </c:strCache>
            </c:strRef>
          </c:tx>
          <c:invertIfNegative val="0"/>
          <c:cat>
            <c:strRef>
              <c:f>Sheet1!$A$23:$A$35</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Sheet1!$C$23:$C$35</c:f>
              <c:numCache>
                <c:formatCode>0</c:formatCode>
                <c:ptCount val="13"/>
                <c:pt idx="0">
                  <c:v>2</c:v>
                </c:pt>
                <c:pt idx="1">
                  <c:v>1</c:v>
                </c:pt>
                <c:pt idx="2">
                  <c:v>1</c:v>
                </c:pt>
                <c:pt idx="3">
                  <c:v>6</c:v>
                </c:pt>
                <c:pt idx="4">
                  <c:v>3</c:v>
                </c:pt>
                <c:pt idx="6">
                  <c:v>3</c:v>
                </c:pt>
                <c:pt idx="7">
                  <c:v>3</c:v>
                </c:pt>
                <c:pt idx="8">
                  <c:v>1</c:v>
                </c:pt>
                <c:pt idx="9">
                  <c:v>1</c:v>
                </c:pt>
                <c:pt idx="11">
                  <c:v>2</c:v>
                </c:pt>
                <c:pt idx="12">
                  <c:v>1</c:v>
                </c:pt>
              </c:numCache>
            </c:numRef>
          </c:val>
        </c:ser>
        <c:dLbls>
          <c:showLegendKey val="0"/>
          <c:showVal val="0"/>
          <c:showCatName val="0"/>
          <c:showSerName val="0"/>
          <c:showPercent val="0"/>
          <c:showBubbleSize val="0"/>
        </c:dLbls>
        <c:gapWidth val="150"/>
        <c:overlap val="100"/>
        <c:axId val="166747520"/>
        <c:axId val="167285888"/>
      </c:barChart>
      <c:catAx>
        <c:axId val="166747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7285888"/>
        <c:crosses val="autoZero"/>
        <c:auto val="1"/>
        <c:lblAlgn val="ctr"/>
        <c:lblOffset val="100"/>
        <c:noMultiLvlLbl val="0"/>
      </c:catAx>
      <c:valAx>
        <c:axId val="1672858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747520"/>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Sheet1!$A$19:$A$31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Sheet1!$B$19:$B$31</c:f>
              <c:numCache>
                <c:formatCode>General</c:formatCode>
                <c:ptCount val="13"/>
                <c:pt idx="0">
                  <c:v>2275</c:v>
                </c:pt>
                <c:pt idx="1">
                  <c:v>2252</c:v>
                </c:pt>
                <c:pt idx="2">
                  <c:v>2428</c:v>
                </c:pt>
                <c:pt idx="3">
                  <c:v>1996</c:v>
                </c:pt>
                <c:pt idx="4">
                  <c:v>2374</c:v>
                </c:pt>
                <c:pt idx="5">
                  <c:v>2015</c:v>
                </c:pt>
                <c:pt idx="6">
                  <c:v>2357</c:v>
                </c:pt>
                <c:pt idx="7">
                  <c:v>2412</c:v>
                </c:pt>
                <c:pt idx="8">
                  <c:v>2209</c:v>
                </c:pt>
                <c:pt idx="9">
                  <c:v>2464</c:v>
                </c:pt>
                <c:pt idx="10">
                  <c:v>2187</c:v>
                </c:pt>
                <c:pt idx="11">
                  <c:v>2369</c:v>
                </c:pt>
                <c:pt idx="12">
                  <c:v>2338</c:v>
                </c:pt>
              </c:numCache>
            </c:numRef>
          </c:val>
        </c:ser>
        <c:ser>
          <c:idx val="1"/>
          <c:order val="1"/>
          <c:tx>
            <c:strRef>
              <c:f>Sheet1!$C$1</c:f>
              <c:strCache>
                <c:ptCount val="1"/>
                <c:pt idx="0">
                  <c:v>Mail-In &amp; Fax</c:v>
                </c:pt>
              </c:strCache>
            </c:strRef>
          </c:tx>
          <c:invertIfNegative val="0"/>
          <c:cat>
            <c:strRef>
              <c:f>Sheet1!$A$19:$A$31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Sheet1!$C$19:$C$31</c:f>
              <c:numCache>
                <c:formatCode>0</c:formatCode>
                <c:ptCount val="13"/>
                <c:pt idx="0">
                  <c:v>22</c:v>
                </c:pt>
                <c:pt idx="1">
                  <c:v>14</c:v>
                </c:pt>
                <c:pt idx="2">
                  <c:v>17</c:v>
                </c:pt>
                <c:pt idx="3">
                  <c:v>19</c:v>
                </c:pt>
                <c:pt idx="4">
                  <c:v>28</c:v>
                </c:pt>
                <c:pt idx="5">
                  <c:v>17</c:v>
                </c:pt>
                <c:pt idx="6">
                  <c:v>15</c:v>
                </c:pt>
                <c:pt idx="7">
                  <c:v>17</c:v>
                </c:pt>
                <c:pt idx="8">
                  <c:v>16</c:v>
                </c:pt>
                <c:pt idx="9">
                  <c:v>3</c:v>
                </c:pt>
                <c:pt idx="10">
                  <c:v>23</c:v>
                </c:pt>
                <c:pt idx="11">
                  <c:v>21</c:v>
                </c:pt>
                <c:pt idx="12">
                  <c:v>15</c:v>
                </c:pt>
              </c:numCache>
            </c:numRef>
          </c:val>
        </c:ser>
        <c:dLbls>
          <c:showLegendKey val="0"/>
          <c:showVal val="0"/>
          <c:showCatName val="0"/>
          <c:showSerName val="0"/>
          <c:showPercent val="0"/>
          <c:showBubbleSize val="0"/>
        </c:dLbls>
        <c:gapWidth val="150"/>
        <c:overlap val="100"/>
        <c:axId val="167299712"/>
        <c:axId val="167305600"/>
      </c:barChart>
      <c:catAx>
        <c:axId val="167299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7305600"/>
        <c:crosses val="autoZero"/>
        <c:auto val="1"/>
        <c:lblAlgn val="ctr"/>
        <c:lblOffset val="100"/>
        <c:noMultiLvlLbl val="0"/>
      </c:catAx>
      <c:valAx>
        <c:axId val="16730560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7299712"/>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168908288"/>
        <c:axId val="16890982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numCache>
            </c:numRef>
          </c:val>
        </c:ser>
        <c:dLbls>
          <c:showLegendKey val="0"/>
          <c:showVal val="0"/>
          <c:showCatName val="0"/>
          <c:showSerName val="0"/>
          <c:showPercent val="0"/>
          <c:showBubbleSize val="0"/>
        </c:dLbls>
        <c:gapWidth val="282"/>
        <c:axId val="168908288"/>
        <c:axId val="168909824"/>
      </c:barChart>
      <c:catAx>
        <c:axId val="16890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09824"/>
        <c:crosses val="autoZero"/>
        <c:auto val="1"/>
        <c:lblAlgn val="ctr"/>
        <c:lblOffset val="100"/>
        <c:noMultiLvlLbl val="0"/>
      </c:catAx>
      <c:valAx>
        <c:axId val="168909824"/>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8908288"/>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42248</c:v>
                </c:pt>
                <c:pt idx="95">
                  <c:v>42278</c:v>
                </c:pt>
                <c:pt idx="96">
                  <c:v>42323</c:v>
                </c:pt>
                <c:pt idx="97">
                  <c:v>42353</c:v>
                </c:pt>
                <c:pt idx="98">
                  <c:v>42385</c:v>
                </c:pt>
                <c:pt idx="99">
                  <c:v>42401</c:v>
                </c:pt>
                <c:pt idx="100">
                  <c:v>42445</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#,##0_);\(#,##0\)</c:formatCode>
                <c:ptCount val="121"/>
                <c:pt idx="0">
                  <c:v>18315</c:v>
                </c:pt>
                <c:pt idx="1">
                  <c:v>18588</c:v>
                </c:pt>
                <c:pt idx="2">
                  <c:v>18740</c:v>
                </c:pt>
                <c:pt idx="3">
                  <c:v>19004</c:v>
                </c:pt>
                <c:pt idx="4">
                  <c:v>19375</c:v>
                </c:pt>
                <c:pt idx="5">
                  <c:v>19730</c:v>
                </c:pt>
                <c:pt idx="6">
                  <c:v>19936</c:v>
                </c:pt>
                <c:pt idx="7">
                  <c:v>19849</c:v>
                </c:pt>
                <c:pt idx="8">
                  <c:v>20017</c:v>
                </c:pt>
                <c:pt idx="9">
                  <c:v>19906</c:v>
                </c:pt>
                <c:pt idx="10">
                  <c:v>20106</c:v>
                </c:pt>
                <c:pt idx="11">
                  <c:v>20198</c:v>
                </c:pt>
                <c:pt idx="12">
                  <c:v>19965</c:v>
                </c:pt>
                <c:pt idx="13">
                  <c:v>20347</c:v>
                </c:pt>
                <c:pt idx="14">
                  <c:v>20166</c:v>
                </c:pt>
                <c:pt idx="15">
                  <c:v>20236</c:v>
                </c:pt>
                <c:pt idx="16">
                  <c:v>20773</c:v>
                </c:pt>
                <c:pt idx="17">
                  <c:v>20957</c:v>
                </c:pt>
                <c:pt idx="18">
                  <c:v>20898</c:v>
                </c:pt>
                <c:pt idx="19">
                  <c:v>21256</c:v>
                </c:pt>
                <c:pt idx="20" formatCode="#,##0_);[Red]\(#,##0\)">
                  <c:v>21126</c:v>
                </c:pt>
                <c:pt idx="21" formatCode="#,##0_);[Red]\(#,##0\)">
                  <c:v>21205</c:v>
                </c:pt>
                <c:pt idx="22" formatCode="#,##0_);[Red]\(#,##0\)">
                  <c:v>21482</c:v>
                </c:pt>
                <c:pt idx="23" formatCode="#,##0_);[Red]\(#,##0\)">
                  <c:v>21684</c:v>
                </c:pt>
                <c:pt idx="24" formatCode="#,##0_);[Red]\(#,##0\)">
                  <c:v>21534</c:v>
                </c:pt>
                <c:pt idx="25" formatCode="#,##0_);[Red]\(#,##0\)">
                  <c:v>21970</c:v>
                </c:pt>
                <c:pt idx="26" formatCode="#,##0_);[Red]\(#,##0\)">
                  <c:v>21650</c:v>
                </c:pt>
                <c:pt idx="27" formatCode="#,##0_);[Red]\(#,##0\)">
                  <c:v>21871</c:v>
                </c:pt>
                <c:pt idx="28" formatCode="#,##0_);[Red]\(#,##0\)">
                  <c:v>22178</c:v>
                </c:pt>
                <c:pt idx="29" formatCode="#,##0_);[Red]\(#,##0\)">
                  <c:v>22213</c:v>
                </c:pt>
                <c:pt idx="30" formatCode="#,##0_);[Red]\(#,##0\)">
                  <c:v>22038</c:v>
                </c:pt>
                <c:pt idx="31" formatCode="#,##0_);[Red]\(#,##0\)">
                  <c:v>22326</c:v>
                </c:pt>
                <c:pt idx="32" formatCode="#,##0_);[Red]\(#,##0\)">
                  <c:v>22560</c:v>
                </c:pt>
                <c:pt idx="33" formatCode="#,##0_);[Red]\(#,##0\)">
                  <c:v>22764</c:v>
                </c:pt>
                <c:pt idx="34" formatCode="#,##0_);[Red]\(#,##0\)">
                  <c:v>22722</c:v>
                </c:pt>
                <c:pt idx="35" formatCode="#,##0_);[Red]\(#,##0\)">
                  <c:v>23158</c:v>
                </c:pt>
                <c:pt idx="36" formatCode="#,##0_);[Red]\(#,##0\)">
                  <c:v>23519</c:v>
                </c:pt>
                <c:pt idx="37" formatCode="#,##0_);[Red]\(#,##0\)">
                  <c:v>23469</c:v>
                </c:pt>
                <c:pt idx="38" formatCode="#,##0_);[Red]\(#,##0\)">
                  <c:v>23048</c:v>
                </c:pt>
                <c:pt idx="39" formatCode="#,##0_);[Red]\(#,##0\)">
                  <c:v>22987</c:v>
                </c:pt>
                <c:pt idx="40" formatCode="#,##0_);[Red]\(#,##0\)">
                  <c:v>23289</c:v>
                </c:pt>
                <c:pt idx="41" formatCode="#,##0_);[Red]\(#,##0\)">
                  <c:v>23008</c:v>
                </c:pt>
                <c:pt idx="42" formatCode="#,##0_);[Red]\(#,##0\)">
                  <c:v>23086</c:v>
                </c:pt>
                <c:pt idx="43" formatCode="#,##0_);[Red]\(#,##0\)">
                  <c:v>23188</c:v>
                </c:pt>
                <c:pt idx="44" formatCode="#,##0_);[Red]\(#,##0\)">
                  <c:v>22969</c:v>
                </c:pt>
                <c:pt idx="45" formatCode="#,##0_);[Red]\(#,##0\)">
                  <c:v>23213</c:v>
                </c:pt>
                <c:pt idx="46" formatCode="#,##0_);[Red]\(#,##0\)">
                  <c:v>23222</c:v>
                </c:pt>
                <c:pt idx="47" formatCode="#,##0_);[Red]\(#,##0\)">
                  <c:v>23249</c:v>
                </c:pt>
                <c:pt idx="48" formatCode="#,##0_);[Red]\(#,##0\)">
                  <c:v>23295</c:v>
                </c:pt>
                <c:pt idx="49" formatCode="#,##0_);[Red]\(#,##0\)">
                  <c:v>23437</c:v>
                </c:pt>
                <c:pt idx="50" formatCode="#,##0_);[Red]\(#,##0\)">
                  <c:v>23409</c:v>
                </c:pt>
                <c:pt idx="51" formatCode="#,##0_);[Red]\(#,##0\)">
                  <c:v>23506</c:v>
                </c:pt>
                <c:pt idx="52" formatCode="#,##0_);[Red]\(#,##0\)">
                  <c:v>23740</c:v>
                </c:pt>
                <c:pt idx="53" formatCode="#,##0_);[Red]\(#,##0\)">
                  <c:v>23716</c:v>
                </c:pt>
                <c:pt idx="54" formatCode="#,##0_);[Red]\(#,##0\)">
                  <c:v>23894</c:v>
                </c:pt>
                <c:pt idx="55" formatCode="#,##0_);[Red]\(#,##0\)">
                  <c:v>23917</c:v>
                </c:pt>
                <c:pt idx="56" formatCode="#,##0_);[Red]\(#,##0\)">
                  <c:v>23692</c:v>
                </c:pt>
                <c:pt idx="57" formatCode="#,##0_);[Red]\(#,##0\)">
                  <c:v>23820</c:v>
                </c:pt>
                <c:pt idx="58" formatCode="#,##0_);[Red]\(#,##0\)">
                  <c:v>23674</c:v>
                </c:pt>
                <c:pt idx="59" formatCode="#,##0_);[Red]\(#,##0\)">
                  <c:v>23808</c:v>
                </c:pt>
                <c:pt idx="60" formatCode="#,##0_);[Red]\(#,##0\)">
                  <c:v>23780</c:v>
                </c:pt>
                <c:pt idx="61" formatCode="#,##0_);[Red]\(#,##0\)">
                  <c:v>23783</c:v>
                </c:pt>
                <c:pt idx="62" formatCode="#,##0_);[Red]\(#,##0\)">
                  <c:v>23860</c:v>
                </c:pt>
                <c:pt idx="63" formatCode="#,##0_);[Red]\(#,##0\)">
                  <c:v>23593</c:v>
                </c:pt>
                <c:pt idx="64" formatCode="#,##0_);[Red]\(#,##0\)">
                  <c:v>23568</c:v>
                </c:pt>
                <c:pt idx="65" formatCode="#,##0_);[Red]\(#,##0\)">
                  <c:v>23686</c:v>
                </c:pt>
                <c:pt idx="66" formatCode="#,##0_);[Red]\(#,##0\)">
                  <c:v>23688</c:v>
                </c:pt>
                <c:pt idx="67" formatCode="#,##0_);[Red]\(#,##0\)">
                  <c:v>23571</c:v>
                </c:pt>
                <c:pt idx="68" formatCode="#,##0_);[Red]\(#,##0\)">
                  <c:v>23346</c:v>
                </c:pt>
                <c:pt idx="69" formatCode="#,##0_);[Red]\(#,##0\)">
                  <c:v>23373</c:v>
                </c:pt>
                <c:pt idx="70" formatCode="#,##0_);[Red]\(#,##0\)">
                  <c:v>23251</c:v>
                </c:pt>
                <c:pt idx="71" formatCode="#,##0_);[Red]\(#,##0\)">
                  <c:v>23422</c:v>
                </c:pt>
                <c:pt idx="72" formatCode="#,##0_);[Red]\(#,##0\)">
                  <c:v>23249</c:v>
                </c:pt>
                <c:pt idx="73" formatCode="#,##0_);[Red]\(#,##0\)">
                  <c:v>23162</c:v>
                </c:pt>
                <c:pt idx="74" formatCode="#,##0_);[Red]\(#,##0\)">
                  <c:v>22984</c:v>
                </c:pt>
                <c:pt idx="75" formatCode="#,##0_);[Red]\(#,##0\)">
                  <c:v>22877</c:v>
                </c:pt>
                <c:pt idx="76" formatCode="#,##0_);[Red]\(#,##0\)">
                  <c:v>23159</c:v>
                </c:pt>
                <c:pt idx="77" formatCode="#,##0_);[Red]\(#,##0\)">
                  <c:v>23172</c:v>
                </c:pt>
                <c:pt idx="78" formatCode="#,##0_);[Red]\(#,##0\)">
                  <c:v>22955</c:v>
                </c:pt>
                <c:pt idx="79" formatCode="#,##0_);[Red]\(#,##0\)">
                  <c:v>22761</c:v>
                </c:pt>
                <c:pt idx="80">
                  <c:v>22664</c:v>
                </c:pt>
                <c:pt idx="81">
                  <c:v>22521</c:v>
                </c:pt>
                <c:pt idx="82">
                  <c:v>22160</c:v>
                </c:pt>
                <c:pt idx="83">
                  <c:v>22076</c:v>
                </c:pt>
                <c:pt idx="84">
                  <c:v>21828</c:v>
                </c:pt>
                <c:pt idx="85">
                  <c:v>21980</c:v>
                </c:pt>
                <c:pt idx="86">
                  <c:v>21663</c:v>
                </c:pt>
                <c:pt idx="87">
                  <c:v>21135</c:v>
                </c:pt>
                <c:pt idx="88">
                  <c:v>21266</c:v>
                </c:pt>
                <c:pt idx="89">
                  <c:v>21346</c:v>
                </c:pt>
                <c:pt idx="90">
                  <c:v>21455</c:v>
                </c:pt>
                <c:pt idx="91">
                  <c:v>21614</c:v>
                </c:pt>
                <c:pt idx="92">
                  <c:v>21639</c:v>
                </c:pt>
                <c:pt idx="93">
                  <c:v>21378</c:v>
                </c:pt>
                <c:pt idx="94">
                  <c:v>21280</c:v>
                </c:pt>
                <c:pt idx="95">
                  <c:v>21194</c:v>
                </c:pt>
                <c:pt idx="96" formatCode="#,##0_);[Red]\(#,##0\)">
                  <c:v>21106</c:v>
                </c:pt>
                <c:pt idx="97" formatCode="#,##0_);[Red]\(#,##0\)">
                  <c:v>21202</c:v>
                </c:pt>
                <c:pt idx="98" formatCode="#,##0_);[Red]\(#,##0\)">
                  <c:v>20966</c:v>
                </c:pt>
                <c:pt idx="99" formatCode="#,##0_);[Red]\(#,##0\)">
                  <c:v>21044</c:v>
                </c:pt>
                <c:pt idx="100" formatCode="#,##0_);[Red]\(#,##0\)">
                  <c:v>21183</c:v>
                </c:pt>
                <c:pt idx="101" formatCode="#,##0_);[Red]\(#,##0\)">
                  <c:v>20985</c:v>
                </c:pt>
                <c:pt idx="102" formatCode="#,##0_);[Red]\(#,##0\)">
                  <c:v>20985</c:v>
                </c:pt>
                <c:pt idx="103" formatCode="#,##0_);[Red]\(#,##0\)">
                  <c:v>20963</c:v>
                </c:pt>
                <c:pt idx="104" formatCode="#,##0_);[Red]\(#,##0\)">
                  <c:v>20791</c:v>
                </c:pt>
                <c:pt idx="105" formatCode="#,##0_);[Red]\(#,##0\)">
                  <c:v>20878</c:v>
                </c:pt>
                <c:pt idx="106" formatCode="#,##0_);[Red]\(#,##0\)">
                  <c:v>20802</c:v>
                </c:pt>
                <c:pt idx="107" formatCode="#,##0_);[Red]\(#,##0\)">
                  <c:v>20703</c:v>
                </c:pt>
                <c:pt idx="108" formatCode="#,##0_);[Red]\(#,##0\)">
                  <c:v>20629</c:v>
                </c:pt>
                <c:pt idx="109" formatCode="#,##0_);[Red]\(#,##0\)">
                  <c:v>20660</c:v>
                </c:pt>
                <c:pt idx="110" formatCode="#,##0_);[Red]\(#,##0\)">
                  <c:v>20502</c:v>
                </c:pt>
                <c:pt idx="111" formatCode="#,##0_);[Red]\(#,##0\)">
                  <c:v>20281</c:v>
                </c:pt>
                <c:pt idx="112" formatCode="#,##0_);[Red]\(#,##0\)">
                  <c:v>20480</c:v>
                </c:pt>
                <c:pt idx="113" formatCode="#,##0_);[Red]\(#,##0\)">
                  <c:v>20339</c:v>
                </c:pt>
                <c:pt idx="114" formatCode="#,##0_);[Red]\(#,##0\)">
                  <c:v>20295</c:v>
                </c:pt>
                <c:pt idx="115" formatCode="#,##0_);[Red]\(#,##0\)">
                  <c:v>20181</c:v>
                </c:pt>
                <c:pt idx="116" formatCode="#,##0_);[Red]\(#,##0\)">
                  <c:v>20067</c:v>
                </c:pt>
                <c:pt idx="117" formatCode="#,##0_);[Red]\(#,##0\)">
                  <c:v>20165</c:v>
                </c:pt>
                <c:pt idx="118" formatCode="#,##0_);[Red]\(#,##0\)">
                  <c:v>19961</c:v>
                </c:pt>
                <c:pt idx="119" formatCode="#,##0_);[Red]\(#,##0\)">
                  <c:v>19953</c:v>
                </c:pt>
                <c:pt idx="120" formatCode="#,##0_);[Red]\(#,##0\)">
                  <c:v>19873</c:v>
                </c:pt>
              </c:numCache>
            </c:numRef>
          </c:val>
          <c:smooth val="1"/>
        </c:ser>
        <c:dLbls>
          <c:showLegendKey val="0"/>
          <c:showVal val="0"/>
          <c:showCatName val="0"/>
          <c:showSerName val="0"/>
          <c:showPercent val="0"/>
          <c:showBubbleSize val="0"/>
        </c:dLbls>
        <c:marker val="1"/>
        <c:smooth val="0"/>
        <c:axId val="169036800"/>
        <c:axId val="169042688"/>
      </c:lineChart>
      <c:dateAx>
        <c:axId val="16903680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042688"/>
        <c:crosses val="autoZero"/>
        <c:auto val="1"/>
        <c:lblOffset val="100"/>
        <c:baseTimeUnit val="months"/>
        <c:majorUnit val="1"/>
        <c:majorTimeUnit val="years"/>
        <c:minorUnit val="1"/>
        <c:minorTimeUnit val="months"/>
      </c:dateAx>
      <c:valAx>
        <c:axId val="16904268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036800"/>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169239680"/>
        <c:axId val="169241216"/>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numCache>
            </c:numRef>
          </c:val>
        </c:ser>
        <c:dLbls>
          <c:showLegendKey val="0"/>
          <c:showVal val="0"/>
          <c:showCatName val="0"/>
          <c:showSerName val="0"/>
          <c:showPercent val="0"/>
          <c:showBubbleSize val="0"/>
        </c:dLbls>
        <c:gapWidth val="282"/>
        <c:axId val="169239680"/>
        <c:axId val="169241216"/>
      </c:barChart>
      <c:catAx>
        <c:axId val="1692396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241216"/>
        <c:crosses val="autoZero"/>
        <c:auto val="1"/>
        <c:lblAlgn val="ctr"/>
        <c:lblOffset val="100"/>
        <c:noMultiLvlLbl val="0"/>
      </c:catAx>
      <c:valAx>
        <c:axId val="169241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23968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42248</c:v>
                </c:pt>
                <c:pt idx="95">
                  <c:v>42278</c:v>
                </c:pt>
                <c:pt idx="96">
                  <c:v>42323</c:v>
                </c:pt>
                <c:pt idx="97">
                  <c:v>42353</c:v>
                </c:pt>
                <c:pt idx="98">
                  <c:v>42385</c:v>
                </c:pt>
                <c:pt idx="99">
                  <c:v>42401</c:v>
                </c:pt>
                <c:pt idx="100">
                  <c:v>42430</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c:formatCode>
                <c:ptCount val="121"/>
                <c:pt idx="0">
                  <c:v>47952</c:v>
                </c:pt>
                <c:pt idx="1">
                  <c:v>48038</c:v>
                </c:pt>
                <c:pt idx="2">
                  <c:v>47720</c:v>
                </c:pt>
                <c:pt idx="3">
                  <c:v>47479</c:v>
                </c:pt>
                <c:pt idx="4">
                  <c:v>47583</c:v>
                </c:pt>
                <c:pt idx="5">
                  <c:v>47610</c:v>
                </c:pt>
                <c:pt idx="6">
                  <c:v>47522</c:v>
                </c:pt>
                <c:pt idx="7">
                  <c:v>47610</c:v>
                </c:pt>
                <c:pt idx="8">
                  <c:v>48027</c:v>
                </c:pt>
                <c:pt idx="9">
                  <c:v>48032</c:v>
                </c:pt>
                <c:pt idx="10">
                  <c:v>48926</c:v>
                </c:pt>
                <c:pt idx="11">
                  <c:v>49476</c:v>
                </c:pt>
                <c:pt idx="12">
                  <c:v>49317</c:v>
                </c:pt>
                <c:pt idx="13">
                  <c:v>49831</c:v>
                </c:pt>
                <c:pt idx="14">
                  <c:v>49500</c:v>
                </c:pt>
                <c:pt idx="15">
                  <c:v>49718</c:v>
                </c:pt>
                <c:pt idx="16">
                  <c:v>50094</c:v>
                </c:pt>
                <c:pt idx="17">
                  <c:v>50031</c:v>
                </c:pt>
                <c:pt idx="18">
                  <c:v>49674</c:v>
                </c:pt>
                <c:pt idx="19">
                  <c:v>50544</c:v>
                </c:pt>
                <c:pt idx="20">
                  <c:v>50613</c:v>
                </c:pt>
                <c:pt idx="21">
                  <c:v>50998</c:v>
                </c:pt>
                <c:pt idx="22">
                  <c:v>52031</c:v>
                </c:pt>
                <c:pt idx="23">
                  <c:v>52516</c:v>
                </c:pt>
                <c:pt idx="24">
                  <c:v>52379</c:v>
                </c:pt>
                <c:pt idx="25">
                  <c:v>52797</c:v>
                </c:pt>
                <c:pt idx="26">
                  <c:v>52175</c:v>
                </c:pt>
                <c:pt idx="27">
                  <c:v>52021</c:v>
                </c:pt>
                <c:pt idx="28">
                  <c:v>52097</c:v>
                </c:pt>
                <c:pt idx="29">
                  <c:v>51676</c:v>
                </c:pt>
                <c:pt idx="30">
                  <c:v>51502</c:v>
                </c:pt>
                <c:pt idx="31">
                  <c:v>51969</c:v>
                </c:pt>
                <c:pt idx="32">
                  <c:v>52308</c:v>
                </c:pt>
                <c:pt idx="33">
                  <c:v>52778</c:v>
                </c:pt>
                <c:pt idx="34">
                  <c:v>53185</c:v>
                </c:pt>
                <c:pt idx="35">
                  <c:v>53802</c:v>
                </c:pt>
                <c:pt idx="36">
                  <c:v>54131</c:v>
                </c:pt>
                <c:pt idx="37">
                  <c:v>54212</c:v>
                </c:pt>
                <c:pt idx="38">
                  <c:v>53734</c:v>
                </c:pt>
                <c:pt idx="39">
                  <c:v>53486</c:v>
                </c:pt>
                <c:pt idx="40">
                  <c:v>53835</c:v>
                </c:pt>
                <c:pt idx="41">
                  <c:v>53214</c:v>
                </c:pt>
                <c:pt idx="42">
                  <c:v>53212</c:v>
                </c:pt>
                <c:pt idx="43">
                  <c:v>53495</c:v>
                </c:pt>
                <c:pt idx="44">
                  <c:v>52980</c:v>
                </c:pt>
                <c:pt idx="45">
                  <c:v>53584</c:v>
                </c:pt>
                <c:pt idx="46">
                  <c:v>54405</c:v>
                </c:pt>
                <c:pt idx="47">
                  <c:v>54431</c:v>
                </c:pt>
                <c:pt idx="48">
                  <c:v>54061</c:v>
                </c:pt>
                <c:pt idx="49">
                  <c:v>53985</c:v>
                </c:pt>
                <c:pt idx="50">
                  <c:v>53771</c:v>
                </c:pt>
                <c:pt idx="51">
                  <c:v>53630</c:v>
                </c:pt>
                <c:pt idx="52">
                  <c:v>53474</c:v>
                </c:pt>
                <c:pt idx="53">
                  <c:v>53052</c:v>
                </c:pt>
                <c:pt idx="54">
                  <c:v>53072</c:v>
                </c:pt>
                <c:pt idx="55">
                  <c:v>52932</c:v>
                </c:pt>
                <c:pt idx="56">
                  <c:v>52630</c:v>
                </c:pt>
                <c:pt idx="57">
                  <c:v>52898</c:v>
                </c:pt>
                <c:pt idx="58">
                  <c:v>53063</c:v>
                </c:pt>
                <c:pt idx="59">
                  <c:v>53437</c:v>
                </c:pt>
                <c:pt idx="60">
                  <c:v>52937</c:v>
                </c:pt>
                <c:pt idx="61">
                  <c:v>52659</c:v>
                </c:pt>
                <c:pt idx="62">
                  <c:v>52446</c:v>
                </c:pt>
                <c:pt idx="63">
                  <c:v>51701</c:v>
                </c:pt>
                <c:pt idx="64">
                  <c:v>51281</c:v>
                </c:pt>
                <c:pt idx="65">
                  <c:v>50846</c:v>
                </c:pt>
                <c:pt idx="66">
                  <c:v>50356</c:v>
                </c:pt>
                <c:pt idx="67">
                  <c:v>49877</c:v>
                </c:pt>
                <c:pt idx="68">
                  <c:v>49251</c:v>
                </c:pt>
                <c:pt idx="69">
                  <c:v>48997</c:v>
                </c:pt>
                <c:pt idx="70">
                  <c:v>48952</c:v>
                </c:pt>
                <c:pt idx="71">
                  <c:v>48545</c:v>
                </c:pt>
                <c:pt idx="72">
                  <c:v>47137</c:v>
                </c:pt>
                <c:pt idx="73">
                  <c:v>46546</c:v>
                </c:pt>
                <c:pt idx="74">
                  <c:v>45807</c:v>
                </c:pt>
                <c:pt idx="75">
                  <c:v>45643</c:v>
                </c:pt>
                <c:pt idx="76">
                  <c:v>45682</c:v>
                </c:pt>
                <c:pt idx="77">
                  <c:v>45190</c:v>
                </c:pt>
                <c:pt idx="78">
                  <c:v>44592</c:v>
                </c:pt>
                <c:pt idx="79">
                  <c:v>43986</c:v>
                </c:pt>
                <c:pt idx="80">
                  <c:v>43526</c:v>
                </c:pt>
                <c:pt idx="81">
                  <c:v>42888</c:v>
                </c:pt>
                <c:pt idx="82">
                  <c:v>42277</c:v>
                </c:pt>
                <c:pt idx="83">
                  <c:v>41771</c:v>
                </c:pt>
                <c:pt idx="84">
                  <c:v>40743</c:v>
                </c:pt>
                <c:pt idx="85">
                  <c:v>40542</c:v>
                </c:pt>
                <c:pt idx="86">
                  <c:v>39408</c:v>
                </c:pt>
                <c:pt idx="87">
                  <c:v>37802</c:v>
                </c:pt>
                <c:pt idx="88">
                  <c:v>38114</c:v>
                </c:pt>
                <c:pt idx="89">
                  <c:v>37674</c:v>
                </c:pt>
                <c:pt idx="90">
                  <c:v>37427</c:v>
                </c:pt>
                <c:pt idx="91">
                  <c:v>37304</c:v>
                </c:pt>
                <c:pt idx="92">
                  <c:v>36865</c:v>
                </c:pt>
                <c:pt idx="93">
                  <c:v>36372</c:v>
                </c:pt>
                <c:pt idx="94">
                  <c:v>36566</c:v>
                </c:pt>
                <c:pt idx="95">
                  <c:v>36340</c:v>
                </c:pt>
                <c:pt idx="96" formatCode="#,##0_);[Red]\(#,##0\)">
                  <c:v>35843</c:v>
                </c:pt>
                <c:pt idx="97" formatCode="#,##0_);[Red]\(#,##0\)">
                  <c:v>35716</c:v>
                </c:pt>
                <c:pt idx="98" formatCode="#,##0_);[Red]\(#,##0\)">
                  <c:v>34653</c:v>
                </c:pt>
                <c:pt idx="99" formatCode="#,##0_);[Red]\(#,##0\)">
                  <c:v>33692</c:v>
                </c:pt>
                <c:pt idx="100" formatCode="#,##0_);[Red]\(#,##0\)">
                  <c:v>33234</c:v>
                </c:pt>
                <c:pt idx="101" formatCode="#,##0_);[Red]\(#,##0\)">
                  <c:v>32951</c:v>
                </c:pt>
                <c:pt idx="102" formatCode="#,##0_);[Red]\(#,##0\)">
                  <c:v>32903</c:v>
                </c:pt>
                <c:pt idx="103" formatCode="#,##0_);[Red]\(#,##0\)">
                  <c:v>32538</c:v>
                </c:pt>
                <c:pt idx="104" formatCode="#,##0_);[Red]\(#,##0\)">
                  <c:v>31767</c:v>
                </c:pt>
                <c:pt idx="105" formatCode="#,##0_);[Red]\(#,##0\)">
                  <c:v>31525</c:v>
                </c:pt>
                <c:pt idx="106" formatCode="#,##0_);[Red]\(#,##0\)">
                  <c:v>31935</c:v>
                </c:pt>
                <c:pt idx="107" formatCode="#,##0_);[Red]\(#,##0\)">
                  <c:v>31730</c:v>
                </c:pt>
                <c:pt idx="108" formatCode="#,##0_);[Red]\(#,##0\)">
                  <c:v>31503</c:v>
                </c:pt>
                <c:pt idx="109" formatCode="#,##0_);[Red]\(#,##0\)">
                  <c:v>31377</c:v>
                </c:pt>
                <c:pt idx="110" formatCode="#,##0_);[Red]\(#,##0\)">
                  <c:v>30995</c:v>
                </c:pt>
                <c:pt idx="111" formatCode="#,##0_);[Red]\(#,##0\)">
                  <c:v>30327</c:v>
                </c:pt>
                <c:pt idx="112" formatCode="#,##0_);[Red]\(#,##0\)">
                  <c:v>30310</c:v>
                </c:pt>
                <c:pt idx="113" formatCode="#,##0_);[Red]\(#,##0\)">
                  <c:v>29639</c:v>
                </c:pt>
                <c:pt idx="114" formatCode="#,##0_);[Red]\(#,##0\)">
                  <c:v>29821</c:v>
                </c:pt>
                <c:pt idx="115" formatCode="#,##0_);[Red]\(#,##0\)">
                  <c:v>29715</c:v>
                </c:pt>
                <c:pt idx="116" formatCode="#,##0_);[Red]\(#,##0\)">
                  <c:v>29566</c:v>
                </c:pt>
                <c:pt idx="117" formatCode="#,##0_);[Red]\(#,##0\)">
                  <c:v>29861</c:v>
                </c:pt>
                <c:pt idx="118" formatCode="#,##0_);[Red]\(#,##0\)">
                  <c:v>30000</c:v>
                </c:pt>
                <c:pt idx="119" formatCode="#,##0_);[Red]\(#,##0\)">
                  <c:v>30123</c:v>
                </c:pt>
                <c:pt idx="120" formatCode="#,##0_);[Red]\(#,##0\)">
                  <c:v>30458</c:v>
                </c:pt>
              </c:numCache>
            </c:numRef>
          </c:val>
          <c:smooth val="1"/>
        </c:ser>
        <c:dLbls>
          <c:showLegendKey val="0"/>
          <c:showVal val="0"/>
          <c:showCatName val="0"/>
          <c:showSerName val="0"/>
          <c:showPercent val="0"/>
          <c:showBubbleSize val="0"/>
        </c:dLbls>
        <c:marker val="1"/>
        <c:smooth val="0"/>
        <c:axId val="169339520"/>
        <c:axId val="169369984"/>
      </c:lineChart>
      <c:dateAx>
        <c:axId val="16933952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369984"/>
        <c:crosses val="autoZero"/>
        <c:auto val="1"/>
        <c:lblOffset val="100"/>
        <c:baseTimeUnit val="months"/>
        <c:majorUnit val="1"/>
        <c:majorTimeUnit val="years"/>
        <c:minorUnit val="1"/>
        <c:minorTimeUnit val="months"/>
      </c:dateAx>
      <c:valAx>
        <c:axId val="16936998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339520"/>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Sheet1!$A$34:$A$154</c:f>
              <c:numCache>
                <c:formatCode>mmm\-yy</c:formatCode>
                <c:ptCount val="121"/>
                <c:pt idx="0">
                  <c:v>39326</c:v>
                </c:pt>
                <c:pt idx="1">
                  <c:v>39356</c:v>
                </c:pt>
                <c:pt idx="2">
                  <c:v>39387</c:v>
                </c:pt>
                <c:pt idx="3">
                  <c:v>39417</c:v>
                </c:pt>
                <c:pt idx="4">
                  <c:v>39448</c:v>
                </c:pt>
                <c:pt idx="5">
                  <c:v>39479</c:v>
                </c:pt>
                <c:pt idx="6">
                  <c:v>39508</c:v>
                </c:pt>
                <c:pt idx="7">
                  <c:v>39539</c:v>
                </c:pt>
                <c:pt idx="8">
                  <c:v>39569</c:v>
                </c:pt>
                <c:pt idx="9">
                  <c:v>39600</c:v>
                </c:pt>
                <c:pt idx="10">
                  <c:v>39630</c:v>
                </c:pt>
                <c:pt idx="11">
                  <c:v>39661</c:v>
                </c:pt>
                <c:pt idx="12">
                  <c:v>39692</c:v>
                </c:pt>
                <c:pt idx="13">
                  <c:v>39722</c:v>
                </c:pt>
                <c:pt idx="14">
                  <c:v>39753</c:v>
                </c:pt>
                <c:pt idx="15">
                  <c:v>39783</c:v>
                </c:pt>
                <c:pt idx="16">
                  <c:v>39814</c:v>
                </c:pt>
                <c:pt idx="17">
                  <c:v>39845</c:v>
                </c:pt>
                <c:pt idx="18">
                  <c:v>39873</c:v>
                </c:pt>
                <c:pt idx="19">
                  <c:v>39904</c:v>
                </c:pt>
                <c:pt idx="20">
                  <c:v>39934</c:v>
                </c:pt>
                <c:pt idx="21">
                  <c:v>39965</c:v>
                </c:pt>
                <c:pt idx="22">
                  <c:v>39995</c:v>
                </c:pt>
                <c:pt idx="23">
                  <c:v>40026</c:v>
                </c:pt>
                <c:pt idx="24">
                  <c:v>40057</c:v>
                </c:pt>
                <c:pt idx="25">
                  <c:v>40087</c:v>
                </c:pt>
                <c:pt idx="26">
                  <c:v>40118</c:v>
                </c:pt>
                <c:pt idx="27">
                  <c:v>40148</c:v>
                </c:pt>
                <c:pt idx="28">
                  <c:v>40179</c:v>
                </c:pt>
                <c:pt idx="29">
                  <c:v>40210</c:v>
                </c:pt>
                <c:pt idx="30">
                  <c:v>40238</c:v>
                </c:pt>
                <c:pt idx="31">
                  <c:v>40269</c:v>
                </c:pt>
                <c:pt idx="32">
                  <c:v>40299</c:v>
                </c:pt>
                <c:pt idx="33">
                  <c:v>40330</c:v>
                </c:pt>
                <c:pt idx="34">
                  <c:v>40360</c:v>
                </c:pt>
                <c:pt idx="35">
                  <c:v>40391</c:v>
                </c:pt>
                <c:pt idx="36">
                  <c:v>40422</c:v>
                </c:pt>
                <c:pt idx="37">
                  <c:v>40452</c:v>
                </c:pt>
                <c:pt idx="38">
                  <c:v>40483</c:v>
                </c:pt>
                <c:pt idx="39">
                  <c:v>40513</c:v>
                </c:pt>
                <c:pt idx="40">
                  <c:v>40544</c:v>
                </c:pt>
                <c:pt idx="41">
                  <c:v>40575</c:v>
                </c:pt>
                <c:pt idx="42">
                  <c:v>40603</c:v>
                </c:pt>
                <c:pt idx="43">
                  <c:v>40634</c:v>
                </c:pt>
                <c:pt idx="44">
                  <c:v>40664</c:v>
                </c:pt>
                <c:pt idx="45">
                  <c:v>40695</c:v>
                </c:pt>
                <c:pt idx="46">
                  <c:v>40725</c:v>
                </c:pt>
                <c:pt idx="47">
                  <c:v>40756</c:v>
                </c:pt>
                <c:pt idx="48">
                  <c:v>40787</c:v>
                </c:pt>
                <c:pt idx="49">
                  <c:v>40817</c:v>
                </c:pt>
                <c:pt idx="50">
                  <c:v>40848</c:v>
                </c:pt>
                <c:pt idx="51">
                  <c:v>40878</c:v>
                </c:pt>
                <c:pt idx="52">
                  <c:v>40909</c:v>
                </c:pt>
                <c:pt idx="53">
                  <c:v>40940</c:v>
                </c:pt>
                <c:pt idx="54">
                  <c:v>40969</c:v>
                </c:pt>
                <c:pt idx="55">
                  <c:v>41000</c:v>
                </c:pt>
                <c:pt idx="56">
                  <c:v>41030</c:v>
                </c:pt>
                <c:pt idx="57">
                  <c:v>41061</c:v>
                </c:pt>
                <c:pt idx="58">
                  <c:v>41091</c:v>
                </c:pt>
                <c:pt idx="59">
                  <c:v>41122</c:v>
                </c:pt>
                <c:pt idx="60">
                  <c:v>41153</c:v>
                </c:pt>
                <c:pt idx="61">
                  <c:v>41183</c:v>
                </c:pt>
                <c:pt idx="62">
                  <c:v>41214</c:v>
                </c:pt>
                <c:pt idx="63">
                  <c:v>41244</c:v>
                </c:pt>
                <c:pt idx="64">
                  <c:v>41275</c:v>
                </c:pt>
                <c:pt idx="65">
                  <c:v>41306</c:v>
                </c:pt>
                <c:pt idx="66">
                  <c:v>41334</c:v>
                </c:pt>
                <c:pt idx="67">
                  <c:v>41365</c:v>
                </c:pt>
                <c:pt idx="68">
                  <c:v>41395</c:v>
                </c:pt>
                <c:pt idx="69">
                  <c:v>41426</c:v>
                </c:pt>
                <c:pt idx="70">
                  <c:v>41456</c:v>
                </c:pt>
                <c:pt idx="71">
                  <c:v>41487</c:v>
                </c:pt>
                <c:pt idx="72">
                  <c:v>41518</c:v>
                </c:pt>
                <c:pt idx="73">
                  <c:v>41548</c:v>
                </c:pt>
                <c:pt idx="74">
                  <c:v>41579</c:v>
                </c:pt>
                <c:pt idx="75">
                  <c:v>41609</c:v>
                </c:pt>
                <c:pt idx="76">
                  <c:v>41640</c:v>
                </c:pt>
                <c:pt idx="77">
                  <c:v>41671</c:v>
                </c:pt>
                <c:pt idx="78">
                  <c:v>41699</c:v>
                </c:pt>
                <c:pt idx="79">
                  <c:v>41730</c:v>
                </c:pt>
                <c:pt idx="80">
                  <c:v>41760</c:v>
                </c:pt>
                <c:pt idx="81">
                  <c:v>41791</c:v>
                </c:pt>
                <c:pt idx="82">
                  <c:v>41821</c:v>
                </c:pt>
                <c:pt idx="83">
                  <c:v>41852</c:v>
                </c:pt>
                <c:pt idx="84">
                  <c:v>41883</c:v>
                </c:pt>
                <c:pt idx="85">
                  <c:v>41913</c:v>
                </c:pt>
                <c:pt idx="86">
                  <c:v>41944</c:v>
                </c:pt>
                <c:pt idx="87">
                  <c:v>41974</c:v>
                </c:pt>
                <c:pt idx="88">
                  <c:v>42005</c:v>
                </c:pt>
                <c:pt idx="89">
                  <c:v>42036</c:v>
                </c:pt>
                <c:pt idx="90">
                  <c:v>42064</c:v>
                </c:pt>
                <c:pt idx="91">
                  <c:v>42095</c:v>
                </c:pt>
                <c:pt idx="92">
                  <c:v>42125</c:v>
                </c:pt>
                <c:pt idx="93">
                  <c:v>42156</c:v>
                </c:pt>
                <c:pt idx="94">
                  <c:v>42186</c:v>
                </c:pt>
                <c:pt idx="95">
                  <c:v>42217</c:v>
                </c:pt>
                <c:pt idx="96">
                  <c:v>42262</c:v>
                </c:pt>
                <c:pt idx="97">
                  <c:v>42292</c:v>
                </c:pt>
                <c:pt idx="98">
                  <c:v>42323</c:v>
                </c:pt>
                <c:pt idx="99">
                  <c:v>42339</c:v>
                </c:pt>
                <c:pt idx="100">
                  <c:v>42385</c:v>
                </c:pt>
                <c:pt idx="101">
                  <c:v>42401</c:v>
                </c:pt>
                <c:pt idx="102">
                  <c:v>42430</c:v>
                </c:pt>
                <c:pt idx="103">
                  <c:v>42461</c:v>
                </c:pt>
                <c:pt idx="104">
                  <c:v>42491</c:v>
                </c:pt>
                <c:pt idx="105">
                  <c:v>42522</c:v>
                </c:pt>
                <c:pt idx="106">
                  <c:v>42552</c:v>
                </c:pt>
                <c:pt idx="107">
                  <c:v>42583</c:v>
                </c:pt>
                <c:pt idx="108">
                  <c:v>42614</c:v>
                </c:pt>
                <c:pt idx="109">
                  <c:v>42644</c:v>
                </c:pt>
                <c:pt idx="110">
                  <c:v>42675</c:v>
                </c:pt>
                <c:pt idx="111">
                  <c:v>42705</c:v>
                </c:pt>
                <c:pt idx="112">
                  <c:v>42736</c:v>
                </c:pt>
                <c:pt idx="113">
                  <c:v>42767</c:v>
                </c:pt>
                <c:pt idx="114">
                  <c:v>42795</c:v>
                </c:pt>
                <c:pt idx="115">
                  <c:v>42826</c:v>
                </c:pt>
                <c:pt idx="116">
                  <c:v>42856</c:v>
                </c:pt>
                <c:pt idx="117">
                  <c:v>42887</c:v>
                </c:pt>
                <c:pt idx="118">
                  <c:v>42917</c:v>
                </c:pt>
                <c:pt idx="119">
                  <c:v>42948</c:v>
                </c:pt>
                <c:pt idx="120">
                  <c:v>42979</c:v>
                </c:pt>
              </c:numCache>
            </c:numRef>
          </c:cat>
          <c:val>
            <c:numRef>
              <c:f>Sheet1!$B$34:$B$154</c:f>
              <c:numCache>
                <c:formatCode>#,##0</c:formatCode>
                <c:ptCount val="121"/>
                <c:pt idx="0">
                  <c:v>248231</c:v>
                </c:pt>
                <c:pt idx="1">
                  <c:v>250949</c:v>
                </c:pt>
                <c:pt idx="2">
                  <c:v>253048</c:v>
                </c:pt>
                <c:pt idx="3">
                  <c:v>254061</c:v>
                </c:pt>
                <c:pt idx="4">
                  <c:v>258234</c:v>
                </c:pt>
                <c:pt idx="5">
                  <c:v>259728</c:v>
                </c:pt>
                <c:pt idx="6">
                  <c:v>263267</c:v>
                </c:pt>
                <c:pt idx="7">
                  <c:v>265313</c:v>
                </c:pt>
                <c:pt idx="8">
                  <c:v>267886</c:v>
                </c:pt>
                <c:pt idx="9">
                  <c:v>271718</c:v>
                </c:pt>
                <c:pt idx="10">
                  <c:v>278694</c:v>
                </c:pt>
                <c:pt idx="11">
                  <c:v>283818</c:v>
                </c:pt>
                <c:pt idx="12">
                  <c:v>290442</c:v>
                </c:pt>
                <c:pt idx="13">
                  <c:v>298740</c:v>
                </c:pt>
                <c:pt idx="14">
                  <c:v>305243</c:v>
                </c:pt>
                <c:pt idx="15">
                  <c:v>309636</c:v>
                </c:pt>
                <c:pt idx="16">
                  <c:v>318286</c:v>
                </c:pt>
                <c:pt idx="17">
                  <c:v>324452</c:v>
                </c:pt>
                <c:pt idx="18">
                  <c:v>331986</c:v>
                </c:pt>
                <c:pt idx="19">
                  <c:v>337467</c:v>
                </c:pt>
                <c:pt idx="20">
                  <c:v>343027</c:v>
                </c:pt>
                <c:pt idx="21">
                  <c:v>350226</c:v>
                </c:pt>
                <c:pt idx="22">
                  <c:v>364490</c:v>
                </c:pt>
                <c:pt idx="23">
                  <c:v>371032</c:v>
                </c:pt>
                <c:pt idx="24">
                  <c:v>378018</c:v>
                </c:pt>
                <c:pt idx="25">
                  <c:v>384781</c:v>
                </c:pt>
                <c:pt idx="26">
                  <c:v>389675</c:v>
                </c:pt>
                <c:pt idx="27">
                  <c:v>390263</c:v>
                </c:pt>
                <c:pt idx="28">
                  <c:v>399757</c:v>
                </c:pt>
                <c:pt idx="29">
                  <c:v>402247</c:v>
                </c:pt>
                <c:pt idx="30">
                  <c:v>406277</c:v>
                </c:pt>
                <c:pt idx="31">
                  <c:v>409181</c:v>
                </c:pt>
                <c:pt idx="32">
                  <c:v>411991</c:v>
                </c:pt>
                <c:pt idx="33">
                  <c:v>415582</c:v>
                </c:pt>
                <c:pt idx="34">
                  <c:v>421620</c:v>
                </c:pt>
                <c:pt idx="35">
                  <c:v>424783</c:v>
                </c:pt>
                <c:pt idx="36">
                  <c:v>428753</c:v>
                </c:pt>
                <c:pt idx="37">
                  <c:v>433613</c:v>
                </c:pt>
                <c:pt idx="38">
                  <c:v>436957</c:v>
                </c:pt>
                <c:pt idx="39">
                  <c:v>439138</c:v>
                </c:pt>
                <c:pt idx="40">
                  <c:v>439836</c:v>
                </c:pt>
                <c:pt idx="41">
                  <c:v>442656</c:v>
                </c:pt>
                <c:pt idx="42">
                  <c:v>445998</c:v>
                </c:pt>
                <c:pt idx="43">
                  <c:v>446579</c:v>
                </c:pt>
                <c:pt idx="44">
                  <c:v>449180</c:v>
                </c:pt>
                <c:pt idx="45">
                  <c:v>457014</c:v>
                </c:pt>
                <c:pt idx="46">
                  <c:v>454985</c:v>
                </c:pt>
                <c:pt idx="47">
                  <c:v>458283</c:v>
                </c:pt>
                <c:pt idx="48">
                  <c:v>460552</c:v>
                </c:pt>
                <c:pt idx="49">
                  <c:v>463858</c:v>
                </c:pt>
                <c:pt idx="50">
                  <c:v>466579</c:v>
                </c:pt>
                <c:pt idx="51" formatCode="#,##0_);[Red]\(#,##0\)">
                  <c:v>468363</c:v>
                </c:pt>
                <c:pt idx="52" formatCode="#,##0_);[Red]\(#,##0\)">
                  <c:v>472313</c:v>
                </c:pt>
                <c:pt idx="53" formatCode="#,##0_);[Red]\(#,##0\)">
                  <c:v>474807</c:v>
                </c:pt>
                <c:pt idx="54" formatCode="#,##0_);[Red]\(#,##0\)">
                  <c:v>478312</c:v>
                </c:pt>
                <c:pt idx="55" formatCode="#,##0_);[Red]\(#,##0\)">
                  <c:v>481499</c:v>
                </c:pt>
                <c:pt idx="56" formatCode="#,##0_);[Red]\(#,##0\)">
                  <c:v>485279</c:v>
                </c:pt>
                <c:pt idx="57" formatCode="#,##0_);[Red]\(#,##0\)">
                  <c:v>488334</c:v>
                </c:pt>
                <c:pt idx="58" formatCode="#,##0_);[Red]\(#,##0\)">
                  <c:v>490836</c:v>
                </c:pt>
                <c:pt idx="59" formatCode="#,##0_);[Red]\(#,##0\)">
                  <c:v>493241</c:v>
                </c:pt>
                <c:pt idx="60" formatCode="#,##0_);[Red]\(#,##0\)">
                  <c:v>494536</c:v>
                </c:pt>
                <c:pt idx="61" formatCode="#,##0_);[Red]\(#,##0\)">
                  <c:v>495475</c:v>
                </c:pt>
                <c:pt idx="62" formatCode="#,##0_);[Red]\(#,##0\)">
                  <c:v>496634</c:v>
                </c:pt>
                <c:pt idx="63" formatCode="#,##0_);[Red]\(#,##0\)">
                  <c:v>496759</c:v>
                </c:pt>
                <c:pt idx="64" formatCode="#,##0_);[Red]\(#,##0\)">
                  <c:v>499221</c:v>
                </c:pt>
                <c:pt idx="65" formatCode="#,##0_);[Red]\(#,##0\)">
                  <c:v>497816</c:v>
                </c:pt>
                <c:pt idx="66" formatCode="#,##0_);[Red]\(#,##0\)">
                  <c:v>499305</c:v>
                </c:pt>
                <c:pt idx="67" formatCode="#,##0_);[Red]\(#,##0\)">
                  <c:v>500041</c:v>
                </c:pt>
                <c:pt idx="68" formatCode="#,##0_);[Red]\(#,##0\)">
                  <c:v>497352</c:v>
                </c:pt>
                <c:pt idx="69" formatCode="#,##0_);[Red]\(#,##0\)">
                  <c:v>499181</c:v>
                </c:pt>
                <c:pt idx="70" formatCode="#,##0_);[Red]\(#,##0\)">
                  <c:v>498164</c:v>
                </c:pt>
                <c:pt idx="71" formatCode="#,##0_);[Red]\(#,##0\)">
                  <c:v>501108</c:v>
                </c:pt>
                <c:pt idx="72" formatCode="#,##0_);[Red]\(#,##0\)">
                  <c:v>501905</c:v>
                </c:pt>
                <c:pt idx="73" formatCode="#,##0_);[Red]\(#,##0\)">
                  <c:v>501212</c:v>
                </c:pt>
                <c:pt idx="74" formatCode="#,##0_);[Red]\(#,##0\)">
                  <c:v>499467</c:v>
                </c:pt>
                <c:pt idx="75" formatCode="#,##0_);[Red]\(#,##0\)">
                  <c:v>494376</c:v>
                </c:pt>
                <c:pt idx="76" formatCode="#,##0_);[Red]\(#,##0\)">
                  <c:v>493650</c:v>
                </c:pt>
                <c:pt idx="77" formatCode="#,##0_);[Red]\(#,##0\)">
                  <c:v>490931</c:v>
                </c:pt>
                <c:pt idx="78" formatCode="#,##0_);[Red]\(#,##0\)">
                  <c:v>491487</c:v>
                </c:pt>
                <c:pt idx="79" formatCode="#,##0_);[Red]\(#,##0\)">
                  <c:v>489466</c:v>
                </c:pt>
                <c:pt idx="80" formatCode="#,##0_);[Red]\(#,##0\)">
                  <c:v>486807</c:v>
                </c:pt>
                <c:pt idx="81" formatCode="#,##0_);[Red]\(#,##0\)">
                  <c:v>485281</c:v>
                </c:pt>
                <c:pt idx="82" formatCode="#,##0_);[Red]\(#,##0\)">
                  <c:v>484041</c:v>
                </c:pt>
                <c:pt idx="83" formatCode="#,##0_);[Red]\(#,##0\)">
                  <c:v>481507</c:v>
                </c:pt>
                <c:pt idx="84" formatCode="#,##0_);[Red]\(#,##0\)">
                  <c:v>470248</c:v>
                </c:pt>
                <c:pt idx="85" formatCode="#,##0_);[Red]\(#,##0\)">
                  <c:v>464798</c:v>
                </c:pt>
                <c:pt idx="86" formatCode="#,##0_);[Red]\(#,##0\)">
                  <c:v>461413</c:v>
                </c:pt>
                <c:pt idx="87" formatCode="#,##0_);[Red]\(#,##0\)">
                  <c:v>456084</c:v>
                </c:pt>
                <c:pt idx="88" formatCode="#,##0_);[Red]\(#,##0\)">
                  <c:v>449125</c:v>
                </c:pt>
                <c:pt idx="89" formatCode="#,##0_);[Red]\(#,##0\)">
                  <c:v>445626</c:v>
                </c:pt>
                <c:pt idx="90" formatCode="#,##0_);[Red]\(#,##0\)">
                  <c:v>440372</c:v>
                </c:pt>
                <c:pt idx="91" formatCode="#,##0_);[Red]\(#,##0\)">
                  <c:v>438953</c:v>
                </c:pt>
                <c:pt idx="92" formatCode="#,##0_);[Red]\(#,##0\)">
                  <c:v>442697</c:v>
                </c:pt>
                <c:pt idx="93" formatCode="#,##0_);[Red]\(#,##0\)">
                  <c:v>445361</c:v>
                </c:pt>
                <c:pt idx="94" formatCode="#,##0_);[Red]\(#,##0\)">
                  <c:v>447926</c:v>
                </c:pt>
                <c:pt idx="95" formatCode="#,##0_);[Red]\(#,##0\)">
                  <c:v>450079</c:v>
                </c:pt>
                <c:pt idx="96" formatCode="#,##0_);[Red]\(#,##0\)">
                  <c:v>451178</c:v>
                </c:pt>
                <c:pt idx="97" formatCode="#,##0_);[Red]\(#,##0\)">
                  <c:v>452108</c:v>
                </c:pt>
                <c:pt idx="98" formatCode="#,##0_);[Red]\(#,##0\)">
                  <c:v>452734</c:v>
                </c:pt>
                <c:pt idx="99" formatCode="#,##0_);[Red]\(#,##0\)">
                  <c:v>451915</c:v>
                </c:pt>
                <c:pt idx="100" formatCode="#,##0_);[Red]\(#,##0\)">
                  <c:v>454694</c:v>
                </c:pt>
                <c:pt idx="101" formatCode="#,##0_);[Red]\(#,##0\)">
                  <c:v>454117</c:v>
                </c:pt>
                <c:pt idx="102" formatCode="#,##0_);[Red]\(#,##0\)">
                  <c:v>454184</c:v>
                </c:pt>
                <c:pt idx="103" formatCode="#,##0_);[Red]\(#,##0\)">
                  <c:v>448713</c:v>
                </c:pt>
                <c:pt idx="104" formatCode="#,##0_);[Red]\(#,##0\)">
                  <c:v>447883</c:v>
                </c:pt>
                <c:pt idx="105" formatCode="#,##0_);[Red]\(#,##0\)">
                  <c:v>446922</c:v>
                </c:pt>
                <c:pt idx="106" formatCode="#,##0_);[Red]\(#,##0\)">
                  <c:v>447078</c:v>
                </c:pt>
                <c:pt idx="107" formatCode="#,##0_);[Red]\(#,##0\)">
                  <c:v>447221</c:v>
                </c:pt>
                <c:pt idx="108" formatCode="#,##0_);[Red]\(#,##0\)">
                  <c:v>446793</c:v>
                </c:pt>
                <c:pt idx="109" formatCode="#,##0_);[Red]\(#,##0\)">
                  <c:v>447364</c:v>
                </c:pt>
                <c:pt idx="110" formatCode="#,##0_);[Red]\(#,##0\)">
                  <c:v>446118</c:v>
                </c:pt>
                <c:pt idx="111" formatCode="#,##0_);[Red]\(#,##0\)">
                  <c:v>445325</c:v>
                </c:pt>
                <c:pt idx="112" formatCode="#,##0_);[Red]\(#,##0\)">
                  <c:v>445434</c:v>
                </c:pt>
                <c:pt idx="113" formatCode="#,##0_);[Red]\(#,##0\)">
                  <c:v>443305</c:v>
                </c:pt>
                <c:pt idx="114" formatCode="#,##0_);[Red]\(#,##0\)">
                  <c:v>442480</c:v>
                </c:pt>
                <c:pt idx="115" formatCode="#,##0_);[Red]\(#,##0\)">
                  <c:v>441807</c:v>
                </c:pt>
                <c:pt idx="116" formatCode="#,##0_);[Red]\(#,##0\)">
                  <c:v>442160</c:v>
                </c:pt>
                <c:pt idx="117" formatCode="#,##0_);[Red]\(#,##0\)">
                  <c:v>442934</c:v>
                </c:pt>
                <c:pt idx="118" formatCode="#,##0_);[Red]\(#,##0\)">
                  <c:v>444034</c:v>
                </c:pt>
                <c:pt idx="119" formatCode="#,##0_);[Red]\(#,##0\)">
                  <c:v>445728</c:v>
                </c:pt>
                <c:pt idx="120" formatCode="#,##0_);[Red]\(#,##0\)">
                  <c:v>446640</c:v>
                </c:pt>
              </c:numCache>
            </c:numRef>
          </c:val>
          <c:smooth val="1"/>
        </c:ser>
        <c:dLbls>
          <c:showLegendKey val="0"/>
          <c:showVal val="0"/>
          <c:showCatName val="0"/>
          <c:showSerName val="0"/>
          <c:showPercent val="0"/>
          <c:showBubbleSize val="0"/>
        </c:dLbls>
        <c:marker val="1"/>
        <c:smooth val="0"/>
        <c:axId val="171595648"/>
        <c:axId val="171859968"/>
      </c:lineChart>
      <c:dateAx>
        <c:axId val="17159564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1859968"/>
        <c:crosses val="autoZero"/>
        <c:auto val="1"/>
        <c:lblOffset val="100"/>
        <c:baseTimeUnit val="months"/>
        <c:majorUnit val="1"/>
        <c:majorTimeUnit val="years"/>
        <c:minorUnit val="1"/>
        <c:minorTimeUnit val="months"/>
      </c:dateAx>
      <c:valAx>
        <c:axId val="17185996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159564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Sheet1!$A$24:$A$36</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Sheet1!$B$24:$B$36</c:f>
              <c:numCache>
                <c:formatCode>General</c:formatCode>
                <c:ptCount val="13"/>
                <c:pt idx="0">
                  <c:v>2777</c:v>
                </c:pt>
                <c:pt idx="1">
                  <c:v>2566</c:v>
                </c:pt>
                <c:pt idx="2">
                  <c:v>2917</c:v>
                </c:pt>
                <c:pt idx="3">
                  <c:v>2575</c:v>
                </c:pt>
                <c:pt idx="4">
                  <c:v>2354</c:v>
                </c:pt>
                <c:pt idx="5">
                  <c:v>2380</c:v>
                </c:pt>
                <c:pt idx="6">
                  <c:v>2291</c:v>
                </c:pt>
                <c:pt idx="7">
                  <c:v>2366</c:v>
                </c:pt>
                <c:pt idx="8">
                  <c:v>2508</c:v>
                </c:pt>
                <c:pt idx="9">
                  <c:v>2440</c:v>
                </c:pt>
                <c:pt idx="10">
                  <c:v>2505</c:v>
                </c:pt>
                <c:pt idx="11">
                  <c:v>2642</c:v>
                </c:pt>
                <c:pt idx="12" formatCode="#,##0">
                  <c:v>2480</c:v>
                </c:pt>
              </c:numCache>
            </c:numRef>
          </c:val>
        </c:ser>
        <c:dLbls>
          <c:showLegendKey val="0"/>
          <c:showVal val="0"/>
          <c:showCatName val="0"/>
          <c:showSerName val="0"/>
          <c:showPercent val="0"/>
          <c:showBubbleSize val="0"/>
        </c:dLbls>
        <c:gapWidth val="150"/>
        <c:axId val="172054016"/>
        <c:axId val="172055552"/>
      </c:barChart>
      <c:catAx>
        <c:axId val="172054016"/>
        <c:scaling>
          <c:orientation val="minMax"/>
        </c:scaling>
        <c:delete val="0"/>
        <c:axPos val="b"/>
        <c:numFmt formatCode="mmm" sourceLinked="1"/>
        <c:majorTickMark val="out"/>
        <c:minorTickMark val="none"/>
        <c:tickLblPos val="nextTo"/>
        <c:txPr>
          <a:bodyPr rot="-60000000" vert="horz"/>
          <a:lstStyle/>
          <a:p>
            <a:pPr>
              <a:defRPr/>
            </a:pPr>
            <a:endParaRPr lang="en-US"/>
          </a:p>
        </c:txPr>
        <c:crossAx val="172055552"/>
        <c:crosses val="autoZero"/>
        <c:auto val="1"/>
        <c:lblAlgn val="ctr"/>
        <c:lblOffset val="100"/>
        <c:noMultiLvlLbl val="1"/>
      </c:catAx>
      <c:valAx>
        <c:axId val="172055552"/>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2054016"/>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Sheet1!$A$24:$A$36</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Sheet1!$B$24:$B$36</c:f>
              <c:numCache>
                <c:formatCode>General</c:formatCode>
                <c:ptCount val="13"/>
                <c:pt idx="0">
                  <c:v>30</c:v>
                </c:pt>
                <c:pt idx="1">
                  <c:v>28</c:v>
                </c:pt>
                <c:pt idx="2">
                  <c:v>29</c:v>
                </c:pt>
                <c:pt idx="3">
                  <c:v>28</c:v>
                </c:pt>
                <c:pt idx="4">
                  <c:v>23</c:v>
                </c:pt>
                <c:pt idx="5">
                  <c:v>24</c:v>
                </c:pt>
                <c:pt idx="6">
                  <c:v>23</c:v>
                </c:pt>
                <c:pt idx="7">
                  <c:v>23</c:v>
                </c:pt>
                <c:pt idx="8">
                  <c:v>24</c:v>
                </c:pt>
                <c:pt idx="9">
                  <c:v>24</c:v>
                </c:pt>
                <c:pt idx="10">
                  <c:v>24</c:v>
                </c:pt>
                <c:pt idx="11">
                  <c:v>26</c:v>
                </c:pt>
                <c:pt idx="12">
                  <c:v>24</c:v>
                </c:pt>
              </c:numCache>
            </c:numRef>
          </c:val>
        </c:ser>
        <c:dLbls>
          <c:showLegendKey val="0"/>
          <c:showVal val="0"/>
          <c:showCatName val="0"/>
          <c:showSerName val="0"/>
          <c:showPercent val="0"/>
          <c:showBubbleSize val="0"/>
        </c:dLbls>
        <c:gapWidth val="150"/>
        <c:axId val="138771840"/>
        <c:axId val="138880128"/>
      </c:barChart>
      <c:catAx>
        <c:axId val="138771840"/>
        <c:scaling>
          <c:orientation val="minMax"/>
        </c:scaling>
        <c:delete val="0"/>
        <c:axPos val="b"/>
        <c:numFmt formatCode="mmm" sourceLinked="1"/>
        <c:majorTickMark val="out"/>
        <c:minorTickMark val="none"/>
        <c:tickLblPos val="nextTo"/>
        <c:crossAx val="138880128"/>
        <c:crosses val="autoZero"/>
        <c:auto val="1"/>
        <c:lblAlgn val="ctr"/>
        <c:lblOffset val="100"/>
        <c:noMultiLvlLbl val="1"/>
      </c:catAx>
      <c:valAx>
        <c:axId val="138880128"/>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38771840"/>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Sheet1!$B$29:$B$41</c:f>
              <c:numCache>
                <c:formatCode>General</c:formatCode>
                <c:ptCount val="13"/>
                <c:pt idx="0">
                  <c:v>4279</c:v>
                </c:pt>
                <c:pt idx="1">
                  <c:v>3417</c:v>
                </c:pt>
                <c:pt idx="2">
                  <c:v>3532</c:v>
                </c:pt>
                <c:pt idx="3">
                  <c:v>3539</c:v>
                </c:pt>
                <c:pt idx="4">
                  <c:v>2514</c:v>
                </c:pt>
                <c:pt idx="5">
                  <c:v>1965</c:v>
                </c:pt>
                <c:pt idx="6">
                  <c:v>1638</c:v>
                </c:pt>
                <c:pt idx="7">
                  <c:v>2232</c:v>
                </c:pt>
                <c:pt idx="8">
                  <c:v>2022</c:v>
                </c:pt>
                <c:pt idx="9" formatCode="#,##0">
                  <c:v>2147</c:v>
                </c:pt>
                <c:pt idx="10" formatCode="#,##0">
                  <c:v>2296</c:v>
                </c:pt>
                <c:pt idx="11" formatCode="#,##0">
                  <c:v>2611</c:v>
                </c:pt>
                <c:pt idx="12" formatCode="#,##0">
                  <c:v>3183</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Sheet1!$C$29:$C$41</c:f>
              <c:numCache>
                <c:formatCode>General</c:formatCode>
                <c:ptCount val="13"/>
                <c:pt idx="0">
                  <c:v>5203</c:v>
                </c:pt>
                <c:pt idx="1">
                  <c:v>4195</c:v>
                </c:pt>
                <c:pt idx="2">
                  <c:v>4255</c:v>
                </c:pt>
                <c:pt idx="3">
                  <c:v>4254</c:v>
                </c:pt>
                <c:pt idx="4">
                  <c:v>4137</c:v>
                </c:pt>
                <c:pt idx="5">
                  <c:v>4306</c:v>
                </c:pt>
                <c:pt idx="6">
                  <c:v>3944</c:v>
                </c:pt>
                <c:pt idx="7">
                  <c:v>3914</c:v>
                </c:pt>
                <c:pt idx="8">
                  <c:v>4258</c:v>
                </c:pt>
                <c:pt idx="9" formatCode="#,##0">
                  <c:v>4056</c:v>
                </c:pt>
                <c:pt idx="10" formatCode="#,##0">
                  <c:v>4562</c:v>
                </c:pt>
                <c:pt idx="11" formatCode="#,##0">
                  <c:v>4448</c:v>
                </c:pt>
                <c:pt idx="12" formatCode="#,##0">
                  <c:v>4274</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Sheet1!$A$29:$A$41</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Sheet1!$D$29:$D$41</c:f>
              <c:numCache>
                <c:formatCode>General</c:formatCode>
                <c:ptCount val="13"/>
                <c:pt idx="0">
                  <c:v>2867</c:v>
                </c:pt>
                <c:pt idx="1">
                  <c:v>1999</c:v>
                </c:pt>
                <c:pt idx="2">
                  <c:v>3011</c:v>
                </c:pt>
                <c:pt idx="3">
                  <c:v>2464</c:v>
                </c:pt>
                <c:pt idx="4">
                  <c:v>664</c:v>
                </c:pt>
                <c:pt idx="5">
                  <c:v>187</c:v>
                </c:pt>
                <c:pt idx="6">
                  <c:v>54</c:v>
                </c:pt>
                <c:pt idx="7">
                  <c:v>69</c:v>
                </c:pt>
                <c:pt idx="8">
                  <c:v>550</c:v>
                </c:pt>
                <c:pt idx="9">
                  <c:v>242</c:v>
                </c:pt>
                <c:pt idx="10">
                  <c:v>535</c:v>
                </c:pt>
                <c:pt idx="11">
                  <c:v>1636</c:v>
                </c:pt>
                <c:pt idx="12" formatCode="#,##0">
                  <c:v>1174</c:v>
                </c:pt>
              </c:numCache>
            </c:numRef>
          </c:val>
        </c:ser>
        <c:dLbls>
          <c:showLegendKey val="0"/>
          <c:showVal val="0"/>
          <c:showCatName val="0"/>
          <c:showSerName val="0"/>
          <c:showPercent val="0"/>
          <c:showBubbleSize val="0"/>
        </c:dLbls>
        <c:gapWidth val="150"/>
        <c:overlap val="100"/>
        <c:axId val="162900608"/>
        <c:axId val="162902400"/>
      </c:barChart>
      <c:catAx>
        <c:axId val="162900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02400"/>
        <c:crosses val="autoZero"/>
        <c:auto val="1"/>
        <c:lblAlgn val="ctr"/>
        <c:lblOffset val="100"/>
        <c:noMultiLvlLbl val="0"/>
      </c:catAx>
      <c:valAx>
        <c:axId val="16290240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00608"/>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Sheet1!$A$28:$A$40</c:f>
              <c:strCache>
                <c:ptCount val="13"/>
                <c:pt idx="0">
                  <c:v>Nov</c:v>
                </c:pt>
                <c:pt idx="1">
                  <c:v>Dec</c:v>
                </c:pt>
                <c:pt idx="2">
                  <c:v>Jan</c:v>
                </c:pt>
                <c:pt idx="3">
                  <c:v>Feb</c:v>
                </c:pt>
                <c:pt idx="4">
                  <c:v>Mar</c:v>
                </c:pt>
                <c:pt idx="5">
                  <c:v>Apr</c:v>
                </c:pt>
                <c:pt idx="6">
                  <c:v>May</c:v>
                </c:pt>
                <c:pt idx="7">
                  <c:v>Jun</c:v>
                </c:pt>
                <c:pt idx="8">
                  <c:v>Jul</c:v>
                </c:pt>
                <c:pt idx="9">
                  <c:v>Aug</c:v>
                </c:pt>
                <c:pt idx="10">
                  <c:v>Sep</c:v>
                </c:pt>
                <c:pt idx="11">
                  <c:v>Oct</c:v>
                </c:pt>
                <c:pt idx="12">
                  <c:v>Nov</c:v>
                </c:pt>
              </c:strCache>
            </c:strRef>
          </c:cat>
          <c:val>
            <c:numRef>
              <c:f>Sheet1!$B$28:$B$40</c:f>
              <c:numCache>
                <c:formatCode>h:mm:ss</c:formatCode>
                <c:ptCount val="13"/>
                <c:pt idx="0">
                  <c:v>2.1585648148148145E-2</c:v>
                </c:pt>
                <c:pt idx="1">
                  <c:v>1.8576388888888889E-2</c:v>
                </c:pt>
                <c:pt idx="2">
                  <c:v>1.8657407407407407E-2</c:v>
                </c:pt>
                <c:pt idx="3">
                  <c:v>1.7233796296296296E-2</c:v>
                </c:pt>
                <c:pt idx="4">
                  <c:v>1.3055555555555556E-2</c:v>
                </c:pt>
                <c:pt idx="5">
                  <c:v>1.1655092592592594E-2</c:v>
                </c:pt>
                <c:pt idx="6">
                  <c:v>7.3263888888888892E-3</c:v>
                </c:pt>
                <c:pt idx="7">
                  <c:v>9.0740740740740729E-3</c:v>
                </c:pt>
                <c:pt idx="8">
                  <c:v>1.3472222222222221E-2</c:v>
                </c:pt>
                <c:pt idx="9">
                  <c:v>1.2442129629629629E-2</c:v>
                </c:pt>
                <c:pt idx="10">
                  <c:v>1.3854166666666666E-2</c:v>
                </c:pt>
                <c:pt idx="11">
                  <c:v>1.8356481481481481E-2</c:v>
                </c:pt>
                <c:pt idx="12">
                  <c:v>1.8206018518518517E-2</c:v>
                </c:pt>
              </c:numCache>
            </c:numRef>
          </c:val>
        </c:ser>
        <c:dLbls>
          <c:showLegendKey val="0"/>
          <c:showVal val="0"/>
          <c:showCatName val="0"/>
          <c:showSerName val="0"/>
          <c:showPercent val="0"/>
          <c:showBubbleSize val="0"/>
        </c:dLbls>
        <c:gapWidth val="150"/>
        <c:axId val="162970240"/>
        <c:axId val="162968320"/>
      </c:barChart>
      <c:valAx>
        <c:axId val="16296832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70240"/>
        <c:crosses val="max"/>
        <c:crossBetween val="between"/>
        <c:majorUnit val="3.4722220000000009E-3"/>
      </c:valAx>
      <c:catAx>
        <c:axId val="162970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6832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62996608"/>
        <c:axId val="16299814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numCache>
            </c:numRef>
          </c:val>
        </c:ser>
        <c:dLbls>
          <c:showLegendKey val="0"/>
          <c:showVal val="0"/>
          <c:showCatName val="0"/>
          <c:showSerName val="0"/>
          <c:showPercent val="0"/>
          <c:showBubbleSize val="0"/>
        </c:dLbls>
        <c:gapWidth val="282"/>
        <c:axId val="162996608"/>
        <c:axId val="162998144"/>
      </c:barChart>
      <c:catAx>
        <c:axId val="16299660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98144"/>
        <c:crosses val="autoZero"/>
        <c:auto val="1"/>
        <c:lblAlgn val="ctr"/>
        <c:lblOffset val="100"/>
        <c:noMultiLvlLbl val="0"/>
      </c:catAx>
      <c:valAx>
        <c:axId val="16299814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99660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63078528"/>
        <c:axId val="16308006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63078528"/>
        <c:axId val="163080064"/>
      </c:lineChart>
      <c:catAx>
        <c:axId val="163078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080064"/>
        <c:crosses val="autoZero"/>
        <c:auto val="1"/>
        <c:lblAlgn val="ctr"/>
        <c:lblOffset val="100"/>
        <c:noMultiLvlLbl val="0"/>
      </c:catAx>
      <c:valAx>
        <c:axId val="16308006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078528"/>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66658432"/>
        <c:axId val="16665996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numCache>
            </c:numRef>
          </c:val>
        </c:ser>
        <c:dLbls>
          <c:showLegendKey val="0"/>
          <c:showVal val="0"/>
          <c:showCatName val="0"/>
          <c:showSerName val="0"/>
          <c:showPercent val="0"/>
          <c:showBubbleSize val="0"/>
        </c:dLbls>
        <c:gapWidth val="282"/>
        <c:axId val="166658432"/>
        <c:axId val="166659968"/>
      </c:barChart>
      <c:catAx>
        <c:axId val="1666584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659968"/>
        <c:crosses val="autoZero"/>
        <c:auto val="1"/>
        <c:lblAlgn val="ctr"/>
        <c:lblOffset val="100"/>
        <c:noMultiLvlLbl val="0"/>
      </c:catAx>
      <c:valAx>
        <c:axId val="166659968"/>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6658432"/>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2B36-4A67-4B8C-8750-E7B74550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921</Words>
  <Characters>5252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Matt Crocker</cp:lastModifiedBy>
  <cp:revision>2</cp:revision>
  <cp:lastPrinted>2017-05-03T15:55:00Z</cp:lastPrinted>
  <dcterms:created xsi:type="dcterms:W3CDTF">2018-01-05T18:25:00Z</dcterms:created>
  <dcterms:modified xsi:type="dcterms:W3CDTF">2018-01-05T18:25:00Z</dcterms:modified>
</cp:coreProperties>
</file>