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705856" behindDoc="0" locked="0" layoutInCell="1" allowOverlap="1" wp14:anchorId="1664225A" wp14:editId="08D6AADF">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5942D30B" w14:textId="052E96DC" w:rsidR="00220643" w:rsidRDefault="00220643" w:rsidP="00093EEB">
            <w:pPr>
              <w:rPr>
                <w:rFonts w:ascii="Arial" w:hAnsi="Arial" w:cs="Arial"/>
                <w:noProof/>
              </w:rPr>
            </w:pPr>
          </w:p>
          <w:p w14:paraId="73A73405" w14:textId="2963F48A" w:rsidR="00220643" w:rsidRDefault="00220643" w:rsidP="00093EEB">
            <w:pPr>
              <w:rPr>
                <w:rFonts w:ascii="Arial" w:hAnsi="Arial" w:cs="Arial"/>
                <w:noProof/>
              </w:rPr>
            </w:pPr>
          </w:p>
          <w:p w14:paraId="70839AA6" w14:textId="3D39B82B"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788800" behindDoc="0" locked="0" layoutInCell="1" allowOverlap="1" wp14:anchorId="5F6933D3" wp14:editId="4629EF01">
                      <wp:simplePos x="0" y="0"/>
                      <wp:positionH relativeFrom="column">
                        <wp:posOffset>2171065</wp:posOffset>
                      </wp:positionH>
                      <wp:positionV relativeFrom="paragraph">
                        <wp:posOffset>69215</wp:posOffset>
                      </wp:positionV>
                      <wp:extent cx="4029075" cy="1647825"/>
                      <wp:effectExtent l="19050" t="19050" r="28575" b="28575"/>
                      <wp:wrapNone/>
                      <wp:docPr id="6" name="Rectangular Callout 6"/>
                      <wp:cNvGraphicFramePr/>
                      <a:graphic xmlns:a="http://schemas.openxmlformats.org/drawingml/2006/main">
                        <a:graphicData uri="http://schemas.microsoft.com/office/word/2010/wordprocessingShape">
                          <wps:wsp>
                            <wps:cNvSpPr/>
                            <wps:spPr>
                              <a:xfrm>
                                <a:off x="0" y="0"/>
                                <a:ext cx="4029075" cy="1647825"/>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70.95pt;margin-top:5.45pt;width:317.25pt;height:129.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" adj="1554,16719" fillcolor="#c9c9c9 [1942]" strokecolor="#bfbfbf [2412]" strokeweight="3pt">
                      <v:textbo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v:textbox>
                    </v:shape>
                  </w:pict>
                </mc:Fallback>
              </mc:AlternateContent>
            </w:r>
          </w:p>
          <w:p w14:paraId="03D0D5CF" w14:textId="6A5B2867" w:rsidR="00220643" w:rsidRDefault="00A56394" w:rsidP="00093EEB">
            <w:pPr>
              <w:rPr>
                <w:rFonts w:ascii="Arial" w:hAnsi="Arial" w:cs="Arial"/>
                <w:noProof/>
              </w:rPr>
            </w:pPr>
            <w:r w:rsidRPr="00E9306F">
              <w:rPr>
                <w:rFonts w:cs="Arial"/>
                <w:noProof/>
              </w:rPr>
              <w:drawing>
                <wp:anchor distT="0" distB="0" distL="114300" distR="114300" simplePos="0" relativeHeight="251802112" behindDoc="0" locked="0" layoutInCell="1" allowOverlap="1" wp14:anchorId="53031E0F" wp14:editId="28403619">
                  <wp:simplePos x="0" y="0"/>
                  <wp:positionH relativeFrom="column">
                    <wp:posOffset>645160</wp:posOffset>
                  </wp:positionH>
                  <wp:positionV relativeFrom="paragraph">
                    <wp:posOffset>99060</wp:posOffset>
                  </wp:positionV>
                  <wp:extent cx="1273810" cy="1304290"/>
                  <wp:effectExtent l="38100" t="38100" r="40640" b="29210"/>
                  <wp:wrapNone/>
                  <wp:docPr id="20" name="Picture 20" descr="C:\Users\esykes\AppData\Local\Microsoft\Windows\Temporary Internet Files\Content.Outlook\LSZDXJGB\Commissioner McC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ykes\AppData\Local\Microsoft\Windows\Temporary Internet Files\Content.Outlook\LSZDXJGB\Commissioner McCue 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6432" t="670" r="15325" b="41863"/>
                          <a:stretch/>
                        </pic:blipFill>
                        <pic:spPr bwMode="auto">
                          <a:xfrm>
                            <a:off x="0" y="0"/>
                            <a:ext cx="1273810" cy="1304290"/>
                          </a:xfrm>
                          <a:prstGeom prst="rect">
                            <a:avLst/>
                          </a:prstGeom>
                          <a:noFill/>
                          <a:ln w="28575">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71148" w14:textId="3F96A4CC" w:rsidR="00220643" w:rsidRDefault="00220643" w:rsidP="00093EEB">
            <w:pPr>
              <w:rPr>
                <w:rFonts w:ascii="Arial" w:hAnsi="Arial" w:cs="Arial"/>
                <w:noProof/>
              </w:rPr>
            </w:pPr>
          </w:p>
          <w:p w14:paraId="0D4EE202" w14:textId="4500D4EA" w:rsidR="00220643" w:rsidRDefault="00220643" w:rsidP="00093EEB">
            <w:pPr>
              <w:rPr>
                <w:rFonts w:ascii="Arial" w:hAnsi="Arial" w:cs="Arial"/>
                <w:noProof/>
              </w:rPr>
            </w:pPr>
          </w:p>
          <w:p w14:paraId="26411B1A" w14:textId="0EB851C6" w:rsidR="00220643" w:rsidRDefault="00220643" w:rsidP="00093EEB">
            <w:pPr>
              <w:rPr>
                <w:rFonts w:ascii="Arial" w:hAnsi="Arial" w:cs="Arial"/>
                <w:noProof/>
              </w:rPr>
            </w:pPr>
          </w:p>
          <w:p w14:paraId="2AB98D03" w14:textId="505EAAA0" w:rsidR="00220643" w:rsidRDefault="00220643" w:rsidP="00093EEB">
            <w:pPr>
              <w:rPr>
                <w:rFonts w:ascii="Arial" w:hAnsi="Arial" w:cs="Arial"/>
                <w:noProof/>
              </w:rPr>
            </w:pPr>
          </w:p>
          <w:p w14:paraId="2B637A64" w14:textId="6AEE075A" w:rsidR="00220643" w:rsidRDefault="00220643" w:rsidP="00093EEB">
            <w:pPr>
              <w:rPr>
                <w:rFonts w:ascii="Arial" w:hAnsi="Arial" w:cs="Arial"/>
                <w:noProof/>
              </w:rPr>
            </w:pPr>
          </w:p>
          <w:p w14:paraId="225B210D" w14:textId="77777777" w:rsidR="00220643" w:rsidRDefault="00220643" w:rsidP="00093EEB">
            <w:pPr>
              <w:rPr>
                <w:rFonts w:ascii="Arial" w:hAnsi="Arial" w:cs="Arial"/>
                <w:noProof/>
              </w:rPr>
            </w:pPr>
          </w:p>
          <w:p w14:paraId="1D0FB795" w14:textId="77777777" w:rsidR="00220643" w:rsidRDefault="00220643" w:rsidP="00093EEB">
            <w:pPr>
              <w:rPr>
                <w:rFonts w:ascii="Arial" w:hAnsi="Arial" w:cs="Arial"/>
                <w:noProof/>
              </w:rPr>
            </w:pPr>
          </w:p>
          <w:p w14:paraId="7F028A05" w14:textId="77777777" w:rsidR="00220643" w:rsidRDefault="00220643" w:rsidP="00093EEB">
            <w:pPr>
              <w:rPr>
                <w:rFonts w:ascii="Arial" w:hAnsi="Arial" w:cs="Arial"/>
                <w:noProof/>
              </w:rPr>
            </w:pPr>
          </w:p>
          <w:p w14:paraId="1F75D92E" w14:textId="77777777" w:rsidR="00220643" w:rsidRDefault="00220643" w:rsidP="00093EEB">
            <w:pPr>
              <w:rPr>
                <w:rFonts w:ascii="Arial" w:hAnsi="Arial" w:cs="Arial"/>
                <w:noProof/>
              </w:rPr>
            </w:pPr>
          </w:p>
          <w:p w14:paraId="07197AD4" w14:textId="77777777" w:rsidR="00220643" w:rsidRDefault="00220643" w:rsidP="00093EEB">
            <w:pPr>
              <w:rPr>
                <w:rFonts w:ascii="Arial" w:hAnsi="Arial" w:cs="Arial"/>
                <w:noProof/>
              </w:rPr>
            </w:pPr>
          </w:p>
          <w:p w14:paraId="1D6785F9" w14:textId="77777777" w:rsidR="00220643" w:rsidRDefault="00220643"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7D806309"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9D3985" w:rsidRPr="009D3985">
              <w:rPr>
                <w:rFonts w:cs="Arial"/>
                <w:b/>
                <w:color w:val="0070C0"/>
                <w:sz w:val="36"/>
                <w:szCs w:val="36"/>
              </w:rPr>
              <w:t>$</w:t>
            </w:r>
            <w:r w:rsidR="006A7074">
              <w:rPr>
                <w:rFonts w:cs="Arial"/>
                <w:b/>
                <w:color w:val="0070C0"/>
                <w:sz w:val="36"/>
                <w:szCs w:val="36"/>
              </w:rPr>
              <w:t>2</w:t>
            </w:r>
            <w:r w:rsidR="009D64EA">
              <w:rPr>
                <w:rFonts w:cs="Arial"/>
                <w:b/>
                <w:color w:val="0070C0"/>
                <w:sz w:val="36"/>
                <w:szCs w:val="36"/>
              </w:rPr>
              <w:t>0</w:t>
            </w:r>
            <w:r w:rsidR="00176DEC">
              <w:rPr>
                <w:rFonts w:cs="Arial"/>
                <w:b/>
                <w:color w:val="0070C0"/>
                <w:sz w:val="36"/>
                <w:szCs w:val="36"/>
              </w:rPr>
              <w:t>6</w:t>
            </w:r>
            <w:r w:rsidR="006A7074">
              <w:rPr>
                <w:rFonts w:cs="Arial"/>
                <w:b/>
                <w:color w:val="0070C0"/>
                <w:sz w:val="36"/>
                <w:szCs w:val="36"/>
              </w:rPr>
              <w:t>.</w:t>
            </w:r>
            <w:r w:rsidR="00176DEC">
              <w:rPr>
                <w:rFonts w:cs="Arial"/>
                <w:b/>
                <w:color w:val="0070C0"/>
                <w:sz w:val="36"/>
                <w:szCs w:val="36"/>
              </w:rPr>
              <w:t>6</w:t>
            </w:r>
            <w:r w:rsidR="00454BBF">
              <w:rPr>
                <w:rFonts w:cs="Arial"/>
                <w:b/>
                <w:color w:val="0070C0"/>
                <w:sz w:val="36"/>
                <w:szCs w:val="36"/>
              </w:rPr>
              <w:t>9</w:t>
            </w:r>
          </w:p>
          <w:p w14:paraId="2E8822A2" w14:textId="421C505C"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F22A3E">
              <w:rPr>
                <w:rFonts w:cs="Arial"/>
                <w:b/>
                <w:i/>
                <w:color w:val="0070C0"/>
                <w:sz w:val="26"/>
                <w:szCs w:val="26"/>
              </w:rPr>
              <w:t>$</w:t>
            </w:r>
            <w:r w:rsidR="00454BBF">
              <w:rPr>
                <w:rFonts w:cs="Arial"/>
                <w:b/>
                <w:i/>
                <w:color w:val="0070C0"/>
                <w:sz w:val="26"/>
                <w:szCs w:val="26"/>
              </w:rPr>
              <w:t>6</w:t>
            </w:r>
            <w:r w:rsidR="006A7074">
              <w:rPr>
                <w:rFonts w:cs="Arial"/>
                <w:b/>
                <w:i/>
                <w:color w:val="0070C0"/>
                <w:sz w:val="26"/>
                <w:szCs w:val="26"/>
              </w:rPr>
              <w:t>.</w:t>
            </w:r>
            <w:r w:rsidR="009D64EA">
              <w:rPr>
                <w:rFonts w:cs="Arial"/>
                <w:b/>
                <w:i/>
                <w:color w:val="0070C0"/>
                <w:sz w:val="26"/>
                <w:szCs w:val="26"/>
              </w:rPr>
              <w:t>8</w:t>
            </w:r>
            <w:r w:rsidR="00176DEC">
              <w:rPr>
                <w:rFonts w:cs="Arial"/>
                <w:b/>
                <w:i/>
                <w:color w:val="0070C0"/>
                <w:sz w:val="26"/>
                <w:szCs w:val="26"/>
              </w:rPr>
              <w:t>0</w:t>
            </w:r>
            <w:r w:rsidR="003358AB">
              <w:rPr>
                <w:rFonts w:cs="Arial"/>
                <w:b/>
                <w:i/>
                <w:color w:val="0070C0"/>
                <w:sz w:val="26"/>
                <w:szCs w:val="26"/>
              </w:rPr>
              <w:t xml:space="preserve"> </w:t>
            </w:r>
            <w:r w:rsidR="000B18BF" w:rsidRPr="001D4F78">
              <w:rPr>
                <w:rFonts w:cs="Arial"/>
                <w:b/>
                <w:i/>
                <w:color w:val="0070C0"/>
                <w:sz w:val="26"/>
                <w:szCs w:val="26"/>
              </w:rPr>
              <w:t>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6E0EBB3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0"/>
                          </pic:cNvPr>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21164216" w:rsidR="0024471C" w:rsidRPr="008F3B6B" w:rsidRDefault="008D6753" w:rsidP="008D6753">
            <w:pPr>
              <w:pStyle w:val="ListParagraph"/>
              <w:numPr>
                <w:ilvl w:val="0"/>
                <w:numId w:val="8"/>
              </w:numPr>
              <w:rPr>
                <w:noProof/>
                <w:color w:val="808080" w:themeColor="background1" w:themeShade="80"/>
              </w:rPr>
            </w:pPr>
            <w:r w:rsidRPr="008D6753">
              <w:rPr>
                <w:noProof/>
                <w:color w:val="808080" w:themeColor="background1" w:themeShade="80"/>
              </w:rPr>
              <w:t>7</w:t>
            </w:r>
            <w:r w:rsidR="00600FD1">
              <w:rPr>
                <w:noProof/>
                <w:color w:val="808080" w:themeColor="background1" w:themeShade="80"/>
              </w:rPr>
              <w:t>0</w:t>
            </w:r>
            <w:r w:rsidR="004111EF">
              <w:rPr>
                <w:noProof/>
                <w:color w:val="808080" w:themeColor="background1" w:themeShade="80"/>
              </w:rPr>
              <w:t>.</w:t>
            </w:r>
            <w:r w:rsidR="00176DEC">
              <w:rPr>
                <w:noProof/>
                <w:color w:val="808080" w:themeColor="background1" w:themeShade="80"/>
              </w:rPr>
              <w:t>5</w:t>
            </w:r>
            <w:r w:rsidR="0024471C" w:rsidRPr="00C47D6D">
              <w:rPr>
                <w:noProof/>
                <w:color w:val="808080" w:themeColor="background1" w:themeShade="80"/>
              </w:rPr>
              <w:t>%</w:t>
            </w:r>
            <w:r w:rsidR="0024471C" w:rsidRPr="008F3B6B">
              <w:rPr>
                <w:noProof/>
                <w:color w:val="808080" w:themeColor="background1" w:themeShade="80"/>
              </w:rPr>
              <w:t xml:space="preserve"> of SNAP households in Massachusetts have gross countable income of less than 100% of the Federa</w:t>
            </w:r>
            <w:r w:rsidR="000B19D3">
              <w:rPr>
                <w:noProof/>
                <w:color w:val="808080" w:themeColor="background1" w:themeShade="80"/>
              </w:rPr>
              <w:t>l Poverty Level – that’s $</w:t>
            </w:r>
            <w:r w:rsidR="00D53BD4" w:rsidRPr="00D53BD4">
              <w:rPr>
                <w:noProof/>
                <w:color w:val="808080" w:themeColor="background1" w:themeShade="80"/>
              </w:rPr>
              <w:t>16,</w:t>
            </w:r>
            <w:r w:rsidR="001B19B6">
              <w:rPr>
                <w:noProof/>
                <w:color w:val="808080" w:themeColor="background1" w:themeShade="80"/>
              </w:rPr>
              <w:t>460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r w:rsidR="0024471C" w:rsidRPr="008F3B6B">
              <w:rPr>
                <w:noProof/>
                <w:color w:val="808080" w:themeColor="background1" w:themeShade="80"/>
              </w:rPr>
              <w:t>.</w:t>
            </w:r>
          </w:p>
          <w:p w14:paraId="2636FB50" w14:textId="6727042C" w:rsidR="0024471C" w:rsidRDefault="001A0D17" w:rsidP="0024471C">
            <w:pPr>
              <w:pStyle w:val="ListParagraph"/>
              <w:numPr>
                <w:ilvl w:val="0"/>
                <w:numId w:val="8"/>
              </w:numPr>
              <w:rPr>
                <w:noProof/>
                <w:color w:val="808080" w:themeColor="background1" w:themeShade="80"/>
              </w:rPr>
            </w:pPr>
            <w:r>
              <w:rPr>
                <w:noProof/>
                <w:color w:val="808080" w:themeColor="background1" w:themeShade="80"/>
              </w:rPr>
              <w:t>29</w:t>
            </w:r>
            <w:r w:rsidR="009A45B7">
              <w:rPr>
                <w:noProof/>
                <w:color w:val="808080" w:themeColor="background1" w:themeShade="80"/>
              </w:rPr>
              <w:t>.</w:t>
            </w:r>
            <w:r w:rsidR="00176DEC">
              <w:rPr>
                <w:noProof/>
                <w:color w:val="808080" w:themeColor="background1" w:themeShade="80"/>
              </w:rPr>
              <w:t>3</w:t>
            </w:r>
            <w:r w:rsidR="00FF0C9F" w:rsidRPr="00C47D6D">
              <w:rPr>
                <w:noProof/>
                <w:color w:val="808080" w:themeColor="background1" w:themeShade="80"/>
              </w:rPr>
              <w:t>%</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799FC3DF" w:rsidR="004F5B4F" w:rsidRDefault="00D523EA" w:rsidP="007E1428">
            <w:pPr>
              <w:pStyle w:val="ListParagraph"/>
              <w:numPr>
                <w:ilvl w:val="0"/>
                <w:numId w:val="8"/>
              </w:numPr>
              <w:rPr>
                <w:noProof/>
                <w:color w:val="808080" w:themeColor="background1" w:themeShade="80"/>
              </w:rPr>
            </w:pPr>
            <w:r>
              <w:rPr>
                <w:noProof/>
                <w:color w:val="808080" w:themeColor="background1" w:themeShade="80"/>
              </w:rPr>
              <w:t>2</w:t>
            </w:r>
            <w:r w:rsidR="007C14C6">
              <w:rPr>
                <w:noProof/>
                <w:color w:val="808080" w:themeColor="background1" w:themeShade="80"/>
              </w:rPr>
              <w:t>1</w:t>
            </w:r>
            <w:r w:rsidR="00F25AE9">
              <w:rPr>
                <w:noProof/>
                <w:color w:val="808080" w:themeColor="background1" w:themeShade="80"/>
              </w:rPr>
              <w:t>.</w:t>
            </w:r>
            <w:r w:rsidR="00176DEC">
              <w:rPr>
                <w:noProof/>
                <w:color w:val="808080" w:themeColor="background1" w:themeShade="80"/>
              </w:rPr>
              <w:t>3</w:t>
            </w:r>
            <w:r w:rsidR="007E1428" w:rsidRPr="007E1428">
              <w:rPr>
                <w:noProof/>
                <w:color w:val="808080" w:themeColor="background1" w:themeShade="80"/>
              </w:rPr>
              <w:t>% of Massachusetts SNAP recipients</w:t>
            </w:r>
            <w:r w:rsidR="003E01E7">
              <w:rPr>
                <w:noProof/>
                <w:color w:val="808080" w:themeColor="background1" w:themeShade="80"/>
              </w:rPr>
              <w:t xml:space="preserve"> are age 60 or older</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623B5368" w:rsidR="00FF0C9F" w:rsidRPr="00766BC9" w:rsidRDefault="00176DEC" w:rsidP="00F22A3E">
            <w:pPr>
              <w:pStyle w:val="ListParagraph"/>
              <w:numPr>
                <w:ilvl w:val="0"/>
                <w:numId w:val="8"/>
              </w:numPr>
              <w:rPr>
                <w:noProof/>
                <w:color w:val="808080" w:themeColor="background1" w:themeShade="80"/>
              </w:rPr>
            </w:pPr>
            <w:r>
              <w:rPr>
                <w:noProof/>
                <w:color w:val="808080" w:themeColor="background1" w:themeShade="80"/>
              </w:rPr>
              <w:t xml:space="preserve">35,374 </w:t>
            </w:r>
            <w:r w:rsidR="003717CC" w:rsidRPr="00766BC9">
              <w:rPr>
                <w:noProof/>
                <w:color w:val="808080" w:themeColor="background1" w:themeShade="80"/>
              </w:rPr>
              <w:t>DTA clients are due for recertifica</w:t>
            </w:r>
            <w:r w:rsidR="00586AFF" w:rsidRPr="00766BC9">
              <w:rPr>
                <w:noProof/>
                <w:color w:val="808080" w:themeColor="background1" w:themeShade="80"/>
              </w:rPr>
              <w:t xml:space="preserve">tion or reevaluation in </w:t>
            </w:r>
            <w:r w:rsidR="005B2E96">
              <w:rPr>
                <w:noProof/>
                <w:color w:val="808080" w:themeColor="background1" w:themeShade="80"/>
              </w:rPr>
              <w:t>Ju</w:t>
            </w:r>
            <w:r>
              <w:rPr>
                <w:noProof/>
                <w:color w:val="808080" w:themeColor="background1" w:themeShade="80"/>
              </w:rPr>
              <w:t>ly</w:t>
            </w:r>
            <w:r w:rsidR="00AC051E" w:rsidRPr="00766BC9">
              <w:rPr>
                <w:noProof/>
                <w:color w:val="808080" w:themeColor="background1" w:themeShade="80"/>
              </w:rPr>
              <w:t>.</w:t>
            </w:r>
          </w:p>
          <w:p w14:paraId="212A9228" w14:textId="110B9A2E" w:rsidR="00A716FD" w:rsidRPr="000A175D"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monthly TAFDC grant is $</w:t>
            </w:r>
            <w:r w:rsidR="00D73048">
              <w:rPr>
                <w:noProof/>
                <w:color w:val="808080" w:themeColor="background1" w:themeShade="80"/>
              </w:rPr>
              <w:t>44</w:t>
            </w:r>
            <w:r w:rsidR="008240D5">
              <w:rPr>
                <w:noProof/>
                <w:color w:val="808080" w:themeColor="background1" w:themeShade="80"/>
              </w:rPr>
              <w:t>8</w:t>
            </w:r>
            <w:r w:rsidRPr="00C47D6D">
              <w:rPr>
                <w:noProof/>
                <w:color w:val="808080" w:themeColor="background1" w:themeShade="80"/>
              </w:rPr>
              <w:t xml:space="preserve"> and the average EAEDC grant is $</w:t>
            </w:r>
            <w:r w:rsidR="008240D5">
              <w:rPr>
                <w:noProof/>
                <w:color w:val="808080" w:themeColor="background1" w:themeShade="80"/>
              </w:rPr>
              <w:t>308</w:t>
            </w:r>
            <w:r w:rsidRPr="00C47D6D">
              <w:rPr>
                <w:noProof/>
                <w:color w:val="808080" w:themeColor="background1" w:themeShade="80"/>
              </w:rPr>
              <w:t>.</w:t>
            </w: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47155F">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3C099EB1">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47155F">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423C3E65" w:rsidR="007B0A9A" w:rsidRPr="00922DDE" w:rsidRDefault="007B0A9A" w:rsidP="009A45B7">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71698FC">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0DA9A388"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07449">
                                    <w:rPr>
                                      <w:i/>
                                      <w:color w:val="000000" w:themeColor="text1"/>
                                    </w:rPr>
                                    <w:t>7</w:t>
                                  </w:r>
                                  <w:r w:rsidRPr="0075798F">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0DA9A388"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07449">
                              <w:rPr>
                                <w:i/>
                                <w:color w:val="000000" w:themeColor="text1"/>
                              </w:rPr>
                              <w:t>7</w:t>
                            </w:r>
                            <w:r w:rsidRPr="0075798F">
                              <w:rPr>
                                <w:i/>
                                <w:color w:val="000000" w:themeColor="text1"/>
                              </w:rPr>
                              <w:t>.</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9D64EA" w:rsidRPr="009D64EA">
              <w:rPr>
                <w:rFonts w:cs="Arial"/>
                <w:b/>
                <w:color w:val="0070C0"/>
                <w:sz w:val="56"/>
                <w:szCs w:val="56"/>
              </w:rPr>
              <w:t>75</w:t>
            </w:r>
            <w:r w:rsidR="00176DEC">
              <w:rPr>
                <w:rFonts w:cs="Arial"/>
                <w:b/>
                <w:color w:val="0070C0"/>
                <w:sz w:val="56"/>
                <w:szCs w:val="56"/>
              </w:rPr>
              <w:t>2</w:t>
            </w:r>
            <w:r w:rsidR="009D64EA" w:rsidRPr="009D64EA">
              <w:rPr>
                <w:rFonts w:cs="Arial"/>
                <w:b/>
                <w:color w:val="0070C0"/>
                <w:sz w:val="56"/>
                <w:szCs w:val="56"/>
              </w:rPr>
              <w:t>,</w:t>
            </w:r>
            <w:r w:rsidR="00176DEC">
              <w:rPr>
                <w:rFonts w:cs="Arial"/>
                <w:b/>
                <w:color w:val="0070C0"/>
                <w:sz w:val="56"/>
                <w:szCs w:val="56"/>
              </w:rPr>
              <w:t>757</w:t>
            </w:r>
            <w:r w:rsidR="00CC3377" w:rsidRPr="00CC3377">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47155F">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29716D0B" w:rsidR="007B0A9A" w:rsidRPr="00922DDE" w:rsidRDefault="007B0A9A" w:rsidP="00245E07">
            <w:pPr>
              <w:rPr>
                <w:i/>
                <w:color w:val="000000" w:themeColor="text1"/>
                <w:sz w:val="24"/>
                <w:szCs w:val="24"/>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6D3842C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3420CB"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9D64EA" w:rsidRPr="009D64EA">
              <w:rPr>
                <w:rFonts w:cs="Arial"/>
                <w:b/>
                <w:color w:val="0070C0"/>
                <w:sz w:val="56"/>
                <w:szCs w:val="56"/>
              </w:rPr>
              <w:t>44</w:t>
            </w:r>
            <w:r w:rsidR="00176DEC">
              <w:rPr>
                <w:rFonts w:cs="Arial"/>
                <w:b/>
                <w:color w:val="0070C0"/>
                <w:sz w:val="56"/>
                <w:szCs w:val="56"/>
              </w:rPr>
              <w:t>5</w:t>
            </w:r>
            <w:r w:rsidR="009D64EA" w:rsidRPr="009D64EA">
              <w:rPr>
                <w:rFonts w:cs="Arial"/>
                <w:b/>
                <w:color w:val="0070C0"/>
                <w:sz w:val="56"/>
                <w:szCs w:val="56"/>
              </w:rPr>
              <w:t>,</w:t>
            </w:r>
            <w:r w:rsidR="00176DEC">
              <w:rPr>
                <w:rFonts w:cs="Arial"/>
                <w:b/>
                <w:color w:val="0070C0"/>
                <w:sz w:val="56"/>
                <w:szCs w:val="56"/>
              </w:rPr>
              <w:t>664</w:t>
            </w:r>
            <w:r w:rsidR="001047C0">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F32004">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9246BA9">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w:pict>
                    <v:group w14:anchorId="1B3783D5"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4"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5"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5" o:title=""/>
                      </v:shape>
                      <v:shape id="Picture 40" o:spid="_x0000_s1030" type="#_x0000_t75" style="position:absolute;left:22193;width:2298;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">
                        <v:imagedata r:id="rId15" o:title=""/>
                      </v:shape>
                      <v:shape id="Picture 41" o:spid="_x0000_s1031"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5" o:title=""/>
                      </v:shape>
                      <v:shape id="Picture 42" o:spid="_x0000_s1032"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5" o:title=""/>
                      </v:shape>
                      <v:shape id="Picture 43" o:spid="_x0000_s1033"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5" o:title=""/>
                      </v:shape>
                      <v:shape id="Picture 44" o:spid="_x0000_s1034"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5" o:title=""/>
                      </v:shape>
                      <v:shape id="Picture 9" o:spid="_x0000_s1035" type="#_x0000_t75" style="position:absolute;left:25336;top:95;width:2299;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">
                        <v:imagedata r:id="rId15" o:title=""/>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3756AEFE" w:rsidR="007B0A9A" w:rsidRPr="00A83113" w:rsidRDefault="007B0A9A" w:rsidP="00F62C1A">
            <w:pPr>
              <w:jc w:val="center"/>
              <w:rPr>
                <w:rFonts w:cs="Arial"/>
                <w:b/>
                <w:i/>
                <w:color w:val="0070C0"/>
                <w:sz w:val="56"/>
                <w:szCs w:val="56"/>
              </w:rPr>
            </w:pPr>
            <w:r w:rsidRPr="00A83113">
              <w:rPr>
                <w:rFonts w:cs="Arial"/>
                <w:b/>
                <w:i/>
                <w:color w:val="0070C0"/>
                <w:sz w:val="56"/>
                <w:szCs w:val="56"/>
              </w:rPr>
              <w:t>9</w:t>
            </w:r>
            <w:r w:rsidR="00AA0888">
              <w:rPr>
                <w:rFonts w:cs="Arial"/>
                <w:b/>
                <w:i/>
                <w:color w:val="0070C0"/>
                <w:sz w:val="56"/>
                <w:szCs w:val="56"/>
              </w:rPr>
              <w:t>5.96</w:t>
            </w:r>
            <w:r w:rsidRPr="00A83113">
              <w:rPr>
                <w:rFonts w:cs="Arial"/>
                <w:b/>
                <w:i/>
                <w:color w:val="0070C0"/>
                <w:sz w:val="56"/>
                <w:szCs w:val="56"/>
              </w:rPr>
              <w:t>%</w:t>
            </w:r>
          </w:p>
          <w:p w14:paraId="6B0FB34C" w14:textId="77777777" w:rsidR="007B0A9A" w:rsidRPr="00922DDE" w:rsidRDefault="007B0A9A" w:rsidP="00E95174">
            <w:pPr>
              <w:jc w:val="center"/>
              <w:rPr>
                <w:i/>
                <w:color w:val="000000" w:themeColor="text1"/>
                <w:sz w:val="24"/>
                <w:szCs w:val="24"/>
              </w:rPr>
            </w:pPr>
          </w:p>
        </w:tc>
      </w:tr>
      <w:tr w:rsidR="00F32004" w14:paraId="5B44488B" w14:textId="77777777" w:rsidTr="00F32004">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33FE4EDD" w:rsidR="00F32004" w:rsidRPr="00F32004" w:rsidRDefault="00176DEC" w:rsidP="005E5713">
            <w:pPr>
              <w:jc w:val="center"/>
              <w:rPr>
                <w:rFonts w:cs="Arial"/>
                <w:b/>
                <w:color w:val="4472C4" w:themeColor="accent5"/>
                <w:sz w:val="36"/>
                <w:szCs w:val="36"/>
              </w:rPr>
            </w:pPr>
            <w:r>
              <w:rPr>
                <w:rFonts w:cs="Arial"/>
                <w:b/>
                <w:color w:val="4472C4" w:themeColor="accent5"/>
                <w:sz w:val="36"/>
                <w:szCs w:val="36"/>
              </w:rPr>
              <w:t>160,154</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990805" w:rsidRDefault="00F32004" w:rsidP="001047C0">
            <w:pPr>
              <w:jc w:val="center"/>
              <w:rPr>
                <w:rFonts w:asciiTheme="majorHAnsi" w:hAnsiTheme="majorHAnsi" w:cs="Arial"/>
                <w:sz w:val="28"/>
                <w:szCs w:val="28"/>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0F7A18F7" w14:textId="222719BF" w:rsidR="00F32004" w:rsidRPr="00990805" w:rsidRDefault="005B2E96" w:rsidP="00990805">
            <w:pPr>
              <w:jc w:val="center"/>
              <w:rPr>
                <w:rFonts w:asciiTheme="majorHAnsi" w:hAnsiTheme="majorHAnsi" w:cs="Arial"/>
                <w:sz w:val="28"/>
                <w:szCs w:val="28"/>
              </w:rPr>
            </w:pPr>
            <w:r w:rsidRPr="005B2E96">
              <w:rPr>
                <w:rFonts w:cs="Arial"/>
                <w:b/>
                <w:color w:val="4472C4" w:themeColor="accent5"/>
                <w:sz w:val="36"/>
                <w:szCs w:val="36"/>
              </w:rPr>
              <w:t>26</w:t>
            </w:r>
            <w:r w:rsidR="00176DEC">
              <w:rPr>
                <w:rFonts w:cs="Arial"/>
                <w:b/>
                <w:color w:val="4472C4" w:themeColor="accent5"/>
                <w:sz w:val="36"/>
                <w:szCs w:val="36"/>
              </w:rPr>
              <w:t>6,042</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3FF6CFCE" w:rsidR="00F32004" w:rsidRPr="00F32004" w:rsidRDefault="005B2E96" w:rsidP="00854EFD">
            <w:pPr>
              <w:jc w:val="center"/>
              <w:rPr>
                <w:rFonts w:cs="Arial"/>
                <w:b/>
                <w:color w:val="4472C4" w:themeColor="accent5"/>
                <w:sz w:val="36"/>
                <w:szCs w:val="36"/>
              </w:rPr>
            </w:pPr>
            <w:r w:rsidRPr="005B2E96">
              <w:rPr>
                <w:rFonts w:cs="Arial"/>
                <w:b/>
                <w:color w:val="4472C4" w:themeColor="accent5"/>
                <w:sz w:val="36"/>
                <w:szCs w:val="36"/>
              </w:rPr>
              <w:t>26</w:t>
            </w:r>
            <w:r w:rsidR="00176DEC">
              <w:rPr>
                <w:rFonts w:cs="Arial"/>
                <w:b/>
                <w:color w:val="4472C4" w:themeColor="accent5"/>
                <w:sz w:val="36"/>
                <w:szCs w:val="36"/>
              </w:rPr>
              <w:t>2,816</w:t>
            </w:r>
          </w:p>
        </w:tc>
      </w:tr>
      <w:tr w:rsidR="007B0A9A" w14:paraId="3ED78C3F" w14:textId="77777777" w:rsidTr="0047155F">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990805" w:rsidRDefault="007B0A9A" w:rsidP="00990805">
            <w:pPr>
              <w:jc w:val="center"/>
              <w:rPr>
                <w:rFonts w:asciiTheme="majorHAnsi" w:hAnsiTheme="majorHAnsi" w:cs="Arial"/>
                <w:sz w:val="28"/>
                <w:szCs w:val="28"/>
              </w:rPr>
            </w:pPr>
            <w:r w:rsidRPr="00990805">
              <w:rPr>
                <w:rFonts w:asciiTheme="majorHAnsi" w:hAnsiTheme="majorHAnsi" w:cs="Arial"/>
                <w:sz w:val="28"/>
                <w:szCs w:val="28"/>
              </w:rPr>
              <w:t xml:space="preserve">SNAP Caseload </w:t>
            </w:r>
          </w:p>
          <w:p w14:paraId="08BC6767" w14:textId="44598F52" w:rsidR="007B0A9A" w:rsidRPr="00990805" w:rsidRDefault="00F32004" w:rsidP="00990805">
            <w:pPr>
              <w:jc w:val="center"/>
              <w:rPr>
                <w:rFonts w:asciiTheme="majorHAnsi" w:hAnsiTheme="majorHAnsi" w:cs="Arial"/>
                <w:sz w:val="28"/>
                <w:szCs w:val="28"/>
              </w:rPr>
            </w:pPr>
            <w:r w:rsidRPr="00990805">
              <w:rPr>
                <w:rFonts w:asciiTheme="majorHAnsi" w:hAnsiTheme="majorHAnsi" w:cs="Arial"/>
                <w:noProof/>
                <w:sz w:val="28"/>
                <w:szCs w:val="28"/>
              </w:rPr>
              <w:drawing>
                <wp:anchor distT="0" distB="0" distL="114300" distR="114300" simplePos="0" relativeHeight="251845120" behindDoc="0" locked="0" layoutInCell="1" allowOverlap="1" wp14:anchorId="1EB85830" wp14:editId="1A3E32F5">
                  <wp:simplePos x="0" y="0"/>
                  <wp:positionH relativeFrom="column">
                    <wp:posOffset>408940</wp:posOffset>
                  </wp:positionH>
                  <wp:positionV relativeFrom="page">
                    <wp:posOffset>638175</wp:posOffset>
                  </wp:positionV>
                  <wp:extent cx="5499735" cy="1752600"/>
                  <wp:effectExtent l="0" t="0" r="5715"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7B0A9A" w:rsidRPr="00990805">
              <w:rPr>
                <w:rFonts w:asciiTheme="majorHAnsi" w:hAnsiTheme="majorHAnsi" w:cs="Arial"/>
                <w:sz w:val="28"/>
                <w:szCs w:val="28"/>
              </w:rPr>
              <w:t>This is the number of households receiving</w:t>
            </w:r>
            <w:r w:rsidR="008C6802" w:rsidRPr="00990805">
              <w:rPr>
                <w:rFonts w:asciiTheme="majorHAnsi" w:hAnsiTheme="majorHAnsi" w:cs="Arial"/>
                <w:sz w:val="28"/>
                <w:szCs w:val="28"/>
              </w:rPr>
              <w:t xml:space="preserve"> SNAP benefits in Mass</w:t>
            </w:r>
            <w:r w:rsidR="00CF06BE" w:rsidRPr="00990805">
              <w:rPr>
                <w:rFonts w:asciiTheme="majorHAnsi" w:hAnsiTheme="majorHAnsi" w:cs="Arial"/>
                <w:sz w:val="28"/>
                <w:szCs w:val="28"/>
              </w:rPr>
              <w:t xml:space="preserve">achusetts in the prior </w:t>
            </w:r>
            <w:r w:rsidR="006D25D1" w:rsidRPr="00990805">
              <w:rPr>
                <w:rFonts w:asciiTheme="majorHAnsi" w:hAnsiTheme="majorHAnsi" w:cs="Arial"/>
                <w:sz w:val="28"/>
                <w:szCs w:val="28"/>
              </w:rPr>
              <w:t>t</w:t>
            </w:r>
            <w:r w:rsidR="00BD781C">
              <w:rPr>
                <w:rFonts w:asciiTheme="majorHAnsi" w:hAnsiTheme="majorHAnsi" w:cs="Arial"/>
                <w:sz w:val="28"/>
                <w:szCs w:val="28"/>
              </w:rPr>
              <w:t>hree</w:t>
            </w:r>
            <w:r w:rsidR="00CF06BE" w:rsidRPr="00990805">
              <w:rPr>
                <w:rFonts w:asciiTheme="majorHAnsi" w:hAnsiTheme="majorHAnsi" w:cs="Arial"/>
                <w:sz w:val="28"/>
                <w:szCs w:val="28"/>
              </w:rPr>
              <w:t xml:space="preserve"> years.</w:t>
            </w:r>
          </w:p>
        </w:tc>
      </w:tr>
      <w:tr w:rsidR="007B0A9A" w14:paraId="7B51726E" w14:textId="77777777" w:rsidTr="00F32004">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47155F">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F32004">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129BCFC7">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190ADDA2" w14:textId="77777777" w:rsidR="007B0A9A" w:rsidRPr="00C747C2" w:rsidRDefault="007B0A9A" w:rsidP="00F62C1A">
            <w:pPr>
              <w:tabs>
                <w:tab w:val="left" w:pos="3210"/>
              </w:tabs>
            </w:pPr>
            <w:r>
              <w:tab/>
            </w:r>
          </w:p>
        </w:tc>
      </w:tr>
      <w:tr w:rsidR="00680066" w:rsidRPr="001C32BA" w14:paraId="796B7D87" w14:textId="77777777" w:rsidTr="0047155F">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3808" behindDoc="0" locked="0" layoutInCell="1" allowOverlap="1" wp14:anchorId="70E33B70" wp14:editId="7CCC9BED">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47155F">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23B501C8" w:rsidR="00680066" w:rsidRPr="00680066" w:rsidRDefault="00CC3377" w:rsidP="00157D9F">
            <w:pPr>
              <w:jc w:val="center"/>
              <w:rPr>
                <w:rFonts w:cs="Arial"/>
                <w:b/>
                <w:color w:val="0070C0"/>
                <w:sz w:val="56"/>
                <w:szCs w:val="24"/>
              </w:rPr>
            </w:pPr>
            <w:r>
              <w:rPr>
                <w:rFonts w:cs="Arial"/>
                <w:b/>
                <w:color w:val="0070C0"/>
                <w:sz w:val="56"/>
                <w:szCs w:val="24"/>
              </w:rPr>
              <w:t>1</w:t>
            </w:r>
            <w:r w:rsidR="006934C0">
              <w:rPr>
                <w:rFonts w:cs="Arial"/>
                <w:b/>
                <w:color w:val="0070C0"/>
                <w:sz w:val="56"/>
                <w:szCs w:val="24"/>
              </w:rPr>
              <w:t>,</w:t>
            </w:r>
            <w:r w:rsidR="00176DEC">
              <w:rPr>
                <w:rFonts w:cs="Arial"/>
                <w:b/>
                <w:color w:val="0070C0"/>
                <w:sz w:val="56"/>
                <w:szCs w:val="24"/>
              </w:rPr>
              <w:t>762</w:t>
            </w:r>
          </w:p>
        </w:tc>
      </w:tr>
      <w:tr w:rsidR="00680066" w:rsidRPr="001C32BA" w14:paraId="40EF15FA" w14:textId="77777777" w:rsidTr="0047155F">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62CE34BA">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680066" w:rsidRPr="00B35A73" w14:paraId="40BBC8E6" w14:textId="77777777" w:rsidTr="0047155F">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5A35C8F4" w:rsidR="00680066" w:rsidRPr="00935C66" w:rsidRDefault="00C26B7C" w:rsidP="00157D9F">
            <w:pPr>
              <w:jc w:val="center"/>
              <w:rPr>
                <w:rFonts w:cs="Arial"/>
                <w:b/>
                <w:color w:val="0070C0"/>
                <w:sz w:val="24"/>
                <w:szCs w:val="24"/>
              </w:rPr>
            </w:pPr>
            <w:r>
              <w:rPr>
                <w:rFonts w:cs="Arial"/>
                <w:b/>
                <w:color w:val="0070C0"/>
                <w:sz w:val="56"/>
                <w:szCs w:val="36"/>
              </w:rPr>
              <w:t>1</w:t>
            </w:r>
            <w:r w:rsidR="001E7FF8">
              <w:rPr>
                <w:rFonts w:cs="Arial"/>
                <w:b/>
                <w:color w:val="0070C0"/>
                <w:sz w:val="56"/>
                <w:szCs w:val="36"/>
              </w:rPr>
              <w:t>7</w:t>
            </w:r>
            <w:r w:rsidR="00F112DE">
              <w:rPr>
                <w:rFonts w:cs="Arial"/>
                <w:b/>
                <w:color w:val="0070C0"/>
                <w:sz w:val="56"/>
                <w:szCs w:val="36"/>
              </w:rPr>
              <w:t xml:space="preserve"> min</w:t>
            </w:r>
          </w:p>
        </w:tc>
      </w:tr>
      <w:tr w:rsidR="00680066" w:rsidRPr="00B35A73" w14:paraId="2C932A16" w14:textId="77777777" w:rsidTr="0047155F">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16E66F" w14:textId="6CB42603" w:rsidR="00680066" w:rsidRPr="00B3225F" w:rsidRDefault="00516A80" w:rsidP="00E309F7">
            <w:pPr>
              <w:jc w:val="center"/>
              <w:rPr>
                <w:rFonts w:cs="Arial"/>
                <w:b/>
                <w:color w:val="0070C0"/>
                <w:sz w:val="24"/>
                <w:szCs w:val="24"/>
              </w:rPr>
            </w:pPr>
            <w:r>
              <w:rPr>
                <w:rFonts w:cs="Arial"/>
                <w:b/>
                <w:noProof/>
                <w:color w:val="0070C0"/>
                <w:sz w:val="24"/>
                <w:szCs w:val="24"/>
              </w:rPr>
              <w:drawing>
                <wp:inline distT="0" distB="0" distL="0" distR="0" wp14:anchorId="562343EA" wp14:editId="4FEB8D7B">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357F9A" w:rsidRPr="00093EEB" w14:paraId="4C4D9F25"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7D864B5"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731456" behindDoc="0" locked="0" layoutInCell="1" allowOverlap="1" wp14:anchorId="40B56F69" wp14:editId="082E829F">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47155F">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71927F56" w:rsidR="00357F9A" w:rsidRPr="00240108" w:rsidRDefault="002B6106" w:rsidP="00E309F7">
            <w:pPr>
              <w:rPr>
                <w:rFonts w:asciiTheme="majorHAnsi" w:hAnsiTheme="majorHAnsi" w:cs="Arial"/>
                <w:b/>
                <w:sz w:val="32"/>
                <w:szCs w:val="36"/>
              </w:rPr>
            </w:pPr>
            <w:r>
              <w:rPr>
                <w:rFonts w:asciiTheme="majorHAnsi" w:hAnsiTheme="majorHAnsi" w:cs="Arial"/>
                <w:b/>
                <w:noProof/>
                <w:sz w:val="32"/>
                <w:szCs w:val="36"/>
              </w:rPr>
              <mc:AlternateContent>
                <mc:Choice Requires="wpg">
                  <w:drawing>
                    <wp:anchor distT="0" distB="0" distL="114300" distR="114300" simplePos="0" relativeHeight="251789824" behindDoc="0" locked="0" layoutInCell="1" allowOverlap="1" wp14:anchorId="436D907D" wp14:editId="410B55AC">
                      <wp:simplePos x="0" y="0"/>
                      <wp:positionH relativeFrom="column">
                        <wp:posOffset>374015</wp:posOffset>
                      </wp:positionH>
                      <wp:positionV relativeFrom="page">
                        <wp:posOffset>301625</wp:posOffset>
                      </wp:positionV>
                      <wp:extent cx="6300470" cy="2268855"/>
                      <wp:effectExtent l="0" t="0" r="0" b="0"/>
                      <wp:wrapNone/>
                      <wp:docPr id="57" name="Group 57"/>
                      <wp:cNvGraphicFramePr/>
                      <a:graphic xmlns:a="http://schemas.openxmlformats.org/drawingml/2006/main">
                        <a:graphicData uri="http://schemas.microsoft.com/office/word/2010/wordprocessingGroup">
                          <wpg:wgp>
                            <wpg:cNvGrpSpPr/>
                            <wpg:grpSpPr>
                              <a:xfrm>
                                <a:off x="0" y="0"/>
                                <a:ext cx="6300470" cy="2268855"/>
                                <a:chOff x="-154121" y="138054"/>
                                <a:chExt cx="6401430" cy="2276606"/>
                              </a:xfrm>
                            </wpg:grpSpPr>
                            <wpg:grpSp>
                              <wpg:cNvPr id="38" name="Group 38"/>
                              <wpg:cNvGrpSpPr/>
                              <wpg:grpSpPr>
                                <a:xfrm>
                                  <a:off x="-154121" y="138054"/>
                                  <a:ext cx="5950160" cy="2276606"/>
                                  <a:chOff x="-237425" y="-180543"/>
                                  <a:chExt cx="5953458" cy="2280429"/>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14641" y="582216"/>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6" y="715055"/>
                                    <a:ext cx="1463727" cy="138483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91739" cy="159151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7" y="-60655"/>
                                    <a:ext cx="1267184" cy="1197847"/>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57372" y="1403799"/>
                                  <a:ext cx="1792605" cy="637309"/>
                                </a:xfrm>
                                <a:prstGeom prst="rect">
                                  <a:avLst/>
                                </a:prstGeom>
                                <a:noFill/>
                                <a:ln w="9525">
                                  <a:noFill/>
                                  <a:miter lim="800000"/>
                                  <a:headEnd/>
                                  <a:tailEnd/>
                                </a:ln>
                              </wps:spPr>
                              <wps:txbx>
                                <w:txbxContent>
                                  <w:p w14:paraId="528991C2" w14:textId="77777777" w:rsidR="00176DEC" w:rsidRPr="00176DEC" w:rsidRDefault="00176DEC" w:rsidP="00176DEC">
                                    <w:pPr>
                                      <w:jc w:val="center"/>
                                      <w:rPr>
                                        <w:b/>
                                        <w:color w:val="92D050"/>
                                        <w:sz w:val="44"/>
                                        <w:szCs w:val="44"/>
                                      </w:rPr>
                                    </w:pPr>
                                    <w:r w:rsidRPr="00176DEC">
                                      <w:rPr>
                                        <w:b/>
                                        <w:color w:val="92D050"/>
                                        <w:sz w:val="44"/>
                                        <w:szCs w:val="44"/>
                                      </w:rPr>
                                      <w:t>5,173</w:t>
                                    </w:r>
                                  </w:p>
                                  <w:p w14:paraId="3305DA36" w14:textId="37DB1BDD" w:rsidR="000222CF" w:rsidRPr="008A1984" w:rsidRDefault="000222CF" w:rsidP="008A2E23">
                                    <w:pPr>
                                      <w:jc w:val="center"/>
                                      <w:rPr>
                                        <w:b/>
                                        <w:color w:val="92D050"/>
                                        <w:sz w:val="44"/>
                                        <w:szCs w:val="44"/>
                                      </w:rPr>
                                    </w:pP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3EFB6F24" w:rsidR="000222CF" w:rsidRPr="008A1984" w:rsidRDefault="00E94463" w:rsidP="008A2E23">
                                    <w:pPr>
                                      <w:jc w:val="center"/>
                                      <w:rPr>
                                        <w:b/>
                                        <w:color w:val="808080" w:themeColor="background1" w:themeShade="80"/>
                                        <w:sz w:val="44"/>
                                        <w:szCs w:val="44"/>
                                      </w:rPr>
                                    </w:pPr>
                                    <w:r>
                                      <w:rPr>
                                        <w:b/>
                                        <w:color w:val="808080" w:themeColor="background1" w:themeShade="80"/>
                                        <w:sz w:val="44"/>
                                        <w:szCs w:val="44"/>
                                      </w:rPr>
                                      <w:t>4</w:t>
                                    </w:r>
                                  </w:p>
                                </w:txbxContent>
                              </wps:txbx>
                              <wps:bodyPr rot="0" vert="horz" wrap="square" lIns="91440" tIns="45720" rIns="91440" bIns="45720" anchor="ctr" anchorCtr="0">
                                <a:noAutofit/>
                              </wps:bodyPr>
                            </wps:wsp>
                            <wps:wsp>
                              <wps:cNvPr id="56" name="Text Box 2"/>
                              <wps:cNvSpPr txBox="1">
                                <a:spLocks noChangeArrowheads="1"/>
                              </wps:cNvSpPr>
                              <wps:spPr bwMode="auto">
                                <a:xfrm>
                                  <a:off x="4876344" y="631517"/>
                                  <a:ext cx="1370965" cy="552220"/>
                                </a:xfrm>
                                <a:prstGeom prst="rect">
                                  <a:avLst/>
                                </a:prstGeom>
                                <a:noFill/>
                                <a:ln w="9525">
                                  <a:noFill/>
                                  <a:miter lim="800000"/>
                                  <a:headEnd/>
                                  <a:tailEnd/>
                                </a:ln>
                              </wps:spPr>
                              <wps:txbx>
                                <w:txbxContent>
                                  <w:p w14:paraId="003C4B4C" w14:textId="5A4D0F8F" w:rsidR="009E261D" w:rsidRPr="008A1984" w:rsidRDefault="00A076D3" w:rsidP="008A2E23">
                                    <w:pPr>
                                      <w:jc w:val="center"/>
                                      <w:rPr>
                                        <w:b/>
                                        <w:color w:val="FFC000" w:themeColor="accent4"/>
                                        <w:sz w:val="44"/>
                                        <w:szCs w:val="44"/>
                                      </w:rPr>
                                    </w:pPr>
                                    <w:r w:rsidRPr="00A076D3">
                                      <w:rPr>
                                        <w:b/>
                                        <w:color w:val="FFC000" w:themeColor="accent4"/>
                                        <w:sz w:val="44"/>
                                        <w:szCs w:val="44"/>
                                      </w:rPr>
                                      <w:t>3,</w:t>
                                    </w:r>
                                    <w:r w:rsidR="00176DEC">
                                      <w:rPr>
                                        <w:b/>
                                        <w:color w:val="FFC000" w:themeColor="accent4"/>
                                        <w:sz w:val="44"/>
                                        <w:szCs w:val="44"/>
                                      </w:rPr>
                                      <w:t>180</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36D907D" id="Group 57" o:spid="_x0000_s1028" style="position:absolute;margin-left:29.45pt;margin-top:23.75pt;width:496.1pt;height:178.65pt;z-index:251789824;mso-position-vertical-relative:page;mso-width-relative:margin;mso-height-relative:margin" coordorigin="-1541,1380" coordsize="64014,2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">
                      <v:group id="Group 38" o:spid="_x0000_s1029" style="position:absolute;left:-1541;top:1380;width:59501;height:22766" coordorigin="-2374,-1805" coordsize="59534,2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Straight Connector 4" o:spid="_x0000_s1030" style="position:absolute;visibility:visible;mso-wrap-style:square" from="12006,8077" to="43312,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" strokecolor="#bfbfbf [2412]" strokeweight=".5pt">
                          <v:stroke joinstyle="miter"/>
                        </v:line>
                        <v:line id="Straight Connector 13" o:spid="_x0000_s1031" style="position:absolute;flip:y;visibility:visible;mso-wrap-style:square" from="12146,5822" to="35089,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" strokecolor="#bfbfbf [2412]" strokeweight=".5pt">
                          <v:stroke joinstyle="miter"/>
                        </v:line>
                        <v:oval id="Oval 10" o:spid="_x0000_s1032" style="position:absolute;left:42523;top:7150;width:14637;height:1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" fillcolor="#ffc000 [3207]" stroked="f" strokeweight="1pt">
                          <v:stroke joinstyle="miter"/>
                          <v:textbo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3" style="position:absolute;left:-2374;top:-1805;width:15917;height:15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4" style="position:absolute;left:32005;top:-606;width:12672;height:11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" fillcolor="#a5a5a5 [3206]" stroked="f" strokeweight="1pt">
                          <v:stroke joinstyle="miter"/>
                          <v:textbo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v:textbox>
                        </v:oval>
                      </v:group>
                      <v:shapetype id="_x0000_t202" coordsize="21600,21600" o:spt="202" path="m,l,21600r21600,l21600,xe">
                        <v:stroke joinstyle="miter"/>
                        <v:path gradientshapeok="t" o:connecttype="rect"/>
                      </v:shapetype>
                      <v:shape id="_x0000_s1035" type="#_x0000_t202" style="position:absolute;left:6573;top:14037;width:17926;height:6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F/xAAAANsAAAAPAAAAZHJzL2Rvd25yZXYueG1sRI/BasMw&#10;EETvgf6D2EIvoZZdaF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FESsX/EAAAA2wAAAA8A&#10;AAAAAAAAAAAAAAAABwIAAGRycy9kb3ducmV2LnhtbFBLBQYAAAAAAwADALcAAAD4AgAAAAA=&#10;" filled="f" stroked="f">
                        <v:textbox>
                          <w:txbxContent>
                            <w:p w14:paraId="528991C2" w14:textId="77777777" w:rsidR="00176DEC" w:rsidRPr="00176DEC" w:rsidRDefault="00176DEC" w:rsidP="00176DEC">
                              <w:pPr>
                                <w:jc w:val="center"/>
                                <w:rPr>
                                  <w:b/>
                                  <w:color w:val="92D050"/>
                                  <w:sz w:val="44"/>
                                  <w:szCs w:val="44"/>
                                </w:rPr>
                              </w:pPr>
                              <w:r w:rsidRPr="00176DEC">
                                <w:rPr>
                                  <w:b/>
                                  <w:color w:val="92D050"/>
                                  <w:sz w:val="44"/>
                                  <w:szCs w:val="44"/>
                                </w:rPr>
                                <w:t>5,173</w:t>
                              </w:r>
                            </w:p>
                            <w:p w14:paraId="3305DA36" w14:textId="37DB1BDD" w:rsidR="000222CF" w:rsidRPr="008A1984" w:rsidRDefault="000222CF" w:rsidP="008A2E23">
                              <w:pPr>
                                <w:jc w:val="center"/>
                                <w:rPr>
                                  <w:b/>
                                  <w:color w:val="92D050"/>
                                  <w:sz w:val="44"/>
                                  <w:szCs w:val="44"/>
                                </w:rPr>
                              </w:pPr>
                            </w:p>
                          </w:txbxContent>
                        </v:textbox>
                      </v:shape>
                      <v:shape id="_x0000_s1036" type="#_x0000_t202" style="position:absolute;left:42090;top:1843;width:13709;height:5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" filled="f" stroked="f">
                        <v:textbox>
                          <w:txbxContent>
                            <w:p w14:paraId="26050B62" w14:textId="3EFB6F24" w:rsidR="000222CF" w:rsidRPr="008A1984" w:rsidRDefault="00E94463" w:rsidP="008A2E23">
                              <w:pPr>
                                <w:jc w:val="center"/>
                                <w:rPr>
                                  <w:b/>
                                  <w:color w:val="808080" w:themeColor="background1" w:themeShade="80"/>
                                  <w:sz w:val="44"/>
                                  <w:szCs w:val="44"/>
                                </w:rPr>
                              </w:pPr>
                              <w:r>
                                <w:rPr>
                                  <w:b/>
                                  <w:color w:val="808080" w:themeColor="background1" w:themeShade="80"/>
                                  <w:sz w:val="44"/>
                                  <w:szCs w:val="44"/>
                                </w:rPr>
                                <w:t>4</w:t>
                              </w:r>
                            </w:p>
                          </w:txbxContent>
                        </v:textbox>
                      </v:shape>
                      <v:shape id="_x0000_s1037" type="#_x0000_t202" style="position:absolute;left:48763;top:6315;width:13710;height:5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" filled="f" stroked="f">
                        <v:textbox>
                          <w:txbxContent>
                            <w:p w14:paraId="003C4B4C" w14:textId="5A4D0F8F" w:rsidR="009E261D" w:rsidRPr="008A1984" w:rsidRDefault="00A076D3" w:rsidP="008A2E23">
                              <w:pPr>
                                <w:jc w:val="center"/>
                                <w:rPr>
                                  <w:b/>
                                  <w:color w:val="FFC000" w:themeColor="accent4"/>
                                  <w:sz w:val="44"/>
                                  <w:szCs w:val="44"/>
                                </w:rPr>
                              </w:pPr>
                              <w:r w:rsidRPr="00A076D3">
                                <w:rPr>
                                  <w:b/>
                                  <w:color w:val="FFC000" w:themeColor="accent4"/>
                                  <w:sz w:val="44"/>
                                  <w:szCs w:val="44"/>
                                </w:rPr>
                                <w:t>3,</w:t>
                              </w:r>
                              <w:r w:rsidR="00176DEC">
                                <w:rPr>
                                  <w:b/>
                                  <w:color w:val="FFC000" w:themeColor="accent4"/>
                                  <w:sz w:val="44"/>
                                  <w:szCs w:val="44"/>
                                </w:rPr>
                                <w:t>180</w:t>
                              </w:r>
                            </w:p>
                          </w:txbxContent>
                        </v:textbox>
                      </v:shape>
                      <w10:wrap anchory="page"/>
                    </v:group>
                  </w:pict>
                </mc:Fallback>
              </mc:AlternateContent>
            </w:r>
            <w:r w:rsidR="00446E7A">
              <w:rPr>
                <w:noProof/>
              </w:rPr>
              <mc:AlternateContent>
                <mc:Choice Requires="wps">
                  <w:drawing>
                    <wp:anchor distT="0" distB="0" distL="114300" distR="114300" simplePos="0" relativeHeight="251791872" behindDoc="0" locked="0" layoutInCell="1" allowOverlap="1" wp14:anchorId="7F77E097" wp14:editId="1C2BF85C">
                      <wp:simplePos x="0" y="0"/>
                      <wp:positionH relativeFrom="column">
                        <wp:posOffset>2067560</wp:posOffset>
                      </wp:positionH>
                      <wp:positionV relativeFrom="paragraph">
                        <wp:posOffset>12700</wp:posOffset>
                      </wp:positionV>
                      <wp:extent cx="1303020" cy="1104265"/>
                      <wp:effectExtent l="0" t="0" r="0" b="635"/>
                      <wp:wrapNone/>
                      <wp:docPr id="15" name="Oval 15"/>
                      <wp:cNvGraphicFramePr/>
                      <a:graphic xmlns:a="http://schemas.openxmlformats.org/drawingml/2006/main">
                        <a:graphicData uri="http://schemas.microsoft.com/office/word/2010/wordprocessingShape">
                          <wps:wsp>
                            <wps:cNvSpPr/>
                            <wps:spPr>
                              <a:xfrm>
                                <a:off x="0" y="0"/>
                                <a:ext cx="1303020" cy="1104265"/>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77E097" id="Oval 15" o:spid="_x0000_s1038" style="position:absolute;margin-left:162.8pt;margin-top:1pt;width:102.6pt;height:86.9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" fillcolor="#0070c0" stroked="f" strokeweight="1pt">
                      <v:stroke joinstyle="miter"/>
                      <v:textbo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v:textbox>
                    </v:oval>
                  </w:pict>
                </mc:Fallback>
              </mc:AlternateContent>
            </w:r>
            <w:r w:rsidR="00AB11B5">
              <w:rPr>
                <w:noProof/>
              </w:rPr>
              <mc:AlternateContent>
                <mc:Choice Requires="wps">
                  <w:drawing>
                    <wp:anchor distT="0" distB="0" distL="114300" distR="114300" simplePos="0" relativeHeight="251635199" behindDoc="0" locked="0" layoutInCell="1" allowOverlap="1" wp14:anchorId="0F2C4308" wp14:editId="2261C57C">
                      <wp:simplePos x="0" y="0"/>
                      <wp:positionH relativeFrom="column">
                        <wp:posOffset>1709420</wp:posOffset>
                      </wp:positionH>
                      <wp:positionV relativeFrom="paragraph">
                        <wp:posOffset>753745</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3222" cy="24154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A1D82D" id="Straight Connector 18" o:spid="_x0000_s1026" style="position:absolute;flip:y;z-index:25163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59.35pt" to="192.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" strokecolor="#bfbfbf [2412]" strokeweight=".5pt">
                      <v:stroke joinstyle="miter"/>
                    </v:line>
                  </w:pict>
                </mc:Fallback>
              </mc:AlternateContent>
            </w:r>
            <w:r w:rsidR="00AB11B5">
              <w:rPr>
                <w:noProof/>
              </w:rPr>
              <mc:AlternateContent>
                <mc:Choice Requires="wps">
                  <w:drawing>
                    <wp:anchor distT="0" distB="0" distL="114300" distR="114300" simplePos="0" relativeHeight="251793920" behindDoc="0" locked="0" layoutInCell="1" allowOverlap="1" wp14:anchorId="638CC1C5" wp14:editId="1BE1F5EC">
                      <wp:simplePos x="0" y="0"/>
                      <wp:positionH relativeFrom="column">
                        <wp:posOffset>2760980</wp:posOffset>
                      </wp:positionH>
                      <wp:positionV relativeFrom="paragraph">
                        <wp:posOffset>13970</wp:posOffset>
                      </wp:positionV>
                      <wp:extent cx="1764665" cy="635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35000"/>
                              </a:xfrm>
                              <a:prstGeom prst="rect">
                                <a:avLst/>
                              </a:prstGeom>
                              <a:noFill/>
                              <a:ln w="9525">
                                <a:noFill/>
                                <a:miter lim="800000"/>
                                <a:headEnd/>
                                <a:tailEnd/>
                              </a:ln>
                            </wps:spPr>
                            <wps:txbx>
                              <w:txbxContent>
                                <w:p w14:paraId="30EAC1EE" w14:textId="618EE581" w:rsidR="000222CF" w:rsidRPr="008A1984" w:rsidRDefault="00176DEC" w:rsidP="009A4B3E">
                                  <w:pPr>
                                    <w:jc w:val="center"/>
                                    <w:rPr>
                                      <w:b/>
                                      <w:color w:val="0070C0"/>
                                      <w:sz w:val="44"/>
                                      <w:szCs w:val="44"/>
                                    </w:rPr>
                                  </w:pPr>
                                  <w:r>
                                    <w:rPr>
                                      <w:b/>
                                      <w:color w:val="0070C0"/>
                                      <w:sz w:val="44"/>
                                      <w:szCs w:val="44"/>
                                    </w:rPr>
                                    <w:t>1,989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8CC1C5" id="Text Box 2" o:spid="_x0000_s1039" type="#_x0000_t202" style="position:absolute;margin-left:217.4pt;margin-top:1.1pt;width:138.95pt;height:50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" filled="f" stroked="f">
                      <v:textbox>
                        <w:txbxContent>
                          <w:p w14:paraId="30EAC1EE" w14:textId="618EE581" w:rsidR="000222CF" w:rsidRPr="008A1984" w:rsidRDefault="00176DEC" w:rsidP="009A4B3E">
                            <w:pPr>
                              <w:jc w:val="center"/>
                              <w:rPr>
                                <w:b/>
                                <w:color w:val="0070C0"/>
                                <w:sz w:val="44"/>
                                <w:szCs w:val="44"/>
                              </w:rPr>
                            </w:pPr>
                            <w:r>
                              <w:rPr>
                                <w:b/>
                                <w:color w:val="0070C0"/>
                                <w:sz w:val="44"/>
                                <w:szCs w:val="44"/>
                              </w:rPr>
                              <w:t>1,989</w:t>
                            </w:r>
                          </w:p>
                        </w:txbxContent>
                      </v:textbox>
                    </v:shape>
                  </w:pict>
                </mc:Fallback>
              </mc:AlternateContent>
            </w:r>
          </w:p>
        </w:tc>
      </w:tr>
      <w:tr w:rsidR="00357F9A" w:rsidRPr="00093EEB" w14:paraId="57312B0E" w14:textId="77777777" w:rsidTr="0047155F">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482C19E9" w:rsidR="00357F9A" w:rsidRDefault="00CC157C"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7056" behindDoc="0" locked="0" layoutInCell="1" allowOverlap="1" wp14:anchorId="158BF714" wp14:editId="64965383">
                  <wp:simplePos x="0" y="0"/>
                  <wp:positionH relativeFrom="column">
                    <wp:posOffset>278765</wp:posOffset>
                  </wp:positionH>
                  <wp:positionV relativeFrom="page">
                    <wp:posOffset>271145</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4548377B" w14:textId="3F4EAC13" w:rsidR="00BB7F5A" w:rsidRDefault="00BB7F5A" w:rsidP="00E309F7">
            <w:pPr>
              <w:jc w:val="center"/>
              <w:rPr>
                <w:rFonts w:asciiTheme="majorHAnsi" w:hAnsiTheme="majorHAnsi" w:cs="Arial"/>
                <w:b/>
                <w:sz w:val="36"/>
                <w:szCs w:val="36"/>
              </w:rPr>
            </w:pP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47155F">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1B80F79D" w:rsidR="00357F9A" w:rsidRPr="00820628" w:rsidRDefault="00F13A87" w:rsidP="00A2791E">
            <w:pPr>
              <w:rPr>
                <w:rFonts w:asciiTheme="majorHAnsi" w:hAnsiTheme="majorHAnsi" w:cs="Arial"/>
                <w:sz w:val="24"/>
              </w:rPr>
            </w:pPr>
            <w:r>
              <w:rPr>
                <w:rFonts w:cs="Arial"/>
                <w:b/>
                <w:color w:val="0070C0"/>
                <w:sz w:val="56"/>
                <w:szCs w:val="36"/>
              </w:rPr>
              <w:t>8</w:t>
            </w:r>
            <w:r w:rsidR="00D014F8">
              <w:rPr>
                <w:rFonts w:cs="Arial"/>
                <w:b/>
                <w:color w:val="0070C0"/>
                <w:sz w:val="56"/>
                <w:szCs w:val="36"/>
              </w:rPr>
              <w:t xml:space="preserve"> min</w:t>
            </w:r>
          </w:p>
        </w:tc>
      </w:tr>
      <w:tr w:rsidR="00357F9A" w:rsidRPr="00093EEB" w14:paraId="70D3BF41" w14:textId="77777777" w:rsidTr="0047155F">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24E43BF7">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357F9A" w:rsidRPr="001C32BA" w14:paraId="3C48348A"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8320" behindDoc="0" locked="0" layoutInCell="1" allowOverlap="1" wp14:anchorId="280A8BD6" wp14:editId="46F3E811">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5A99EDC2" w:rsidR="00357F9A" w:rsidRPr="00935C66" w:rsidRDefault="00ED2145" w:rsidP="0095648D">
            <w:pPr>
              <w:jc w:val="center"/>
              <w:rPr>
                <w:rFonts w:cs="Arial"/>
                <w:b/>
                <w:color w:val="0070C0"/>
                <w:sz w:val="24"/>
                <w:szCs w:val="24"/>
              </w:rPr>
            </w:pPr>
            <w:r>
              <w:rPr>
                <w:rFonts w:cs="Arial"/>
                <w:b/>
                <w:color w:val="0070C0"/>
                <w:sz w:val="56"/>
                <w:szCs w:val="36"/>
              </w:rPr>
              <w:t>11</w:t>
            </w:r>
          </w:p>
        </w:tc>
      </w:tr>
      <w:tr w:rsidR="00357F9A" w:rsidRPr="001C32BA" w14:paraId="152EEC2A" w14:textId="77777777" w:rsidTr="0047155F">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6576" behindDoc="0" locked="0" layoutInCell="1" allowOverlap="1" wp14:anchorId="6E346888" wp14:editId="3C5C5A41">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6E0AC779" w:rsidR="005847CD" w:rsidRPr="00935C66" w:rsidRDefault="00973395" w:rsidP="00276671">
            <w:pPr>
              <w:jc w:val="center"/>
              <w:rPr>
                <w:rFonts w:cs="Arial"/>
                <w:b/>
                <w:color w:val="0070C0"/>
                <w:sz w:val="24"/>
                <w:szCs w:val="24"/>
              </w:rPr>
            </w:pPr>
            <w:r>
              <w:rPr>
                <w:rFonts w:cs="Arial"/>
                <w:b/>
                <w:color w:val="0070C0"/>
                <w:sz w:val="56"/>
                <w:szCs w:val="36"/>
              </w:rPr>
              <w:t>91.6</w:t>
            </w:r>
            <w:r w:rsidR="00BC2E8F" w:rsidRPr="0021101A">
              <w:rPr>
                <w:rFonts w:cs="Arial"/>
                <w:b/>
                <w:color w:val="0070C0"/>
                <w:sz w:val="56"/>
                <w:szCs w:val="36"/>
              </w:rPr>
              <w:t>%</w:t>
            </w:r>
          </w:p>
        </w:tc>
      </w:tr>
      <w:tr w:rsidR="005847CD" w:rsidRPr="00B35A73" w14:paraId="0F2489F7" w14:textId="77777777" w:rsidTr="0047155F">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0C2ACCB1">
                  <wp:simplePos x="0" y="0"/>
                  <wp:positionH relativeFrom="column">
                    <wp:posOffset>397510</wp:posOffset>
                  </wp:positionH>
                  <wp:positionV relativeFrom="page">
                    <wp:posOffset>31750</wp:posOffset>
                  </wp:positionV>
                  <wp:extent cx="5502275" cy="186055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01ADEDF2">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1B903FF7" w:rsidR="005847CD" w:rsidRDefault="00FE364D" w:rsidP="00C76A21">
            <w:pPr>
              <w:jc w:val="center"/>
              <w:rPr>
                <w:rFonts w:cs="Arial"/>
                <w:b/>
                <w:color w:val="0070C0"/>
                <w:sz w:val="36"/>
                <w:szCs w:val="36"/>
              </w:rPr>
            </w:pPr>
            <w:r>
              <w:rPr>
                <w:rFonts w:cs="Arial"/>
                <w:b/>
                <w:color w:val="0070C0"/>
                <w:sz w:val="56"/>
                <w:szCs w:val="36"/>
              </w:rPr>
              <w:t>2</w:t>
            </w:r>
            <w:r w:rsidR="00ED2145">
              <w:rPr>
                <w:rFonts w:cs="Arial"/>
                <w:b/>
                <w:color w:val="0070C0"/>
                <w:sz w:val="56"/>
                <w:szCs w:val="36"/>
              </w:rPr>
              <w:t>0</w:t>
            </w:r>
            <w:r w:rsidR="00F25AE9">
              <w:rPr>
                <w:rFonts w:cs="Arial"/>
                <w:b/>
                <w:color w:val="0070C0"/>
                <w:sz w:val="56"/>
                <w:szCs w:val="36"/>
              </w:rPr>
              <w:t>.</w:t>
            </w:r>
            <w:r w:rsidR="00ED2145">
              <w:rPr>
                <w:rFonts w:cs="Arial"/>
                <w:b/>
                <w:color w:val="0070C0"/>
                <w:sz w:val="56"/>
                <w:szCs w:val="36"/>
              </w:rPr>
              <w:t>1</w:t>
            </w:r>
            <w:r w:rsidR="00BC2E8F" w:rsidRPr="00357F9A">
              <w:rPr>
                <w:rFonts w:cs="Arial"/>
                <w:b/>
                <w:color w:val="0070C0"/>
                <w:sz w:val="56"/>
                <w:szCs w:val="36"/>
              </w:rPr>
              <w:t>%</w:t>
            </w:r>
          </w:p>
        </w:tc>
      </w:tr>
      <w:tr w:rsidR="005847CD" w:rsidRPr="00B35A73" w14:paraId="5A205429" w14:textId="77777777" w:rsidTr="0047155F">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47155F">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0477334C">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5FF20F6D" w:rsidR="00DB04DB" w:rsidRPr="00DB04DB" w:rsidRDefault="00ED2145" w:rsidP="00157D9F">
            <w:pPr>
              <w:jc w:val="center"/>
              <w:rPr>
                <w:rFonts w:cs="Arial"/>
                <w:b/>
                <w:color w:val="0070C0"/>
                <w:sz w:val="56"/>
                <w:szCs w:val="36"/>
              </w:rPr>
            </w:pPr>
            <w:r>
              <w:rPr>
                <w:rFonts w:cs="Arial"/>
                <w:b/>
                <w:color w:val="0070C0"/>
                <w:sz w:val="56"/>
                <w:szCs w:val="36"/>
              </w:rPr>
              <w:t>19,893</w:t>
            </w:r>
          </w:p>
        </w:tc>
      </w:tr>
      <w:tr w:rsidR="0080333B" w14:paraId="5453B37B" w14:textId="77777777" w:rsidTr="0047155F">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4B755DFE">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3D35966C" w:rsidR="00E1385B" w:rsidRDefault="00FE364D" w:rsidP="00D4109B">
            <w:pPr>
              <w:jc w:val="center"/>
              <w:rPr>
                <w:rFonts w:cs="Arial"/>
                <w:b/>
                <w:color w:val="0070C0"/>
                <w:sz w:val="56"/>
                <w:szCs w:val="36"/>
              </w:rPr>
            </w:pPr>
            <w:r>
              <w:rPr>
                <w:rFonts w:cs="Arial"/>
                <w:b/>
                <w:color w:val="0070C0"/>
                <w:sz w:val="56"/>
                <w:szCs w:val="36"/>
              </w:rPr>
              <w:t>2</w:t>
            </w:r>
            <w:r w:rsidR="00ED2145">
              <w:rPr>
                <w:rFonts w:cs="Arial"/>
                <w:b/>
                <w:color w:val="0070C0"/>
                <w:sz w:val="56"/>
                <w:szCs w:val="36"/>
              </w:rPr>
              <w:t>,692</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2C3E4D">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2555BCED">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76CE19C4" w:rsidR="0047155F" w:rsidRDefault="00ED2145" w:rsidP="00120BAD">
            <w:pPr>
              <w:jc w:val="center"/>
              <w:rPr>
                <w:rFonts w:cs="Arial"/>
                <w:b/>
                <w:color w:val="0070C0"/>
                <w:sz w:val="36"/>
                <w:szCs w:val="36"/>
              </w:rPr>
            </w:pPr>
            <w:r>
              <w:rPr>
                <w:rFonts w:cs="Arial"/>
                <w:b/>
                <w:color w:val="0070C0"/>
                <w:sz w:val="56"/>
                <w:szCs w:val="36"/>
              </w:rPr>
              <w:t>1,922</w:t>
            </w:r>
          </w:p>
        </w:tc>
      </w:tr>
      <w:tr w:rsidR="0047155F" w:rsidRPr="003A268A" w14:paraId="2069E8D0" w14:textId="77777777" w:rsidTr="002C3E4D">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42D41592"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E94463" w:rsidRPr="00E94463">
              <w:rPr>
                <w:rFonts w:cs="Arial"/>
                <w:b/>
                <w:color w:val="4472C4" w:themeColor="accent5"/>
                <w:sz w:val="56"/>
                <w:szCs w:val="36"/>
              </w:rPr>
              <w:t>19</w:t>
            </w:r>
            <w:r w:rsidR="00E94463">
              <w:rPr>
                <w:rFonts w:cs="Arial"/>
                <w:b/>
                <w:color w:val="4472C4" w:themeColor="accent5"/>
                <w:sz w:val="56"/>
                <w:szCs w:val="36"/>
              </w:rPr>
              <w:t>,</w:t>
            </w:r>
            <w:r w:rsidR="00E94463" w:rsidRPr="00E94463">
              <w:rPr>
                <w:rFonts w:cs="Arial"/>
                <w:b/>
                <w:color w:val="4472C4" w:themeColor="accent5"/>
                <w:sz w:val="56"/>
                <w:szCs w:val="36"/>
              </w:rPr>
              <w:t>2</w:t>
            </w:r>
            <w:r w:rsidR="00ED2145">
              <w:rPr>
                <w:rFonts w:cs="Arial"/>
                <w:b/>
                <w:color w:val="4472C4" w:themeColor="accent5"/>
                <w:sz w:val="56"/>
                <w:szCs w:val="36"/>
              </w:rPr>
              <w:t>37</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06013DA3" w:rsidR="00C473C9" w:rsidRPr="00E96F2A" w:rsidRDefault="00AB4828" w:rsidP="00243C33">
            <w:pP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ED2145" w:rsidRPr="00ED2145">
              <w:rPr>
                <w:rFonts w:cs="Arial"/>
                <w:b/>
                <w:color w:val="4472C4" w:themeColor="accent5"/>
                <w:sz w:val="56"/>
                <w:szCs w:val="36"/>
              </w:rPr>
              <w:t>19</w:t>
            </w:r>
            <w:r w:rsidR="00ED2145">
              <w:rPr>
                <w:rFonts w:cs="Arial"/>
                <w:b/>
                <w:color w:val="4472C4" w:themeColor="accent5"/>
                <w:sz w:val="56"/>
                <w:szCs w:val="36"/>
              </w:rPr>
              <w:t>,</w:t>
            </w:r>
            <w:r w:rsidR="00ED2145" w:rsidRPr="00ED2145">
              <w:rPr>
                <w:rFonts w:cs="Arial"/>
                <w:b/>
                <w:color w:val="4472C4" w:themeColor="accent5"/>
                <w:sz w:val="56"/>
                <w:szCs w:val="36"/>
              </w:rPr>
              <w:t>053</w:t>
            </w:r>
          </w:p>
        </w:tc>
      </w:tr>
      <w:tr w:rsidR="00E96F2A" w14:paraId="6949A3FA" w14:textId="77777777" w:rsidTr="007F7DD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77777777" w:rsidR="002E1D23" w:rsidRDefault="00C46C5D" w:rsidP="00C46C5D">
            <w:pPr>
              <w:jc w:val="center"/>
              <w:rPr>
                <w:rFonts w:asciiTheme="majorHAnsi" w:hAnsiTheme="majorHAnsi" w:cs="Arial"/>
                <w:sz w:val="16"/>
                <w:szCs w:val="1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p>
          <w:p w14:paraId="03B21FFB" w14:textId="262E9263" w:rsidR="00E96F2A" w:rsidRDefault="00BD781C" w:rsidP="00C46C5D">
            <w:pPr>
              <w:jc w:val="center"/>
              <w:rPr>
                <w:rFonts w:cs="Arial"/>
                <w:b/>
                <w:color w:val="4472C4" w:themeColor="accent5"/>
                <w:sz w:val="36"/>
                <w:szCs w:val="36"/>
              </w:rPr>
            </w:pPr>
            <w:r w:rsidRPr="00BD781C">
              <w:rPr>
                <w:rFonts w:cs="Arial"/>
                <w:b/>
                <w:color w:val="4472C4" w:themeColor="accent5"/>
                <w:sz w:val="36"/>
                <w:szCs w:val="36"/>
              </w:rPr>
              <w:t>10</w:t>
            </w:r>
            <w:r>
              <w:rPr>
                <w:rFonts w:cs="Arial"/>
                <w:b/>
                <w:color w:val="4472C4" w:themeColor="accent5"/>
                <w:sz w:val="36"/>
                <w:szCs w:val="36"/>
              </w:rPr>
              <w:t>,</w:t>
            </w:r>
            <w:r w:rsidR="00ED2145">
              <w:rPr>
                <w:rFonts w:cs="Arial"/>
                <w:b/>
                <w:color w:val="4472C4" w:themeColor="accent5"/>
                <w:sz w:val="36"/>
                <w:szCs w:val="36"/>
              </w:rPr>
              <w:t>214</w:t>
            </w:r>
          </w:p>
          <w:p w14:paraId="0BCAACA0" w14:textId="22F67EC1"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B568129"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60A5D3B7" w14:textId="7F57E9BF" w:rsidR="007A37D9" w:rsidRDefault="00BD781C" w:rsidP="00C46C5D">
            <w:pPr>
              <w:jc w:val="center"/>
              <w:rPr>
                <w:rFonts w:cs="Arial"/>
                <w:b/>
                <w:color w:val="4472C4" w:themeColor="accent5"/>
                <w:sz w:val="36"/>
                <w:szCs w:val="36"/>
              </w:rPr>
            </w:pPr>
            <w:r w:rsidRPr="00BD781C">
              <w:rPr>
                <w:rFonts w:cs="Arial"/>
                <w:b/>
                <w:color w:val="4472C4" w:themeColor="accent5"/>
                <w:sz w:val="36"/>
                <w:szCs w:val="36"/>
              </w:rPr>
              <w:t>9</w:t>
            </w:r>
            <w:r>
              <w:rPr>
                <w:rFonts w:cs="Arial"/>
                <w:b/>
                <w:color w:val="4472C4" w:themeColor="accent5"/>
                <w:sz w:val="36"/>
                <w:szCs w:val="36"/>
              </w:rPr>
              <w:t>,</w:t>
            </w:r>
            <w:r w:rsidR="00E94463">
              <w:rPr>
                <w:rFonts w:cs="Arial"/>
                <w:b/>
                <w:color w:val="4472C4" w:themeColor="accent5"/>
                <w:sz w:val="36"/>
                <w:szCs w:val="36"/>
              </w:rPr>
              <w:t>9</w:t>
            </w:r>
            <w:r w:rsidR="00ED2145">
              <w:rPr>
                <w:rFonts w:cs="Arial"/>
                <w:b/>
                <w:color w:val="4472C4" w:themeColor="accent5"/>
                <w:sz w:val="36"/>
                <w:szCs w:val="36"/>
              </w:rPr>
              <w:t>65</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1D456DA2" w:rsidR="00C46C5D" w:rsidRDefault="00C46C5D" w:rsidP="007F7DDB">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p>
          <w:p w14:paraId="7DCAD490" w14:textId="13AE386D" w:rsidR="00DE26A6" w:rsidRPr="00DE26A6" w:rsidRDefault="00F3715E" w:rsidP="004D2B79">
            <w:pPr>
              <w:jc w:val="center"/>
              <w:rPr>
                <w:rFonts w:asciiTheme="majorHAnsi" w:hAnsiTheme="majorHAnsi" w:cs="Arial"/>
                <w:sz w:val="32"/>
                <w:szCs w:val="32"/>
              </w:rPr>
            </w:pPr>
            <w:r>
              <w:rPr>
                <w:rFonts w:cs="Arial"/>
                <w:b/>
                <w:color w:val="4472C4" w:themeColor="accent5"/>
                <w:sz w:val="36"/>
                <w:szCs w:val="36"/>
              </w:rPr>
              <w:t>4</w:t>
            </w:r>
            <w:r w:rsidR="00ED2145">
              <w:rPr>
                <w:rFonts w:cs="Arial"/>
                <w:b/>
                <w:color w:val="4472C4" w:themeColor="accent5"/>
                <w:sz w:val="36"/>
                <w:szCs w:val="36"/>
              </w:rPr>
              <w:t>93</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539518C4"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A27708">
                    <w:rPr>
                      <w:i/>
                      <w:color w:val="000000" w:themeColor="text1"/>
                      <w:sz w:val="24"/>
                      <w:szCs w:val="24"/>
                    </w:rPr>
                    <w:t>201</w:t>
                  </w:r>
                  <w:r w:rsidR="008010C6">
                    <w:rPr>
                      <w:i/>
                      <w:color w:val="000000" w:themeColor="text1"/>
                      <w:sz w:val="24"/>
                      <w:szCs w:val="24"/>
                    </w:rPr>
                    <w:t>8</w:t>
                  </w:r>
                  <w:r w:rsidR="008340ED">
                    <w:rPr>
                      <w:i/>
                      <w:color w:val="000000" w:themeColor="text1"/>
                      <w:sz w:val="24"/>
                      <w:szCs w:val="24"/>
                    </w:rPr>
                    <w:t xml:space="preserve"> and 201</w:t>
                  </w:r>
                  <w:r w:rsidR="008010C6">
                    <w:rPr>
                      <w:i/>
                      <w:color w:val="000000" w:themeColor="text1"/>
                      <w:sz w:val="24"/>
                      <w:szCs w:val="24"/>
                    </w:rPr>
                    <w:t>9</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5BF035B5">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bookmarkStart w:id="0" w:name="_GoBack"/>
                        <w:r>
                          <w:rPr>
                            <w:rFonts w:ascii="Arial" w:hAnsi="Arial" w:cs="Arial"/>
                            <w:noProof/>
                          </w:rPr>
                          <w:drawing>
                            <wp:anchor distT="0" distB="0" distL="114300" distR="114300" simplePos="0" relativeHeight="251859456" behindDoc="0" locked="0" layoutInCell="1" allowOverlap="1" wp14:anchorId="33924AA8" wp14:editId="0A6CF941">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bookmarkEnd w:id="0"/>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5AA908DE"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E94463" w:rsidRPr="00E94463">
                          <w:rPr>
                            <w:rFonts w:cs="Arial"/>
                            <w:b/>
                            <w:color w:val="4472C4" w:themeColor="accent5"/>
                            <w:sz w:val="56"/>
                            <w:szCs w:val="36"/>
                          </w:rPr>
                          <w:t>6</w:t>
                        </w:r>
                        <w:r w:rsidR="00ED2145">
                          <w:rPr>
                            <w:rFonts w:cs="Arial"/>
                            <w:b/>
                            <w:color w:val="4472C4" w:themeColor="accent5"/>
                            <w:sz w:val="56"/>
                            <w:szCs w:val="36"/>
                          </w:rPr>
                          <w:t>7,338</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198A4F94"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E94463" w:rsidRPr="00E94463">
                          <w:rPr>
                            <w:rFonts w:cs="Arial"/>
                            <w:b/>
                            <w:color w:val="4472C4" w:themeColor="accent5"/>
                            <w:sz w:val="56"/>
                            <w:szCs w:val="36"/>
                          </w:rPr>
                          <w:t>29</w:t>
                        </w:r>
                        <w:r w:rsidR="00E94463">
                          <w:rPr>
                            <w:rFonts w:cs="Arial"/>
                            <w:b/>
                            <w:color w:val="4472C4" w:themeColor="accent5"/>
                            <w:sz w:val="56"/>
                            <w:szCs w:val="36"/>
                          </w:rPr>
                          <w:t>,</w:t>
                        </w:r>
                        <w:r w:rsidR="00ED2145">
                          <w:rPr>
                            <w:rFonts w:cs="Arial"/>
                            <w:b/>
                            <w:color w:val="4472C4" w:themeColor="accent5"/>
                            <w:sz w:val="56"/>
                            <w:szCs w:val="36"/>
                          </w:rPr>
                          <w:t>250</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43A1A96B" w:rsidR="0050088F" w:rsidRPr="0050088F" w:rsidRDefault="00ED2145" w:rsidP="0050088F">
                        <w:pPr>
                          <w:jc w:val="center"/>
                          <w:rPr>
                            <w:rFonts w:cs="Arial"/>
                            <w:b/>
                            <w:color w:val="4472C4" w:themeColor="accent5"/>
                            <w:sz w:val="36"/>
                            <w:szCs w:val="36"/>
                          </w:rPr>
                        </w:pPr>
                        <w:r>
                          <w:rPr>
                            <w:rFonts w:cs="Arial"/>
                            <w:b/>
                            <w:color w:val="4472C4" w:themeColor="accent5"/>
                            <w:sz w:val="36"/>
                            <w:szCs w:val="36"/>
                          </w:rPr>
                          <w:t>125</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4DCEAB4C" w:rsidR="00DE26A6" w:rsidRDefault="00DE26A6" w:rsidP="004D2B79">
                        <w:pPr>
                          <w:jc w:val="center"/>
                          <w:rPr>
                            <w:rFonts w:asciiTheme="majorHAnsi" w:hAnsiTheme="majorHAnsi" w:cs="Arial"/>
                            <w:sz w:val="40"/>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r w:rsidR="00BD781C">
                          <w:rPr>
                            <w:rFonts w:cs="Arial"/>
                            <w:b/>
                            <w:color w:val="4472C4" w:themeColor="accent5"/>
                            <w:sz w:val="36"/>
                            <w:szCs w:val="36"/>
                          </w:rPr>
                          <w:t>4,</w:t>
                        </w:r>
                        <w:r w:rsidR="00E94463">
                          <w:rPr>
                            <w:rFonts w:cs="Arial"/>
                            <w:b/>
                            <w:color w:val="4472C4" w:themeColor="accent5"/>
                            <w:sz w:val="36"/>
                            <w:szCs w:val="36"/>
                          </w:rPr>
                          <w:t>8</w:t>
                        </w:r>
                        <w:r w:rsidR="00ED2145">
                          <w:rPr>
                            <w:rFonts w:cs="Arial"/>
                            <w:b/>
                            <w:color w:val="4472C4" w:themeColor="accent5"/>
                            <w:sz w:val="36"/>
                            <w:szCs w:val="36"/>
                          </w:rPr>
                          <w:t>68</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2E9CFDC2" w:rsidR="00DE26A6" w:rsidRPr="00DE26A6" w:rsidRDefault="00E94463" w:rsidP="004D2B79">
                        <w:pPr>
                          <w:jc w:val="center"/>
                          <w:rPr>
                            <w:rFonts w:cs="Arial"/>
                            <w:b/>
                            <w:color w:val="4472C4" w:themeColor="accent5"/>
                            <w:sz w:val="36"/>
                            <w:szCs w:val="36"/>
                          </w:rPr>
                        </w:pPr>
                        <w:r>
                          <w:rPr>
                            <w:rFonts w:cs="Arial"/>
                            <w:b/>
                            <w:color w:val="4472C4" w:themeColor="accent5"/>
                            <w:sz w:val="36"/>
                            <w:szCs w:val="36"/>
                          </w:rPr>
                          <w:t>4</w:t>
                        </w:r>
                        <w:r w:rsidR="00ED2145">
                          <w:rPr>
                            <w:rFonts w:cs="Arial"/>
                            <w:b/>
                            <w:color w:val="4472C4" w:themeColor="accent5"/>
                            <w:sz w:val="36"/>
                            <w:szCs w:val="36"/>
                          </w:rPr>
                          <w:t>7,783</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0B00CB12"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A27708">
                          <w:rPr>
                            <w:i/>
                            <w:color w:val="000000" w:themeColor="text1"/>
                            <w:sz w:val="24"/>
                            <w:szCs w:val="24"/>
                          </w:rPr>
                          <w:t>for 201</w:t>
                        </w:r>
                        <w:r w:rsidR="008010C6">
                          <w:rPr>
                            <w:i/>
                            <w:color w:val="000000" w:themeColor="text1"/>
                            <w:sz w:val="24"/>
                            <w:szCs w:val="24"/>
                          </w:rPr>
                          <w:t>8</w:t>
                        </w:r>
                        <w:r w:rsidR="00A27708">
                          <w:rPr>
                            <w:i/>
                            <w:color w:val="000000" w:themeColor="text1"/>
                            <w:sz w:val="24"/>
                            <w:szCs w:val="24"/>
                          </w:rPr>
                          <w:t xml:space="preserve"> and 201</w:t>
                        </w:r>
                        <w:r w:rsidR="008010C6">
                          <w:rPr>
                            <w:i/>
                            <w:color w:val="000000" w:themeColor="text1"/>
                            <w:sz w:val="24"/>
                            <w:szCs w:val="24"/>
                          </w:rPr>
                          <w:t>9</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50302395">
                              <wp:simplePos x="0" y="0"/>
                              <wp:positionH relativeFrom="column">
                                <wp:posOffset>102235</wp:posOffset>
                              </wp:positionH>
                              <wp:positionV relativeFrom="page">
                                <wp:posOffset>659765</wp:posOffset>
                              </wp:positionV>
                              <wp:extent cx="5899785" cy="210693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228ABFD6">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F169C0" w:rsidRDefault="00463298" w:rsidP="00B34954">
            <w:pPr>
              <w:rPr>
                <w:sz w:val="18"/>
                <w:szCs w:val="19"/>
              </w:rPr>
            </w:pPr>
            <w:r w:rsidRPr="00F169C0">
              <w:rPr>
                <w:color w:val="0070C0"/>
                <w:sz w:val="18"/>
                <w:szCs w:val="19"/>
              </w:rPr>
              <w:t>This is the number of Massachusetts residents in households that receive SNAP benefits</w:t>
            </w:r>
            <w:r w:rsidR="00214FE2" w:rsidRPr="00F169C0">
              <w:rPr>
                <w:color w:val="0070C0"/>
                <w:sz w:val="18"/>
                <w:szCs w:val="19"/>
              </w:rPr>
              <w:t xml:space="preserve"> each month</w:t>
            </w:r>
            <w:r w:rsidRPr="00F169C0">
              <w:rPr>
                <w:color w:val="0070C0"/>
                <w:sz w:val="18"/>
                <w:szCs w:val="19"/>
              </w:rPr>
              <w:t>. These figures a</w:t>
            </w:r>
            <w:r w:rsidR="00566A30" w:rsidRPr="00F169C0">
              <w:rPr>
                <w:color w:val="0070C0"/>
                <w:sz w:val="18"/>
                <w:szCs w:val="19"/>
              </w:rPr>
              <w:t xml:space="preserve">re finalized approximately </w:t>
            </w:r>
            <w:r w:rsidR="00893BAF" w:rsidRPr="00F169C0">
              <w:rPr>
                <w:color w:val="0070C0"/>
                <w:sz w:val="18"/>
                <w:szCs w:val="19"/>
              </w:rPr>
              <w:t>six weeks</w:t>
            </w:r>
            <w:r w:rsidRPr="00F169C0">
              <w:rPr>
                <w:color w:val="0070C0"/>
                <w:sz w:val="18"/>
                <w:szCs w:val="19"/>
              </w:rPr>
              <w:t xml:space="preserve"> after the end of the </w:t>
            </w:r>
            <w:r w:rsidR="000B5718" w:rsidRPr="00F169C0">
              <w:rPr>
                <w:color w:val="0070C0"/>
                <w:sz w:val="18"/>
                <w:szCs w:val="19"/>
              </w:rPr>
              <w:t xml:space="preserve">reporting </w:t>
            </w:r>
            <w:r w:rsidR="00B34954" w:rsidRPr="00F169C0">
              <w:rPr>
                <w:color w:val="0070C0"/>
                <w:sz w:val="18"/>
                <w:szCs w:val="19"/>
              </w:rPr>
              <w:t>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CA9560F" w:rsidR="00463298" w:rsidRPr="00F169C0" w:rsidRDefault="005B3DEB" w:rsidP="001C51C7">
            <w:pPr>
              <w:rPr>
                <w:color w:val="0070C0"/>
                <w:sz w:val="18"/>
                <w:szCs w:val="19"/>
              </w:rPr>
            </w:pPr>
            <w:r w:rsidRPr="00F169C0">
              <w:rPr>
                <w:color w:val="0070C0"/>
                <w:sz w:val="18"/>
                <w:szCs w:val="19"/>
              </w:rPr>
              <w:t>Massachusetts ranks 35 out 54 states/regions.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1"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47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937"/>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4"/>
      <w:footerReference w:type="default" r:id="rId35"/>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FD70B"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792D" w14:textId="6E4FD885" w:rsidR="009D3985" w:rsidRDefault="000222CF" w:rsidP="009D3985">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0D5B78">
      <w:rPr>
        <w:rFonts w:asciiTheme="majorHAnsi" w:hAnsiTheme="majorHAnsi" w:cs="Arial"/>
        <w:color w:val="3B3838" w:themeColor="background2" w:themeShade="40"/>
        <w:sz w:val="28"/>
      </w:rPr>
      <w:t>J</w:t>
    </w:r>
    <w:r w:rsidR="009D64EA">
      <w:rPr>
        <w:rFonts w:asciiTheme="majorHAnsi" w:hAnsiTheme="majorHAnsi" w:cs="Arial"/>
        <w:color w:val="3B3838" w:themeColor="background2" w:themeShade="40"/>
        <w:sz w:val="28"/>
      </w:rPr>
      <w:t>u</w:t>
    </w:r>
    <w:r w:rsidR="00176DEC">
      <w:rPr>
        <w:rFonts w:asciiTheme="majorHAnsi" w:hAnsiTheme="majorHAnsi" w:cs="Arial"/>
        <w:color w:val="3B3838" w:themeColor="background2" w:themeShade="40"/>
        <w:sz w:val="28"/>
      </w:rPr>
      <w:t>ly</w:t>
    </w:r>
    <w:r w:rsidR="00A650B8">
      <w:rPr>
        <w:rFonts w:asciiTheme="majorHAnsi" w:hAnsiTheme="majorHAnsi" w:cs="Arial"/>
        <w:color w:val="3B3838" w:themeColor="background2" w:themeShade="40"/>
        <w:sz w:val="28"/>
      </w:rPr>
      <w:t xml:space="preserve"> </w:t>
    </w:r>
    <w:r w:rsidR="004F734C">
      <w:rPr>
        <w:rFonts w:asciiTheme="majorHAnsi" w:hAnsiTheme="majorHAnsi" w:cs="Arial"/>
        <w:color w:val="3B3838" w:themeColor="background2" w:themeShade="40"/>
        <w:sz w:val="28"/>
      </w:rPr>
      <w:t>2019</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2BA"/>
    <w:rsid w:val="00002A19"/>
    <w:rsid w:val="00003EE2"/>
    <w:rsid w:val="00011D36"/>
    <w:rsid w:val="000146D0"/>
    <w:rsid w:val="0001756A"/>
    <w:rsid w:val="000222CF"/>
    <w:rsid w:val="0002524A"/>
    <w:rsid w:val="000264AF"/>
    <w:rsid w:val="00026D57"/>
    <w:rsid w:val="000305B0"/>
    <w:rsid w:val="000329EC"/>
    <w:rsid w:val="00034005"/>
    <w:rsid w:val="0003429F"/>
    <w:rsid w:val="000377E2"/>
    <w:rsid w:val="0005271E"/>
    <w:rsid w:val="000528C3"/>
    <w:rsid w:val="000532AB"/>
    <w:rsid w:val="00057FBA"/>
    <w:rsid w:val="00060D66"/>
    <w:rsid w:val="00063B17"/>
    <w:rsid w:val="000661D8"/>
    <w:rsid w:val="000673CC"/>
    <w:rsid w:val="00070AD7"/>
    <w:rsid w:val="0007243F"/>
    <w:rsid w:val="0007607E"/>
    <w:rsid w:val="00077228"/>
    <w:rsid w:val="00077AAD"/>
    <w:rsid w:val="000822C5"/>
    <w:rsid w:val="00085623"/>
    <w:rsid w:val="0008693A"/>
    <w:rsid w:val="0009164C"/>
    <w:rsid w:val="00092D20"/>
    <w:rsid w:val="0009318A"/>
    <w:rsid w:val="000939A1"/>
    <w:rsid w:val="00093EEB"/>
    <w:rsid w:val="000A0C91"/>
    <w:rsid w:val="000A175D"/>
    <w:rsid w:val="000A2019"/>
    <w:rsid w:val="000A294F"/>
    <w:rsid w:val="000A3DF8"/>
    <w:rsid w:val="000A553C"/>
    <w:rsid w:val="000A7538"/>
    <w:rsid w:val="000B18BF"/>
    <w:rsid w:val="000B19D3"/>
    <w:rsid w:val="000B2391"/>
    <w:rsid w:val="000B5718"/>
    <w:rsid w:val="000B5FE8"/>
    <w:rsid w:val="000B65B5"/>
    <w:rsid w:val="000C411F"/>
    <w:rsid w:val="000C5A4C"/>
    <w:rsid w:val="000D1DFF"/>
    <w:rsid w:val="000D240F"/>
    <w:rsid w:val="000D5256"/>
    <w:rsid w:val="000D5B78"/>
    <w:rsid w:val="000D66E1"/>
    <w:rsid w:val="000E2C44"/>
    <w:rsid w:val="000E2F09"/>
    <w:rsid w:val="000E2F9C"/>
    <w:rsid w:val="000E33A1"/>
    <w:rsid w:val="000E4B61"/>
    <w:rsid w:val="000E6D26"/>
    <w:rsid w:val="000F4CE0"/>
    <w:rsid w:val="000F5D3B"/>
    <w:rsid w:val="0010305D"/>
    <w:rsid w:val="001047C0"/>
    <w:rsid w:val="00105AF6"/>
    <w:rsid w:val="001114FC"/>
    <w:rsid w:val="0011660E"/>
    <w:rsid w:val="0011679F"/>
    <w:rsid w:val="00116AF3"/>
    <w:rsid w:val="00116C95"/>
    <w:rsid w:val="00116FF8"/>
    <w:rsid w:val="001176B4"/>
    <w:rsid w:val="0012059C"/>
    <w:rsid w:val="00120BAD"/>
    <w:rsid w:val="00123318"/>
    <w:rsid w:val="00124A54"/>
    <w:rsid w:val="00125111"/>
    <w:rsid w:val="00133BE3"/>
    <w:rsid w:val="00137A66"/>
    <w:rsid w:val="00137FFD"/>
    <w:rsid w:val="001403D1"/>
    <w:rsid w:val="00141C07"/>
    <w:rsid w:val="00143A88"/>
    <w:rsid w:val="00145CE7"/>
    <w:rsid w:val="00153286"/>
    <w:rsid w:val="001551A6"/>
    <w:rsid w:val="00155501"/>
    <w:rsid w:val="00155A37"/>
    <w:rsid w:val="00157D9F"/>
    <w:rsid w:val="001606BE"/>
    <w:rsid w:val="00166F96"/>
    <w:rsid w:val="001711C7"/>
    <w:rsid w:val="00171B51"/>
    <w:rsid w:val="00171C2F"/>
    <w:rsid w:val="00176DEC"/>
    <w:rsid w:val="00181C80"/>
    <w:rsid w:val="00182002"/>
    <w:rsid w:val="00184D54"/>
    <w:rsid w:val="00185279"/>
    <w:rsid w:val="00192EDE"/>
    <w:rsid w:val="001951DD"/>
    <w:rsid w:val="00197839"/>
    <w:rsid w:val="001A0D17"/>
    <w:rsid w:val="001A160A"/>
    <w:rsid w:val="001A36A6"/>
    <w:rsid w:val="001A4CB5"/>
    <w:rsid w:val="001B19B6"/>
    <w:rsid w:val="001B3A95"/>
    <w:rsid w:val="001B5A5C"/>
    <w:rsid w:val="001B5CEF"/>
    <w:rsid w:val="001B5F2B"/>
    <w:rsid w:val="001B7DBC"/>
    <w:rsid w:val="001C0FCC"/>
    <w:rsid w:val="001C11F5"/>
    <w:rsid w:val="001C32BA"/>
    <w:rsid w:val="001C51C7"/>
    <w:rsid w:val="001C53ED"/>
    <w:rsid w:val="001C5821"/>
    <w:rsid w:val="001C5C5B"/>
    <w:rsid w:val="001C6485"/>
    <w:rsid w:val="001C7E20"/>
    <w:rsid w:val="001D466D"/>
    <w:rsid w:val="001D4F78"/>
    <w:rsid w:val="001E0639"/>
    <w:rsid w:val="001E4573"/>
    <w:rsid w:val="001E6CD0"/>
    <w:rsid w:val="001E7163"/>
    <w:rsid w:val="001E7FF8"/>
    <w:rsid w:val="001F3ED0"/>
    <w:rsid w:val="001F4156"/>
    <w:rsid w:val="001F491D"/>
    <w:rsid w:val="001F4BDD"/>
    <w:rsid w:val="001F5EAE"/>
    <w:rsid w:val="001F6C72"/>
    <w:rsid w:val="00201634"/>
    <w:rsid w:val="00203784"/>
    <w:rsid w:val="0020425C"/>
    <w:rsid w:val="002070C0"/>
    <w:rsid w:val="0021101A"/>
    <w:rsid w:val="00214FE2"/>
    <w:rsid w:val="00215768"/>
    <w:rsid w:val="00220643"/>
    <w:rsid w:val="00220F5F"/>
    <w:rsid w:val="0022231C"/>
    <w:rsid w:val="00230B73"/>
    <w:rsid w:val="00237B5F"/>
    <w:rsid w:val="00240108"/>
    <w:rsid w:val="00240C6E"/>
    <w:rsid w:val="00243937"/>
    <w:rsid w:val="00243C33"/>
    <w:rsid w:val="0024471C"/>
    <w:rsid w:val="00245E07"/>
    <w:rsid w:val="00251064"/>
    <w:rsid w:val="00252703"/>
    <w:rsid w:val="00256C69"/>
    <w:rsid w:val="00261B2E"/>
    <w:rsid w:val="00263EFC"/>
    <w:rsid w:val="002648EF"/>
    <w:rsid w:val="002724EC"/>
    <w:rsid w:val="00276671"/>
    <w:rsid w:val="002772ED"/>
    <w:rsid w:val="00277821"/>
    <w:rsid w:val="00281163"/>
    <w:rsid w:val="0028274C"/>
    <w:rsid w:val="00283AE5"/>
    <w:rsid w:val="00285C18"/>
    <w:rsid w:val="00290538"/>
    <w:rsid w:val="00290FA5"/>
    <w:rsid w:val="00292D48"/>
    <w:rsid w:val="002933F3"/>
    <w:rsid w:val="002967D5"/>
    <w:rsid w:val="002A33D2"/>
    <w:rsid w:val="002A39F9"/>
    <w:rsid w:val="002A45D3"/>
    <w:rsid w:val="002A6EDC"/>
    <w:rsid w:val="002A764C"/>
    <w:rsid w:val="002B5351"/>
    <w:rsid w:val="002B57CB"/>
    <w:rsid w:val="002B6106"/>
    <w:rsid w:val="002B6FD0"/>
    <w:rsid w:val="002B7119"/>
    <w:rsid w:val="002C1E98"/>
    <w:rsid w:val="002C1FC1"/>
    <w:rsid w:val="002C24EA"/>
    <w:rsid w:val="002C2E3A"/>
    <w:rsid w:val="002C3146"/>
    <w:rsid w:val="002C3E4D"/>
    <w:rsid w:val="002D0CAC"/>
    <w:rsid w:val="002D2230"/>
    <w:rsid w:val="002D240F"/>
    <w:rsid w:val="002D3856"/>
    <w:rsid w:val="002D3948"/>
    <w:rsid w:val="002D48CB"/>
    <w:rsid w:val="002D53E0"/>
    <w:rsid w:val="002E1D23"/>
    <w:rsid w:val="002E459E"/>
    <w:rsid w:val="002F0A1D"/>
    <w:rsid w:val="002F0ABC"/>
    <w:rsid w:val="002F0B58"/>
    <w:rsid w:val="002F6224"/>
    <w:rsid w:val="002F6571"/>
    <w:rsid w:val="002F67EC"/>
    <w:rsid w:val="002F6949"/>
    <w:rsid w:val="00302188"/>
    <w:rsid w:val="00312388"/>
    <w:rsid w:val="00315507"/>
    <w:rsid w:val="003156E8"/>
    <w:rsid w:val="003210BD"/>
    <w:rsid w:val="00322C47"/>
    <w:rsid w:val="00332436"/>
    <w:rsid w:val="003358AB"/>
    <w:rsid w:val="00335FC4"/>
    <w:rsid w:val="00343FAC"/>
    <w:rsid w:val="00357947"/>
    <w:rsid w:val="00357F9A"/>
    <w:rsid w:val="0036240F"/>
    <w:rsid w:val="003641DC"/>
    <w:rsid w:val="003670B1"/>
    <w:rsid w:val="00367C08"/>
    <w:rsid w:val="003717CC"/>
    <w:rsid w:val="00373950"/>
    <w:rsid w:val="0037583D"/>
    <w:rsid w:val="0037712C"/>
    <w:rsid w:val="00377E19"/>
    <w:rsid w:val="00383151"/>
    <w:rsid w:val="003839D4"/>
    <w:rsid w:val="00384C3C"/>
    <w:rsid w:val="00391E38"/>
    <w:rsid w:val="003934E8"/>
    <w:rsid w:val="00394324"/>
    <w:rsid w:val="00394FAD"/>
    <w:rsid w:val="003A18D3"/>
    <w:rsid w:val="003A268A"/>
    <w:rsid w:val="003A3573"/>
    <w:rsid w:val="003A383E"/>
    <w:rsid w:val="003A5170"/>
    <w:rsid w:val="003A5376"/>
    <w:rsid w:val="003B47AF"/>
    <w:rsid w:val="003B4F47"/>
    <w:rsid w:val="003C119E"/>
    <w:rsid w:val="003C1320"/>
    <w:rsid w:val="003C13DE"/>
    <w:rsid w:val="003C247A"/>
    <w:rsid w:val="003C569E"/>
    <w:rsid w:val="003D0B12"/>
    <w:rsid w:val="003D2336"/>
    <w:rsid w:val="003D2AAF"/>
    <w:rsid w:val="003D4442"/>
    <w:rsid w:val="003D790A"/>
    <w:rsid w:val="003D792E"/>
    <w:rsid w:val="003E01E7"/>
    <w:rsid w:val="003E38AD"/>
    <w:rsid w:val="003E637C"/>
    <w:rsid w:val="003F15E2"/>
    <w:rsid w:val="003F2755"/>
    <w:rsid w:val="003F2FA7"/>
    <w:rsid w:val="003F4209"/>
    <w:rsid w:val="003F52A0"/>
    <w:rsid w:val="003F7462"/>
    <w:rsid w:val="00402033"/>
    <w:rsid w:val="0040298B"/>
    <w:rsid w:val="0040706C"/>
    <w:rsid w:val="00407849"/>
    <w:rsid w:val="00410327"/>
    <w:rsid w:val="004111EF"/>
    <w:rsid w:val="00411559"/>
    <w:rsid w:val="00413B5D"/>
    <w:rsid w:val="004141F4"/>
    <w:rsid w:val="00415FA4"/>
    <w:rsid w:val="00417DE9"/>
    <w:rsid w:val="00417F54"/>
    <w:rsid w:val="00422B5E"/>
    <w:rsid w:val="00424F62"/>
    <w:rsid w:val="004253B1"/>
    <w:rsid w:val="00433439"/>
    <w:rsid w:val="0043423F"/>
    <w:rsid w:val="00435B3B"/>
    <w:rsid w:val="00436F99"/>
    <w:rsid w:val="004417E2"/>
    <w:rsid w:val="00441C86"/>
    <w:rsid w:val="004432CD"/>
    <w:rsid w:val="00444DC4"/>
    <w:rsid w:val="00445A85"/>
    <w:rsid w:val="00446E7A"/>
    <w:rsid w:val="00450658"/>
    <w:rsid w:val="00452BDE"/>
    <w:rsid w:val="0045304D"/>
    <w:rsid w:val="004533CB"/>
    <w:rsid w:val="00454BBF"/>
    <w:rsid w:val="004630E3"/>
    <w:rsid w:val="00463298"/>
    <w:rsid w:val="004636EE"/>
    <w:rsid w:val="00464D15"/>
    <w:rsid w:val="0047155F"/>
    <w:rsid w:val="00474CAB"/>
    <w:rsid w:val="00477A68"/>
    <w:rsid w:val="00477C08"/>
    <w:rsid w:val="004803F1"/>
    <w:rsid w:val="00482C56"/>
    <w:rsid w:val="00485E1F"/>
    <w:rsid w:val="004862E0"/>
    <w:rsid w:val="00487243"/>
    <w:rsid w:val="00490838"/>
    <w:rsid w:val="004945F9"/>
    <w:rsid w:val="00494A88"/>
    <w:rsid w:val="004964E2"/>
    <w:rsid w:val="00497708"/>
    <w:rsid w:val="0049783C"/>
    <w:rsid w:val="004B0802"/>
    <w:rsid w:val="004B1F00"/>
    <w:rsid w:val="004B2872"/>
    <w:rsid w:val="004B302C"/>
    <w:rsid w:val="004B4673"/>
    <w:rsid w:val="004B6307"/>
    <w:rsid w:val="004C5FEB"/>
    <w:rsid w:val="004C6B49"/>
    <w:rsid w:val="004D00EA"/>
    <w:rsid w:val="004D0CF4"/>
    <w:rsid w:val="004D12D8"/>
    <w:rsid w:val="004D249C"/>
    <w:rsid w:val="004D2B79"/>
    <w:rsid w:val="004E5548"/>
    <w:rsid w:val="004F0BEB"/>
    <w:rsid w:val="004F1BBB"/>
    <w:rsid w:val="004F1DCD"/>
    <w:rsid w:val="004F1F0E"/>
    <w:rsid w:val="004F3152"/>
    <w:rsid w:val="004F5466"/>
    <w:rsid w:val="004F5B4F"/>
    <w:rsid w:val="004F734C"/>
    <w:rsid w:val="0050015E"/>
    <w:rsid w:val="0050088F"/>
    <w:rsid w:val="005008E1"/>
    <w:rsid w:val="0050335E"/>
    <w:rsid w:val="005054D1"/>
    <w:rsid w:val="005056E6"/>
    <w:rsid w:val="0051055A"/>
    <w:rsid w:val="0051060F"/>
    <w:rsid w:val="005125CA"/>
    <w:rsid w:val="00512A90"/>
    <w:rsid w:val="00513612"/>
    <w:rsid w:val="00516A80"/>
    <w:rsid w:val="005179BD"/>
    <w:rsid w:val="0052248F"/>
    <w:rsid w:val="0052288C"/>
    <w:rsid w:val="00523352"/>
    <w:rsid w:val="00533DE1"/>
    <w:rsid w:val="0054006A"/>
    <w:rsid w:val="00542B29"/>
    <w:rsid w:val="005508E6"/>
    <w:rsid w:val="00551449"/>
    <w:rsid w:val="005516BC"/>
    <w:rsid w:val="00554321"/>
    <w:rsid w:val="00556413"/>
    <w:rsid w:val="00556DBB"/>
    <w:rsid w:val="0056208F"/>
    <w:rsid w:val="0056361B"/>
    <w:rsid w:val="00566A30"/>
    <w:rsid w:val="00566E39"/>
    <w:rsid w:val="00571312"/>
    <w:rsid w:val="00571864"/>
    <w:rsid w:val="00571DCF"/>
    <w:rsid w:val="00572386"/>
    <w:rsid w:val="005726D5"/>
    <w:rsid w:val="005739F0"/>
    <w:rsid w:val="00575C2E"/>
    <w:rsid w:val="00580243"/>
    <w:rsid w:val="0058269A"/>
    <w:rsid w:val="005847CD"/>
    <w:rsid w:val="00585178"/>
    <w:rsid w:val="0058538D"/>
    <w:rsid w:val="00586AFF"/>
    <w:rsid w:val="005910BE"/>
    <w:rsid w:val="00592D40"/>
    <w:rsid w:val="00595F02"/>
    <w:rsid w:val="00596BEA"/>
    <w:rsid w:val="00596EA0"/>
    <w:rsid w:val="005A50DA"/>
    <w:rsid w:val="005A7B52"/>
    <w:rsid w:val="005B24ED"/>
    <w:rsid w:val="005B2E96"/>
    <w:rsid w:val="005B3B05"/>
    <w:rsid w:val="005B3DEB"/>
    <w:rsid w:val="005C1A4A"/>
    <w:rsid w:val="005C1BE4"/>
    <w:rsid w:val="005C2293"/>
    <w:rsid w:val="005C2CAA"/>
    <w:rsid w:val="005C544E"/>
    <w:rsid w:val="005C6478"/>
    <w:rsid w:val="005D0994"/>
    <w:rsid w:val="005D17EA"/>
    <w:rsid w:val="005D1CD1"/>
    <w:rsid w:val="005D4F1F"/>
    <w:rsid w:val="005D542B"/>
    <w:rsid w:val="005D7E60"/>
    <w:rsid w:val="005D7ED3"/>
    <w:rsid w:val="005E09EC"/>
    <w:rsid w:val="005E2776"/>
    <w:rsid w:val="005E3B51"/>
    <w:rsid w:val="005E5713"/>
    <w:rsid w:val="005E5759"/>
    <w:rsid w:val="005E6BF1"/>
    <w:rsid w:val="005F30A6"/>
    <w:rsid w:val="005F3197"/>
    <w:rsid w:val="005F399E"/>
    <w:rsid w:val="005F5E9F"/>
    <w:rsid w:val="005F74B0"/>
    <w:rsid w:val="00600C00"/>
    <w:rsid w:val="00600FD1"/>
    <w:rsid w:val="006011EE"/>
    <w:rsid w:val="0060260F"/>
    <w:rsid w:val="00602827"/>
    <w:rsid w:val="00603BE4"/>
    <w:rsid w:val="0060543F"/>
    <w:rsid w:val="006112E2"/>
    <w:rsid w:val="00611D6D"/>
    <w:rsid w:val="00612DD2"/>
    <w:rsid w:val="006158F7"/>
    <w:rsid w:val="00622F44"/>
    <w:rsid w:val="00625173"/>
    <w:rsid w:val="00636B75"/>
    <w:rsid w:val="0064016B"/>
    <w:rsid w:val="00641018"/>
    <w:rsid w:val="00641D88"/>
    <w:rsid w:val="00642808"/>
    <w:rsid w:val="00643324"/>
    <w:rsid w:val="00644BFE"/>
    <w:rsid w:val="00647B4C"/>
    <w:rsid w:val="00647BC1"/>
    <w:rsid w:val="006504DB"/>
    <w:rsid w:val="00651864"/>
    <w:rsid w:val="006523D8"/>
    <w:rsid w:val="00653A2D"/>
    <w:rsid w:val="00655808"/>
    <w:rsid w:val="00661AB0"/>
    <w:rsid w:val="00662CFB"/>
    <w:rsid w:val="006665B9"/>
    <w:rsid w:val="006666BB"/>
    <w:rsid w:val="006678F6"/>
    <w:rsid w:val="00671740"/>
    <w:rsid w:val="00674FD8"/>
    <w:rsid w:val="006764A9"/>
    <w:rsid w:val="00676ADF"/>
    <w:rsid w:val="00680066"/>
    <w:rsid w:val="0068096F"/>
    <w:rsid w:val="00682AFF"/>
    <w:rsid w:val="00683519"/>
    <w:rsid w:val="00684733"/>
    <w:rsid w:val="00685258"/>
    <w:rsid w:val="006934C0"/>
    <w:rsid w:val="00694970"/>
    <w:rsid w:val="00694D7E"/>
    <w:rsid w:val="00696A12"/>
    <w:rsid w:val="00696F6B"/>
    <w:rsid w:val="006A30A5"/>
    <w:rsid w:val="006A3159"/>
    <w:rsid w:val="006A49C5"/>
    <w:rsid w:val="006A4E25"/>
    <w:rsid w:val="006A7074"/>
    <w:rsid w:val="006B5AA5"/>
    <w:rsid w:val="006B748A"/>
    <w:rsid w:val="006C3FB9"/>
    <w:rsid w:val="006C5AD9"/>
    <w:rsid w:val="006D03B9"/>
    <w:rsid w:val="006D0ACF"/>
    <w:rsid w:val="006D25D1"/>
    <w:rsid w:val="006D486C"/>
    <w:rsid w:val="006F20E6"/>
    <w:rsid w:val="006F3AA2"/>
    <w:rsid w:val="006F3D9A"/>
    <w:rsid w:val="006F4090"/>
    <w:rsid w:val="006F619D"/>
    <w:rsid w:val="00703CB3"/>
    <w:rsid w:val="007129DF"/>
    <w:rsid w:val="00714AF1"/>
    <w:rsid w:val="0071560E"/>
    <w:rsid w:val="007171B4"/>
    <w:rsid w:val="00720A70"/>
    <w:rsid w:val="00722A02"/>
    <w:rsid w:val="00722D48"/>
    <w:rsid w:val="00724925"/>
    <w:rsid w:val="007330CC"/>
    <w:rsid w:val="007340FE"/>
    <w:rsid w:val="00743D89"/>
    <w:rsid w:val="00743F25"/>
    <w:rsid w:val="00745F1C"/>
    <w:rsid w:val="007529B6"/>
    <w:rsid w:val="007544D6"/>
    <w:rsid w:val="00754BAA"/>
    <w:rsid w:val="007574B5"/>
    <w:rsid w:val="0075798F"/>
    <w:rsid w:val="007602EB"/>
    <w:rsid w:val="00761105"/>
    <w:rsid w:val="007631F7"/>
    <w:rsid w:val="007637CC"/>
    <w:rsid w:val="00763F60"/>
    <w:rsid w:val="00766BC9"/>
    <w:rsid w:val="00767740"/>
    <w:rsid w:val="00773C46"/>
    <w:rsid w:val="007741F8"/>
    <w:rsid w:val="00774245"/>
    <w:rsid w:val="00775508"/>
    <w:rsid w:val="007776F0"/>
    <w:rsid w:val="00777F81"/>
    <w:rsid w:val="0078102E"/>
    <w:rsid w:val="007819CB"/>
    <w:rsid w:val="00782521"/>
    <w:rsid w:val="007852D4"/>
    <w:rsid w:val="007A25E7"/>
    <w:rsid w:val="007A37D9"/>
    <w:rsid w:val="007A4D5E"/>
    <w:rsid w:val="007B0A9A"/>
    <w:rsid w:val="007B2974"/>
    <w:rsid w:val="007C088F"/>
    <w:rsid w:val="007C14C6"/>
    <w:rsid w:val="007C160D"/>
    <w:rsid w:val="007C318B"/>
    <w:rsid w:val="007D2DF4"/>
    <w:rsid w:val="007D3C31"/>
    <w:rsid w:val="007D4BE6"/>
    <w:rsid w:val="007D5636"/>
    <w:rsid w:val="007D69B1"/>
    <w:rsid w:val="007E02A6"/>
    <w:rsid w:val="007E06A4"/>
    <w:rsid w:val="007E1428"/>
    <w:rsid w:val="007E2A9F"/>
    <w:rsid w:val="007E2FBE"/>
    <w:rsid w:val="007F0C67"/>
    <w:rsid w:val="007F4F4C"/>
    <w:rsid w:val="007F6F37"/>
    <w:rsid w:val="007F7DDB"/>
    <w:rsid w:val="00800366"/>
    <w:rsid w:val="008010C6"/>
    <w:rsid w:val="0080333B"/>
    <w:rsid w:val="00804FAB"/>
    <w:rsid w:val="00805D0B"/>
    <w:rsid w:val="00807783"/>
    <w:rsid w:val="00811799"/>
    <w:rsid w:val="00813302"/>
    <w:rsid w:val="00815E0C"/>
    <w:rsid w:val="00816E54"/>
    <w:rsid w:val="008205CE"/>
    <w:rsid w:val="00820628"/>
    <w:rsid w:val="00822E84"/>
    <w:rsid w:val="008240D5"/>
    <w:rsid w:val="00825A9F"/>
    <w:rsid w:val="00825AE3"/>
    <w:rsid w:val="00825D36"/>
    <w:rsid w:val="008275B7"/>
    <w:rsid w:val="00830212"/>
    <w:rsid w:val="00831AEC"/>
    <w:rsid w:val="008340ED"/>
    <w:rsid w:val="008343B8"/>
    <w:rsid w:val="0084069D"/>
    <w:rsid w:val="00842B8D"/>
    <w:rsid w:val="00846712"/>
    <w:rsid w:val="00846BB4"/>
    <w:rsid w:val="00851E74"/>
    <w:rsid w:val="00851E7D"/>
    <w:rsid w:val="0085271C"/>
    <w:rsid w:val="00854EFD"/>
    <w:rsid w:val="008554CB"/>
    <w:rsid w:val="008554EF"/>
    <w:rsid w:val="008575B2"/>
    <w:rsid w:val="00860DC8"/>
    <w:rsid w:val="00861BB2"/>
    <w:rsid w:val="0086288A"/>
    <w:rsid w:val="008634B0"/>
    <w:rsid w:val="00864578"/>
    <w:rsid w:val="00864F68"/>
    <w:rsid w:val="008654D1"/>
    <w:rsid w:val="00870568"/>
    <w:rsid w:val="00871059"/>
    <w:rsid w:val="00874524"/>
    <w:rsid w:val="00875613"/>
    <w:rsid w:val="00875840"/>
    <w:rsid w:val="00880AF6"/>
    <w:rsid w:val="008818C1"/>
    <w:rsid w:val="00881AAB"/>
    <w:rsid w:val="00881AE0"/>
    <w:rsid w:val="00883437"/>
    <w:rsid w:val="0089253B"/>
    <w:rsid w:val="00892D86"/>
    <w:rsid w:val="00893BAF"/>
    <w:rsid w:val="00896F0F"/>
    <w:rsid w:val="00897244"/>
    <w:rsid w:val="008A041C"/>
    <w:rsid w:val="008A050C"/>
    <w:rsid w:val="008A0AA9"/>
    <w:rsid w:val="008A1984"/>
    <w:rsid w:val="008A2E23"/>
    <w:rsid w:val="008A621C"/>
    <w:rsid w:val="008B15C0"/>
    <w:rsid w:val="008B4DE0"/>
    <w:rsid w:val="008C30D5"/>
    <w:rsid w:val="008C40E6"/>
    <w:rsid w:val="008C4738"/>
    <w:rsid w:val="008C6802"/>
    <w:rsid w:val="008C6A31"/>
    <w:rsid w:val="008C6ECA"/>
    <w:rsid w:val="008D2834"/>
    <w:rsid w:val="008D4A30"/>
    <w:rsid w:val="008D5104"/>
    <w:rsid w:val="008D6753"/>
    <w:rsid w:val="008D69FD"/>
    <w:rsid w:val="008E34B1"/>
    <w:rsid w:val="008E54A5"/>
    <w:rsid w:val="008F2875"/>
    <w:rsid w:val="008F2C6F"/>
    <w:rsid w:val="008F3B6B"/>
    <w:rsid w:val="008F58BF"/>
    <w:rsid w:val="00902E3E"/>
    <w:rsid w:val="00905CC1"/>
    <w:rsid w:val="00917AB3"/>
    <w:rsid w:val="00920668"/>
    <w:rsid w:val="00922A3C"/>
    <w:rsid w:val="00922DDE"/>
    <w:rsid w:val="00923E7D"/>
    <w:rsid w:val="009251D9"/>
    <w:rsid w:val="00926BB1"/>
    <w:rsid w:val="00930FB8"/>
    <w:rsid w:val="0093286B"/>
    <w:rsid w:val="00935C66"/>
    <w:rsid w:val="009366A5"/>
    <w:rsid w:val="00937DBA"/>
    <w:rsid w:val="00941FB0"/>
    <w:rsid w:val="00943053"/>
    <w:rsid w:val="0094382E"/>
    <w:rsid w:val="00944082"/>
    <w:rsid w:val="0094611F"/>
    <w:rsid w:val="009537CC"/>
    <w:rsid w:val="009538C7"/>
    <w:rsid w:val="00954816"/>
    <w:rsid w:val="00954AE6"/>
    <w:rsid w:val="00955DA2"/>
    <w:rsid w:val="00956037"/>
    <w:rsid w:val="0095648D"/>
    <w:rsid w:val="009617B2"/>
    <w:rsid w:val="00961AB0"/>
    <w:rsid w:val="00962650"/>
    <w:rsid w:val="00965D38"/>
    <w:rsid w:val="00967C79"/>
    <w:rsid w:val="00971CA1"/>
    <w:rsid w:val="00973395"/>
    <w:rsid w:val="00973FA2"/>
    <w:rsid w:val="00974EAF"/>
    <w:rsid w:val="0097729F"/>
    <w:rsid w:val="009817CD"/>
    <w:rsid w:val="0098740D"/>
    <w:rsid w:val="00987A17"/>
    <w:rsid w:val="00990805"/>
    <w:rsid w:val="00991AE4"/>
    <w:rsid w:val="00992A9D"/>
    <w:rsid w:val="009945CC"/>
    <w:rsid w:val="009964C8"/>
    <w:rsid w:val="00997D7A"/>
    <w:rsid w:val="00997EAF"/>
    <w:rsid w:val="009A430F"/>
    <w:rsid w:val="009A45B7"/>
    <w:rsid w:val="009A4B3E"/>
    <w:rsid w:val="009A60FD"/>
    <w:rsid w:val="009A6DC7"/>
    <w:rsid w:val="009A6EFB"/>
    <w:rsid w:val="009B27A1"/>
    <w:rsid w:val="009B58A0"/>
    <w:rsid w:val="009B7AE3"/>
    <w:rsid w:val="009C0EA1"/>
    <w:rsid w:val="009C4F6D"/>
    <w:rsid w:val="009D08D8"/>
    <w:rsid w:val="009D21FC"/>
    <w:rsid w:val="009D36F8"/>
    <w:rsid w:val="009D3985"/>
    <w:rsid w:val="009D64EA"/>
    <w:rsid w:val="009D7793"/>
    <w:rsid w:val="009E261D"/>
    <w:rsid w:val="009E2EE5"/>
    <w:rsid w:val="009E3163"/>
    <w:rsid w:val="009F0FB4"/>
    <w:rsid w:val="009F0FEE"/>
    <w:rsid w:val="009F66BA"/>
    <w:rsid w:val="00A01BE9"/>
    <w:rsid w:val="00A035BA"/>
    <w:rsid w:val="00A076D3"/>
    <w:rsid w:val="00A12822"/>
    <w:rsid w:val="00A16671"/>
    <w:rsid w:val="00A17DEE"/>
    <w:rsid w:val="00A231D6"/>
    <w:rsid w:val="00A24C80"/>
    <w:rsid w:val="00A27708"/>
    <w:rsid w:val="00A2791E"/>
    <w:rsid w:val="00A302D8"/>
    <w:rsid w:val="00A32014"/>
    <w:rsid w:val="00A341E9"/>
    <w:rsid w:val="00A37C4B"/>
    <w:rsid w:val="00A40AE2"/>
    <w:rsid w:val="00A411AF"/>
    <w:rsid w:val="00A41F47"/>
    <w:rsid w:val="00A4334F"/>
    <w:rsid w:val="00A44798"/>
    <w:rsid w:val="00A47E4C"/>
    <w:rsid w:val="00A50008"/>
    <w:rsid w:val="00A547DD"/>
    <w:rsid w:val="00A56394"/>
    <w:rsid w:val="00A57062"/>
    <w:rsid w:val="00A6111D"/>
    <w:rsid w:val="00A650B8"/>
    <w:rsid w:val="00A716FD"/>
    <w:rsid w:val="00A74602"/>
    <w:rsid w:val="00A75B3E"/>
    <w:rsid w:val="00A75E9F"/>
    <w:rsid w:val="00A766E4"/>
    <w:rsid w:val="00A82911"/>
    <w:rsid w:val="00A83113"/>
    <w:rsid w:val="00A8376D"/>
    <w:rsid w:val="00A86276"/>
    <w:rsid w:val="00A87963"/>
    <w:rsid w:val="00A90AEC"/>
    <w:rsid w:val="00A9390B"/>
    <w:rsid w:val="00A93D3B"/>
    <w:rsid w:val="00A960B1"/>
    <w:rsid w:val="00AA0888"/>
    <w:rsid w:val="00AA1650"/>
    <w:rsid w:val="00AA6EFA"/>
    <w:rsid w:val="00AB0549"/>
    <w:rsid w:val="00AB11B5"/>
    <w:rsid w:val="00AB1A79"/>
    <w:rsid w:val="00AB4828"/>
    <w:rsid w:val="00AB673D"/>
    <w:rsid w:val="00AB6BBF"/>
    <w:rsid w:val="00AB6CBB"/>
    <w:rsid w:val="00AC051E"/>
    <w:rsid w:val="00AC388D"/>
    <w:rsid w:val="00AC555A"/>
    <w:rsid w:val="00AC55C6"/>
    <w:rsid w:val="00AC7308"/>
    <w:rsid w:val="00AD0112"/>
    <w:rsid w:val="00AD1EF0"/>
    <w:rsid w:val="00AD4440"/>
    <w:rsid w:val="00AE0485"/>
    <w:rsid w:val="00AE0D39"/>
    <w:rsid w:val="00AE64BA"/>
    <w:rsid w:val="00AF2A82"/>
    <w:rsid w:val="00AF64E3"/>
    <w:rsid w:val="00B02018"/>
    <w:rsid w:val="00B039CD"/>
    <w:rsid w:val="00B0662C"/>
    <w:rsid w:val="00B10EE7"/>
    <w:rsid w:val="00B11692"/>
    <w:rsid w:val="00B13163"/>
    <w:rsid w:val="00B131DC"/>
    <w:rsid w:val="00B16F11"/>
    <w:rsid w:val="00B17AED"/>
    <w:rsid w:val="00B23DB0"/>
    <w:rsid w:val="00B24CFE"/>
    <w:rsid w:val="00B26351"/>
    <w:rsid w:val="00B26C37"/>
    <w:rsid w:val="00B3225F"/>
    <w:rsid w:val="00B34954"/>
    <w:rsid w:val="00B34BE5"/>
    <w:rsid w:val="00B35A73"/>
    <w:rsid w:val="00B35F97"/>
    <w:rsid w:val="00B370E5"/>
    <w:rsid w:val="00B42C92"/>
    <w:rsid w:val="00B44135"/>
    <w:rsid w:val="00B47A40"/>
    <w:rsid w:val="00B51BC2"/>
    <w:rsid w:val="00B5271D"/>
    <w:rsid w:val="00B616D1"/>
    <w:rsid w:val="00B63DF0"/>
    <w:rsid w:val="00B72F1A"/>
    <w:rsid w:val="00B73ADD"/>
    <w:rsid w:val="00B746A2"/>
    <w:rsid w:val="00B7585A"/>
    <w:rsid w:val="00B7610A"/>
    <w:rsid w:val="00B87A22"/>
    <w:rsid w:val="00B90266"/>
    <w:rsid w:val="00B92DB9"/>
    <w:rsid w:val="00B9674E"/>
    <w:rsid w:val="00B96B73"/>
    <w:rsid w:val="00BA082E"/>
    <w:rsid w:val="00BA0C07"/>
    <w:rsid w:val="00BA1BEB"/>
    <w:rsid w:val="00BA2293"/>
    <w:rsid w:val="00BA578A"/>
    <w:rsid w:val="00BA61C8"/>
    <w:rsid w:val="00BA64C8"/>
    <w:rsid w:val="00BB0C63"/>
    <w:rsid w:val="00BB4720"/>
    <w:rsid w:val="00BB682D"/>
    <w:rsid w:val="00BB7F5A"/>
    <w:rsid w:val="00BC1A23"/>
    <w:rsid w:val="00BC2541"/>
    <w:rsid w:val="00BC2E8F"/>
    <w:rsid w:val="00BC52C8"/>
    <w:rsid w:val="00BD1F1A"/>
    <w:rsid w:val="00BD28C6"/>
    <w:rsid w:val="00BD5B91"/>
    <w:rsid w:val="00BD6390"/>
    <w:rsid w:val="00BD781C"/>
    <w:rsid w:val="00BE052A"/>
    <w:rsid w:val="00BE2F2F"/>
    <w:rsid w:val="00BE4A94"/>
    <w:rsid w:val="00BF1A3B"/>
    <w:rsid w:val="00BF24BE"/>
    <w:rsid w:val="00BF3150"/>
    <w:rsid w:val="00C0067E"/>
    <w:rsid w:val="00C06DEF"/>
    <w:rsid w:val="00C07076"/>
    <w:rsid w:val="00C11C59"/>
    <w:rsid w:val="00C14514"/>
    <w:rsid w:val="00C14734"/>
    <w:rsid w:val="00C154D3"/>
    <w:rsid w:val="00C21D3A"/>
    <w:rsid w:val="00C229EF"/>
    <w:rsid w:val="00C2342E"/>
    <w:rsid w:val="00C26B7C"/>
    <w:rsid w:val="00C272FA"/>
    <w:rsid w:val="00C277FB"/>
    <w:rsid w:val="00C31FE2"/>
    <w:rsid w:val="00C352C8"/>
    <w:rsid w:val="00C37019"/>
    <w:rsid w:val="00C419B0"/>
    <w:rsid w:val="00C44761"/>
    <w:rsid w:val="00C44B32"/>
    <w:rsid w:val="00C46C5D"/>
    <w:rsid w:val="00C473C9"/>
    <w:rsid w:val="00C4775B"/>
    <w:rsid w:val="00C47D6D"/>
    <w:rsid w:val="00C50703"/>
    <w:rsid w:val="00C534E8"/>
    <w:rsid w:val="00C540BF"/>
    <w:rsid w:val="00C54CC6"/>
    <w:rsid w:val="00C6332F"/>
    <w:rsid w:val="00C7052A"/>
    <w:rsid w:val="00C72073"/>
    <w:rsid w:val="00C73723"/>
    <w:rsid w:val="00C747C2"/>
    <w:rsid w:val="00C74E06"/>
    <w:rsid w:val="00C75A82"/>
    <w:rsid w:val="00C76275"/>
    <w:rsid w:val="00C7691E"/>
    <w:rsid w:val="00C76A21"/>
    <w:rsid w:val="00C76BF8"/>
    <w:rsid w:val="00C77453"/>
    <w:rsid w:val="00C8234E"/>
    <w:rsid w:val="00C83960"/>
    <w:rsid w:val="00C873DE"/>
    <w:rsid w:val="00C876FF"/>
    <w:rsid w:val="00C90E0C"/>
    <w:rsid w:val="00C91647"/>
    <w:rsid w:val="00C94438"/>
    <w:rsid w:val="00C96152"/>
    <w:rsid w:val="00CA3B85"/>
    <w:rsid w:val="00CA3C53"/>
    <w:rsid w:val="00CA6EAB"/>
    <w:rsid w:val="00CB09E9"/>
    <w:rsid w:val="00CB0DEE"/>
    <w:rsid w:val="00CC0756"/>
    <w:rsid w:val="00CC0757"/>
    <w:rsid w:val="00CC123A"/>
    <w:rsid w:val="00CC157C"/>
    <w:rsid w:val="00CC1E82"/>
    <w:rsid w:val="00CC2BFB"/>
    <w:rsid w:val="00CC3377"/>
    <w:rsid w:val="00CC59DC"/>
    <w:rsid w:val="00CC765E"/>
    <w:rsid w:val="00CD049C"/>
    <w:rsid w:val="00CD3C0F"/>
    <w:rsid w:val="00CD505B"/>
    <w:rsid w:val="00CE04BA"/>
    <w:rsid w:val="00CE1B0D"/>
    <w:rsid w:val="00CE1FA6"/>
    <w:rsid w:val="00CE2E59"/>
    <w:rsid w:val="00CE7055"/>
    <w:rsid w:val="00CF06BE"/>
    <w:rsid w:val="00CF1351"/>
    <w:rsid w:val="00CF3C39"/>
    <w:rsid w:val="00CF710D"/>
    <w:rsid w:val="00D014F8"/>
    <w:rsid w:val="00D02B3B"/>
    <w:rsid w:val="00D05C9C"/>
    <w:rsid w:val="00D1103F"/>
    <w:rsid w:val="00D12790"/>
    <w:rsid w:val="00D13ED9"/>
    <w:rsid w:val="00D142D4"/>
    <w:rsid w:val="00D15FC3"/>
    <w:rsid w:val="00D17575"/>
    <w:rsid w:val="00D212B2"/>
    <w:rsid w:val="00D21B4A"/>
    <w:rsid w:val="00D2405A"/>
    <w:rsid w:val="00D247D9"/>
    <w:rsid w:val="00D2723C"/>
    <w:rsid w:val="00D27AB0"/>
    <w:rsid w:val="00D319E3"/>
    <w:rsid w:val="00D32488"/>
    <w:rsid w:val="00D332B7"/>
    <w:rsid w:val="00D336FC"/>
    <w:rsid w:val="00D33B03"/>
    <w:rsid w:val="00D4109B"/>
    <w:rsid w:val="00D43566"/>
    <w:rsid w:val="00D467DE"/>
    <w:rsid w:val="00D479D0"/>
    <w:rsid w:val="00D50655"/>
    <w:rsid w:val="00D5194C"/>
    <w:rsid w:val="00D52201"/>
    <w:rsid w:val="00D523EA"/>
    <w:rsid w:val="00D53BD4"/>
    <w:rsid w:val="00D565D4"/>
    <w:rsid w:val="00D6035A"/>
    <w:rsid w:val="00D608B8"/>
    <w:rsid w:val="00D618FC"/>
    <w:rsid w:val="00D73048"/>
    <w:rsid w:val="00D737B0"/>
    <w:rsid w:val="00D742DF"/>
    <w:rsid w:val="00D76A59"/>
    <w:rsid w:val="00D76F1E"/>
    <w:rsid w:val="00D77E58"/>
    <w:rsid w:val="00D82664"/>
    <w:rsid w:val="00D85B0B"/>
    <w:rsid w:val="00D929AF"/>
    <w:rsid w:val="00DA04D5"/>
    <w:rsid w:val="00DA2272"/>
    <w:rsid w:val="00DA2AD5"/>
    <w:rsid w:val="00DA3E6F"/>
    <w:rsid w:val="00DA58C6"/>
    <w:rsid w:val="00DA5D47"/>
    <w:rsid w:val="00DA6419"/>
    <w:rsid w:val="00DA7FCD"/>
    <w:rsid w:val="00DB04DB"/>
    <w:rsid w:val="00DC15DC"/>
    <w:rsid w:val="00DC21CD"/>
    <w:rsid w:val="00DC249D"/>
    <w:rsid w:val="00DC296F"/>
    <w:rsid w:val="00DC3205"/>
    <w:rsid w:val="00DC5D81"/>
    <w:rsid w:val="00DC64D1"/>
    <w:rsid w:val="00DC6D40"/>
    <w:rsid w:val="00DD106B"/>
    <w:rsid w:val="00DD33D6"/>
    <w:rsid w:val="00DE0066"/>
    <w:rsid w:val="00DE07EC"/>
    <w:rsid w:val="00DE221A"/>
    <w:rsid w:val="00DE26A6"/>
    <w:rsid w:val="00DE4BD2"/>
    <w:rsid w:val="00DE51E9"/>
    <w:rsid w:val="00DE5CAC"/>
    <w:rsid w:val="00DE6431"/>
    <w:rsid w:val="00DF2188"/>
    <w:rsid w:val="00DF4F12"/>
    <w:rsid w:val="00E0142C"/>
    <w:rsid w:val="00E0513A"/>
    <w:rsid w:val="00E07449"/>
    <w:rsid w:val="00E11362"/>
    <w:rsid w:val="00E1385B"/>
    <w:rsid w:val="00E15B12"/>
    <w:rsid w:val="00E15C8C"/>
    <w:rsid w:val="00E15FB7"/>
    <w:rsid w:val="00E21C5C"/>
    <w:rsid w:val="00E25347"/>
    <w:rsid w:val="00E25CB0"/>
    <w:rsid w:val="00E26569"/>
    <w:rsid w:val="00E309F7"/>
    <w:rsid w:val="00E32A2E"/>
    <w:rsid w:val="00E34727"/>
    <w:rsid w:val="00E350A0"/>
    <w:rsid w:val="00E37CE2"/>
    <w:rsid w:val="00E41125"/>
    <w:rsid w:val="00E420DD"/>
    <w:rsid w:val="00E45388"/>
    <w:rsid w:val="00E51C51"/>
    <w:rsid w:val="00E52EEB"/>
    <w:rsid w:val="00E53A68"/>
    <w:rsid w:val="00E541C9"/>
    <w:rsid w:val="00E5491F"/>
    <w:rsid w:val="00E5502E"/>
    <w:rsid w:val="00E60382"/>
    <w:rsid w:val="00E616F4"/>
    <w:rsid w:val="00E65EB4"/>
    <w:rsid w:val="00E71216"/>
    <w:rsid w:val="00E7216F"/>
    <w:rsid w:val="00E7578A"/>
    <w:rsid w:val="00E77539"/>
    <w:rsid w:val="00E80A45"/>
    <w:rsid w:val="00E80FE3"/>
    <w:rsid w:val="00E81EE9"/>
    <w:rsid w:val="00E84D88"/>
    <w:rsid w:val="00E87462"/>
    <w:rsid w:val="00E87F21"/>
    <w:rsid w:val="00E90C2B"/>
    <w:rsid w:val="00E91309"/>
    <w:rsid w:val="00E9306F"/>
    <w:rsid w:val="00E93400"/>
    <w:rsid w:val="00E937F0"/>
    <w:rsid w:val="00E94463"/>
    <w:rsid w:val="00E95174"/>
    <w:rsid w:val="00E966DC"/>
    <w:rsid w:val="00E96F2A"/>
    <w:rsid w:val="00EA3C46"/>
    <w:rsid w:val="00EA3D68"/>
    <w:rsid w:val="00EA6AE7"/>
    <w:rsid w:val="00EB0C61"/>
    <w:rsid w:val="00EB2898"/>
    <w:rsid w:val="00EB4146"/>
    <w:rsid w:val="00EB6C73"/>
    <w:rsid w:val="00EC07C6"/>
    <w:rsid w:val="00EC0B7F"/>
    <w:rsid w:val="00EC1FA7"/>
    <w:rsid w:val="00EC4F60"/>
    <w:rsid w:val="00ED18B6"/>
    <w:rsid w:val="00ED2145"/>
    <w:rsid w:val="00ED557A"/>
    <w:rsid w:val="00ED7B7B"/>
    <w:rsid w:val="00EE12C8"/>
    <w:rsid w:val="00EE3054"/>
    <w:rsid w:val="00EE49B0"/>
    <w:rsid w:val="00EE6DC6"/>
    <w:rsid w:val="00EE727A"/>
    <w:rsid w:val="00EE7D0E"/>
    <w:rsid w:val="00EF0083"/>
    <w:rsid w:val="00EF3F0B"/>
    <w:rsid w:val="00EF414B"/>
    <w:rsid w:val="00EF4A42"/>
    <w:rsid w:val="00EF5E41"/>
    <w:rsid w:val="00EF6555"/>
    <w:rsid w:val="00EF735D"/>
    <w:rsid w:val="00EF7A65"/>
    <w:rsid w:val="00F020A8"/>
    <w:rsid w:val="00F03081"/>
    <w:rsid w:val="00F03ACB"/>
    <w:rsid w:val="00F048BF"/>
    <w:rsid w:val="00F067B9"/>
    <w:rsid w:val="00F070A9"/>
    <w:rsid w:val="00F0737A"/>
    <w:rsid w:val="00F07972"/>
    <w:rsid w:val="00F112DE"/>
    <w:rsid w:val="00F12215"/>
    <w:rsid w:val="00F13A87"/>
    <w:rsid w:val="00F14557"/>
    <w:rsid w:val="00F14CC3"/>
    <w:rsid w:val="00F168E2"/>
    <w:rsid w:val="00F169C0"/>
    <w:rsid w:val="00F17208"/>
    <w:rsid w:val="00F17702"/>
    <w:rsid w:val="00F20B74"/>
    <w:rsid w:val="00F21B8E"/>
    <w:rsid w:val="00F22A3E"/>
    <w:rsid w:val="00F25AE9"/>
    <w:rsid w:val="00F268F3"/>
    <w:rsid w:val="00F26A29"/>
    <w:rsid w:val="00F30AB3"/>
    <w:rsid w:val="00F30BD2"/>
    <w:rsid w:val="00F32004"/>
    <w:rsid w:val="00F3389E"/>
    <w:rsid w:val="00F35AE7"/>
    <w:rsid w:val="00F3715E"/>
    <w:rsid w:val="00F37F71"/>
    <w:rsid w:val="00F45DF3"/>
    <w:rsid w:val="00F4615D"/>
    <w:rsid w:val="00F46A74"/>
    <w:rsid w:val="00F47026"/>
    <w:rsid w:val="00F47E06"/>
    <w:rsid w:val="00F52038"/>
    <w:rsid w:val="00F52C93"/>
    <w:rsid w:val="00F53603"/>
    <w:rsid w:val="00F61BC5"/>
    <w:rsid w:val="00F62C1A"/>
    <w:rsid w:val="00F62D27"/>
    <w:rsid w:val="00F665D3"/>
    <w:rsid w:val="00F6667A"/>
    <w:rsid w:val="00F6731B"/>
    <w:rsid w:val="00F73D69"/>
    <w:rsid w:val="00F76C66"/>
    <w:rsid w:val="00F81A9A"/>
    <w:rsid w:val="00F82204"/>
    <w:rsid w:val="00F83A53"/>
    <w:rsid w:val="00F843B8"/>
    <w:rsid w:val="00F857D6"/>
    <w:rsid w:val="00F87D5F"/>
    <w:rsid w:val="00F943CC"/>
    <w:rsid w:val="00FA3313"/>
    <w:rsid w:val="00FA537B"/>
    <w:rsid w:val="00FB48C6"/>
    <w:rsid w:val="00FB494D"/>
    <w:rsid w:val="00FB49BF"/>
    <w:rsid w:val="00FB5D87"/>
    <w:rsid w:val="00FB73BF"/>
    <w:rsid w:val="00FC1FBB"/>
    <w:rsid w:val="00FD2FDB"/>
    <w:rsid w:val="00FD37A1"/>
    <w:rsid w:val="00FD5FC2"/>
    <w:rsid w:val="00FD64BB"/>
    <w:rsid w:val="00FD664E"/>
    <w:rsid w:val="00FE364D"/>
    <w:rsid w:val="00FE6D3C"/>
    <w:rsid w:val="00FE77D9"/>
    <w:rsid w:val="00FF0C9F"/>
    <w:rsid w:val="00FF4091"/>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chart" Target="charts/chart3.xml"/><Relationship Id="rId26" Type="http://schemas.openxmlformats.org/officeDocument/2006/relationships/chart" Target="charts/chart9.xml"/><Relationship Id="rId21" Type="http://schemas.openxmlformats.org/officeDocument/2006/relationships/chart" Target="charts/chart5.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2.xml"/><Relationship Id="rId25" Type="http://schemas.openxmlformats.org/officeDocument/2006/relationships/chart" Target="charts/chart8.xml"/><Relationship Id="rId33"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8.emf"/><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9.emf"/><Relationship Id="rId28" Type="http://schemas.openxmlformats.org/officeDocument/2006/relationships/chart" Target="charts/chart11.xml"/><Relationship Id="rId36" Type="http://schemas.openxmlformats.org/officeDocument/2006/relationships/fontTable" Target="fontTable.xml"/><Relationship Id="rId10"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19" Type="http://schemas.openxmlformats.org/officeDocument/2006/relationships/chart" Target="charts/chart4.xml"/><Relationship Id="rId31"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chart" Target="charts/chart6.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Sheet1!$E$1</c:f>
              <c:strCache>
                <c:ptCount val="1"/>
                <c:pt idx="0">
                  <c:v>2017</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extLst>
            <c:ext xmlns:c16="http://schemas.microsoft.com/office/drawing/2014/chart" uri="{C3380CC4-5D6E-409C-BE32-E72D297353CC}">
              <c16:uniqueId val="{00000000-E3BA-4C60-B226-1F37938E0D12}"/>
            </c:ext>
          </c:extLst>
        </c:ser>
        <c:dLbls>
          <c:showLegendKey val="0"/>
          <c:showVal val="0"/>
          <c:showCatName val="0"/>
          <c:showSerName val="0"/>
          <c:showPercent val="0"/>
          <c:showBubbleSize val="0"/>
        </c:dLbls>
        <c:axId val="126927616"/>
        <c:axId val="126929152"/>
      </c:areaChart>
      <c:barChart>
        <c:barDir val="col"/>
        <c:grouping val="clustered"/>
        <c:varyColors val="0"/>
        <c:ser>
          <c:idx val="1"/>
          <c:order val="1"/>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numCache>
            </c:numRef>
          </c:val>
          <c:extLst>
            <c:ext xmlns:c16="http://schemas.microsoft.com/office/drawing/2014/chart" uri="{C3380CC4-5D6E-409C-BE32-E72D297353CC}">
              <c16:uniqueId val="{00000001-E3BA-4C60-B226-1F37938E0D12}"/>
            </c:ext>
          </c:extLst>
        </c:ser>
        <c:ser>
          <c:idx val="3"/>
          <c:order val="2"/>
          <c:tx>
            <c:strRef>
              <c:f>Sheet1!$G$1</c:f>
              <c:strCache>
                <c:ptCount val="1"/>
                <c:pt idx="0">
                  <c:v>2019</c:v>
                </c:pt>
              </c:strCache>
            </c:strRef>
          </c:tx>
          <c:spPr>
            <a:solidFill>
              <a:schemeClr val="accent2"/>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447729</c:v>
                </c:pt>
                <c:pt idx="1">
                  <c:v>446191</c:v>
                </c:pt>
                <c:pt idx="2">
                  <c:v>446236</c:v>
                </c:pt>
                <c:pt idx="3">
                  <c:v>445664</c:v>
                </c:pt>
              </c:numCache>
            </c:numRef>
          </c:val>
          <c:extLst>
            <c:ext xmlns:c16="http://schemas.microsoft.com/office/drawing/2014/chart" uri="{C3380CC4-5D6E-409C-BE32-E72D297353CC}">
              <c16:uniqueId val="{00000002-E3BA-4C60-B226-1F37938E0D12}"/>
            </c:ext>
          </c:extLst>
        </c:ser>
        <c:dLbls>
          <c:showLegendKey val="0"/>
          <c:showVal val="0"/>
          <c:showCatName val="0"/>
          <c:showSerName val="0"/>
          <c:showPercent val="0"/>
          <c:showBubbleSize val="0"/>
        </c:dLbls>
        <c:gapWidth val="282"/>
        <c:axId val="126927616"/>
        <c:axId val="126929152"/>
      </c:barChart>
      <c:catAx>
        <c:axId val="12692761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26929152"/>
        <c:crosses val="autoZero"/>
        <c:auto val="1"/>
        <c:lblAlgn val="ctr"/>
        <c:lblOffset val="100"/>
        <c:noMultiLvlLbl val="0"/>
      </c:catAx>
      <c:valAx>
        <c:axId val="126929152"/>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26927616"/>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Sheet1!$A$42:$A$54</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Sheet1!$B$42:$B$54</c:f>
              <c:numCache>
                <c:formatCode>General</c:formatCode>
                <c:ptCount val="13"/>
                <c:pt idx="0">
                  <c:v>8585</c:v>
                </c:pt>
                <c:pt idx="1">
                  <c:v>9512</c:v>
                </c:pt>
                <c:pt idx="2">
                  <c:v>9665</c:v>
                </c:pt>
                <c:pt idx="3">
                  <c:v>8391</c:v>
                </c:pt>
                <c:pt idx="4">
                  <c:v>8481</c:v>
                </c:pt>
                <c:pt idx="5">
                  <c:v>7714</c:v>
                </c:pt>
                <c:pt idx="6">
                  <c:v>7159</c:v>
                </c:pt>
                <c:pt idx="7">
                  <c:v>7574</c:v>
                </c:pt>
                <c:pt idx="8">
                  <c:v>6278</c:v>
                </c:pt>
                <c:pt idx="9">
                  <c:v>7479</c:v>
                </c:pt>
                <c:pt idx="10">
                  <c:v>7417</c:v>
                </c:pt>
                <c:pt idx="11">
                  <c:v>7941</c:v>
                </c:pt>
                <c:pt idx="12">
                  <c:v>7215</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70AD47">
                <a:lumMod val="60000"/>
                <a:lumOff val="40000"/>
              </a:srgbClr>
            </a:solidFill>
          </c:spPr>
          <c:invertIfNegative val="0"/>
          <c:cat>
            <c:strRef>
              <c:f>Sheet1!$A$42:$A$54</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Sheet1!$C$42:$C$54</c:f>
              <c:numCache>
                <c:formatCode>General</c:formatCode>
                <c:ptCount val="13"/>
                <c:pt idx="0">
                  <c:v>887</c:v>
                </c:pt>
                <c:pt idx="1">
                  <c:v>1024</c:v>
                </c:pt>
                <c:pt idx="2">
                  <c:v>1023</c:v>
                </c:pt>
                <c:pt idx="3">
                  <c:v>930</c:v>
                </c:pt>
                <c:pt idx="4">
                  <c:v>772</c:v>
                </c:pt>
                <c:pt idx="5">
                  <c:v>592</c:v>
                </c:pt>
                <c:pt idx="6">
                  <c:v>459</c:v>
                </c:pt>
                <c:pt idx="7">
                  <c:v>604</c:v>
                </c:pt>
                <c:pt idx="8">
                  <c:v>429</c:v>
                </c:pt>
                <c:pt idx="9">
                  <c:v>593</c:v>
                </c:pt>
                <c:pt idx="10">
                  <c:v>572</c:v>
                </c:pt>
                <c:pt idx="11">
                  <c:v>580</c:v>
                </c:pt>
                <c:pt idx="12">
                  <c:v>458</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Sheet1!$A$42:$A$54</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Sheet1!$D$42:$D$54</c:f>
              <c:numCache>
                <c:formatCode>General</c:formatCode>
                <c:ptCount val="13"/>
                <c:pt idx="0">
                  <c:v>1153</c:v>
                </c:pt>
                <c:pt idx="1">
                  <c:v>1168</c:v>
                </c:pt>
                <c:pt idx="2">
                  <c:v>1304</c:v>
                </c:pt>
                <c:pt idx="3">
                  <c:v>1101</c:v>
                </c:pt>
                <c:pt idx="4">
                  <c:v>1186</c:v>
                </c:pt>
                <c:pt idx="5">
                  <c:v>934</c:v>
                </c:pt>
                <c:pt idx="6">
                  <c:v>875</c:v>
                </c:pt>
                <c:pt idx="7">
                  <c:v>988</c:v>
                </c:pt>
                <c:pt idx="8">
                  <c:v>720</c:v>
                </c:pt>
                <c:pt idx="9">
                  <c:v>936</c:v>
                </c:pt>
                <c:pt idx="10">
                  <c:v>959</c:v>
                </c:pt>
                <c:pt idx="11">
                  <c:v>885</c:v>
                </c:pt>
                <c:pt idx="12">
                  <c:v>725</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Sheet1!$A$42:$A$54</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Sheet1!$E$42:$E$54</c:f>
              <c:numCache>
                <c:formatCode>General</c:formatCode>
                <c:ptCount val="13"/>
                <c:pt idx="0">
                  <c:v>1053</c:v>
                </c:pt>
                <c:pt idx="1">
                  <c:v>1075</c:v>
                </c:pt>
                <c:pt idx="2">
                  <c:v>1105</c:v>
                </c:pt>
                <c:pt idx="3">
                  <c:v>988</c:v>
                </c:pt>
                <c:pt idx="4">
                  <c:v>1068</c:v>
                </c:pt>
                <c:pt idx="5">
                  <c:v>851</c:v>
                </c:pt>
                <c:pt idx="6">
                  <c:v>744</c:v>
                </c:pt>
                <c:pt idx="7">
                  <c:v>884</c:v>
                </c:pt>
                <c:pt idx="8">
                  <c:v>614</c:v>
                </c:pt>
                <c:pt idx="9">
                  <c:v>842</c:v>
                </c:pt>
                <c:pt idx="10">
                  <c:v>829</c:v>
                </c:pt>
                <c:pt idx="11">
                  <c:v>849</c:v>
                </c:pt>
                <c:pt idx="12">
                  <c:v>621</c:v>
                </c:pt>
              </c:numCache>
            </c:numRef>
          </c:val>
          <c:extLst>
            <c:ext xmlns:c16="http://schemas.microsoft.com/office/drawing/2014/chart" uri="{C3380CC4-5D6E-409C-BE32-E72D297353CC}">
              <c16:uniqueId val="{00000003-6B52-4BB6-9378-1B23C19FE105}"/>
            </c:ext>
          </c:extLst>
        </c:ser>
        <c:ser>
          <c:idx val="5"/>
          <c:order val="4"/>
          <c:tx>
            <c:strRef>
              <c:f>Sheet1!$F$1</c:f>
              <c:strCache>
                <c:ptCount val="1"/>
                <c:pt idx="0">
                  <c:v>Web</c:v>
                </c:pt>
              </c:strCache>
            </c:strRef>
          </c:tx>
          <c:spPr>
            <a:ln w="9525"/>
          </c:spPr>
          <c:invertIfNegative val="0"/>
          <c:cat>
            <c:strRef>
              <c:f>Sheet1!$A$42:$A$54</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Sheet1!$F$42:$F$54</c:f>
              <c:numCache>
                <c:formatCode>General</c:formatCode>
                <c:ptCount val="13"/>
                <c:pt idx="0">
                  <c:v>9203</c:v>
                </c:pt>
                <c:pt idx="1">
                  <c:v>10474</c:v>
                </c:pt>
                <c:pt idx="2">
                  <c:v>10444</c:v>
                </c:pt>
                <c:pt idx="3">
                  <c:v>10058</c:v>
                </c:pt>
                <c:pt idx="4">
                  <c:v>11869</c:v>
                </c:pt>
                <c:pt idx="5">
                  <c:v>10959</c:v>
                </c:pt>
                <c:pt idx="6">
                  <c:v>9566</c:v>
                </c:pt>
                <c:pt idx="7">
                  <c:v>12072</c:v>
                </c:pt>
                <c:pt idx="8">
                  <c:v>9472</c:v>
                </c:pt>
                <c:pt idx="9">
                  <c:v>10358</c:v>
                </c:pt>
                <c:pt idx="10">
                  <c:v>11435</c:v>
                </c:pt>
                <c:pt idx="11">
                  <c:v>11050</c:v>
                </c:pt>
                <c:pt idx="12">
                  <c:v>10874</c:v>
                </c:pt>
              </c:numCache>
            </c:numRef>
          </c:val>
          <c:extLst>
            <c:ext xmlns:c16="http://schemas.microsoft.com/office/drawing/2014/chart" uri="{C3380CC4-5D6E-409C-BE32-E72D297353CC}">
              <c16:uniqueId val="{00000004-6B52-4BB6-9378-1B23C19FE105}"/>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Sheet1!$A$42:$A$54</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Sheet1!$B$42:$B$54</c:f>
              <c:numCache>
                <c:formatCode>General</c:formatCode>
                <c:ptCount val="13"/>
                <c:pt idx="0">
                  <c:v>2742</c:v>
                </c:pt>
                <c:pt idx="1">
                  <c:v>3136</c:v>
                </c:pt>
                <c:pt idx="2">
                  <c:v>3593</c:v>
                </c:pt>
                <c:pt idx="3">
                  <c:v>2967</c:v>
                </c:pt>
                <c:pt idx="4">
                  <c:v>2871</c:v>
                </c:pt>
                <c:pt idx="5">
                  <c:v>2519</c:v>
                </c:pt>
                <c:pt idx="6">
                  <c:v>2321</c:v>
                </c:pt>
                <c:pt idx="7">
                  <c:v>2296</c:v>
                </c:pt>
                <c:pt idx="8">
                  <c:v>1835</c:v>
                </c:pt>
                <c:pt idx="9">
                  <c:v>2207</c:v>
                </c:pt>
                <c:pt idx="10">
                  <c:v>2431</c:v>
                </c:pt>
                <c:pt idx="11">
                  <c:v>2978</c:v>
                </c:pt>
                <c:pt idx="12">
                  <c:v>2691</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cat>
            <c:strRef>
              <c:f>Sheet1!$A$42:$A$54</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Sheet1!$C$42:$C$54</c:f>
              <c:numCache>
                <c:formatCode>0</c:formatCode>
                <c:ptCount val="13"/>
                <c:pt idx="0">
                  <c:v>1</c:v>
                </c:pt>
                <c:pt idx="1">
                  <c:v>1</c:v>
                </c:pt>
                <c:pt idx="2">
                  <c:v>1</c:v>
                </c:pt>
                <c:pt idx="3">
                  <c:v>2</c:v>
                </c:pt>
                <c:pt idx="4">
                  <c:v>13</c:v>
                </c:pt>
                <c:pt idx="5">
                  <c:v>19</c:v>
                </c:pt>
                <c:pt idx="6">
                  <c:v>20</c:v>
                </c:pt>
                <c:pt idx="7">
                  <c:v>2</c:v>
                </c:pt>
                <c:pt idx="8">
                  <c:v>1</c:v>
                </c:pt>
                <c:pt idx="9">
                  <c:v>1</c:v>
                </c:pt>
                <c:pt idx="10">
                  <c:v>1</c:v>
                </c:pt>
                <c:pt idx="11">
                  <c:v>2</c:v>
                </c:pt>
                <c:pt idx="12">
                  <c:v>1</c:v>
                </c:pt>
              </c:numCache>
            </c:numRef>
          </c:val>
          <c:extLst>
            <c:ext xmlns:c16="http://schemas.microsoft.com/office/drawing/2014/chart" uri="{C3380CC4-5D6E-409C-BE32-E72D297353CC}">
              <c16:uniqueId val="{00000001-49DE-4CF3-81DB-EC2F84D23036}"/>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Sheet1!$A$38:$A$50</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Sheet1!$B$38:$B$50</c:f>
              <c:numCache>
                <c:formatCode>General</c:formatCode>
                <c:ptCount val="13"/>
                <c:pt idx="0">
                  <c:v>1990</c:v>
                </c:pt>
                <c:pt idx="1">
                  <c:v>2030</c:v>
                </c:pt>
                <c:pt idx="2">
                  <c:v>2222</c:v>
                </c:pt>
                <c:pt idx="3">
                  <c:v>1867</c:v>
                </c:pt>
                <c:pt idx="4">
                  <c:v>2033</c:v>
                </c:pt>
                <c:pt idx="5">
                  <c:v>1956</c:v>
                </c:pt>
                <c:pt idx="6">
                  <c:v>1719</c:v>
                </c:pt>
                <c:pt idx="7">
                  <c:v>1920</c:v>
                </c:pt>
                <c:pt idx="8">
                  <c:v>1773</c:v>
                </c:pt>
                <c:pt idx="9">
                  <c:v>1969</c:v>
                </c:pt>
                <c:pt idx="10">
                  <c:v>2066</c:v>
                </c:pt>
                <c:pt idx="11">
                  <c:v>2101</c:v>
                </c:pt>
                <c:pt idx="12">
                  <c:v>1889</c:v>
                </c:pt>
              </c:numCache>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cat>
            <c:strRef>
              <c:f>Sheet1!$A$38:$A$50</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Sheet1!$C$38:$C$50</c:f>
              <c:numCache>
                <c:formatCode>0</c:formatCode>
                <c:ptCount val="13"/>
                <c:pt idx="0">
                  <c:v>15</c:v>
                </c:pt>
                <c:pt idx="1">
                  <c:v>18</c:v>
                </c:pt>
                <c:pt idx="2">
                  <c:v>29</c:v>
                </c:pt>
                <c:pt idx="3">
                  <c:v>14</c:v>
                </c:pt>
                <c:pt idx="4">
                  <c:v>29</c:v>
                </c:pt>
                <c:pt idx="5">
                  <c:v>31</c:v>
                </c:pt>
                <c:pt idx="6">
                  <c:v>25</c:v>
                </c:pt>
                <c:pt idx="7">
                  <c:v>33</c:v>
                </c:pt>
                <c:pt idx="8">
                  <c:v>24</c:v>
                </c:pt>
                <c:pt idx="9">
                  <c:v>33</c:v>
                </c:pt>
                <c:pt idx="10">
                  <c:v>25</c:v>
                </c:pt>
                <c:pt idx="11">
                  <c:v>33</c:v>
                </c:pt>
                <c:pt idx="12">
                  <c:v>33</c:v>
                </c:pt>
              </c:numCache>
            </c:numRef>
          </c:val>
          <c:extLst>
            <c:ext xmlns:c16="http://schemas.microsoft.com/office/drawing/2014/chart" uri="{C3380CC4-5D6E-409C-BE32-E72D297353CC}">
              <c16:uniqueId val="{00000001-5D46-42CC-9F67-B904259879E2}"/>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Sheet1!$E$1</c:f>
              <c:strCache>
                <c:ptCount val="1"/>
                <c:pt idx="0">
                  <c:v>2018</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19597</c:v>
                </c:pt>
                <c:pt idx="1">
                  <c:v>19498</c:v>
                </c:pt>
                <c:pt idx="2" formatCode="#,##0">
                  <c:v>19601</c:v>
                </c:pt>
                <c:pt idx="3">
                  <c:v>19410</c:v>
                </c:pt>
                <c:pt idx="4" formatCode="#,##0">
                  <c:v>19530</c:v>
                </c:pt>
                <c:pt idx="5" formatCode="#,##0">
                  <c:v>19545</c:v>
                </c:pt>
                <c:pt idx="6" formatCode="#,##0">
                  <c:v>19606</c:v>
                </c:pt>
                <c:pt idx="7" formatCode="#,##0">
                  <c:v>19480</c:v>
                </c:pt>
                <c:pt idx="8" formatCode="#,##0">
                  <c:v>19322</c:v>
                </c:pt>
                <c:pt idx="9" formatCode="#,##0">
                  <c:v>19347</c:v>
                </c:pt>
                <c:pt idx="10" formatCode="#,##0">
                  <c:v>19166</c:v>
                </c:pt>
                <c:pt idx="11" formatCode="#,##0">
                  <c:v>18948</c:v>
                </c:pt>
              </c:numCache>
            </c:numRef>
          </c:val>
          <c:extLst>
            <c:ext xmlns:c16="http://schemas.microsoft.com/office/drawing/2014/chart" uri="{C3380CC4-5D6E-409C-BE32-E72D297353CC}">
              <c16:uniqueId val="{00000000-1B3F-487B-BD53-475E6FEF334D}"/>
            </c:ext>
          </c:extLst>
        </c:ser>
        <c:dLbls>
          <c:showLegendKey val="0"/>
          <c:showVal val="0"/>
          <c:showCatName val="0"/>
          <c:showSerName val="0"/>
          <c:showPercent val="0"/>
          <c:showBubbleSize val="0"/>
        </c:dLbls>
        <c:axId val="127750144"/>
        <c:axId val="127751680"/>
      </c:areaChart>
      <c:barChart>
        <c:barDir val="col"/>
        <c:grouping val="clustered"/>
        <c:varyColors val="0"/>
        <c:ser>
          <c:idx val="1"/>
          <c:order val="1"/>
          <c:tx>
            <c:strRef>
              <c:f>Sheet1!$F$1</c:f>
              <c:strCache>
                <c:ptCount val="1"/>
                <c:pt idx="0">
                  <c:v>2019</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formatCode="General">
                  <c:v>18995</c:v>
                </c:pt>
                <c:pt idx="1">
                  <c:v>18900</c:v>
                </c:pt>
                <c:pt idx="2">
                  <c:v>18905</c:v>
                </c:pt>
                <c:pt idx="3">
                  <c:v>18987</c:v>
                </c:pt>
                <c:pt idx="4">
                  <c:v>19057</c:v>
                </c:pt>
                <c:pt idx="5">
                  <c:v>19053</c:v>
                </c:pt>
              </c:numCache>
            </c:numRef>
          </c:val>
          <c:extLst>
            <c:ext xmlns:c16="http://schemas.microsoft.com/office/drawing/2014/chart" uri="{C3380CC4-5D6E-409C-BE32-E72D297353CC}">
              <c16:uniqueId val="{00000001-1B3F-487B-BD53-475E6FEF334D}"/>
            </c:ext>
          </c:extLst>
        </c:ser>
        <c:dLbls>
          <c:showLegendKey val="0"/>
          <c:showVal val="0"/>
          <c:showCatName val="0"/>
          <c:showSerName val="0"/>
          <c:showPercent val="0"/>
          <c:showBubbleSize val="0"/>
        </c:dLbls>
        <c:gapWidth val="282"/>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0144"/>
        <c:crosses val="autoZero"/>
        <c:crossBetween val="between"/>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Sheet1!$A$55:$A$175</c:f>
              <c:numCache>
                <c:formatCode>mmm\-yy</c:formatCode>
                <c:ptCount val="121"/>
                <c:pt idx="0">
                  <c:v>39965</c:v>
                </c:pt>
                <c:pt idx="1">
                  <c:v>39995</c:v>
                </c:pt>
                <c:pt idx="2">
                  <c:v>40026</c:v>
                </c:pt>
                <c:pt idx="3">
                  <c:v>40057</c:v>
                </c:pt>
                <c:pt idx="4">
                  <c:v>40087</c:v>
                </c:pt>
                <c:pt idx="5">
                  <c:v>40118</c:v>
                </c:pt>
                <c:pt idx="6">
                  <c:v>40148</c:v>
                </c:pt>
                <c:pt idx="7">
                  <c:v>40179</c:v>
                </c:pt>
                <c:pt idx="8">
                  <c:v>40210</c:v>
                </c:pt>
                <c:pt idx="9">
                  <c:v>40238</c:v>
                </c:pt>
                <c:pt idx="10">
                  <c:v>40269</c:v>
                </c:pt>
                <c:pt idx="11">
                  <c:v>40299</c:v>
                </c:pt>
                <c:pt idx="12">
                  <c:v>40330</c:v>
                </c:pt>
                <c:pt idx="13">
                  <c:v>40360</c:v>
                </c:pt>
                <c:pt idx="14">
                  <c:v>40391</c:v>
                </c:pt>
                <c:pt idx="15">
                  <c:v>40422</c:v>
                </c:pt>
                <c:pt idx="16">
                  <c:v>40452</c:v>
                </c:pt>
                <c:pt idx="17">
                  <c:v>40483</c:v>
                </c:pt>
                <c:pt idx="18">
                  <c:v>40513</c:v>
                </c:pt>
                <c:pt idx="19">
                  <c:v>40544</c:v>
                </c:pt>
                <c:pt idx="20">
                  <c:v>40575</c:v>
                </c:pt>
                <c:pt idx="21">
                  <c:v>40603</c:v>
                </c:pt>
                <c:pt idx="22">
                  <c:v>40634</c:v>
                </c:pt>
                <c:pt idx="23">
                  <c:v>40664</c:v>
                </c:pt>
                <c:pt idx="24">
                  <c:v>40695</c:v>
                </c:pt>
                <c:pt idx="25">
                  <c:v>40725</c:v>
                </c:pt>
                <c:pt idx="26">
                  <c:v>40756</c:v>
                </c:pt>
                <c:pt idx="27">
                  <c:v>40787</c:v>
                </c:pt>
                <c:pt idx="28">
                  <c:v>40817</c:v>
                </c:pt>
                <c:pt idx="29">
                  <c:v>40848</c:v>
                </c:pt>
                <c:pt idx="30">
                  <c:v>40878</c:v>
                </c:pt>
                <c:pt idx="31">
                  <c:v>40909</c:v>
                </c:pt>
                <c:pt idx="32">
                  <c:v>40940</c:v>
                </c:pt>
                <c:pt idx="33">
                  <c:v>40969</c:v>
                </c:pt>
                <c:pt idx="34">
                  <c:v>41000</c:v>
                </c:pt>
                <c:pt idx="35">
                  <c:v>41030</c:v>
                </c:pt>
                <c:pt idx="36">
                  <c:v>41061</c:v>
                </c:pt>
                <c:pt idx="37">
                  <c:v>41091</c:v>
                </c:pt>
                <c:pt idx="38">
                  <c:v>41122</c:v>
                </c:pt>
                <c:pt idx="39">
                  <c:v>41153</c:v>
                </c:pt>
                <c:pt idx="40">
                  <c:v>41183</c:v>
                </c:pt>
                <c:pt idx="41">
                  <c:v>41214</c:v>
                </c:pt>
                <c:pt idx="42">
                  <c:v>41244</c:v>
                </c:pt>
                <c:pt idx="43">
                  <c:v>41275</c:v>
                </c:pt>
                <c:pt idx="44">
                  <c:v>41306</c:v>
                </c:pt>
                <c:pt idx="45">
                  <c:v>41334</c:v>
                </c:pt>
                <c:pt idx="46">
                  <c:v>41365</c:v>
                </c:pt>
                <c:pt idx="47">
                  <c:v>41395</c:v>
                </c:pt>
                <c:pt idx="48">
                  <c:v>41426</c:v>
                </c:pt>
                <c:pt idx="49">
                  <c:v>41456</c:v>
                </c:pt>
                <c:pt idx="50">
                  <c:v>41487</c:v>
                </c:pt>
                <c:pt idx="51">
                  <c:v>41518</c:v>
                </c:pt>
                <c:pt idx="52">
                  <c:v>41548</c:v>
                </c:pt>
                <c:pt idx="53">
                  <c:v>41579</c:v>
                </c:pt>
                <c:pt idx="54">
                  <c:v>41609</c:v>
                </c:pt>
                <c:pt idx="55">
                  <c:v>41640</c:v>
                </c:pt>
                <c:pt idx="56">
                  <c:v>41671</c:v>
                </c:pt>
                <c:pt idx="57">
                  <c:v>41699</c:v>
                </c:pt>
                <c:pt idx="58">
                  <c:v>41730</c:v>
                </c:pt>
                <c:pt idx="59">
                  <c:v>41760</c:v>
                </c:pt>
                <c:pt idx="60">
                  <c:v>41791</c:v>
                </c:pt>
                <c:pt idx="61">
                  <c:v>41821</c:v>
                </c:pt>
                <c:pt idx="62">
                  <c:v>41852</c:v>
                </c:pt>
                <c:pt idx="63">
                  <c:v>41883</c:v>
                </c:pt>
                <c:pt idx="64">
                  <c:v>41913</c:v>
                </c:pt>
                <c:pt idx="65">
                  <c:v>41944</c:v>
                </c:pt>
                <c:pt idx="66">
                  <c:v>41974</c:v>
                </c:pt>
                <c:pt idx="67">
                  <c:v>42005</c:v>
                </c:pt>
                <c:pt idx="68">
                  <c:v>42036</c:v>
                </c:pt>
                <c:pt idx="69">
                  <c:v>42064</c:v>
                </c:pt>
                <c:pt idx="70">
                  <c:v>42095</c:v>
                </c:pt>
                <c:pt idx="71">
                  <c:v>42125</c:v>
                </c:pt>
                <c:pt idx="72">
                  <c:v>42156</c:v>
                </c:pt>
                <c:pt idx="73">
                  <c:v>42186</c:v>
                </c:pt>
                <c:pt idx="74">
                  <c:v>42217</c:v>
                </c:pt>
                <c:pt idx="75">
                  <c:v>42248</c:v>
                </c:pt>
                <c:pt idx="76">
                  <c:v>42278</c:v>
                </c:pt>
                <c:pt idx="77">
                  <c:v>42323</c:v>
                </c:pt>
                <c:pt idx="78">
                  <c:v>42353</c:v>
                </c:pt>
                <c:pt idx="79">
                  <c:v>42385</c:v>
                </c:pt>
                <c:pt idx="80">
                  <c:v>42401</c:v>
                </c:pt>
                <c:pt idx="81">
                  <c:v>42445</c:v>
                </c:pt>
                <c:pt idx="82">
                  <c:v>42461</c:v>
                </c:pt>
                <c:pt idx="83">
                  <c:v>42491</c:v>
                </c:pt>
                <c:pt idx="84">
                  <c:v>42522</c:v>
                </c:pt>
                <c:pt idx="85">
                  <c:v>42552</c:v>
                </c:pt>
                <c:pt idx="86">
                  <c:v>42583</c:v>
                </c:pt>
                <c:pt idx="87">
                  <c:v>42614</c:v>
                </c:pt>
                <c:pt idx="88">
                  <c:v>42644</c:v>
                </c:pt>
                <c:pt idx="89">
                  <c:v>42675</c:v>
                </c:pt>
                <c:pt idx="90">
                  <c:v>42705</c:v>
                </c:pt>
                <c:pt idx="91">
                  <c:v>42736</c:v>
                </c:pt>
                <c:pt idx="92">
                  <c:v>42767</c:v>
                </c:pt>
                <c:pt idx="93">
                  <c:v>42795</c:v>
                </c:pt>
                <c:pt idx="94">
                  <c:v>42826</c:v>
                </c:pt>
                <c:pt idx="95">
                  <c:v>42856</c:v>
                </c:pt>
                <c:pt idx="96">
                  <c:v>42887</c:v>
                </c:pt>
                <c:pt idx="97">
                  <c:v>42917</c:v>
                </c:pt>
                <c:pt idx="98">
                  <c:v>42948</c:v>
                </c:pt>
                <c:pt idx="99">
                  <c:v>42979</c:v>
                </c:pt>
                <c:pt idx="100">
                  <c:v>43009</c:v>
                </c:pt>
                <c:pt idx="101">
                  <c:v>43040</c:v>
                </c:pt>
                <c:pt idx="102">
                  <c:v>43070</c:v>
                </c:pt>
                <c:pt idx="103">
                  <c:v>43101</c:v>
                </c:pt>
                <c:pt idx="104">
                  <c:v>43132</c:v>
                </c:pt>
                <c:pt idx="105">
                  <c:v>43160</c:v>
                </c:pt>
                <c:pt idx="106">
                  <c:v>43191</c:v>
                </c:pt>
                <c:pt idx="107">
                  <c:v>43221</c:v>
                </c:pt>
                <c:pt idx="108">
                  <c:v>43252</c:v>
                </c:pt>
                <c:pt idx="109">
                  <c:v>43282</c:v>
                </c:pt>
                <c:pt idx="110">
                  <c:v>43313</c:v>
                </c:pt>
                <c:pt idx="111">
                  <c:v>43344</c:v>
                </c:pt>
                <c:pt idx="112">
                  <c:v>43374</c:v>
                </c:pt>
                <c:pt idx="113">
                  <c:v>43405</c:v>
                </c:pt>
                <c:pt idx="114">
                  <c:v>43435</c:v>
                </c:pt>
                <c:pt idx="115">
                  <c:v>43466</c:v>
                </c:pt>
                <c:pt idx="116">
                  <c:v>43497</c:v>
                </c:pt>
                <c:pt idx="117">
                  <c:v>43525</c:v>
                </c:pt>
                <c:pt idx="118">
                  <c:v>43556</c:v>
                </c:pt>
                <c:pt idx="119">
                  <c:v>43586</c:v>
                </c:pt>
                <c:pt idx="120">
                  <c:v>43617</c:v>
                </c:pt>
              </c:numCache>
            </c:numRef>
          </c:cat>
          <c:val>
            <c:numRef>
              <c:f>Sheet1!$B$55:$B$175</c:f>
              <c:numCache>
                <c:formatCode>#,##0_);[Red]\(#,##0\)</c:formatCode>
                <c:ptCount val="121"/>
                <c:pt idx="0" formatCode="#,##0_);\(#,##0\)">
                  <c:v>21256</c:v>
                </c:pt>
                <c:pt idx="1">
                  <c:v>21126</c:v>
                </c:pt>
                <c:pt idx="2">
                  <c:v>21205</c:v>
                </c:pt>
                <c:pt idx="3">
                  <c:v>21482</c:v>
                </c:pt>
                <c:pt idx="4">
                  <c:v>21684</c:v>
                </c:pt>
                <c:pt idx="5">
                  <c:v>21534</c:v>
                </c:pt>
                <c:pt idx="6">
                  <c:v>21970</c:v>
                </c:pt>
                <c:pt idx="7">
                  <c:v>21650</c:v>
                </c:pt>
                <c:pt idx="8">
                  <c:v>21871</c:v>
                </c:pt>
                <c:pt idx="9">
                  <c:v>22178</c:v>
                </c:pt>
                <c:pt idx="10">
                  <c:v>22213</c:v>
                </c:pt>
                <c:pt idx="11">
                  <c:v>22038</c:v>
                </c:pt>
                <c:pt idx="12">
                  <c:v>22326</c:v>
                </c:pt>
                <c:pt idx="13">
                  <c:v>22560</c:v>
                </c:pt>
                <c:pt idx="14">
                  <c:v>22764</c:v>
                </c:pt>
                <c:pt idx="15">
                  <c:v>22722</c:v>
                </c:pt>
                <c:pt idx="16">
                  <c:v>23158</c:v>
                </c:pt>
                <c:pt idx="17">
                  <c:v>23519</c:v>
                </c:pt>
                <c:pt idx="18">
                  <c:v>23469</c:v>
                </c:pt>
                <c:pt idx="19">
                  <c:v>23048</c:v>
                </c:pt>
                <c:pt idx="20">
                  <c:v>22987</c:v>
                </c:pt>
                <c:pt idx="21">
                  <c:v>23289</c:v>
                </c:pt>
                <c:pt idx="22">
                  <c:v>23008</c:v>
                </c:pt>
                <c:pt idx="23">
                  <c:v>23086</c:v>
                </c:pt>
                <c:pt idx="24">
                  <c:v>23188</c:v>
                </c:pt>
                <c:pt idx="25">
                  <c:v>22969</c:v>
                </c:pt>
                <c:pt idx="26">
                  <c:v>23213</c:v>
                </c:pt>
                <c:pt idx="27">
                  <c:v>23222</c:v>
                </c:pt>
                <c:pt idx="28">
                  <c:v>23249</c:v>
                </c:pt>
                <c:pt idx="29">
                  <c:v>23295</c:v>
                </c:pt>
                <c:pt idx="30">
                  <c:v>23437</c:v>
                </c:pt>
                <c:pt idx="31">
                  <c:v>23409</c:v>
                </c:pt>
                <c:pt idx="32">
                  <c:v>23506</c:v>
                </c:pt>
                <c:pt idx="33">
                  <c:v>23740</c:v>
                </c:pt>
                <c:pt idx="34">
                  <c:v>23716</c:v>
                </c:pt>
                <c:pt idx="35">
                  <c:v>23894</c:v>
                </c:pt>
                <c:pt idx="36">
                  <c:v>23917</c:v>
                </c:pt>
                <c:pt idx="37">
                  <c:v>23692</c:v>
                </c:pt>
                <c:pt idx="38">
                  <c:v>23820</c:v>
                </c:pt>
                <c:pt idx="39">
                  <c:v>23674</c:v>
                </c:pt>
                <c:pt idx="40">
                  <c:v>23808</c:v>
                </c:pt>
                <c:pt idx="41">
                  <c:v>23780</c:v>
                </c:pt>
                <c:pt idx="42">
                  <c:v>23783</c:v>
                </c:pt>
                <c:pt idx="43">
                  <c:v>23860</c:v>
                </c:pt>
                <c:pt idx="44">
                  <c:v>23593</c:v>
                </c:pt>
                <c:pt idx="45">
                  <c:v>23568</c:v>
                </c:pt>
                <c:pt idx="46">
                  <c:v>23686</c:v>
                </c:pt>
                <c:pt idx="47">
                  <c:v>23688</c:v>
                </c:pt>
                <c:pt idx="48">
                  <c:v>23571</c:v>
                </c:pt>
                <c:pt idx="49">
                  <c:v>23346</c:v>
                </c:pt>
                <c:pt idx="50">
                  <c:v>23373</c:v>
                </c:pt>
                <c:pt idx="51">
                  <c:v>23251</c:v>
                </c:pt>
                <c:pt idx="52">
                  <c:v>23422</c:v>
                </c:pt>
                <c:pt idx="53">
                  <c:v>23249</c:v>
                </c:pt>
                <c:pt idx="54">
                  <c:v>23162</c:v>
                </c:pt>
                <c:pt idx="55">
                  <c:v>22984</c:v>
                </c:pt>
                <c:pt idx="56">
                  <c:v>22877</c:v>
                </c:pt>
                <c:pt idx="57">
                  <c:v>23159</c:v>
                </c:pt>
                <c:pt idx="58">
                  <c:v>23172</c:v>
                </c:pt>
                <c:pt idx="59">
                  <c:v>22955</c:v>
                </c:pt>
                <c:pt idx="60">
                  <c:v>22761</c:v>
                </c:pt>
                <c:pt idx="61" formatCode="#,##0_);\(#,##0\)">
                  <c:v>22664</c:v>
                </c:pt>
                <c:pt idx="62" formatCode="#,##0_);\(#,##0\)">
                  <c:v>22521</c:v>
                </c:pt>
                <c:pt idx="63" formatCode="#,##0_);\(#,##0\)">
                  <c:v>22160</c:v>
                </c:pt>
                <c:pt idx="64" formatCode="#,##0_);\(#,##0\)">
                  <c:v>22076</c:v>
                </c:pt>
                <c:pt idx="65" formatCode="#,##0_);\(#,##0\)">
                  <c:v>21828</c:v>
                </c:pt>
                <c:pt idx="66" formatCode="#,##0_);\(#,##0\)">
                  <c:v>21980</c:v>
                </c:pt>
                <c:pt idx="67" formatCode="#,##0_);\(#,##0\)">
                  <c:v>21663</c:v>
                </c:pt>
                <c:pt idx="68" formatCode="#,##0_);\(#,##0\)">
                  <c:v>21135</c:v>
                </c:pt>
                <c:pt idx="69" formatCode="#,##0_);\(#,##0\)">
                  <c:v>21266</c:v>
                </c:pt>
                <c:pt idx="70" formatCode="#,##0_);\(#,##0\)">
                  <c:v>21346</c:v>
                </c:pt>
                <c:pt idx="71" formatCode="#,##0_);\(#,##0\)">
                  <c:v>21455</c:v>
                </c:pt>
                <c:pt idx="72" formatCode="#,##0_);\(#,##0\)">
                  <c:v>21614</c:v>
                </c:pt>
                <c:pt idx="73" formatCode="#,##0_);\(#,##0\)">
                  <c:v>21639</c:v>
                </c:pt>
                <c:pt idx="74" formatCode="#,##0_);\(#,##0\)">
                  <c:v>21378</c:v>
                </c:pt>
                <c:pt idx="75" formatCode="#,##0_);\(#,##0\)">
                  <c:v>21280</c:v>
                </c:pt>
                <c:pt idx="76" formatCode="#,##0_);\(#,##0\)">
                  <c:v>21194</c:v>
                </c:pt>
                <c:pt idx="77">
                  <c:v>21106</c:v>
                </c:pt>
                <c:pt idx="78">
                  <c:v>21202</c:v>
                </c:pt>
                <c:pt idx="79">
                  <c:v>20966</c:v>
                </c:pt>
                <c:pt idx="80">
                  <c:v>21044</c:v>
                </c:pt>
                <c:pt idx="81">
                  <c:v>21183</c:v>
                </c:pt>
                <c:pt idx="82">
                  <c:v>20985</c:v>
                </c:pt>
                <c:pt idx="83">
                  <c:v>20985</c:v>
                </c:pt>
                <c:pt idx="84">
                  <c:v>20963</c:v>
                </c:pt>
                <c:pt idx="85">
                  <c:v>20791</c:v>
                </c:pt>
                <c:pt idx="86">
                  <c:v>20878</c:v>
                </c:pt>
                <c:pt idx="87">
                  <c:v>20802</c:v>
                </c:pt>
                <c:pt idx="88">
                  <c:v>20703</c:v>
                </c:pt>
                <c:pt idx="89">
                  <c:v>20629</c:v>
                </c:pt>
                <c:pt idx="90">
                  <c:v>20660</c:v>
                </c:pt>
                <c:pt idx="91">
                  <c:v>20502</c:v>
                </c:pt>
                <c:pt idx="92">
                  <c:v>20281</c:v>
                </c:pt>
                <c:pt idx="93">
                  <c:v>20480</c:v>
                </c:pt>
                <c:pt idx="94">
                  <c:v>20339</c:v>
                </c:pt>
                <c:pt idx="95">
                  <c:v>20295</c:v>
                </c:pt>
                <c:pt idx="96">
                  <c:v>20181</c:v>
                </c:pt>
                <c:pt idx="97">
                  <c:v>20067</c:v>
                </c:pt>
                <c:pt idx="98">
                  <c:v>20165</c:v>
                </c:pt>
                <c:pt idx="99">
                  <c:v>19961</c:v>
                </c:pt>
                <c:pt idx="100">
                  <c:v>19953</c:v>
                </c:pt>
                <c:pt idx="101">
                  <c:v>19873</c:v>
                </c:pt>
                <c:pt idx="102">
                  <c:v>19658</c:v>
                </c:pt>
                <c:pt idx="103">
                  <c:v>19597</c:v>
                </c:pt>
                <c:pt idx="104">
                  <c:v>19498</c:v>
                </c:pt>
                <c:pt idx="105">
                  <c:v>19601</c:v>
                </c:pt>
                <c:pt idx="106">
                  <c:v>19410</c:v>
                </c:pt>
                <c:pt idx="107">
                  <c:v>19530</c:v>
                </c:pt>
                <c:pt idx="108">
                  <c:v>19545</c:v>
                </c:pt>
                <c:pt idx="109">
                  <c:v>19606</c:v>
                </c:pt>
                <c:pt idx="110">
                  <c:v>19480</c:v>
                </c:pt>
                <c:pt idx="111">
                  <c:v>19322</c:v>
                </c:pt>
                <c:pt idx="112">
                  <c:v>19347</c:v>
                </c:pt>
                <c:pt idx="113">
                  <c:v>19166</c:v>
                </c:pt>
                <c:pt idx="114">
                  <c:v>18948</c:v>
                </c:pt>
                <c:pt idx="115">
                  <c:v>18995</c:v>
                </c:pt>
                <c:pt idx="116">
                  <c:v>18900</c:v>
                </c:pt>
                <c:pt idx="117">
                  <c:v>18905</c:v>
                </c:pt>
                <c:pt idx="118">
                  <c:v>18987</c:v>
                </c:pt>
                <c:pt idx="119">
                  <c:v>19057</c:v>
                </c:pt>
                <c:pt idx="120">
                  <c:v>19053</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2256"/>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Sheet1!$E$1</c:f>
              <c:strCache>
                <c:ptCount val="1"/>
                <c:pt idx="0">
                  <c:v>2018</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c:formatCode>
                <c:ptCount val="12"/>
                <c:pt idx="0">
                  <c:v>30211</c:v>
                </c:pt>
                <c:pt idx="1">
                  <c:v>29791</c:v>
                </c:pt>
                <c:pt idx="2" formatCode="_(* #,##0_);_(* \(#,##0\);_(* &quot;-&quot;??_);_(@_)">
                  <c:v>29532</c:v>
                </c:pt>
                <c:pt idx="3">
                  <c:v>29186</c:v>
                </c:pt>
                <c:pt idx="4">
                  <c:v>29202</c:v>
                </c:pt>
                <c:pt idx="5">
                  <c:v>28881</c:v>
                </c:pt>
                <c:pt idx="6">
                  <c:v>28608</c:v>
                </c:pt>
                <c:pt idx="7">
                  <c:v>28849</c:v>
                </c:pt>
                <c:pt idx="8">
                  <c:v>28926</c:v>
                </c:pt>
                <c:pt idx="9">
                  <c:v>29107</c:v>
                </c:pt>
                <c:pt idx="10">
                  <c:v>29114</c:v>
                </c:pt>
                <c:pt idx="11">
                  <c:v>29219</c:v>
                </c:pt>
              </c:numCache>
            </c:numRef>
          </c:val>
          <c:extLst>
            <c:ext xmlns:c16="http://schemas.microsoft.com/office/drawing/2014/chart" uri="{C3380CC4-5D6E-409C-BE32-E72D297353CC}">
              <c16:uniqueId val="{00000000-8411-4024-ADD5-5DBEF3B35F02}"/>
            </c:ext>
          </c:extLst>
        </c:ser>
        <c:dLbls>
          <c:showLegendKey val="0"/>
          <c:showVal val="0"/>
          <c:showCatName val="0"/>
          <c:showSerName val="0"/>
          <c:showPercent val="0"/>
          <c:showBubbleSize val="0"/>
        </c:dLbls>
        <c:axId val="128000000"/>
        <c:axId val="128001536"/>
      </c:areaChart>
      <c:barChart>
        <c:barDir val="col"/>
        <c:grouping val="clustered"/>
        <c:varyColors val="0"/>
        <c:ser>
          <c:idx val="1"/>
          <c:order val="1"/>
          <c:tx>
            <c:strRef>
              <c:f>Sheet1!$F$1</c:f>
              <c:strCache>
                <c:ptCount val="1"/>
                <c:pt idx="0">
                  <c:v>2019</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formatCode="_(* #,##0_);_(* \(#,##0\);_(* &quot;-&quot;??_);_(@_)">
                  <c:v>29259</c:v>
                </c:pt>
                <c:pt idx="1">
                  <c:v>28777</c:v>
                </c:pt>
                <c:pt idx="2">
                  <c:v>28698</c:v>
                </c:pt>
                <c:pt idx="3">
                  <c:v>28704</c:v>
                </c:pt>
                <c:pt idx="4">
                  <c:v>29043</c:v>
                </c:pt>
                <c:pt idx="5">
                  <c:v>29250</c:v>
                </c:pt>
              </c:numCache>
            </c:numRef>
          </c:val>
          <c:extLst>
            <c:ext xmlns:c16="http://schemas.microsoft.com/office/drawing/2014/chart" uri="{C3380CC4-5D6E-409C-BE32-E72D297353CC}">
              <c16:uniqueId val="{00000001-8411-4024-ADD5-5DBEF3B35F02}"/>
            </c:ext>
          </c:extLst>
        </c:ser>
        <c:dLbls>
          <c:showLegendKey val="0"/>
          <c:showVal val="0"/>
          <c:showCatName val="0"/>
          <c:showSerName val="0"/>
          <c:showPercent val="0"/>
          <c:showBubbleSize val="0"/>
        </c:dLbls>
        <c:gapWidth val="282"/>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0000"/>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Sheet1!$A$55:$A$175</c:f>
              <c:numCache>
                <c:formatCode>mmm\-yy</c:formatCode>
                <c:ptCount val="121"/>
                <c:pt idx="0">
                  <c:v>39965</c:v>
                </c:pt>
                <c:pt idx="1">
                  <c:v>39995</c:v>
                </c:pt>
                <c:pt idx="2">
                  <c:v>40026</c:v>
                </c:pt>
                <c:pt idx="3">
                  <c:v>40057</c:v>
                </c:pt>
                <c:pt idx="4">
                  <c:v>40087</c:v>
                </c:pt>
                <c:pt idx="5">
                  <c:v>40118</c:v>
                </c:pt>
                <c:pt idx="6">
                  <c:v>40148</c:v>
                </c:pt>
                <c:pt idx="7">
                  <c:v>40179</c:v>
                </c:pt>
                <c:pt idx="8">
                  <c:v>40210</c:v>
                </c:pt>
                <c:pt idx="9">
                  <c:v>40238</c:v>
                </c:pt>
                <c:pt idx="10">
                  <c:v>40269</c:v>
                </c:pt>
                <c:pt idx="11">
                  <c:v>40299</c:v>
                </c:pt>
                <c:pt idx="12">
                  <c:v>40330</c:v>
                </c:pt>
                <c:pt idx="13">
                  <c:v>40360</c:v>
                </c:pt>
                <c:pt idx="14">
                  <c:v>40391</c:v>
                </c:pt>
                <c:pt idx="15">
                  <c:v>40422</c:v>
                </c:pt>
                <c:pt idx="16">
                  <c:v>40452</c:v>
                </c:pt>
                <c:pt idx="17">
                  <c:v>40483</c:v>
                </c:pt>
                <c:pt idx="18">
                  <c:v>40513</c:v>
                </c:pt>
                <c:pt idx="19">
                  <c:v>40544</c:v>
                </c:pt>
                <c:pt idx="20">
                  <c:v>40575</c:v>
                </c:pt>
                <c:pt idx="21">
                  <c:v>40603</c:v>
                </c:pt>
                <c:pt idx="22">
                  <c:v>40634</c:v>
                </c:pt>
                <c:pt idx="23">
                  <c:v>40664</c:v>
                </c:pt>
                <c:pt idx="24">
                  <c:v>40695</c:v>
                </c:pt>
                <c:pt idx="25">
                  <c:v>40725</c:v>
                </c:pt>
                <c:pt idx="26">
                  <c:v>40756</c:v>
                </c:pt>
                <c:pt idx="27">
                  <c:v>40787</c:v>
                </c:pt>
                <c:pt idx="28">
                  <c:v>40817</c:v>
                </c:pt>
                <c:pt idx="29">
                  <c:v>40848</c:v>
                </c:pt>
                <c:pt idx="30">
                  <c:v>40878</c:v>
                </c:pt>
                <c:pt idx="31">
                  <c:v>40909</c:v>
                </c:pt>
                <c:pt idx="32">
                  <c:v>40940</c:v>
                </c:pt>
                <c:pt idx="33">
                  <c:v>40969</c:v>
                </c:pt>
                <c:pt idx="34">
                  <c:v>41000</c:v>
                </c:pt>
                <c:pt idx="35">
                  <c:v>41030</c:v>
                </c:pt>
                <c:pt idx="36">
                  <c:v>41061</c:v>
                </c:pt>
                <c:pt idx="37">
                  <c:v>41091</c:v>
                </c:pt>
                <c:pt idx="38">
                  <c:v>41122</c:v>
                </c:pt>
                <c:pt idx="39">
                  <c:v>41153</c:v>
                </c:pt>
                <c:pt idx="40">
                  <c:v>41183</c:v>
                </c:pt>
                <c:pt idx="41">
                  <c:v>41214</c:v>
                </c:pt>
                <c:pt idx="42">
                  <c:v>41244</c:v>
                </c:pt>
                <c:pt idx="43">
                  <c:v>41275</c:v>
                </c:pt>
                <c:pt idx="44">
                  <c:v>41306</c:v>
                </c:pt>
                <c:pt idx="45">
                  <c:v>41334</c:v>
                </c:pt>
                <c:pt idx="46">
                  <c:v>41365</c:v>
                </c:pt>
                <c:pt idx="47">
                  <c:v>41395</c:v>
                </c:pt>
                <c:pt idx="48">
                  <c:v>41426</c:v>
                </c:pt>
                <c:pt idx="49">
                  <c:v>41456</c:v>
                </c:pt>
                <c:pt idx="50">
                  <c:v>41487</c:v>
                </c:pt>
                <c:pt idx="51">
                  <c:v>41518</c:v>
                </c:pt>
                <c:pt idx="52">
                  <c:v>41548</c:v>
                </c:pt>
                <c:pt idx="53">
                  <c:v>41579</c:v>
                </c:pt>
                <c:pt idx="54">
                  <c:v>41609</c:v>
                </c:pt>
                <c:pt idx="55">
                  <c:v>41640</c:v>
                </c:pt>
                <c:pt idx="56">
                  <c:v>41671</c:v>
                </c:pt>
                <c:pt idx="57">
                  <c:v>41699</c:v>
                </c:pt>
                <c:pt idx="58">
                  <c:v>41730</c:v>
                </c:pt>
                <c:pt idx="59">
                  <c:v>41760</c:v>
                </c:pt>
                <c:pt idx="60">
                  <c:v>41791</c:v>
                </c:pt>
                <c:pt idx="61">
                  <c:v>41821</c:v>
                </c:pt>
                <c:pt idx="62">
                  <c:v>41852</c:v>
                </c:pt>
                <c:pt idx="63">
                  <c:v>41883</c:v>
                </c:pt>
                <c:pt idx="64">
                  <c:v>41913</c:v>
                </c:pt>
                <c:pt idx="65">
                  <c:v>41944</c:v>
                </c:pt>
                <c:pt idx="66">
                  <c:v>41974</c:v>
                </c:pt>
                <c:pt idx="67">
                  <c:v>42005</c:v>
                </c:pt>
                <c:pt idx="68">
                  <c:v>42036</c:v>
                </c:pt>
                <c:pt idx="69">
                  <c:v>42064</c:v>
                </c:pt>
                <c:pt idx="70">
                  <c:v>42095</c:v>
                </c:pt>
                <c:pt idx="71">
                  <c:v>42125</c:v>
                </c:pt>
                <c:pt idx="72">
                  <c:v>42156</c:v>
                </c:pt>
                <c:pt idx="73">
                  <c:v>42186</c:v>
                </c:pt>
                <c:pt idx="74">
                  <c:v>42217</c:v>
                </c:pt>
                <c:pt idx="75">
                  <c:v>42248</c:v>
                </c:pt>
                <c:pt idx="76">
                  <c:v>42278</c:v>
                </c:pt>
                <c:pt idx="77">
                  <c:v>42323</c:v>
                </c:pt>
                <c:pt idx="78">
                  <c:v>42353</c:v>
                </c:pt>
                <c:pt idx="79">
                  <c:v>42385</c:v>
                </c:pt>
                <c:pt idx="80">
                  <c:v>42401</c:v>
                </c:pt>
                <c:pt idx="81">
                  <c:v>42430</c:v>
                </c:pt>
                <c:pt idx="82">
                  <c:v>42461</c:v>
                </c:pt>
                <c:pt idx="83">
                  <c:v>42491</c:v>
                </c:pt>
                <c:pt idx="84">
                  <c:v>42522</c:v>
                </c:pt>
                <c:pt idx="85">
                  <c:v>42552</c:v>
                </c:pt>
                <c:pt idx="86">
                  <c:v>42583</c:v>
                </c:pt>
                <c:pt idx="87">
                  <c:v>42614</c:v>
                </c:pt>
                <c:pt idx="88">
                  <c:v>42644</c:v>
                </c:pt>
                <c:pt idx="89">
                  <c:v>42675</c:v>
                </c:pt>
                <c:pt idx="90">
                  <c:v>42705</c:v>
                </c:pt>
                <c:pt idx="91">
                  <c:v>42736</c:v>
                </c:pt>
                <c:pt idx="92">
                  <c:v>42767</c:v>
                </c:pt>
                <c:pt idx="93">
                  <c:v>42795</c:v>
                </c:pt>
                <c:pt idx="94">
                  <c:v>42826</c:v>
                </c:pt>
                <c:pt idx="95">
                  <c:v>42856</c:v>
                </c:pt>
                <c:pt idx="96">
                  <c:v>42887</c:v>
                </c:pt>
                <c:pt idx="97">
                  <c:v>42917</c:v>
                </c:pt>
                <c:pt idx="98">
                  <c:v>42948</c:v>
                </c:pt>
                <c:pt idx="99">
                  <c:v>42979</c:v>
                </c:pt>
                <c:pt idx="100">
                  <c:v>43009</c:v>
                </c:pt>
                <c:pt idx="101">
                  <c:v>43040</c:v>
                </c:pt>
                <c:pt idx="102">
                  <c:v>43070</c:v>
                </c:pt>
                <c:pt idx="103">
                  <c:v>43101</c:v>
                </c:pt>
                <c:pt idx="104">
                  <c:v>43132</c:v>
                </c:pt>
                <c:pt idx="105">
                  <c:v>43160</c:v>
                </c:pt>
                <c:pt idx="106">
                  <c:v>43191</c:v>
                </c:pt>
                <c:pt idx="107">
                  <c:v>43221</c:v>
                </c:pt>
                <c:pt idx="108">
                  <c:v>43252</c:v>
                </c:pt>
                <c:pt idx="109">
                  <c:v>43282</c:v>
                </c:pt>
                <c:pt idx="110">
                  <c:v>43313</c:v>
                </c:pt>
                <c:pt idx="111">
                  <c:v>43344</c:v>
                </c:pt>
                <c:pt idx="112">
                  <c:v>43374</c:v>
                </c:pt>
                <c:pt idx="113">
                  <c:v>43405</c:v>
                </c:pt>
                <c:pt idx="114">
                  <c:v>43435</c:v>
                </c:pt>
                <c:pt idx="115">
                  <c:v>43466</c:v>
                </c:pt>
                <c:pt idx="116">
                  <c:v>43497</c:v>
                </c:pt>
                <c:pt idx="117">
                  <c:v>43525</c:v>
                </c:pt>
                <c:pt idx="118">
                  <c:v>43556</c:v>
                </c:pt>
                <c:pt idx="119">
                  <c:v>43586</c:v>
                </c:pt>
                <c:pt idx="120">
                  <c:v>43617</c:v>
                </c:pt>
              </c:numCache>
            </c:numRef>
          </c:cat>
          <c:val>
            <c:numRef>
              <c:f>Sheet1!$B$55:$B$175</c:f>
              <c:numCache>
                <c:formatCode>#,##0</c:formatCode>
                <c:ptCount val="121"/>
                <c:pt idx="0">
                  <c:v>50544</c:v>
                </c:pt>
                <c:pt idx="1">
                  <c:v>50613</c:v>
                </c:pt>
                <c:pt idx="2">
                  <c:v>50998</c:v>
                </c:pt>
                <c:pt idx="3">
                  <c:v>52031</c:v>
                </c:pt>
                <c:pt idx="4">
                  <c:v>52516</c:v>
                </c:pt>
                <c:pt idx="5">
                  <c:v>52379</c:v>
                </c:pt>
                <c:pt idx="6">
                  <c:v>52797</c:v>
                </c:pt>
                <c:pt idx="7">
                  <c:v>52175</c:v>
                </c:pt>
                <c:pt idx="8">
                  <c:v>52021</c:v>
                </c:pt>
                <c:pt idx="9">
                  <c:v>52097</c:v>
                </c:pt>
                <c:pt idx="10">
                  <c:v>51676</c:v>
                </c:pt>
                <c:pt idx="11">
                  <c:v>51502</c:v>
                </c:pt>
                <c:pt idx="12">
                  <c:v>51969</c:v>
                </c:pt>
                <c:pt idx="13">
                  <c:v>52308</c:v>
                </c:pt>
                <c:pt idx="14">
                  <c:v>52778</c:v>
                </c:pt>
                <c:pt idx="15">
                  <c:v>53185</c:v>
                </c:pt>
                <c:pt idx="16">
                  <c:v>53802</c:v>
                </c:pt>
                <c:pt idx="17">
                  <c:v>54131</c:v>
                </c:pt>
                <c:pt idx="18">
                  <c:v>54212</c:v>
                </c:pt>
                <c:pt idx="19">
                  <c:v>53734</c:v>
                </c:pt>
                <c:pt idx="20">
                  <c:v>53486</c:v>
                </c:pt>
                <c:pt idx="21">
                  <c:v>53835</c:v>
                </c:pt>
                <c:pt idx="22">
                  <c:v>53214</c:v>
                </c:pt>
                <c:pt idx="23">
                  <c:v>53212</c:v>
                </c:pt>
                <c:pt idx="24">
                  <c:v>53495</c:v>
                </c:pt>
                <c:pt idx="25">
                  <c:v>52980</c:v>
                </c:pt>
                <c:pt idx="26">
                  <c:v>53584</c:v>
                </c:pt>
                <c:pt idx="27">
                  <c:v>54405</c:v>
                </c:pt>
                <c:pt idx="28">
                  <c:v>54431</c:v>
                </c:pt>
                <c:pt idx="29">
                  <c:v>54061</c:v>
                </c:pt>
                <c:pt idx="30">
                  <c:v>53985</c:v>
                </c:pt>
                <c:pt idx="31">
                  <c:v>53771</c:v>
                </c:pt>
                <c:pt idx="32">
                  <c:v>53630</c:v>
                </c:pt>
                <c:pt idx="33">
                  <c:v>53474</c:v>
                </c:pt>
                <c:pt idx="34">
                  <c:v>53052</c:v>
                </c:pt>
                <c:pt idx="35">
                  <c:v>53072</c:v>
                </c:pt>
                <c:pt idx="36">
                  <c:v>52932</c:v>
                </c:pt>
                <c:pt idx="37">
                  <c:v>52630</c:v>
                </c:pt>
                <c:pt idx="38">
                  <c:v>52898</c:v>
                </c:pt>
                <c:pt idx="39">
                  <c:v>53063</c:v>
                </c:pt>
                <c:pt idx="40">
                  <c:v>53437</c:v>
                </c:pt>
                <c:pt idx="41">
                  <c:v>52937</c:v>
                </c:pt>
                <c:pt idx="42">
                  <c:v>52659</c:v>
                </c:pt>
                <c:pt idx="43">
                  <c:v>52446</c:v>
                </c:pt>
                <c:pt idx="44">
                  <c:v>51701</c:v>
                </c:pt>
                <c:pt idx="45">
                  <c:v>51281</c:v>
                </c:pt>
                <c:pt idx="46">
                  <c:v>50846</c:v>
                </c:pt>
                <c:pt idx="47">
                  <c:v>50356</c:v>
                </c:pt>
                <c:pt idx="48">
                  <c:v>49877</c:v>
                </c:pt>
                <c:pt idx="49">
                  <c:v>49251</c:v>
                </c:pt>
                <c:pt idx="50">
                  <c:v>48997</c:v>
                </c:pt>
                <c:pt idx="51">
                  <c:v>48952</c:v>
                </c:pt>
                <c:pt idx="52">
                  <c:v>48545</c:v>
                </c:pt>
                <c:pt idx="53">
                  <c:v>47137</c:v>
                </c:pt>
                <c:pt idx="54">
                  <c:v>46546</c:v>
                </c:pt>
                <c:pt idx="55">
                  <c:v>45807</c:v>
                </c:pt>
                <c:pt idx="56">
                  <c:v>45643</c:v>
                </c:pt>
                <c:pt idx="57">
                  <c:v>45682</c:v>
                </c:pt>
                <c:pt idx="58">
                  <c:v>45190</c:v>
                </c:pt>
                <c:pt idx="59">
                  <c:v>44592</c:v>
                </c:pt>
                <c:pt idx="60">
                  <c:v>43986</c:v>
                </c:pt>
                <c:pt idx="61">
                  <c:v>43526</c:v>
                </c:pt>
                <c:pt idx="62">
                  <c:v>42888</c:v>
                </c:pt>
                <c:pt idx="63">
                  <c:v>42277</c:v>
                </c:pt>
                <c:pt idx="64">
                  <c:v>41771</c:v>
                </c:pt>
                <c:pt idx="65">
                  <c:v>40743</c:v>
                </c:pt>
                <c:pt idx="66">
                  <c:v>40542</c:v>
                </c:pt>
                <c:pt idx="67">
                  <c:v>39408</c:v>
                </c:pt>
                <c:pt idx="68">
                  <c:v>37802</c:v>
                </c:pt>
                <c:pt idx="69">
                  <c:v>38114</c:v>
                </c:pt>
                <c:pt idx="70">
                  <c:v>37674</c:v>
                </c:pt>
                <c:pt idx="71">
                  <c:v>37427</c:v>
                </c:pt>
                <c:pt idx="72">
                  <c:v>37304</c:v>
                </c:pt>
                <c:pt idx="73">
                  <c:v>36865</c:v>
                </c:pt>
                <c:pt idx="74">
                  <c:v>36372</c:v>
                </c:pt>
                <c:pt idx="75">
                  <c:v>36566</c:v>
                </c:pt>
                <c:pt idx="76">
                  <c:v>36340</c:v>
                </c:pt>
                <c:pt idx="77" formatCode="#,##0_);[Red]\(#,##0\)">
                  <c:v>35843</c:v>
                </c:pt>
                <c:pt idx="78" formatCode="#,##0_);[Red]\(#,##0\)">
                  <c:v>35716</c:v>
                </c:pt>
                <c:pt idx="79" formatCode="#,##0_);[Red]\(#,##0\)">
                  <c:v>34653</c:v>
                </c:pt>
                <c:pt idx="80" formatCode="#,##0_);[Red]\(#,##0\)">
                  <c:v>33692</c:v>
                </c:pt>
                <c:pt idx="81" formatCode="#,##0_);[Red]\(#,##0\)">
                  <c:v>33234</c:v>
                </c:pt>
                <c:pt idx="82" formatCode="#,##0_);[Red]\(#,##0\)">
                  <c:v>32951</c:v>
                </c:pt>
                <c:pt idx="83" formatCode="#,##0_);[Red]\(#,##0\)">
                  <c:v>32903</c:v>
                </c:pt>
                <c:pt idx="84" formatCode="#,##0_);[Red]\(#,##0\)">
                  <c:v>32538</c:v>
                </c:pt>
                <c:pt idx="85" formatCode="#,##0_);[Red]\(#,##0\)">
                  <c:v>31767</c:v>
                </c:pt>
                <c:pt idx="86" formatCode="#,##0_);[Red]\(#,##0\)">
                  <c:v>31525</c:v>
                </c:pt>
                <c:pt idx="87" formatCode="#,##0_);[Red]\(#,##0\)">
                  <c:v>31935</c:v>
                </c:pt>
                <c:pt idx="88" formatCode="#,##0_);[Red]\(#,##0\)">
                  <c:v>31730</c:v>
                </c:pt>
                <c:pt idx="89" formatCode="#,##0_);[Red]\(#,##0\)">
                  <c:v>31503</c:v>
                </c:pt>
                <c:pt idx="90" formatCode="#,##0_);[Red]\(#,##0\)">
                  <c:v>31377</c:v>
                </c:pt>
                <c:pt idx="91" formatCode="#,##0_);[Red]\(#,##0\)">
                  <c:v>30995</c:v>
                </c:pt>
                <c:pt idx="92" formatCode="#,##0_);[Red]\(#,##0\)">
                  <c:v>30327</c:v>
                </c:pt>
                <c:pt idx="93" formatCode="#,##0_);[Red]\(#,##0\)">
                  <c:v>30310</c:v>
                </c:pt>
                <c:pt idx="94" formatCode="#,##0_);[Red]\(#,##0\)">
                  <c:v>29639</c:v>
                </c:pt>
                <c:pt idx="95" formatCode="#,##0_);[Red]\(#,##0\)">
                  <c:v>29821</c:v>
                </c:pt>
                <c:pt idx="96" formatCode="#,##0_);[Red]\(#,##0\)">
                  <c:v>29715</c:v>
                </c:pt>
                <c:pt idx="97" formatCode="#,##0_);[Red]\(#,##0\)">
                  <c:v>29566</c:v>
                </c:pt>
                <c:pt idx="98" formatCode="#,##0_);[Red]\(#,##0\)">
                  <c:v>29861</c:v>
                </c:pt>
                <c:pt idx="99" formatCode="#,##0_);[Red]\(#,##0\)">
                  <c:v>30000</c:v>
                </c:pt>
                <c:pt idx="100" formatCode="#,##0_);[Red]\(#,##0\)">
                  <c:v>30123</c:v>
                </c:pt>
                <c:pt idx="101" formatCode="#,##0_);[Red]\(#,##0\)">
                  <c:v>30458</c:v>
                </c:pt>
                <c:pt idx="102" formatCode="#,##0_);[Red]\(#,##0\)">
                  <c:v>30620</c:v>
                </c:pt>
                <c:pt idx="103" formatCode="#,##0_);[Red]\(#,##0\)">
                  <c:v>30211</c:v>
                </c:pt>
                <c:pt idx="104" formatCode="#,##0_);[Red]\(#,##0\)">
                  <c:v>29791</c:v>
                </c:pt>
                <c:pt idx="105" formatCode="#,##0_);[Red]\(#,##0\)">
                  <c:v>29532</c:v>
                </c:pt>
                <c:pt idx="106" formatCode="#,##0_);[Red]\(#,##0\)">
                  <c:v>29186</c:v>
                </c:pt>
                <c:pt idx="107" formatCode="#,##0_);[Red]\(#,##0\)">
                  <c:v>29202</c:v>
                </c:pt>
                <c:pt idx="108" formatCode="#,##0_);[Red]\(#,##0\)">
                  <c:v>28881</c:v>
                </c:pt>
                <c:pt idx="109" formatCode="#,##0_);[Red]\(#,##0\)">
                  <c:v>28608</c:v>
                </c:pt>
                <c:pt idx="110" formatCode="#,##0_);[Red]\(#,##0\)">
                  <c:v>28849</c:v>
                </c:pt>
                <c:pt idx="111" formatCode="#,##0_);[Red]\(#,##0\)">
                  <c:v>28926</c:v>
                </c:pt>
                <c:pt idx="112" formatCode="#,##0_);[Red]\(#,##0\)">
                  <c:v>29107</c:v>
                </c:pt>
                <c:pt idx="113" formatCode="#,##0_);[Red]\(#,##0\)">
                  <c:v>29114</c:v>
                </c:pt>
                <c:pt idx="114" formatCode="#,##0_);[Red]\(#,##0\)">
                  <c:v>29219</c:v>
                </c:pt>
                <c:pt idx="115" formatCode="#,##0_);[Red]\(#,##0\)">
                  <c:v>29259</c:v>
                </c:pt>
                <c:pt idx="116" formatCode="#,##0_);[Red]\(#,##0\)">
                  <c:v>28777</c:v>
                </c:pt>
                <c:pt idx="117" formatCode="#,##0_);[Red]\(#,##0\)">
                  <c:v>28698</c:v>
                </c:pt>
                <c:pt idx="118" formatCode="#,##0_);[Red]\(#,##0\)">
                  <c:v>28704</c:v>
                </c:pt>
                <c:pt idx="119" formatCode="#,##0_);[Red]\(#,##0\)">
                  <c:v>29043</c:v>
                </c:pt>
                <c:pt idx="120" formatCode="#,##0_);[Red]\(#,##0\)">
                  <c:v>29250</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Sheet1!$A$51:$A$172</c:f>
              <c:numCache>
                <c:formatCode>mmm\-yy</c:formatCode>
                <c:ptCount val="122"/>
                <c:pt idx="0">
                  <c:v>39845</c:v>
                </c:pt>
                <c:pt idx="1">
                  <c:v>39873</c:v>
                </c:pt>
                <c:pt idx="2">
                  <c:v>39904</c:v>
                </c:pt>
                <c:pt idx="3">
                  <c:v>39934</c:v>
                </c:pt>
                <c:pt idx="4">
                  <c:v>39965</c:v>
                </c:pt>
                <c:pt idx="5">
                  <c:v>39995</c:v>
                </c:pt>
                <c:pt idx="6">
                  <c:v>40026</c:v>
                </c:pt>
                <c:pt idx="7">
                  <c:v>40057</c:v>
                </c:pt>
                <c:pt idx="8">
                  <c:v>40087</c:v>
                </c:pt>
                <c:pt idx="9">
                  <c:v>40118</c:v>
                </c:pt>
                <c:pt idx="10">
                  <c:v>40148</c:v>
                </c:pt>
                <c:pt idx="11">
                  <c:v>40179</c:v>
                </c:pt>
                <c:pt idx="12">
                  <c:v>40210</c:v>
                </c:pt>
                <c:pt idx="13">
                  <c:v>40238</c:v>
                </c:pt>
                <c:pt idx="14">
                  <c:v>40269</c:v>
                </c:pt>
                <c:pt idx="15">
                  <c:v>40299</c:v>
                </c:pt>
                <c:pt idx="16">
                  <c:v>40330</c:v>
                </c:pt>
                <c:pt idx="17">
                  <c:v>40360</c:v>
                </c:pt>
                <c:pt idx="18">
                  <c:v>40391</c:v>
                </c:pt>
                <c:pt idx="19">
                  <c:v>40422</c:v>
                </c:pt>
                <c:pt idx="20">
                  <c:v>40452</c:v>
                </c:pt>
                <c:pt idx="21">
                  <c:v>40483</c:v>
                </c:pt>
                <c:pt idx="22">
                  <c:v>40513</c:v>
                </c:pt>
                <c:pt idx="23">
                  <c:v>40544</c:v>
                </c:pt>
                <c:pt idx="24">
                  <c:v>40575</c:v>
                </c:pt>
                <c:pt idx="25">
                  <c:v>40603</c:v>
                </c:pt>
                <c:pt idx="26">
                  <c:v>40634</c:v>
                </c:pt>
                <c:pt idx="27">
                  <c:v>40664</c:v>
                </c:pt>
                <c:pt idx="28">
                  <c:v>40695</c:v>
                </c:pt>
                <c:pt idx="29">
                  <c:v>40725</c:v>
                </c:pt>
                <c:pt idx="30">
                  <c:v>40756</c:v>
                </c:pt>
                <c:pt idx="31">
                  <c:v>40787</c:v>
                </c:pt>
                <c:pt idx="32">
                  <c:v>40817</c:v>
                </c:pt>
                <c:pt idx="33">
                  <c:v>40848</c:v>
                </c:pt>
                <c:pt idx="34">
                  <c:v>40878</c:v>
                </c:pt>
                <c:pt idx="35">
                  <c:v>40909</c:v>
                </c:pt>
                <c:pt idx="36">
                  <c:v>40940</c:v>
                </c:pt>
                <c:pt idx="37">
                  <c:v>40969</c:v>
                </c:pt>
                <c:pt idx="38">
                  <c:v>41000</c:v>
                </c:pt>
                <c:pt idx="39">
                  <c:v>41030</c:v>
                </c:pt>
                <c:pt idx="40">
                  <c:v>41061</c:v>
                </c:pt>
                <c:pt idx="41">
                  <c:v>41091</c:v>
                </c:pt>
                <c:pt idx="42">
                  <c:v>41122</c:v>
                </c:pt>
                <c:pt idx="43">
                  <c:v>41153</c:v>
                </c:pt>
                <c:pt idx="44">
                  <c:v>41183</c:v>
                </c:pt>
                <c:pt idx="45">
                  <c:v>41214</c:v>
                </c:pt>
                <c:pt idx="46">
                  <c:v>41244</c:v>
                </c:pt>
                <c:pt idx="47">
                  <c:v>41275</c:v>
                </c:pt>
                <c:pt idx="48">
                  <c:v>41306</c:v>
                </c:pt>
                <c:pt idx="49">
                  <c:v>41334</c:v>
                </c:pt>
                <c:pt idx="50">
                  <c:v>41365</c:v>
                </c:pt>
                <c:pt idx="51">
                  <c:v>41395</c:v>
                </c:pt>
                <c:pt idx="52">
                  <c:v>41426</c:v>
                </c:pt>
                <c:pt idx="53">
                  <c:v>41456</c:v>
                </c:pt>
                <c:pt idx="54">
                  <c:v>41487</c:v>
                </c:pt>
                <c:pt idx="55">
                  <c:v>41518</c:v>
                </c:pt>
                <c:pt idx="56">
                  <c:v>41548</c:v>
                </c:pt>
                <c:pt idx="57">
                  <c:v>41579</c:v>
                </c:pt>
                <c:pt idx="58">
                  <c:v>41609</c:v>
                </c:pt>
                <c:pt idx="59">
                  <c:v>41640</c:v>
                </c:pt>
                <c:pt idx="60">
                  <c:v>41671</c:v>
                </c:pt>
                <c:pt idx="61">
                  <c:v>41699</c:v>
                </c:pt>
                <c:pt idx="62">
                  <c:v>41730</c:v>
                </c:pt>
                <c:pt idx="63">
                  <c:v>41760</c:v>
                </c:pt>
                <c:pt idx="64">
                  <c:v>41791</c:v>
                </c:pt>
                <c:pt idx="65">
                  <c:v>41821</c:v>
                </c:pt>
                <c:pt idx="66">
                  <c:v>41852</c:v>
                </c:pt>
                <c:pt idx="67">
                  <c:v>41883</c:v>
                </c:pt>
                <c:pt idx="68">
                  <c:v>41913</c:v>
                </c:pt>
                <c:pt idx="69">
                  <c:v>41944</c:v>
                </c:pt>
                <c:pt idx="70">
                  <c:v>41974</c:v>
                </c:pt>
                <c:pt idx="71">
                  <c:v>42005</c:v>
                </c:pt>
                <c:pt idx="72">
                  <c:v>42036</c:v>
                </c:pt>
                <c:pt idx="73">
                  <c:v>42064</c:v>
                </c:pt>
                <c:pt idx="74">
                  <c:v>42095</c:v>
                </c:pt>
                <c:pt idx="75">
                  <c:v>42125</c:v>
                </c:pt>
                <c:pt idx="76">
                  <c:v>42156</c:v>
                </c:pt>
                <c:pt idx="77">
                  <c:v>42186</c:v>
                </c:pt>
                <c:pt idx="78">
                  <c:v>42217</c:v>
                </c:pt>
                <c:pt idx="79">
                  <c:v>42262</c:v>
                </c:pt>
                <c:pt idx="80">
                  <c:v>42292</c:v>
                </c:pt>
                <c:pt idx="81">
                  <c:v>42323</c:v>
                </c:pt>
                <c:pt idx="82">
                  <c:v>42339</c:v>
                </c:pt>
                <c:pt idx="83">
                  <c:v>42385</c:v>
                </c:pt>
                <c:pt idx="84">
                  <c:v>42401</c:v>
                </c:pt>
                <c:pt idx="85">
                  <c:v>42430</c:v>
                </c:pt>
                <c:pt idx="86">
                  <c:v>42461</c:v>
                </c:pt>
                <c:pt idx="87">
                  <c:v>42491</c:v>
                </c:pt>
                <c:pt idx="88">
                  <c:v>42522</c:v>
                </c:pt>
                <c:pt idx="89">
                  <c:v>42552</c:v>
                </c:pt>
                <c:pt idx="90">
                  <c:v>42583</c:v>
                </c:pt>
                <c:pt idx="91">
                  <c:v>42614</c:v>
                </c:pt>
                <c:pt idx="92">
                  <c:v>42644</c:v>
                </c:pt>
                <c:pt idx="93">
                  <c:v>42675</c:v>
                </c:pt>
                <c:pt idx="94">
                  <c:v>42705</c:v>
                </c:pt>
                <c:pt idx="95">
                  <c:v>42736</c:v>
                </c:pt>
                <c:pt idx="96">
                  <c:v>42767</c:v>
                </c:pt>
                <c:pt idx="97">
                  <c:v>42795</c:v>
                </c:pt>
                <c:pt idx="98">
                  <c:v>42826</c:v>
                </c:pt>
                <c:pt idx="99">
                  <c:v>42856</c:v>
                </c:pt>
                <c:pt idx="100">
                  <c:v>42887</c:v>
                </c:pt>
                <c:pt idx="101">
                  <c:v>42917</c:v>
                </c:pt>
                <c:pt idx="102">
                  <c:v>42948</c:v>
                </c:pt>
                <c:pt idx="103">
                  <c:v>42979</c:v>
                </c:pt>
                <c:pt idx="104">
                  <c:v>43009</c:v>
                </c:pt>
                <c:pt idx="105">
                  <c:v>43040</c:v>
                </c:pt>
                <c:pt idx="106">
                  <c:v>43070</c:v>
                </c:pt>
                <c:pt idx="107">
                  <c:v>43101</c:v>
                </c:pt>
                <c:pt idx="108">
                  <c:v>43132</c:v>
                </c:pt>
                <c:pt idx="109">
                  <c:v>43160</c:v>
                </c:pt>
                <c:pt idx="110">
                  <c:v>43191</c:v>
                </c:pt>
                <c:pt idx="111">
                  <c:v>43221</c:v>
                </c:pt>
                <c:pt idx="112">
                  <c:v>43252</c:v>
                </c:pt>
                <c:pt idx="113">
                  <c:v>43282</c:v>
                </c:pt>
                <c:pt idx="114">
                  <c:v>43313</c:v>
                </c:pt>
                <c:pt idx="115">
                  <c:v>43344</c:v>
                </c:pt>
                <c:pt idx="116">
                  <c:v>43374</c:v>
                </c:pt>
                <c:pt idx="117">
                  <c:v>43405</c:v>
                </c:pt>
                <c:pt idx="118">
                  <c:v>43435</c:v>
                </c:pt>
                <c:pt idx="119">
                  <c:v>43466</c:v>
                </c:pt>
                <c:pt idx="120">
                  <c:v>43497</c:v>
                </c:pt>
                <c:pt idx="121">
                  <c:v>43525</c:v>
                </c:pt>
              </c:numCache>
            </c:numRef>
          </c:cat>
          <c:val>
            <c:numRef>
              <c:f>Sheet1!$B$51:$B$172</c:f>
              <c:numCache>
                <c:formatCode>#,##0</c:formatCode>
                <c:ptCount val="122"/>
                <c:pt idx="0">
                  <c:v>324452</c:v>
                </c:pt>
                <c:pt idx="1">
                  <c:v>331986</c:v>
                </c:pt>
                <c:pt idx="2">
                  <c:v>337467</c:v>
                </c:pt>
                <c:pt idx="3">
                  <c:v>343027</c:v>
                </c:pt>
                <c:pt idx="4">
                  <c:v>350226</c:v>
                </c:pt>
                <c:pt idx="5">
                  <c:v>364490</c:v>
                </c:pt>
                <c:pt idx="6">
                  <c:v>371032</c:v>
                </c:pt>
                <c:pt idx="7">
                  <c:v>378018</c:v>
                </c:pt>
                <c:pt idx="8">
                  <c:v>384781</c:v>
                </c:pt>
                <c:pt idx="9">
                  <c:v>389675</c:v>
                </c:pt>
                <c:pt idx="10">
                  <c:v>390263</c:v>
                </c:pt>
                <c:pt idx="11">
                  <c:v>399757</c:v>
                </c:pt>
                <c:pt idx="12">
                  <c:v>402247</c:v>
                </c:pt>
                <c:pt idx="13">
                  <c:v>406277</c:v>
                </c:pt>
                <c:pt idx="14">
                  <c:v>409181</c:v>
                </c:pt>
                <c:pt idx="15">
                  <c:v>411991</c:v>
                </c:pt>
                <c:pt idx="16">
                  <c:v>415582</c:v>
                </c:pt>
                <c:pt idx="17">
                  <c:v>421620</c:v>
                </c:pt>
                <c:pt idx="18">
                  <c:v>424783</c:v>
                </c:pt>
                <c:pt idx="19">
                  <c:v>428753</c:v>
                </c:pt>
                <c:pt idx="20">
                  <c:v>433613</c:v>
                </c:pt>
                <c:pt idx="21">
                  <c:v>436957</c:v>
                </c:pt>
                <c:pt idx="22">
                  <c:v>439138</c:v>
                </c:pt>
                <c:pt idx="23">
                  <c:v>439836</c:v>
                </c:pt>
                <c:pt idx="24">
                  <c:v>442656</c:v>
                </c:pt>
                <c:pt idx="25">
                  <c:v>445998</c:v>
                </c:pt>
                <c:pt idx="26">
                  <c:v>446579</c:v>
                </c:pt>
                <c:pt idx="27">
                  <c:v>449180</c:v>
                </c:pt>
                <c:pt idx="28">
                  <c:v>457014</c:v>
                </c:pt>
                <c:pt idx="29">
                  <c:v>454985</c:v>
                </c:pt>
                <c:pt idx="30">
                  <c:v>458283</c:v>
                </c:pt>
                <c:pt idx="31">
                  <c:v>460552</c:v>
                </c:pt>
                <c:pt idx="32">
                  <c:v>463858</c:v>
                </c:pt>
                <c:pt idx="33">
                  <c:v>466579</c:v>
                </c:pt>
                <c:pt idx="34" formatCode="#,##0_);[Red]\(#,##0\)">
                  <c:v>468363</c:v>
                </c:pt>
                <c:pt idx="35" formatCode="#,##0_);[Red]\(#,##0\)">
                  <c:v>472313</c:v>
                </c:pt>
                <c:pt idx="36" formatCode="#,##0_);[Red]\(#,##0\)">
                  <c:v>474807</c:v>
                </c:pt>
                <c:pt idx="37" formatCode="#,##0_);[Red]\(#,##0\)">
                  <c:v>478312</c:v>
                </c:pt>
                <c:pt idx="38" formatCode="#,##0_);[Red]\(#,##0\)">
                  <c:v>481499</c:v>
                </c:pt>
                <c:pt idx="39" formatCode="#,##0_);[Red]\(#,##0\)">
                  <c:v>485279</c:v>
                </c:pt>
                <c:pt idx="40" formatCode="#,##0_);[Red]\(#,##0\)">
                  <c:v>488334</c:v>
                </c:pt>
                <c:pt idx="41" formatCode="#,##0_);[Red]\(#,##0\)">
                  <c:v>490836</c:v>
                </c:pt>
                <c:pt idx="42" formatCode="#,##0_);[Red]\(#,##0\)">
                  <c:v>493241</c:v>
                </c:pt>
                <c:pt idx="43" formatCode="#,##0_);[Red]\(#,##0\)">
                  <c:v>494536</c:v>
                </c:pt>
                <c:pt idx="44" formatCode="#,##0_);[Red]\(#,##0\)">
                  <c:v>495475</c:v>
                </c:pt>
                <c:pt idx="45" formatCode="#,##0_);[Red]\(#,##0\)">
                  <c:v>496634</c:v>
                </c:pt>
                <c:pt idx="46" formatCode="#,##0_);[Red]\(#,##0\)">
                  <c:v>496759</c:v>
                </c:pt>
                <c:pt idx="47" formatCode="#,##0_);[Red]\(#,##0\)">
                  <c:v>499221</c:v>
                </c:pt>
                <c:pt idx="48" formatCode="#,##0_);[Red]\(#,##0\)">
                  <c:v>497816</c:v>
                </c:pt>
                <c:pt idx="49" formatCode="#,##0_);[Red]\(#,##0\)">
                  <c:v>499305</c:v>
                </c:pt>
                <c:pt idx="50" formatCode="#,##0_);[Red]\(#,##0\)">
                  <c:v>500041</c:v>
                </c:pt>
                <c:pt idx="51" formatCode="#,##0_);[Red]\(#,##0\)">
                  <c:v>497352</c:v>
                </c:pt>
                <c:pt idx="52" formatCode="#,##0_);[Red]\(#,##0\)">
                  <c:v>499181</c:v>
                </c:pt>
                <c:pt idx="53" formatCode="#,##0_);[Red]\(#,##0\)">
                  <c:v>498164</c:v>
                </c:pt>
                <c:pt idx="54" formatCode="#,##0_);[Red]\(#,##0\)">
                  <c:v>501108</c:v>
                </c:pt>
                <c:pt idx="55" formatCode="#,##0_);[Red]\(#,##0\)">
                  <c:v>501905</c:v>
                </c:pt>
                <c:pt idx="56" formatCode="#,##0_);[Red]\(#,##0\)">
                  <c:v>501212</c:v>
                </c:pt>
                <c:pt idx="57" formatCode="#,##0_);[Red]\(#,##0\)">
                  <c:v>499467</c:v>
                </c:pt>
                <c:pt idx="58" formatCode="#,##0_);[Red]\(#,##0\)">
                  <c:v>494376</c:v>
                </c:pt>
                <c:pt idx="59" formatCode="#,##0_);[Red]\(#,##0\)">
                  <c:v>493650</c:v>
                </c:pt>
                <c:pt idx="60" formatCode="#,##0_);[Red]\(#,##0\)">
                  <c:v>490931</c:v>
                </c:pt>
                <c:pt idx="61" formatCode="#,##0_);[Red]\(#,##0\)">
                  <c:v>491487</c:v>
                </c:pt>
                <c:pt idx="62" formatCode="#,##0_);[Red]\(#,##0\)">
                  <c:v>489466</c:v>
                </c:pt>
                <c:pt idx="63" formatCode="#,##0_);[Red]\(#,##0\)">
                  <c:v>486807</c:v>
                </c:pt>
                <c:pt idx="64" formatCode="#,##0_);[Red]\(#,##0\)">
                  <c:v>485281</c:v>
                </c:pt>
                <c:pt idx="65" formatCode="#,##0_);[Red]\(#,##0\)">
                  <c:v>484041</c:v>
                </c:pt>
                <c:pt idx="66" formatCode="#,##0_);[Red]\(#,##0\)">
                  <c:v>481507</c:v>
                </c:pt>
                <c:pt idx="67" formatCode="#,##0_);[Red]\(#,##0\)">
                  <c:v>470248</c:v>
                </c:pt>
                <c:pt idx="68" formatCode="#,##0_);[Red]\(#,##0\)">
                  <c:v>464798</c:v>
                </c:pt>
                <c:pt idx="69" formatCode="#,##0_);[Red]\(#,##0\)">
                  <c:v>461413</c:v>
                </c:pt>
                <c:pt idx="70" formatCode="#,##0_);[Red]\(#,##0\)">
                  <c:v>456084</c:v>
                </c:pt>
                <c:pt idx="71" formatCode="#,##0_);[Red]\(#,##0\)">
                  <c:v>449125</c:v>
                </c:pt>
                <c:pt idx="72" formatCode="#,##0_);[Red]\(#,##0\)">
                  <c:v>445626</c:v>
                </c:pt>
                <c:pt idx="73" formatCode="#,##0_);[Red]\(#,##0\)">
                  <c:v>440372</c:v>
                </c:pt>
                <c:pt idx="74" formatCode="#,##0_);[Red]\(#,##0\)">
                  <c:v>438953</c:v>
                </c:pt>
                <c:pt idx="75" formatCode="#,##0_);[Red]\(#,##0\)">
                  <c:v>442697</c:v>
                </c:pt>
                <c:pt idx="76" formatCode="#,##0_);[Red]\(#,##0\)">
                  <c:v>445361</c:v>
                </c:pt>
                <c:pt idx="77" formatCode="#,##0_);[Red]\(#,##0\)">
                  <c:v>447926</c:v>
                </c:pt>
                <c:pt idx="78" formatCode="#,##0_);[Red]\(#,##0\)">
                  <c:v>450079</c:v>
                </c:pt>
                <c:pt idx="79" formatCode="#,##0_);[Red]\(#,##0\)">
                  <c:v>451178</c:v>
                </c:pt>
                <c:pt idx="80" formatCode="#,##0_);[Red]\(#,##0\)">
                  <c:v>452108</c:v>
                </c:pt>
                <c:pt idx="81" formatCode="#,##0_);[Red]\(#,##0\)">
                  <c:v>452734</c:v>
                </c:pt>
                <c:pt idx="82" formatCode="#,##0_);[Red]\(#,##0\)">
                  <c:v>451915</c:v>
                </c:pt>
                <c:pt idx="83" formatCode="#,##0_);[Red]\(#,##0\)">
                  <c:v>454694</c:v>
                </c:pt>
                <c:pt idx="84" formatCode="#,##0_);[Red]\(#,##0\)">
                  <c:v>454117</c:v>
                </c:pt>
                <c:pt idx="85" formatCode="#,##0_);[Red]\(#,##0\)">
                  <c:v>454184</c:v>
                </c:pt>
                <c:pt idx="86" formatCode="#,##0_);[Red]\(#,##0\)">
                  <c:v>448713</c:v>
                </c:pt>
                <c:pt idx="87" formatCode="#,##0_);[Red]\(#,##0\)">
                  <c:v>447883</c:v>
                </c:pt>
                <c:pt idx="88" formatCode="#,##0_);[Red]\(#,##0\)">
                  <c:v>446922</c:v>
                </c:pt>
                <c:pt idx="89" formatCode="#,##0_);[Red]\(#,##0\)">
                  <c:v>447078</c:v>
                </c:pt>
                <c:pt idx="90" formatCode="#,##0_);[Red]\(#,##0\)">
                  <c:v>447221</c:v>
                </c:pt>
                <c:pt idx="91" formatCode="#,##0_);[Red]\(#,##0\)">
                  <c:v>446793</c:v>
                </c:pt>
                <c:pt idx="92" formatCode="#,##0_);[Red]\(#,##0\)">
                  <c:v>447364</c:v>
                </c:pt>
                <c:pt idx="93" formatCode="#,##0_);[Red]\(#,##0\)">
                  <c:v>446118</c:v>
                </c:pt>
                <c:pt idx="94" formatCode="#,##0_);[Red]\(#,##0\)">
                  <c:v>445325</c:v>
                </c:pt>
                <c:pt idx="95" formatCode="#,##0_);[Red]\(#,##0\)">
                  <c:v>445434</c:v>
                </c:pt>
                <c:pt idx="96" formatCode="#,##0_);[Red]\(#,##0\)">
                  <c:v>443305</c:v>
                </c:pt>
                <c:pt idx="97" formatCode="#,##0_);[Red]\(#,##0\)">
                  <c:v>442480</c:v>
                </c:pt>
                <c:pt idx="98" formatCode="#,##0_);[Red]\(#,##0\)">
                  <c:v>441807</c:v>
                </c:pt>
                <c:pt idx="99" formatCode="#,##0_);[Red]\(#,##0\)">
                  <c:v>442160</c:v>
                </c:pt>
                <c:pt idx="100" formatCode="#,##0_);[Red]\(#,##0\)">
                  <c:v>442934</c:v>
                </c:pt>
                <c:pt idx="101" formatCode="#,##0_);[Red]\(#,##0\)">
                  <c:v>444034</c:v>
                </c:pt>
                <c:pt idx="102" formatCode="#,##0_);[Red]\(#,##0\)">
                  <c:v>445728</c:v>
                </c:pt>
                <c:pt idx="103" formatCode="#,##0_);[Red]\(#,##0\)">
                  <c:v>446640</c:v>
                </c:pt>
                <c:pt idx="104" formatCode="#,##0_);[Red]\(#,##0\)">
                  <c:v>449184</c:v>
                </c:pt>
                <c:pt idx="105" formatCode="#,##0_);[Red]\(#,##0\)">
                  <c:v>450517</c:v>
                </c:pt>
                <c:pt idx="106" formatCode="#,##0_);[Red]\(#,##0\)">
                  <c:v>450172</c:v>
                </c:pt>
                <c:pt idx="107" formatCode="#,##0_);[Red]\(#,##0\)">
                  <c:v>452823</c:v>
                </c:pt>
                <c:pt idx="108" formatCode="#,##0_);[Red]\(#,##0\)">
                  <c:v>452542</c:v>
                </c:pt>
                <c:pt idx="109" formatCode="#,##0_);[Red]\(#,##0\)">
                  <c:v>449401</c:v>
                </c:pt>
                <c:pt idx="110" formatCode="#,##0_);[Red]\(#,##0\)">
                  <c:v>451824</c:v>
                </c:pt>
                <c:pt idx="111" formatCode="#,##0_);[Red]\(#,##0\)">
                  <c:v>450584</c:v>
                </c:pt>
                <c:pt idx="112" formatCode="#,##0_);[Red]\(#,##0\)">
                  <c:v>451028</c:v>
                </c:pt>
                <c:pt idx="113" formatCode="#,##0_);[Red]\(#,##0\)">
                  <c:v>452750</c:v>
                </c:pt>
                <c:pt idx="114" formatCode="#,##0_);[Red]\(#,##0\)">
                  <c:v>452703</c:v>
                </c:pt>
                <c:pt idx="115" formatCode="#,##0_);[Red]\(#,##0\)">
                  <c:v>452030</c:v>
                </c:pt>
                <c:pt idx="116" formatCode="#,##0_);[Red]\(#,##0\)">
                  <c:v>452183</c:v>
                </c:pt>
                <c:pt idx="117" formatCode="#,##0_);[Red]\(#,##0\)">
                  <c:v>451033</c:v>
                </c:pt>
                <c:pt idx="118" formatCode="#,##0_);[Red]\(#,##0\)">
                  <c:v>448876</c:v>
                </c:pt>
                <c:pt idx="119" formatCode="#,##0_);[Red]\(#,##0\)">
                  <c:v>447729</c:v>
                </c:pt>
                <c:pt idx="120" formatCode="#,##0_);[Red]\(#,##0\)">
                  <c:v>446191</c:v>
                </c:pt>
                <c:pt idx="121" formatCode="#,##0_);[Red]\(#,##0\)">
                  <c:v>446236</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59136"/>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Sheet1!$A$43:$A$55</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Sheet1!$B$43:$B$55</c:f>
              <c:numCache>
                <c:formatCode>#,##0</c:formatCode>
                <c:ptCount val="13"/>
                <c:pt idx="0">
                  <c:v>1976</c:v>
                </c:pt>
                <c:pt idx="1">
                  <c:v>1610</c:v>
                </c:pt>
                <c:pt idx="2">
                  <c:v>2064</c:v>
                </c:pt>
                <c:pt idx="3">
                  <c:v>2288</c:v>
                </c:pt>
                <c:pt idx="4">
                  <c:v>2060</c:v>
                </c:pt>
                <c:pt idx="5">
                  <c:v>1950</c:v>
                </c:pt>
                <c:pt idx="6">
                  <c:v>1809</c:v>
                </c:pt>
                <c:pt idx="7">
                  <c:v>2022</c:v>
                </c:pt>
                <c:pt idx="8">
                  <c:v>1650</c:v>
                </c:pt>
                <c:pt idx="9">
                  <c:v>1758</c:v>
                </c:pt>
                <c:pt idx="10">
                  <c:v>1808</c:v>
                </c:pt>
                <c:pt idx="11">
                  <c:v>1843</c:v>
                </c:pt>
                <c:pt idx="12">
                  <c:v>1762</c:v>
                </c:pt>
              </c:numCache>
            </c:numRef>
          </c:val>
          <c:extLst>
            <c:ext xmlns:c16="http://schemas.microsoft.com/office/drawing/2014/chart" uri="{C3380CC4-5D6E-409C-BE32-E72D297353CC}">
              <c16:uniqueId val="{00000000-17FA-4BC7-A907-2388D5CDDF0D}"/>
            </c:ext>
          </c:extLst>
        </c:ser>
        <c:dLbls>
          <c:showLegendKey val="0"/>
          <c:showVal val="0"/>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a:pPr>
            <a:endParaRPr lang="en-US"/>
          </a:p>
        </c:txPr>
        <c:crossAx val="126752256"/>
        <c:crosses val="autoZero"/>
        <c:auto val="1"/>
        <c:lblAlgn val="ctr"/>
        <c:lblOffset val="100"/>
        <c:noMultiLvlLbl val="1"/>
      </c:catAx>
      <c:valAx>
        <c:axId val="126752256"/>
        <c:scaling>
          <c:orientation val="minMax"/>
          <c:max val="3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750720"/>
        <c:crosses val="autoZero"/>
        <c:crossBetween val="between"/>
        <c:majorUnit val="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extLst>
              <c:ext xmlns:c16="http://schemas.microsoft.com/office/drawing/2014/chart" uri="{C3380CC4-5D6E-409C-BE32-E72D297353CC}">
                <c16:uniqueId val="{00000001-EDA8-40C1-9D95-CCC4C26FC099}"/>
              </c:ext>
            </c:extLst>
          </c:dPt>
          <c:cat>
            <c:strRef>
              <c:f>Sheet1!$A$43:$A$55</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Sheet1!$B$43:$B$55</c:f>
              <c:numCache>
                <c:formatCode>General</c:formatCode>
                <c:ptCount val="13"/>
                <c:pt idx="0">
                  <c:v>21</c:v>
                </c:pt>
                <c:pt idx="1">
                  <c:v>22</c:v>
                </c:pt>
                <c:pt idx="2">
                  <c:v>22</c:v>
                </c:pt>
                <c:pt idx="3">
                  <c:v>21</c:v>
                </c:pt>
                <c:pt idx="4">
                  <c:v>21</c:v>
                </c:pt>
                <c:pt idx="5">
                  <c:v>21</c:v>
                </c:pt>
                <c:pt idx="6">
                  <c:v>20</c:v>
                </c:pt>
                <c:pt idx="7">
                  <c:v>21</c:v>
                </c:pt>
                <c:pt idx="8">
                  <c:v>18</c:v>
                </c:pt>
                <c:pt idx="9">
                  <c:v>18</c:v>
                </c:pt>
                <c:pt idx="10">
                  <c:v>18</c:v>
                </c:pt>
                <c:pt idx="11">
                  <c:v>17</c:v>
                </c:pt>
                <c:pt idx="12">
                  <c:v>17</c:v>
                </c:pt>
              </c:numCache>
            </c:numRef>
          </c:val>
          <c:extLst>
            <c:ext xmlns:c16="http://schemas.microsoft.com/office/drawing/2014/chart" uri="{C3380CC4-5D6E-409C-BE32-E72D297353CC}">
              <c16:uniqueId val="{00000002-EDA8-40C1-9D95-CCC4C26FC099}"/>
            </c:ext>
          </c:extLst>
        </c:ser>
        <c:dLbls>
          <c:showLegendKey val="0"/>
          <c:showVal val="0"/>
          <c:showCatName val="0"/>
          <c:showSerName val="0"/>
          <c:showPercent val="0"/>
          <c:showBubbleSize val="0"/>
        </c:dLbls>
        <c:gapWidth val="150"/>
        <c:axId val="126776832"/>
        <c:axId val="126778368"/>
      </c:barChart>
      <c:catAx>
        <c:axId val="126776832"/>
        <c:scaling>
          <c:orientation val="minMax"/>
        </c:scaling>
        <c:delete val="0"/>
        <c:axPos val="b"/>
        <c:numFmt formatCode="General" sourceLinked="1"/>
        <c:majorTickMark val="out"/>
        <c:minorTickMark val="none"/>
        <c:tickLblPos val="nextTo"/>
        <c:crossAx val="126778368"/>
        <c:crosses val="autoZero"/>
        <c:auto val="1"/>
        <c:lblAlgn val="ctr"/>
        <c:lblOffset val="100"/>
        <c:noMultiLvlLbl val="1"/>
      </c:catAx>
      <c:valAx>
        <c:axId val="126778368"/>
        <c:scaling>
          <c:orientation val="minMax"/>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126776832"/>
        <c:crosses val="autoZero"/>
        <c:crossBetween val="between"/>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Sheet1!$A$48:$A$60</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Sheet1!$B$48:$B$60</c:f>
              <c:numCache>
                <c:formatCode>#,##0</c:formatCode>
                <c:ptCount val="13"/>
                <c:pt idx="0">
                  <c:v>2264</c:v>
                </c:pt>
                <c:pt idx="1">
                  <c:v>2182</c:v>
                </c:pt>
                <c:pt idx="2">
                  <c:v>2194.217391304348</c:v>
                </c:pt>
                <c:pt idx="3">
                  <c:v>2508</c:v>
                </c:pt>
                <c:pt idx="4">
                  <c:v>2460</c:v>
                </c:pt>
                <c:pt idx="5">
                  <c:v>2052</c:v>
                </c:pt>
                <c:pt idx="6">
                  <c:v>1932</c:v>
                </c:pt>
                <c:pt idx="7">
                  <c:v>3972</c:v>
                </c:pt>
                <c:pt idx="8">
                  <c:v>1671</c:v>
                </c:pt>
                <c:pt idx="9">
                  <c:v>963</c:v>
                </c:pt>
                <c:pt idx="10">
                  <c:v>1989</c:v>
                </c:pt>
                <c:pt idx="11">
                  <c:v>2016</c:v>
                </c:pt>
                <c:pt idx="12">
                  <c:v>1989</c:v>
                </c:pt>
              </c:numCache>
            </c:numRef>
          </c:val>
          <c:extLst>
            <c:ext xmlns:c16="http://schemas.microsoft.com/office/drawing/2014/chart" uri="{C3380CC4-5D6E-409C-BE32-E72D297353CC}">
              <c16:uniqueId val="{00000000-1A6D-48E9-863B-65758088CC2D}"/>
            </c:ext>
          </c:extLst>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Sheet1!$A$48:$A$60</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Sheet1!$C$48:$C$60</c:f>
              <c:numCache>
                <c:formatCode>#,##0</c:formatCode>
                <c:ptCount val="13"/>
                <c:pt idx="0">
                  <c:v>3732</c:v>
                </c:pt>
                <c:pt idx="1">
                  <c:v>3986</c:v>
                </c:pt>
                <c:pt idx="2">
                  <c:v>4017</c:v>
                </c:pt>
                <c:pt idx="3">
                  <c:v>4340</c:v>
                </c:pt>
                <c:pt idx="4">
                  <c:v>4075</c:v>
                </c:pt>
                <c:pt idx="5">
                  <c:v>4078</c:v>
                </c:pt>
                <c:pt idx="6">
                  <c:v>3813</c:v>
                </c:pt>
                <c:pt idx="7">
                  <c:v>3722</c:v>
                </c:pt>
                <c:pt idx="8">
                  <c:v>3473</c:v>
                </c:pt>
                <c:pt idx="9">
                  <c:v>3412</c:v>
                </c:pt>
                <c:pt idx="10">
                  <c:v>3425</c:v>
                </c:pt>
                <c:pt idx="11">
                  <c:v>3238</c:v>
                </c:pt>
                <c:pt idx="12">
                  <c:v>3180</c:v>
                </c:pt>
              </c:numCache>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Sheet1!$A$48:$A$60</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Sheet1!$D$48:$D$60</c:f>
              <c:numCache>
                <c:formatCode>General</c:formatCode>
                <c:ptCount val="13"/>
                <c:pt idx="0">
                  <c:v>113</c:v>
                </c:pt>
                <c:pt idx="1">
                  <c:v>291</c:v>
                </c:pt>
                <c:pt idx="2">
                  <c:v>267</c:v>
                </c:pt>
                <c:pt idx="3">
                  <c:v>784</c:v>
                </c:pt>
                <c:pt idx="4">
                  <c:v>558</c:v>
                </c:pt>
                <c:pt idx="5">
                  <c:v>937</c:v>
                </c:pt>
                <c:pt idx="6">
                  <c:v>684</c:v>
                </c:pt>
                <c:pt idx="7" formatCode="#,##0">
                  <c:v>2963</c:v>
                </c:pt>
                <c:pt idx="8">
                  <c:v>29</c:v>
                </c:pt>
                <c:pt idx="9">
                  <c:v>169</c:v>
                </c:pt>
                <c:pt idx="10">
                  <c:v>59</c:v>
                </c:pt>
                <c:pt idx="11">
                  <c:v>24</c:v>
                </c:pt>
                <c:pt idx="12">
                  <c:v>4</c:v>
                </c:pt>
              </c:numCache>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max val="1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3600"/>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Sheet1!$A$47:$A$59</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Sheet1!$B$47:$B$59</c:f>
              <c:numCache>
                <c:formatCode>h:mm:ss</c:formatCode>
                <c:ptCount val="13"/>
                <c:pt idx="0">
                  <c:v>1.0300925925925927E-2</c:v>
                </c:pt>
                <c:pt idx="1">
                  <c:v>1.4317129629629631E-2</c:v>
                </c:pt>
                <c:pt idx="2">
                  <c:v>1.4687499999999999E-2</c:v>
                </c:pt>
                <c:pt idx="3">
                  <c:v>1.7662037037037035E-2</c:v>
                </c:pt>
                <c:pt idx="4">
                  <c:v>1.40625E-2</c:v>
                </c:pt>
                <c:pt idx="5">
                  <c:v>1.4687499999999999E-2</c:v>
                </c:pt>
                <c:pt idx="6">
                  <c:v>1.5671296296296298E-2</c:v>
                </c:pt>
                <c:pt idx="7">
                  <c:v>1.5717592592592592E-2</c:v>
                </c:pt>
                <c:pt idx="8">
                  <c:v>6.7245370370370367E-3</c:v>
                </c:pt>
                <c:pt idx="9">
                  <c:v>7.2453703703703708E-3</c:v>
                </c:pt>
                <c:pt idx="10">
                  <c:v>6.9560185185185185E-3</c:v>
                </c:pt>
                <c:pt idx="11">
                  <c:v>5.5902777777777782E-3</c:v>
                </c:pt>
                <c:pt idx="12">
                  <c:v>5.7175925925925927E-3</c:v>
                </c:pt>
              </c:numCache>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15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Sheet1!$E$1</c:f>
              <c:strCache>
                <c:ptCount val="1"/>
                <c:pt idx="0">
                  <c:v>2017</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0.00</c:formatCode>
                <c:ptCount val="12"/>
                <c:pt idx="0">
                  <c:v>13.2</c:v>
                </c:pt>
                <c:pt idx="1">
                  <c:v>13</c:v>
                </c:pt>
                <c:pt idx="2">
                  <c:v>12.5</c:v>
                </c:pt>
                <c:pt idx="3">
                  <c:v>12.1</c:v>
                </c:pt>
                <c:pt idx="4">
                  <c:v>11.5</c:v>
                </c:pt>
                <c:pt idx="5">
                  <c:v>12.1</c:v>
                </c:pt>
                <c:pt idx="6">
                  <c:v>11.9</c:v>
                </c:pt>
                <c:pt idx="7">
                  <c:v>12.4</c:v>
                </c:pt>
                <c:pt idx="8">
                  <c:v>12.8</c:v>
                </c:pt>
                <c:pt idx="9">
                  <c:v>13.2</c:v>
                </c:pt>
                <c:pt idx="10">
                  <c:v>13.6</c:v>
                </c:pt>
                <c:pt idx="11">
                  <c:v>13.5</c:v>
                </c:pt>
              </c:numCache>
            </c:numRef>
          </c:val>
          <c:extLst>
            <c:ext xmlns:c16="http://schemas.microsoft.com/office/drawing/2014/chart" uri="{C3380CC4-5D6E-409C-BE32-E72D297353CC}">
              <c16:uniqueId val="{00000000-C950-40C4-BA88-3B4CED6BA759}"/>
            </c:ext>
          </c:extLst>
        </c:ser>
        <c:dLbls>
          <c:showLegendKey val="0"/>
          <c:showVal val="0"/>
          <c:showCatName val="0"/>
          <c:showSerName val="0"/>
          <c:showPercent val="0"/>
          <c:showBubbleSize val="0"/>
        </c:dLbls>
        <c:axId val="127613568"/>
        <c:axId val="127623552"/>
      </c:areaChart>
      <c:barChart>
        <c:barDir val="col"/>
        <c:grouping val="clustered"/>
        <c:varyColors val="0"/>
        <c:ser>
          <c:idx val="1"/>
          <c:order val="1"/>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13.5</c:v>
                </c:pt>
                <c:pt idx="1">
                  <c:v>12</c:v>
                </c:pt>
                <c:pt idx="2">
                  <c:v>11.4</c:v>
                </c:pt>
                <c:pt idx="3">
                  <c:v>11</c:v>
                </c:pt>
                <c:pt idx="4">
                  <c:v>11.2</c:v>
                </c:pt>
                <c:pt idx="5">
                  <c:v>11.4</c:v>
                </c:pt>
                <c:pt idx="6">
                  <c:v>11.4</c:v>
                </c:pt>
                <c:pt idx="7">
                  <c:v>11</c:v>
                </c:pt>
                <c:pt idx="8">
                  <c:v>11.6</c:v>
                </c:pt>
                <c:pt idx="9">
                  <c:v>11.6</c:v>
                </c:pt>
                <c:pt idx="10">
                  <c:v>11.9</c:v>
                </c:pt>
                <c:pt idx="11">
                  <c:v>12.2</c:v>
                </c:pt>
              </c:numCache>
            </c:numRef>
          </c:val>
          <c:extLst>
            <c:ext xmlns:c16="http://schemas.microsoft.com/office/drawing/2014/chart" uri="{C3380CC4-5D6E-409C-BE32-E72D297353CC}">
              <c16:uniqueId val="{00000001-C950-40C4-BA88-3B4CED6BA759}"/>
            </c:ext>
          </c:extLst>
        </c:ser>
        <c:ser>
          <c:idx val="3"/>
          <c:order val="2"/>
          <c:tx>
            <c:strRef>
              <c:f>Sheet1!$G$1</c:f>
              <c:strCache>
                <c:ptCount val="1"/>
                <c:pt idx="0">
                  <c:v>2019</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10.1</c:v>
                </c:pt>
                <c:pt idx="1">
                  <c:v>10.8</c:v>
                </c:pt>
                <c:pt idx="2">
                  <c:v>10.9</c:v>
                </c:pt>
              </c:numCache>
            </c:numRef>
          </c:val>
          <c:extLst>
            <c:ext xmlns:c16="http://schemas.microsoft.com/office/drawing/2014/chart" uri="{C3380CC4-5D6E-409C-BE32-E72D297353CC}">
              <c16:uniqueId val="{00000002-C950-40C4-BA88-3B4CED6BA759}"/>
            </c:ext>
          </c:extLst>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Sheet1!$B$2:$B$14</c:f>
              <c:numCache>
                <c:formatCode>0.0%</c:formatCode>
                <c:ptCount val="13"/>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pt idx="11">
                  <c:v>0.89100000000000001</c:v>
                </c:pt>
                <c:pt idx="12">
                  <c:v>0.91610000000000003</c:v>
                </c:pt>
              </c:numCache>
            </c:numRef>
          </c:val>
          <c:extLst>
            <c:ext xmlns:c16="http://schemas.microsoft.com/office/drawing/2014/chart" uri="{C3380CC4-5D6E-409C-BE32-E72D297353CC}">
              <c16:uniqueId val="{00000000-DD30-4925-BC71-58BE386B83CC}"/>
            </c:ext>
          </c:extLst>
        </c:ser>
        <c:ser>
          <c:idx val="2"/>
          <c:order val="1"/>
          <c:tx>
            <c:strRef>
              <c:f>Sheet1!$C$1</c:f>
              <c:strCache>
                <c:ptCount val="1"/>
                <c:pt idx="0">
                  <c:v>National Average</c:v>
                </c:pt>
              </c:strCache>
            </c:strRef>
          </c:tx>
          <c:spPr>
            <a:solidFill>
              <a:schemeClr val="accent3"/>
            </a:solidFill>
            <a:ln>
              <a:noFill/>
            </a:ln>
            <a:effectLst/>
          </c:spPr>
          <c:invertIfNegative val="0"/>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Sheet1!$C$2:$C$14</c:f>
              <c:numCache>
                <c:formatCode>0.0%</c:formatCode>
                <c:ptCount val="13"/>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pt idx="11">
                  <c:v>0.91700000000000004</c:v>
                </c:pt>
                <c:pt idx="12">
                  <c:v>0.92449999999999999</c:v>
                </c:pt>
              </c:numCache>
            </c:numRef>
          </c:val>
          <c:extLst>
            <c:ext xmlns:c16="http://schemas.microsoft.com/office/drawing/2014/chart" uri="{C3380CC4-5D6E-409C-BE32-E72D297353CC}">
              <c16:uniqueId val="{00000001-DD30-4925-BC71-58BE386B83CC}"/>
            </c:ext>
          </c:extLst>
        </c:ser>
        <c:dLbls>
          <c:showLegendKey val="0"/>
          <c:showVal val="0"/>
          <c:showCatName val="0"/>
          <c:showSerName val="0"/>
          <c:showPercent val="0"/>
          <c:showBubbleSize val="0"/>
        </c:dLbls>
        <c:gapWidth val="150"/>
        <c:axId val="127011072"/>
        <c:axId val="127016960"/>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Sheet1!$D$2:$D$14</c:f>
              <c:numCache>
                <c:formatCode>0%</c:formatCode>
                <c:ptCount val="13"/>
                <c:pt idx="0">
                  <c:v>0.95</c:v>
                </c:pt>
                <c:pt idx="1">
                  <c:v>0.95</c:v>
                </c:pt>
                <c:pt idx="2">
                  <c:v>0.95</c:v>
                </c:pt>
                <c:pt idx="3">
                  <c:v>0.95</c:v>
                </c:pt>
                <c:pt idx="4">
                  <c:v>0.95</c:v>
                </c:pt>
                <c:pt idx="5">
                  <c:v>0.95</c:v>
                </c:pt>
                <c:pt idx="6">
                  <c:v>0.95</c:v>
                </c:pt>
                <c:pt idx="7">
                  <c:v>0.95</c:v>
                </c:pt>
                <c:pt idx="8">
                  <c:v>0.95</c:v>
                </c:pt>
                <c:pt idx="9">
                  <c:v>0.95</c:v>
                </c:pt>
                <c:pt idx="10">
                  <c:v>0.95</c:v>
                </c:pt>
                <c:pt idx="11">
                  <c:v>0.95</c:v>
                </c:pt>
                <c:pt idx="12">
                  <c:v>0.95</c:v>
                </c:pt>
              </c:numCache>
            </c:numRef>
          </c:val>
          <c:smooth val="0"/>
          <c:extLst>
            <c:ext xmlns:c16="http://schemas.microsoft.com/office/drawing/2014/chart" uri="{C3380CC4-5D6E-409C-BE32-E72D297353CC}">
              <c16:uniqueId val="{00000002-DD30-4925-BC71-58BE386B83CC}"/>
            </c:ext>
          </c:extLst>
        </c:ser>
        <c:dLbls>
          <c:showLegendKey val="0"/>
          <c:showVal val="0"/>
          <c:showCatName val="0"/>
          <c:showSerName val="0"/>
          <c:showPercent val="0"/>
          <c:showBubbleSize val="0"/>
        </c:dLbls>
        <c:marker val="1"/>
        <c:smooth val="0"/>
        <c:axId val="127011072"/>
        <c:axId val="127016960"/>
      </c:lineChart>
      <c:catAx>
        <c:axId val="127011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6960"/>
        <c:crosses val="autoZero"/>
        <c:auto val="1"/>
        <c:lblAlgn val="ctr"/>
        <c:lblOffset val="100"/>
        <c:noMultiLvlLbl val="0"/>
      </c:catAx>
      <c:valAx>
        <c:axId val="127016960"/>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1072"/>
        <c:crosses val="autoZero"/>
        <c:crossBetween val="between"/>
        <c:majorUnit val="0.1"/>
      </c:valAx>
      <c:spPr>
        <a:noFill/>
        <a:ln>
          <a:noFill/>
        </a:ln>
        <a:effectLst/>
      </c:spPr>
    </c:plotArea>
    <c:legend>
      <c:legendPos val="b"/>
      <c:layout>
        <c:manualLayout>
          <c:xMode val="edge"/>
          <c:yMode val="edge"/>
          <c:x val="0.22442390406083201"/>
          <c:y val="0.8734798929400398"/>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Sheet1!$E$1</c:f>
              <c:strCache>
                <c:ptCount val="1"/>
                <c:pt idx="0">
                  <c:v>2017</c:v>
                </c:pt>
              </c:strCache>
            </c:strRef>
          </c:tx>
          <c:spPr>
            <a:solidFill>
              <a:srgbClr val="FFCD2F"/>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0.00%</c:formatCode>
                <c:ptCount val="12"/>
                <c:pt idx="0">
                  <c:v>0.245</c:v>
                </c:pt>
                <c:pt idx="1">
                  <c:v>0.252</c:v>
                </c:pt>
                <c:pt idx="2">
                  <c:v>0.27400000000000002</c:v>
                </c:pt>
                <c:pt idx="3">
                  <c:v>0.27700000000000002</c:v>
                </c:pt>
                <c:pt idx="4">
                  <c:v>0.25800000000000001</c:v>
                </c:pt>
                <c:pt idx="5">
                  <c:v>0.24299999999999999</c:v>
                </c:pt>
                <c:pt idx="6">
                  <c:v>0.23300000000000001</c:v>
                </c:pt>
                <c:pt idx="7">
                  <c:v>0.221</c:v>
                </c:pt>
                <c:pt idx="8">
                  <c:v>0.22900000000000001</c:v>
                </c:pt>
                <c:pt idx="9">
                  <c:v>0.224</c:v>
                </c:pt>
                <c:pt idx="10">
                  <c:v>0.22</c:v>
                </c:pt>
                <c:pt idx="11">
                  <c:v>0.24399999999999999</c:v>
                </c:pt>
              </c:numCache>
            </c:numRef>
          </c:val>
          <c:extLst>
            <c:ext xmlns:c16="http://schemas.microsoft.com/office/drawing/2014/chart" uri="{C3380CC4-5D6E-409C-BE32-E72D297353CC}">
              <c16:uniqueId val="{00000000-72D0-46C3-A8DC-C0A6C6525BB6}"/>
            </c:ext>
          </c:extLst>
        </c:ser>
        <c:dLbls>
          <c:showLegendKey val="0"/>
          <c:showVal val="0"/>
          <c:showCatName val="0"/>
          <c:showSerName val="0"/>
          <c:showPercent val="0"/>
          <c:showBubbleSize val="0"/>
        </c:dLbls>
        <c:axId val="127076608"/>
        <c:axId val="127094784"/>
      </c:areaChart>
      <c:barChart>
        <c:barDir val="col"/>
        <c:grouping val="clustered"/>
        <c:varyColors val="0"/>
        <c:ser>
          <c:idx val="1"/>
          <c:order val="1"/>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0.23599999999999999</c:v>
                </c:pt>
                <c:pt idx="1">
                  <c:v>0.23499999999999999</c:v>
                </c:pt>
                <c:pt idx="2">
                  <c:v>0.24399999999999999</c:v>
                </c:pt>
                <c:pt idx="3">
                  <c:v>0.23899999999999999</c:v>
                </c:pt>
                <c:pt idx="4">
                  <c:v>0.23330000000000001</c:v>
                </c:pt>
                <c:pt idx="5">
                  <c:v>0.219</c:v>
                </c:pt>
                <c:pt idx="6">
                  <c:v>0.20899999999999999</c:v>
                </c:pt>
                <c:pt idx="7">
                  <c:v>0.21959999999999999</c:v>
                </c:pt>
                <c:pt idx="8">
                  <c:v>0.23280000000000001</c:v>
                </c:pt>
                <c:pt idx="9">
                  <c:v>0.22900000000000001</c:v>
                </c:pt>
                <c:pt idx="10">
                  <c:v>0.23400000000000001</c:v>
                </c:pt>
                <c:pt idx="11">
                  <c:v>0.247</c:v>
                </c:pt>
              </c:numCache>
            </c:numRef>
          </c:val>
          <c:extLst>
            <c:ext xmlns:c16="http://schemas.microsoft.com/office/drawing/2014/chart" uri="{C3380CC4-5D6E-409C-BE32-E72D297353CC}">
              <c16:uniqueId val="{00000001-72D0-46C3-A8DC-C0A6C6525BB6}"/>
            </c:ext>
          </c:extLst>
        </c:ser>
        <c:ser>
          <c:idx val="3"/>
          <c:order val="2"/>
          <c:tx>
            <c:strRef>
              <c:f>Sheet1!$G$1</c:f>
              <c:strCache>
                <c:ptCount val="1"/>
                <c:pt idx="0">
                  <c:v>2019</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0.24299999999999999</c:v>
                </c:pt>
                <c:pt idx="1">
                  <c:v>0.21099999999999999</c:v>
                </c:pt>
                <c:pt idx="2">
                  <c:v>0.25600000000000001</c:v>
                </c:pt>
                <c:pt idx="3">
                  <c:v>0.23799999999999999</c:v>
                </c:pt>
                <c:pt idx="4">
                  <c:v>0.24199999999999999</c:v>
                </c:pt>
                <c:pt idx="5">
                  <c:v>0.20100000000000001</c:v>
                </c:pt>
              </c:numCache>
            </c:numRef>
          </c:val>
          <c:extLst>
            <c:ext xmlns:c16="http://schemas.microsoft.com/office/drawing/2014/chart" uri="{C3380CC4-5D6E-409C-BE32-E72D297353CC}">
              <c16:uniqueId val="{00000002-72D0-46C3-A8DC-C0A6C6525BB6}"/>
            </c:ext>
          </c:extLst>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max val="0.35000000000000003"/>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71032093288938"/>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C4AC8-A5F0-442A-8988-7F3A92821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Michael</dc:creator>
  <cp:lastModifiedBy>Mohammed, Hussen (DTA)</cp:lastModifiedBy>
  <cp:revision>5</cp:revision>
  <cp:lastPrinted>2018-11-06T16:11:00Z</cp:lastPrinted>
  <dcterms:created xsi:type="dcterms:W3CDTF">2019-07-05T18:55:00Z</dcterms:created>
  <dcterms:modified xsi:type="dcterms:W3CDTF">2019-07-05T19:20:00Z</dcterms:modified>
</cp:coreProperties>
</file>