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3808" behindDoc="0" locked="0" layoutInCell="1" allowOverlap="1" wp14:anchorId="1664225A" wp14:editId="41003A00">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4656" behindDoc="0" locked="0" layoutInCell="1" allowOverlap="1" wp14:anchorId="5F6933D3" wp14:editId="40BDEE63">
                      <wp:simplePos x="1914525" y="2743200"/>
                      <wp:positionH relativeFrom="margin">
                        <wp:posOffset>1196975</wp:posOffset>
                      </wp:positionH>
                      <wp:positionV relativeFrom="margin">
                        <wp:posOffset>52705</wp:posOffset>
                      </wp:positionV>
                      <wp:extent cx="4048125" cy="1809750"/>
                      <wp:effectExtent l="19050" t="19050" r="28575" b="19050"/>
                      <wp:wrapSquare wrapText="bothSides"/>
                      <wp:docPr id="6" name="Rectangular Callout 6"/>
                      <wp:cNvGraphicFramePr/>
                      <a:graphic xmlns:a="http://schemas.openxmlformats.org/drawingml/2006/main">
                        <a:graphicData uri="http://schemas.microsoft.com/office/word/2010/wordprocessingShape">
                          <wps:wsp>
                            <wps:cNvSpPr/>
                            <wps:spPr>
                              <a:xfrm>
                                <a:off x="0" y="0"/>
                                <a:ext cx="4048125" cy="180975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52DF5EE0"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94.25pt;margin-top:4.15pt;width:318.75pt;height:14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" adj="1554,16719" fillcolor="#c9c9c9 [1942]" strokecolor="#bfbfbf [2412]" strokeweight="3pt">
                      <v:textbo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52DF5EE0"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76CDA9F0" w:rsidR="00220643" w:rsidRDefault="00CF0519" w:rsidP="00093EEB">
            <w:pPr>
              <w:rPr>
                <w:rFonts w:ascii="Arial" w:hAnsi="Arial" w:cs="Arial"/>
                <w:noProof/>
              </w:rPr>
            </w:pPr>
            <w:r>
              <w:rPr>
                <w:rFonts w:cs="Arial"/>
                <w:noProof/>
              </w:rPr>
              <w:t xml:space="preserve">                       </w:t>
            </w: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2E980DE" w:rsidR="00CF0519" w:rsidRDefault="00CF0519" w:rsidP="00093EEB">
            <w:pPr>
              <w:rPr>
                <w:rFonts w:ascii="Arial" w:hAnsi="Arial" w:cs="Arial"/>
                <w:noProof/>
              </w:rPr>
            </w:pPr>
          </w:p>
          <w:p w14:paraId="2A313633" w14:textId="77777777" w:rsidR="00CF0519" w:rsidRDefault="00CF0519" w:rsidP="00093EEB">
            <w:pPr>
              <w:rPr>
                <w:rFonts w:ascii="Arial" w:hAnsi="Arial" w:cs="Arial"/>
                <w:noProof/>
              </w:rPr>
            </w:pPr>
          </w:p>
          <w:p w14:paraId="39F348A4" w14:textId="77777777"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76CE04C2"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D3985" w:rsidRPr="009D3985">
              <w:rPr>
                <w:rFonts w:cs="Arial"/>
                <w:b/>
                <w:color w:val="0070C0"/>
                <w:sz w:val="36"/>
                <w:szCs w:val="36"/>
              </w:rPr>
              <w:t>$</w:t>
            </w:r>
            <w:r w:rsidR="000150BA" w:rsidRPr="000150BA">
              <w:rPr>
                <w:rFonts w:cs="Arial"/>
                <w:b/>
                <w:color w:val="0070C0"/>
                <w:sz w:val="36"/>
                <w:szCs w:val="36"/>
              </w:rPr>
              <w:t>20</w:t>
            </w:r>
            <w:r w:rsidR="008E3C16">
              <w:rPr>
                <w:rFonts w:cs="Arial"/>
                <w:b/>
                <w:color w:val="0070C0"/>
                <w:sz w:val="36"/>
                <w:szCs w:val="36"/>
              </w:rPr>
              <w:t>2</w:t>
            </w:r>
            <w:r w:rsidR="000150BA" w:rsidRPr="000150BA">
              <w:rPr>
                <w:rFonts w:cs="Arial"/>
                <w:b/>
                <w:color w:val="0070C0"/>
                <w:sz w:val="36"/>
                <w:szCs w:val="36"/>
              </w:rPr>
              <w:t>.</w:t>
            </w:r>
            <w:r w:rsidR="008E3C16">
              <w:rPr>
                <w:rFonts w:cs="Arial"/>
                <w:b/>
                <w:color w:val="0070C0"/>
                <w:sz w:val="36"/>
                <w:szCs w:val="36"/>
              </w:rPr>
              <w:t>88</w:t>
            </w:r>
          </w:p>
          <w:p w14:paraId="2E8822A2" w14:textId="20D90FF6"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0150BA" w:rsidRPr="000150BA">
              <w:rPr>
                <w:rFonts w:cs="Arial"/>
                <w:b/>
                <w:i/>
                <w:color w:val="0070C0"/>
                <w:sz w:val="26"/>
                <w:szCs w:val="26"/>
              </w:rPr>
              <w:t>6.</w:t>
            </w:r>
            <w:r w:rsidR="008E3C16">
              <w:rPr>
                <w:rFonts w:cs="Arial"/>
                <w:b/>
                <w:i/>
                <w:color w:val="0070C0"/>
                <w:sz w:val="26"/>
                <w:szCs w:val="26"/>
              </w:rPr>
              <w:t>67</w:t>
            </w:r>
            <w:r w:rsidR="000150BA" w:rsidRPr="000150BA">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516F246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9"/>
                          </pic:cNvP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2FC321A4" w:rsidR="0024471C" w:rsidRPr="008F3B6B" w:rsidRDefault="004530F3" w:rsidP="008D6753">
            <w:pPr>
              <w:pStyle w:val="ListParagraph"/>
              <w:numPr>
                <w:ilvl w:val="0"/>
                <w:numId w:val="8"/>
              </w:numPr>
              <w:rPr>
                <w:noProof/>
                <w:color w:val="808080" w:themeColor="background1" w:themeShade="80"/>
              </w:rPr>
            </w:pPr>
            <w:r w:rsidRPr="004530F3">
              <w:rPr>
                <w:noProof/>
                <w:color w:val="808080" w:themeColor="background1" w:themeShade="80"/>
              </w:rPr>
              <w:t>68.</w:t>
            </w:r>
            <w:r w:rsidR="00C536E3">
              <w:rPr>
                <w:noProof/>
                <w:color w:val="808080" w:themeColor="background1" w:themeShade="80"/>
              </w:rPr>
              <w:t>0</w:t>
            </w:r>
            <w:r w:rsidRPr="004530F3">
              <w:rPr>
                <w:noProof/>
                <w:color w:val="808080" w:themeColor="background1" w:themeShade="80"/>
              </w:rPr>
              <w:t>%</w:t>
            </w:r>
            <w:r>
              <w:rPr>
                <w:noProof/>
                <w:color w:val="808080" w:themeColor="background1" w:themeShade="80"/>
              </w:rPr>
              <w:t xml:space="preserve"> </w:t>
            </w:r>
            <w:r w:rsidR="0024471C" w:rsidRPr="008F3B6B">
              <w:rPr>
                <w:noProof/>
                <w:color w:val="808080" w:themeColor="background1" w:themeShade="80"/>
              </w:rPr>
              <w:t>of SNAP households in Massachusetts have gross countable income of less than 100% of the Federa</w:t>
            </w:r>
            <w:r w:rsidR="000B19D3">
              <w:rPr>
                <w:noProof/>
                <w:color w:val="808080" w:themeColor="background1" w:themeShade="80"/>
              </w:rPr>
              <w:t>l Poverty Level – that’s $</w:t>
            </w:r>
            <w:r w:rsidR="00D53BD4" w:rsidRPr="00AC4E5C">
              <w:rPr>
                <w:noProof/>
                <w:color w:val="808080" w:themeColor="background1" w:themeShade="80"/>
              </w:rPr>
              <w:t>16,</w:t>
            </w:r>
            <w:r w:rsidR="00C56D1D" w:rsidRPr="00AC4E5C">
              <w:rPr>
                <w:noProof/>
                <w:color w:val="808080" w:themeColor="background1" w:themeShade="80"/>
              </w:rPr>
              <w:t>910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325614FD" w:rsidR="0024471C" w:rsidRDefault="00AB49AA" w:rsidP="0024471C">
            <w:pPr>
              <w:pStyle w:val="ListParagraph"/>
              <w:numPr>
                <w:ilvl w:val="0"/>
                <w:numId w:val="8"/>
              </w:numPr>
              <w:rPr>
                <w:noProof/>
                <w:color w:val="808080" w:themeColor="background1" w:themeShade="80"/>
              </w:rPr>
            </w:pPr>
            <w:r w:rsidRPr="00AB49AA">
              <w:rPr>
                <w:noProof/>
                <w:color w:val="808080" w:themeColor="background1" w:themeShade="80"/>
              </w:rPr>
              <w:t>28.</w:t>
            </w:r>
            <w:r w:rsidR="00C536E3">
              <w:rPr>
                <w:noProof/>
                <w:color w:val="808080" w:themeColor="background1" w:themeShade="80"/>
              </w:rPr>
              <w:t>6</w:t>
            </w:r>
            <w:r w:rsidRPr="00AB49AA">
              <w:rPr>
                <w:noProof/>
                <w:color w:val="808080" w:themeColor="background1" w:themeShade="80"/>
              </w:rPr>
              <w:t>%</w:t>
            </w:r>
            <w:r>
              <w:rPr>
                <w:noProof/>
                <w:color w:val="808080" w:themeColor="background1" w:themeShade="80"/>
              </w:rPr>
              <w:t xml:space="preserve"> </w:t>
            </w:r>
            <w:r w:rsidR="00FF0C9F">
              <w:rPr>
                <w:noProof/>
                <w:color w:val="808080" w:themeColor="background1" w:themeShade="80"/>
              </w:rPr>
              <w:t>of SNAP households have at least one child.</w:t>
            </w:r>
          </w:p>
          <w:p w14:paraId="228237A3" w14:textId="6C9ADDD0" w:rsidR="004F5B4F" w:rsidRDefault="007902BF" w:rsidP="007E1428">
            <w:pPr>
              <w:pStyle w:val="ListParagraph"/>
              <w:numPr>
                <w:ilvl w:val="0"/>
                <w:numId w:val="8"/>
              </w:numPr>
              <w:rPr>
                <w:noProof/>
                <w:color w:val="808080" w:themeColor="background1" w:themeShade="80"/>
              </w:rPr>
            </w:pPr>
            <w:r w:rsidRPr="007902BF">
              <w:rPr>
                <w:noProof/>
                <w:color w:val="808080" w:themeColor="background1" w:themeShade="80"/>
              </w:rPr>
              <w:t>2</w:t>
            </w:r>
            <w:r w:rsidR="00007C57">
              <w:rPr>
                <w:noProof/>
                <w:color w:val="808080" w:themeColor="background1" w:themeShade="80"/>
              </w:rPr>
              <w:t>1.</w:t>
            </w:r>
            <w:r w:rsidR="00AB49AA">
              <w:rPr>
                <w:noProof/>
                <w:color w:val="808080" w:themeColor="background1" w:themeShade="80"/>
              </w:rPr>
              <w:t>0</w:t>
            </w:r>
            <w:r w:rsidR="00E93119" w:rsidRPr="00E93119">
              <w:rPr>
                <w:noProof/>
                <w:color w:val="808080" w:themeColor="background1" w:themeShade="80"/>
              </w:rPr>
              <w:t>%</w:t>
            </w:r>
            <w:r w:rsidR="00E93119">
              <w:rPr>
                <w:noProof/>
                <w:color w:val="808080" w:themeColor="background1" w:themeShade="80"/>
              </w:rPr>
              <w:t xml:space="preserve"> </w:t>
            </w:r>
            <w:r w:rsidR="007E1428" w:rsidRPr="007E1428">
              <w:rPr>
                <w:noProof/>
                <w:color w:val="808080" w:themeColor="background1" w:themeShade="80"/>
              </w:rPr>
              <w:t>of Massachusetts SNAP recipients</w:t>
            </w:r>
            <w:r w:rsidR="003E01E7">
              <w:rPr>
                <w:noProof/>
                <w:color w:val="808080" w:themeColor="background1" w:themeShade="80"/>
              </w:rPr>
              <w:t xml:space="preserve"> are age 60 or older</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35ABE736" w:rsidR="00FF0C9F" w:rsidRPr="00766BC9" w:rsidRDefault="004C711D" w:rsidP="00F22A3E">
            <w:pPr>
              <w:pStyle w:val="ListParagraph"/>
              <w:numPr>
                <w:ilvl w:val="0"/>
                <w:numId w:val="8"/>
              </w:numPr>
              <w:rPr>
                <w:noProof/>
                <w:color w:val="808080" w:themeColor="background1" w:themeShade="80"/>
              </w:rPr>
            </w:pPr>
            <w:r>
              <w:rPr>
                <w:noProof/>
                <w:color w:val="808080" w:themeColor="background1" w:themeShade="80"/>
              </w:rPr>
              <w:t>38</w:t>
            </w:r>
            <w:r w:rsidR="00007C57">
              <w:rPr>
                <w:noProof/>
                <w:color w:val="808080" w:themeColor="background1" w:themeShade="80"/>
              </w:rPr>
              <w:t>,</w:t>
            </w:r>
            <w:r>
              <w:rPr>
                <w:noProof/>
                <w:color w:val="808080" w:themeColor="background1" w:themeShade="80"/>
              </w:rPr>
              <w:t>586</w:t>
            </w:r>
            <w:r w:rsidR="00007C57">
              <w:rPr>
                <w:noProof/>
                <w:color w:val="808080" w:themeColor="background1" w:themeShade="80"/>
              </w:rPr>
              <w:t xml:space="preserve"> </w:t>
            </w:r>
            <w:r w:rsidR="003717CC" w:rsidRPr="00766BC9">
              <w:rPr>
                <w:noProof/>
                <w:color w:val="808080" w:themeColor="background1" w:themeShade="80"/>
              </w:rPr>
              <w:t>DTA clients are due for recertifica</w:t>
            </w:r>
            <w:r w:rsidR="00000577">
              <w:rPr>
                <w:noProof/>
                <w:color w:val="808080" w:themeColor="background1" w:themeShade="80"/>
              </w:rPr>
              <w:t xml:space="preserve">tion or reevaluation in </w:t>
            </w:r>
            <w:r w:rsidR="00007C57">
              <w:rPr>
                <w:noProof/>
                <w:color w:val="808080" w:themeColor="background1" w:themeShade="80"/>
              </w:rPr>
              <w:t>August</w:t>
            </w:r>
            <w:r w:rsidR="00AC051E" w:rsidRPr="00766BC9">
              <w:rPr>
                <w:noProof/>
                <w:color w:val="808080" w:themeColor="background1" w:themeShade="80"/>
              </w:rPr>
              <w:t>.</w:t>
            </w:r>
          </w:p>
          <w:p w14:paraId="48BCB06C" w14:textId="5C402920" w:rsidR="00A716FD" w:rsidRPr="00A80D12"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 xml:space="preserve">monthly </w:t>
            </w:r>
            <w:r w:rsidRPr="00450C7C">
              <w:rPr>
                <w:noProof/>
                <w:color w:val="808080" w:themeColor="background1" w:themeShade="80"/>
              </w:rPr>
              <w:t>TAFDC grant is $</w:t>
            </w:r>
            <w:r w:rsidR="00531AAB">
              <w:rPr>
                <w:noProof/>
                <w:color w:val="808080" w:themeColor="background1" w:themeShade="80"/>
              </w:rPr>
              <w:t>50</w:t>
            </w:r>
            <w:r w:rsidR="00AB49AA">
              <w:rPr>
                <w:noProof/>
                <w:color w:val="808080" w:themeColor="background1" w:themeShade="80"/>
              </w:rPr>
              <w:t>6</w:t>
            </w:r>
            <w:r w:rsidR="00E93119">
              <w:rPr>
                <w:noProof/>
                <w:color w:val="808080" w:themeColor="background1" w:themeShade="80"/>
              </w:rPr>
              <w:t xml:space="preserve"> </w:t>
            </w:r>
            <w:r w:rsidRPr="00450C7C">
              <w:rPr>
                <w:noProof/>
                <w:color w:val="808080" w:themeColor="background1" w:themeShade="80"/>
              </w:rPr>
              <w:t>and the average EAEDC grant is $</w:t>
            </w:r>
            <w:r w:rsidR="003A7EE5">
              <w:rPr>
                <w:noProof/>
                <w:color w:val="808080" w:themeColor="background1" w:themeShade="80"/>
              </w:rPr>
              <w:t>323</w:t>
            </w:r>
            <w:r w:rsidRPr="00450C7C">
              <w:rPr>
                <w:noProof/>
                <w:color w:val="808080" w:themeColor="background1" w:themeShade="80"/>
              </w:rPr>
              <w:t>.</w:t>
            </w:r>
          </w:p>
          <w:p w14:paraId="715E0C72" w14:textId="50FB965F" w:rsidR="00A80D12" w:rsidRPr="00A80D12" w:rsidRDefault="00A80D12" w:rsidP="00A80D12">
            <w:pPr>
              <w:pStyle w:val="ListParagraph"/>
              <w:numPr>
                <w:ilvl w:val="0"/>
                <w:numId w:val="8"/>
              </w:numPr>
              <w:rPr>
                <w:noProof/>
                <w:color w:val="808080" w:themeColor="background1" w:themeShade="80"/>
              </w:rPr>
            </w:pPr>
            <w:r w:rsidRPr="00A80D12">
              <w:rPr>
                <w:noProof/>
                <w:color w:val="808080" w:themeColor="background1" w:themeShade="80"/>
              </w:rPr>
              <w:t>Due to COVID-19, emergency allotments have significantly increased the average benefit for houshold</w:t>
            </w:r>
          </w:p>
          <w:p w14:paraId="703CF72C" w14:textId="77777777" w:rsidR="00585646" w:rsidRDefault="00585646" w:rsidP="00585646">
            <w:pPr>
              <w:rPr>
                <w:noProof/>
              </w:rPr>
            </w:pPr>
          </w:p>
          <w:p w14:paraId="4562A587" w14:textId="77777777" w:rsidR="00585646" w:rsidRDefault="00585646" w:rsidP="00585646">
            <w:pPr>
              <w:rPr>
                <w:noProof/>
              </w:rPr>
            </w:pPr>
          </w:p>
          <w:p w14:paraId="212A9228" w14:textId="6DE355E2" w:rsidR="00585646" w:rsidRPr="000A175D" w:rsidRDefault="00585646" w:rsidP="00585646">
            <w:pPr>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2FD383F7">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1DBCC73C" w:rsidR="007B0A9A" w:rsidRPr="00F01A8F" w:rsidRDefault="007B0A9A" w:rsidP="00F01A8F">
            <w:pPr>
              <w:rPr>
                <w:rFonts w:cs="Arial"/>
                <w:b/>
                <w:color w:val="0070C0"/>
                <w:sz w:val="56"/>
                <w:szCs w:val="56"/>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07A75B1">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0D060E15" w:rsidR="000222CF" w:rsidRPr="002B5351" w:rsidRDefault="0091645D" w:rsidP="007B0A9A">
                                  <w:pPr>
                                    <w:spacing w:after="100"/>
                                    <w:jc w:val="center"/>
                                    <w:rPr>
                                      <w:b/>
                                      <w:color w:val="000000" w:themeColor="text1"/>
                                      <w:sz w:val="32"/>
                                      <w:szCs w:val="40"/>
                                    </w:rPr>
                                  </w:pPr>
                                  <w:bookmarkStart w:id="0" w:name="_Hlk38982408"/>
                                  <w:bookmarkStart w:id="1" w:name="_Hlk38982409"/>
                                  <w:bookmarkStart w:id="2" w:name="_Hlk38982412"/>
                                  <w:bookmarkStart w:id="3" w:name="_Hlk38982413"/>
                                  <w:bookmarkStart w:id="4" w:name="_Hlk38982458"/>
                                  <w:bookmarkStart w:id="5" w:name="_Hlk38982459"/>
                                  <w:bookmarkStart w:id="6" w:name="_Hlk38982463"/>
                                  <w:bookmarkStart w:id="7" w:name="_Hlk38982464"/>
                                  <w:bookmarkStart w:id="8" w:name="_Hlk38982475"/>
                                  <w:bookmarkStart w:id="9" w:name="_Hlk38982476"/>
                                  <w:r>
                                    <w:rPr>
                                      <w:b/>
                                      <w:color w:val="000000" w:themeColor="text1"/>
                                      <w:sz w:val="32"/>
                                      <w:szCs w:val="40"/>
                                    </w:rPr>
                                    <w:t>Call Center</w:t>
                                  </w:r>
                                </w:p>
                                <w:bookmarkEnd w:id="0"/>
                                <w:bookmarkEnd w:id="1"/>
                                <w:bookmarkEnd w:id="2"/>
                                <w:bookmarkEnd w:id="3"/>
                                <w:bookmarkEnd w:id="4"/>
                                <w:bookmarkEnd w:id="5"/>
                                <w:bookmarkEnd w:id="6"/>
                                <w:bookmarkEnd w:id="7"/>
                                <w:bookmarkEnd w:id="8"/>
                                <w:bookmarkEnd w:id="9"/>
                                <w:p w14:paraId="2BB736C2" w14:textId="73467BA5" w:rsidR="00ED6B48" w:rsidRPr="0075798F" w:rsidRDefault="001B555C" w:rsidP="00ED6B48">
                                  <w:pPr>
                                    <w:spacing w:after="0" w:line="240" w:lineRule="auto"/>
                                    <w:jc w:val="center"/>
                                    <w:rPr>
                                      <w:i/>
                                      <w:color w:val="000000" w:themeColor="text1"/>
                                    </w:rPr>
                                  </w:pPr>
                                  <w:r>
                                    <w:rPr>
                                      <w:i/>
                                      <w:color w:val="000000" w:themeColor="text1"/>
                                    </w:rPr>
                                    <w:t>Due to</w:t>
                                  </w:r>
                                  <w:r w:rsidR="00ED6B48">
                                    <w:rPr>
                                      <w:i/>
                                      <w:color w:val="000000" w:themeColor="text1"/>
                                    </w:rPr>
                                    <w:t xml:space="preserve"> the</w:t>
                                  </w:r>
                                  <w:r>
                                    <w:rPr>
                                      <w:i/>
                                      <w:color w:val="000000" w:themeColor="text1"/>
                                    </w:rPr>
                                    <w:t xml:space="preserve"> COVID-19</w:t>
                                  </w:r>
                                  <w:r w:rsidR="00ED6B48">
                                    <w:rPr>
                                      <w:i/>
                                      <w:color w:val="000000" w:themeColor="text1"/>
                                    </w:rPr>
                                    <w:t xml:space="preserve"> pandemic</w:t>
                                  </w:r>
                                  <w:r>
                                    <w:rPr>
                                      <w:i/>
                                      <w:color w:val="000000" w:themeColor="text1"/>
                                    </w:rPr>
                                    <w:t xml:space="preserve">, </w:t>
                                  </w:r>
                                  <w:r w:rsidR="0091645D">
                                    <w:rPr>
                                      <w:i/>
                                      <w:color w:val="000000" w:themeColor="text1"/>
                                    </w:rPr>
                                    <w:t xml:space="preserve">Average Daily Calls to the Call Center </w:t>
                                  </w:r>
                                  <w:r>
                                    <w:rPr>
                                      <w:i/>
                                      <w:color w:val="000000" w:themeColor="text1"/>
                                    </w:rPr>
                                    <w:t>have increased by 1</w:t>
                                  </w:r>
                                  <w:r w:rsidR="0091645D">
                                    <w:rPr>
                                      <w:i/>
                                      <w:color w:val="000000" w:themeColor="text1"/>
                                    </w:rPr>
                                    <w:t>98</w:t>
                                  </w:r>
                                  <w:r>
                                    <w:rPr>
                                      <w:i/>
                                      <w:color w:val="000000" w:themeColor="text1"/>
                                    </w:rPr>
                                    <w:t xml:space="preserve">% </w:t>
                                  </w:r>
                                  <w:r w:rsidR="00ED6B48">
                                    <w:rPr>
                                      <w:i/>
                                      <w:color w:val="000000" w:themeColor="text1"/>
                                    </w:rPr>
                                    <w:t xml:space="preserve">in </w:t>
                                  </w:r>
                                  <w:r w:rsidR="0091645D">
                                    <w:rPr>
                                      <w:i/>
                                      <w:color w:val="000000" w:themeColor="text1"/>
                                    </w:rPr>
                                    <w:t>October</w:t>
                                  </w:r>
                                  <w:r w:rsidR="00ED6B48">
                                    <w:rPr>
                                      <w:i/>
                                      <w:color w:val="000000" w:themeColor="text1"/>
                                    </w:rPr>
                                    <w:t xml:space="preserve"> as opposed to last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CE1B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0D060E15" w:rsidR="000222CF" w:rsidRPr="002B5351" w:rsidRDefault="0091645D" w:rsidP="007B0A9A">
                            <w:pPr>
                              <w:spacing w:after="100"/>
                              <w:jc w:val="center"/>
                              <w:rPr>
                                <w:b/>
                                <w:color w:val="000000" w:themeColor="text1"/>
                                <w:sz w:val="32"/>
                                <w:szCs w:val="40"/>
                              </w:rPr>
                            </w:pPr>
                            <w:bookmarkStart w:id="11" w:name="_Hlk38982408"/>
                            <w:bookmarkStart w:id="12" w:name="_Hlk38982409"/>
                            <w:bookmarkStart w:id="13" w:name="_Hlk38982412"/>
                            <w:bookmarkStart w:id="14" w:name="_Hlk38982413"/>
                            <w:bookmarkStart w:id="15" w:name="_Hlk38982458"/>
                            <w:bookmarkStart w:id="16" w:name="_Hlk38982459"/>
                            <w:bookmarkStart w:id="17" w:name="_Hlk38982463"/>
                            <w:bookmarkStart w:id="18" w:name="_Hlk38982464"/>
                            <w:bookmarkStart w:id="19" w:name="_Hlk38982475"/>
                            <w:bookmarkStart w:id="20" w:name="_Hlk38982476"/>
                            <w:r>
                              <w:rPr>
                                <w:b/>
                                <w:color w:val="000000" w:themeColor="text1"/>
                                <w:sz w:val="32"/>
                                <w:szCs w:val="40"/>
                              </w:rPr>
                              <w:t>Call Center</w:t>
                            </w:r>
                          </w:p>
                          <w:bookmarkEnd w:id="11"/>
                          <w:bookmarkEnd w:id="12"/>
                          <w:bookmarkEnd w:id="13"/>
                          <w:bookmarkEnd w:id="14"/>
                          <w:bookmarkEnd w:id="15"/>
                          <w:bookmarkEnd w:id="16"/>
                          <w:bookmarkEnd w:id="17"/>
                          <w:bookmarkEnd w:id="18"/>
                          <w:bookmarkEnd w:id="19"/>
                          <w:bookmarkEnd w:id="20"/>
                          <w:p w14:paraId="2BB736C2" w14:textId="73467BA5" w:rsidR="00ED6B48" w:rsidRPr="0075798F" w:rsidRDefault="001B555C" w:rsidP="00ED6B48">
                            <w:pPr>
                              <w:spacing w:after="0" w:line="240" w:lineRule="auto"/>
                              <w:jc w:val="center"/>
                              <w:rPr>
                                <w:i/>
                                <w:color w:val="000000" w:themeColor="text1"/>
                              </w:rPr>
                            </w:pPr>
                            <w:r>
                              <w:rPr>
                                <w:i/>
                                <w:color w:val="000000" w:themeColor="text1"/>
                              </w:rPr>
                              <w:t>Due to</w:t>
                            </w:r>
                            <w:r w:rsidR="00ED6B48">
                              <w:rPr>
                                <w:i/>
                                <w:color w:val="000000" w:themeColor="text1"/>
                              </w:rPr>
                              <w:t xml:space="preserve"> the</w:t>
                            </w:r>
                            <w:r>
                              <w:rPr>
                                <w:i/>
                                <w:color w:val="000000" w:themeColor="text1"/>
                              </w:rPr>
                              <w:t xml:space="preserve"> COVID-19</w:t>
                            </w:r>
                            <w:r w:rsidR="00ED6B48">
                              <w:rPr>
                                <w:i/>
                                <w:color w:val="000000" w:themeColor="text1"/>
                              </w:rPr>
                              <w:t xml:space="preserve"> pandemic</w:t>
                            </w:r>
                            <w:r>
                              <w:rPr>
                                <w:i/>
                                <w:color w:val="000000" w:themeColor="text1"/>
                              </w:rPr>
                              <w:t xml:space="preserve">, </w:t>
                            </w:r>
                            <w:r w:rsidR="0091645D">
                              <w:rPr>
                                <w:i/>
                                <w:color w:val="000000" w:themeColor="text1"/>
                              </w:rPr>
                              <w:t xml:space="preserve">Average Daily Calls to the Call Center </w:t>
                            </w:r>
                            <w:r>
                              <w:rPr>
                                <w:i/>
                                <w:color w:val="000000" w:themeColor="text1"/>
                              </w:rPr>
                              <w:t>have increased by 1</w:t>
                            </w:r>
                            <w:r w:rsidR="0091645D">
                              <w:rPr>
                                <w:i/>
                                <w:color w:val="000000" w:themeColor="text1"/>
                              </w:rPr>
                              <w:t>98</w:t>
                            </w:r>
                            <w:r>
                              <w:rPr>
                                <w:i/>
                                <w:color w:val="000000" w:themeColor="text1"/>
                              </w:rPr>
                              <w:t xml:space="preserve">% </w:t>
                            </w:r>
                            <w:r w:rsidR="00ED6B48">
                              <w:rPr>
                                <w:i/>
                                <w:color w:val="000000" w:themeColor="text1"/>
                              </w:rPr>
                              <w:t xml:space="preserve">in </w:t>
                            </w:r>
                            <w:r w:rsidR="0091645D">
                              <w:rPr>
                                <w:i/>
                                <w:color w:val="000000" w:themeColor="text1"/>
                              </w:rPr>
                              <w:t>October</w:t>
                            </w:r>
                            <w:r w:rsidR="00ED6B48">
                              <w:rPr>
                                <w:i/>
                                <w:color w:val="000000" w:themeColor="text1"/>
                              </w:rPr>
                              <w:t xml:space="preserve"> as opposed to last year</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2D68E4" w:rsidRPr="002D68E4">
              <w:rPr>
                <w:rFonts w:cs="Arial"/>
                <w:b/>
                <w:color w:val="0070C0"/>
                <w:sz w:val="56"/>
                <w:szCs w:val="56"/>
              </w:rPr>
              <w:t>88</w:t>
            </w:r>
            <w:r w:rsidR="004C711D">
              <w:rPr>
                <w:rFonts w:cs="Arial"/>
                <w:b/>
                <w:color w:val="0070C0"/>
                <w:sz w:val="56"/>
                <w:szCs w:val="56"/>
              </w:rPr>
              <w:t>8</w:t>
            </w:r>
            <w:r w:rsidR="002D68E4">
              <w:rPr>
                <w:rFonts w:cs="Arial"/>
                <w:b/>
                <w:color w:val="0070C0"/>
                <w:sz w:val="56"/>
                <w:szCs w:val="56"/>
              </w:rPr>
              <w:t>,</w:t>
            </w:r>
            <w:r w:rsidR="004C711D">
              <w:rPr>
                <w:rFonts w:cs="Arial"/>
                <w:b/>
                <w:color w:val="0070C0"/>
                <w:sz w:val="56"/>
                <w:szCs w:val="56"/>
              </w:rPr>
              <w:t>960</w:t>
            </w:r>
            <w:r w:rsidR="00CC3377" w:rsidRPr="00CC3377">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7D1CE61E" w:rsidR="0054487F" w:rsidRPr="0054487F" w:rsidRDefault="007B0A9A" w:rsidP="00245E07">
            <w:pPr>
              <w:rPr>
                <w:rFonts w:cs="Arial"/>
                <w:b/>
                <w:color w:val="0070C0"/>
                <w:sz w:val="56"/>
                <w:szCs w:val="56"/>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5501F4C5">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8E56A"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4C711D">
              <w:t xml:space="preserve"> </w:t>
            </w:r>
            <w:r w:rsidR="004C711D" w:rsidRPr="004C711D">
              <w:rPr>
                <w:rFonts w:cs="Arial"/>
                <w:b/>
                <w:color w:val="0070C0"/>
                <w:sz w:val="56"/>
                <w:szCs w:val="56"/>
              </w:rPr>
              <w:t>525</w:t>
            </w:r>
            <w:r w:rsidR="004C711D">
              <w:rPr>
                <w:rFonts w:cs="Arial"/>
                <w:b/>
                <w:color w:val="0070C0"/>
                <w:sz w:val="56"/>
                <w:szCs w:val="56"/>
              </w:rPr>
              <w:t>,</w:t>
            </w:r>
            <w:r w:rsidR="004C711D" w:rsidRPr="004C711D">
              <w:rPr>
                <w:rFonts w:cs="Arial"/>
                <w:b/>
                <w:color w:val="0070C0"/>
                <w:sz w:val="56"/>
                <w:szCs w:val="56"/>
              </w:rPr>
              <w:t>738</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E00E6C">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236C3C2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E389D75">
                      <wp:simplePos x="0" y="0"/>
                      <wp:positionH relativeFrom="column">
                        <wp:posOffset>166370</wp:posOffset>
                      </wp:positionH>
                      <wp:positionV relativeFrom="paragraph">
                        <wp:posOffset>431165</wp:posOffset>
                      </wp:positionV>
                      <wp:extent cx="2449195" cy="522605"/>
                      <wp:effectExtent l="0" t="0" r="8255" b="0"/>
                      <wp:wrapNone/>
                      <wp:docPr id="12" name="Group 12"/>
                      <wp:cNvGraphicFramePr/>
                      <a:graphic xmlns:a="http://schemas.openxmlformats.org/drawingml/2006/main">
                        <a:graphicData uri="http://schemas.microsoft.com/office/word/2010/wordprocessingGroup">
                          <wpg:wgp>
                            <wpg:cNvGrpSpPr/>
                            <wpg:grpSpPr>
                              <a:xfrm>
                                <a:off x="0" y="0"/>
                                <a:ext cx="2449195" cy="522605"/>
                                <a:chOff x="0" y="0"/>
                                <a:chExt cx="2449195" cy="522605"/>
                              </a:xfrm>
                            </wpg:grpSpPr>
                            <pic:pic xmlns:pic="http://schemas.openxmlformats.org/drawingml/2006/picture">
                              <pic:nvPicPr>
                                <pic:cNvPr id="34" name="Picture 3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4ABEBF1" id="Group 12" o:spid="_x0000_s1026" style="position:absolute;margin-left:13.1pt;margin-top:33.95pt;width:192.85pt;height:41.15pt;z-index:251849216;mso-width-relative:margin;mso-height-relative:margin" coordsize="24491,52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3"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4"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4"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4"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4"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4"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4"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4"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5258B">
              <w:rPr>
                <w:rFonts w:asciiTheme="majorHAnsi" w:hAnsiTheme="majorHAnsi" w:cs="Arial"/>
                <w:color w:val="0070C0"/>
                <w:sz w:val="30"/>
                <w:szCs w:val="30"/>
              </w:rPr>
              <w:t>8</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1222EE26" w:rsidR="007B0A9A" w:rsidRPr="00922DDE" w:rsidRDefault="007F35AA" w:rsidP="00E95174">
            <w:pPr>
              <w:jc w:val="center"/>
              <w:rPr>
                <w:i/>
                <w:color w:val="000000" w:themeColor="text1"/>
                <w:sz w:val="24"/>
                <w:szCs w:val="24"/>
              </w:rPr>
            </w:pPr>
            <w:r>
              <w:rPr>
                <w:i/>
                <w:color w:val="000000" w:themeColor="text1"/>
                <w:sz w:val="24"/>
                <w:szCs w:val="24"/>
              </w:rPr>
              <w:t xml:space="preserve">   </w:t>
            </w:r>
          </w:p>
        </w:tc>
      </w:tr>
      <w:tr w:rsidR="00F32004" w14:paraId="5B44488B" w14:textId="77777777" w:rsidTr="00E00E6C">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787DA46C" w:rsidR="00F32004" w:rsidRPr="00F32004" w:rsidRDefault="004C711D" w:rsidP="005E5713">
            <w:pPr>
              <w:jc w:val="center"/>
              <w:rPr>
                <w:rFonts w:cs="Arial"/>
                <w:b/>
                <w:color w:val="4472C4" w:themeColor="accent5"/>
                <w:sz w:val="36"/>
                <w:szCs w:val="36"/>
              </w:rPr>
            </w:pPr>
            <w:r w:rsidRPr="004C711D">
              <w:rPr>
                <w:rFonts w:cs="Arial"/>
                <w:b/>
                <w:color w:val="4472C4" w:themeColor="accent5"/>
                <w:sz w:val="36"/>
                <w:szCs w:val="36"/>
              </w:rPr>
              <w:t>186,761</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0F7A18F7" w14:textId="5277DD0D" w:rsidR="00F32004" w:rsidRPr="00990805" w:rsidRDefault="004C711D" w:rsidP="00990805">
            <w:pPr>
              <w:jc w:val="center"/>
              <w:rPr>
                <w:rFonts w:asciiTheme="majorHAnsi" w:hAnsiTheme="majorHAnsi" w:cs="Arial"/>
                <w:sz w:val="28"/>
                <w:szCs w:val="28"/>
              </w:rPr>
            </w:pPr>
            <w:r w:rsidRPr="004C711D">
              <w:rPr>
                <w:rFonts w:cs="Arial"/>
                <w:b/>
                <w:color w:val="4472C4" w:themeColor="accent5"/>
                <w:sz w:val="36"/>
                <w:szCs w:val="36"/>
              </w:rPr>
              <w:t>284,366</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0973A96B" w:rsidR="00F32004" w:rsidRPr="00F32004" w:rsidRDefault="004C711D" w:rsidP="00854EFD">
            <w:pPr>
              <w:jc w:val="center"/>
              <w:rPr>
                <w:rFonts w:cs="Arial"/>
                <w:b/>
                <w:color w:val="4472C4" w:themeColor="accent5"/>
                <w:sz w:val="36"/>
                <w:szCs w:val="36"/>
              </w:rPr>
            </w:pPr>
            <w:r w:rsidRPr="004C711D">
              <w:rPr>
                <w:rFonts w:cs="Arial"/>
                <w:b/>
                <w:color w:val="4472C4" w:themeColor="accent5"/>
                <w:sz w:val="36"/>
                <w:szCs w:val="36"/>
              </w:rPr>
              <w:t>303</w:t>
            </w:r>
            <w:r>
              <w:rPr>
                <w:rFonts w:cs="Arial"/>
                <w:b/>
                <w:color w:val="4472C4" w:themeColor="accent5"/>
                <w:sz w:val="36"/>
                <w:szCs w:val="36"/>
              </w:rPr>
              <w:t>,</w:t>
            </w:r>
            <w:r w:rsidRPr="004C711D">
              <w:rPr>
                <w:rFonts w:cs="Arial"/>
                <w:b/>
                <w:color w:val="4472C4" w:themeColor="accent5"/>
                <w:sz w:val="36"/>
                <w:szCs w:val="36"/>
              </w:rPr>
              <w:t>272</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44598F52"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45120" behindDoc="0" locked="0" layoutInCell="1" allowOverlap="1" wp14:anchorId="1EB85830" wp14:editId="76916352">
                  <wp:simplePos x="0" y="0"/>
                  <wp:positionH relativeFrom="column">
                    <wp:posOffset>408940</wp:posOffset>
                  </wp:positionH>
                  <wp:positionV relativeFrom="page">
                    <wp:posOffset>638175</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t>
            </w:r>
            <w:r w:rsidR="00BD781C">
              <w:rPr>
                <w:rFonts w:asciiTheme="majorHAnsi" w:hAnsiTheme="majorHAnsi" w:cs="Arial"/>
                <w:sz w:val="28"/>
                <w:szCs w:val="28"/>
              </w:rPr>
              <w:t>hree</w:t>
            </w:r>
            <w:r w:rsidR="00CF06BE" w:rsidRPr="00990805">
              <w:rPr>
                <w:rFonts w:asciiTheme="majorHAnsi" w:hAnsiTheme="majorHAnsi" w:cs="Arial"/>
                <w:sz w:val="28"/>
                <w:szCs w:val="28"/>
              </w:rPr>
              <w:t xml:space="preserve"> years.</w:t>
            </w:r>
          </w:p>
        </w:tc>
      </w:tr>
      <w:tr w:rsidR="007B0A9A" w14:paraId="7B51726E" w14:textId="77777777" w:rsidTr="00E00E6C">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E00E6C">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3EAF0550">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1760" behindDoc="0" locked="0" layoutInCell="1" allowOverlap="1" wp14:anchorId="70E33B70" wp14:editId="278F03C5">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144EBF2A" w:rsidR="009A0BF6" w:rsidRPr="00680066" w:rsidRDefault="00C37097" w:rsidP="009A0BF6">
            <w:pPr>
              <w:jc w:val="center"/>
              <w:rPr>
                <w:rFonts w:cs="Arial"/>
                <w:b/>
                <w:color w:val="0070C0"/>
                <w:sz w:val="56"/>
                <w:szCs w:val="24"/>
              </w:rPr>
            </w:pPr>
            <w:r w:rsidRPr="004F4C80">
              <w:rPr>
                <w:rFonts w:cs="Arial"/>
                <w:b/>
                <w:color w:val="0070C0"/>
                <w:sz w:val="28"/>
                <w:szCs w:val="24"/>
              </w:rPr>
              <w:t>*</w:t>
            </w:r>
          </w:p>
        </w:tc>
      </w:tr>
      <w:tr w:rsidR="00680066" w:rsidRPr="001C32BA" w14:paraId="40EF15FA" w14:textId="77777777" w:rsidTr="00E00E6C">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36501ECD">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34F10C88" w:rsidR="00680066" w:rsidRPr="004F4C80" w:rsidRDefault="004F4C80" w:rsidP="00157D9F">
            <w:pPr>
              <w:jc w:val="center"/>
              <w:rPr>
                <w:rFonts w:cs="Arial"/>
                <w:b/>
                <w:color w:val="0070C0"/>
                <w:sz w:val="24"/>
                <w:szCs w:val="24"/>
              </w:rPr>
            </w:pPr>
            <w:r w:rsidRPr="004F4C80">
              <w:rPr>
                <w:rFonts w:cs="Arial"/>
                <w:b/>
                <w:color w:val="0070C0"/>
                <w:sz w:val="28"/>
                <w:szCs w:val="24"/>
              </w:rPr>
              <w:t>*</w:t>
            </w:r>
          </w:p>
        </w:tc>
      </w:tr>
      <w:tr w:rsidR="00680066" w:rsidRPr="00B35A73"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77777777" w:rsidR="004F4C80" w:rsidRDefault="00516A80" w:rsidP="004F4C80">
            <w:pPr>
              <w:keepNext/>
              <w:jc w:val="center"/>
            </w:pPr>
            <w:r>
              <w:rPr>
                <w:rFonts w:cs="Arial"/>
                <w:b/>
                <w:noProof/>
                <w:color w:val="0070C0"/>
                <w:sz w:val="24"/>
                <w:szCs w:val="24"/>
              </w:rPr>
              <w:drawing>
                <wp:inline distT="0" distB="0" distL="0" distR="0" wp14:anchorId="562343EA" wp14:editId="7F0938FC">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356EA0" w14:textId="271F41D9" w:rsidR="00585646" w:rsidRPr="004F4C80" w:rsidRDefault="004F4C80" w:rsidP="00E309F7">
            <w:pPr>
              <w:jc w:val="center"/>
              <w:rPr>
                <w:rFonts w:cs="Arial"/>
                <w:szCs w:val="24"/>
              </w:rPr>
            </w:pPr>
            <w:r w:rsidRPr="004F4C80">
              <w:rPr>
                <w:rFonts w:cs="Arial"/>
                <w:b/>
                <w:color w:val="0070C0"/>
                <w:sz w:val="24"/>
                <w:szCs w:val="24"/>
              </w:rPr>
              <w:t>*</w:t>
            </w:r>
            <w:r>
              <w:rPr>
                <w:rFonts w:cs="Arial"/>
                <w:b/>
                <w:color w:val="0070C0"/>
                <w:sz w:val="24"/>
                <w:szCs w:val="24"/>
              </w:rPr>
              <w:t xml:space="preserve"> </w:t>
            </w:r>
            <w:r w:rsidRPr="004F4C80">
              <w:rPr>
                <w:rFonts w:cs="Arial"/>
                <w:szCs w:val="24"/>
              </w:rPr>
              <w:t xml:space="preserve">Due to closures in </w:t>
            </w:r>
            <w:r w:rsidR="008F5944">
              <w:rPr>
                <w:rFonts w:cs="Arial"/>
                <w:szCs w:val="24"/>
              </w:rPr>
              <w:t>May</w:t>
            </w:r>
            <w:r w:rsidRPr="004F4C80">
              <w:rPr>
                <w:rFonts w:cs="Arial"/>
                <w:szCs w:val="24"/>
              </w:rPr>
              <w:t>, data on visits to local offices is not available</w:t>
            </w:r>
            <w:r w:rsidR="00FF2B56">
              <w:rPr>
                <w:rFonts w:cs="Arial"/>
                <w:szCs w:val="24"/>
              </w:rPr>
              <w:t>.</w:t>
            </w:r>
          </w:p>
          <w:p w14:paraId="5AC52429" w14:textId="77777777" w:rsidR="00585646" w:rsidRDefault="00585646" w:rsidP="00E309F7">
            <w:pPr>
              <w:jc w:val="center"/>
              <w:rPr>
                <w:rFonts w:cs="Arial"/>
                <w:b/>
                <w:color w:val="0070C0"/>
                <w:sz w:val="24"/>
                <w:szCs w:val="24"/>
              </w:rPr>
            </w:pPr>
          </w:p>
          <w:p w14:paraId="3AD23B2E" w14:textId="77777777" w:rsidR="00585646" w:rsidRDefault="00585646" w:rsidP="00585646">
            <w:pPr>
              <w:rPr>
                <w:rFonts w:cs="Arial"/>
                <w:b/>
                <w:color w:val="0070C0"/>
                <w:sz w:val="24"/>
                <w:szCs w:val="24"/>
              </w:rP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D489C0C" w:rsidR="00357F9A" w:rsidRDefault="00FE514C" w:rsidP="00E309F7">
            <w:pPr>
              <w:ind w:left="792"/>
              <w:jc w:val="center"/>
              <w:rPr>
                <w:rFonts w:cs="Arial"/>
                <w:b/>
                <w:color w:val="FFC000" w:themeColor="accent4"/>
                <w:sz w:val="48"/>
                <w:szCs w:val="48"/>
              </w:rPr>
            </w:pPr>
            <w:r>
              <w:rPr>
                <w:noProof/>
              </w:rPr>
              <w:lastRenderedPageBreak/>
              <mc:AlternateContent>
                <mc:Choice Requires="wpg">
                  <w:drawing>
                    <wp:anchor distT="0" distB="0" distL="114300" distR="114300" simplePos="0" relativeHeight="251793920" behindDoc="0" locked="0" layoutInCell="1" allowOverlap="1" wp14:anchorId="4BA85480" wp14:editId="72248FA7">
                      <wp:simplePos x="0" y="0"/>
                      <wp:positionH relativeFrom="column">
                        <wp:posOffset>494665</wp:posOffset>
                      </wp:positionH>
                      <wp:positionV relativeFrom="paragraph">
                        <wp:posOffset>366395</wp:posOffset>
                      </wp:positionV>
                      <wp:extent cx="5715000" cy="2390775"/>
                      <wp:effectExtent l="0" t="0" r="0" b="9525"/>
                      <wp:wrapNone/>
                      <wp:docPr id="16" name="Group 16"/>
                      <wp:cNvGraphicFramePr/>
                      <a:graphic xmlns:a="http://schemas.openxmlformats.org/drawingml/2006/main">
                        <a:graphicData uri="http://schemas.microsoft.com/office/word/2010/wordprocessingGroup">
                          <wpg:wgp>
                            <wpg:cNvGrpSpPr/>
                            <wpg:grpSpPr>
                              <a:xfrm>
                                <a:off x="0" y="0"/>
                                <a:ext cx="5715000" cy="2390775"/>
                                <a:chOff x="0" y="-19501"/>
                                <a:chExt cx="6300470" cy="2447352"/>
                              </a:xfrm>
                            </wpg:grpSpPr>
                            <wpg:grpSp>
                              <wpg:cNvPr id="5" name="Group 5"/>
                              <wpg:cNvGrpSpPr/>
                              <wpg:grpSpPr>
                                <a:xfrm>
                                  <a:off x="0" y="37657"/>
                                  <a:ext cx="6300470" cy="2390194"/>
                                  <a:chOff x="0" y="37657"/>
                                  <a:chExt cx="6300470" cy="2390194"/>
                                </a:xfrm>
                              </wpg:grpSpPr>
                              <wpg:grpSp>
                                <wpg:cNvPr id="57" name="Group 57"/>
                                <wpg:cNvGrpSpPr/>
                                <wpg:grpSpPr>
                                  <a:xfrm>
                                    <a:off x="0" y="285750"/>
                                    <a:ext cx="6300470" cy="2142101"/>
                                    <a:chOff x="-154121" y="138054"/>
                                    <a:chExt cx="6401430" cy="2149418"/>
                                  </a:xfrm>
                                </wpg:grpSpPr>
                                <wpg:grpSp>
                                  <wpg:cNvPr id="38" name="Group 38"/>
                                  <wpg:cNvGrpSpPr/>
                                  <wpg:grpSpPr>
                                    <a:xfrm>
                                      <a:off x="-154121" y="138054"/>
                                      <a:ext cx="5899985" cy="2149418"/>
                                      <a:chOff x="-237425" y="-180543"/>
                                      <a:chExt cx="5903255" cy="2153027"/>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25316" y="566612"/>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5" y="715055"/>
                                        <a:ext cx="1413525" cy="1257429"/>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37195" cy="1447417"/>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6" y="-60655"/>
                                        <a:ext cx="1301692" cy="1131526"/>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89379" y="1442934"/>
                                      <a:ext cx="1792605" cy="637309"/>
                                    </a:xfrm>
                                    <a:prstGeom prst="rect">
                                      <a:avLst/>
                                    </a:prstGeom>
                                    <a:noFill/>
                                    <a:ln w="9525">
                                      <a:noFill/>
                                      <a:miter lim="800000"/>
                                      <a:headEnd/>
                                      <a:tailEnd/>
                                    </a:ln>
                                  </wps:spPr>
                                  <wps:txbx>
                                    <w:txbxContent>
                                      <w:p w14:paraId="2833D353" w14:textId="4D6A5901" w:rsidR="00F07104" w:rsidRPr="00176DEC" w:rsidRDefault="00CD678A" w:rsidP="00056167">
                                        <w:pPr>
                                          <w:jc w:val="center"/>
                                          <w:rPr>
                                            <w:b/>
                                            <w:color w:val="92D050"/>
                                            <w:sz w:val="44"/>
                                            <w:szCs w:val="44"/>
                                          </w:rPr>
                                        </w:pPr>
                                        <w:r>
                                          <w:rPr>
                                            <w:b/>
                                            <w:color w:val="92D050"/>
                                            <w:sz w:val="44"/>
                                            <w:szCs w:val="44"/>
                                          </w:rPr>
                                          <w:t>20,179</w:t>
                                        </w:r>
                                      </w:p>
                                      <w:p w14:paraId="3305DA36" w14:textId="37DB1BDD" w:rsidR="000222CF" w:rsidRPr="008A1984" w:rsidRDefault="000222CF" w:rsidP="008A2E23">
                                        <w:pPr>
                                          <w:jc w:val="center"/>
                                          <w:rPr>
                                            <w:b/>
                                            <w:color w:val="92D050"/>
                                            <w:sz w:val="44"/>
                                            <w:szCs w:val="44"/>
                                          </w:rPr>
                                        </w:pP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1CF4ECD4" w14:textId="4E8CEE7D" w:rsidR="00BE1C18" w:rsidRDefault="00CD678A" w:rsidP="008A2E23">
                                        <w:pPr>
                                          <w:jc w:val="center"/>
                                          <w:rPr>
                                            <w:b/>
                                            <w:color w:val="808080" w:themeColor="background1" w:themeShade="80"/>
                                            <w:sz w:val="44"/>
                                            <w:szCs w:val="44"/>
                                          </w:rPr>
                                        </w:pPr>
                                        <w:r w:rsidRPr="00CD678A">
                                          <w:rPr>
                                            <w:b/>
                                            <w:color w:val="808080" w:themeColor="background1" w:themeShade="80"/>
                                            <w:sz w:val="44"/>
                                            <w:szCs w:val="44"/>
                                          </w:rPr>
                                          <w:t>5,341</w:t>
                                        </w:r>
                                      </w:p>
                                      <w:p w14:paraId="7CC9BB3E" w14:textId="77777777" w:rsidR="00F14134" w:rsidRPr="008A1984" w:rsidRDefault="00F14134" w:rsidP="008A2E23">
                                        <w:pPr>
                                          <w:jc w:val="center"/>
                                          <w:rPr>
                                            <w:b/>
                                            <w:color w:val="808080" w:themeColor="background1" w:themeShade="80"/>
                                            <w:sz w:val="44"/>
                                            <w:szCs w:val="44"/>
                                          </w:rPr>
                                        </w:pP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71954785" w:rsidR="009E261D" w:rsidRPr="008A1984" w:rsidRDefault="00CD678A" w:rsidP="008A2E23">
                                        <w:pPr>
                                          <w:jc w:val="center"/>
                                          <w:rPr>
                                            <w:b/>
                                            <w:color w:val="FFC000" w:themeColor="accent4"/>
                                            <w:sz w:val="44"/>
                                            <w:szCs w:val="44"/>
                                          </w:rPr>
                                        </w:pPr>
                                        <w:r w:rsidRPr="00CD678A">
                                          <w:rPr>
                                            <w:b/>
                                            <w:color w:val="FFC000" w:themeColor="accent4"/>
                                            <w:sz w:val="44"/>
                                            <w:szCs w:val="44"/>
                                          </w:rPr>
                                          <w:t>4,535</w:t>
                                        </w:r>
                                      </w:p>
                                    </w:txbxContent>
                                  </wps:txbx>
                                  <wps:bodyPr rot="0" vert="horz" wrap="square" lIns="91440" tIns="45720" rIns="91440" bIns="45720" anchor="ctr" anchorCtr="0">
                                    <a:noAutofit/>
                                  </wps:bodyPr>
                                </wps:wsp>
                              </wpg:grpSp>
                              <wps:wsp>
                                <wps:cNvPr id="15" name="Oval 15"/>
                                <wps:cNvSpPr/>
                                <wps:spPr>
                                  <a:xfrm>
                                    <a:off x="1753631" y="37657"/>
                                    <a:ext cx="1291596" cy="1122642"/>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2529649" y="-19501"/>
                                  <a:ext cx="1764665" cy="635000"/>
                                </a:xfrm>
                                <a:prstGeom prst="rect">
                                  <a:avLst/>
                                </a:prstGeom>
                                <a:noFill/>
                                <a:ln w="9525">
                                  <a:noFill/>
                                  <a:miter lim="800000"/>
                                  <a:headEnd/>
                                  <a:tailEnd/>
                                </a:ln>
                              </wps:spPr>
                              <wps:txbx>
                                <w:txbxContent>
                                  <w:p w14:paraId="6DD4E984" w14:textId="665D3152" w:rsidR="007C1ABE" w:rsidRPr="008A1984" w:rsidRDefault="00CD678A" w:rsidP="007C1ABE">
                                    <w:pPr>
                                      <w:jc w:val="center"/>
                                      <w:rPr>
                                        <w:b/>
                                        <w:color w:val="0070C0"/>
                                        <w:sz w:val="44"/>
                                        <w:szCs w:val="44"/>
                                      </w:rPr>
                                    </w:pPr>
                                    <w:r w:rsidRPr="00CD678A">
                                      <w:rPr>
                                        <w:b/>
                                        <w:color w:val="0070C0"/>
                                        <w:sz w:val="44"/>
                                        <w:szCs w:val="44"/>
                                      </w:rPr>
                                      <w:t>10,303</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BA85480" id="Group 16" o:spid="_x0000_s1028" style="position:absolute;left:0;text-align:left;margin-left:38.95pt;margin-top:28.85pt;width:450pt;height:188.25pt;z-index:251793920;mso-width-relative:margin;mso-height-relative:margin" coordorigin=",-195" coordsize="63004,24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">
                      <v:group id="Group 5" o:spid="_x0000_s1029" style="position:absolute;top:376;width:63004;height:23902" coordorigin=",376" coordsize="63004,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57" o:spid="_x0000_s1030" style="position:absolute;top:2857;width:63004;height:21421" coordorigin="-1541,1380" coordsize="64014,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38" o:spid="_x0000_s1031" style="position:absolute;left:-1541;top:1380;width:58999;height:21494" coordorigin="-2374,-1805" coordsize="59032,2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2"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3" style="position:absolute;flip:y;visibility:visible;mso-wrap-style:square" from="12253,5666" to="35195,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4" style="position:absolute;left:42523;top:7150;width:14135;height:1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5" style="position:absolute;left:-2374;top:-1805;width:15371;height:14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6" style="position:absolute;left:32005;top:-606;width:13017;height:1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Text Box 2" o:spid="_x0000_s1037" type="#_x0000_t202" style="position:absolute;left:6893;top:14429;width:17926;height:6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2833D353" w14:textId="4D6A5901" w:rsidR="00F07104" w:rsidRPr="00176DEC" w:rsidRDefault="00CD678A" w:rsidP="00056167">
                                  <w:pPr>
                                    <w:jc w:val="center"/>
                                    <w:rPr>
                                      <w:b/>
                                      <w:color w:val="92D050"/>
                                      <w:sz w:val="44"/>
                                      <w:szCs w:val="44"/>
                                    </w:rPr>
                                  </w:pPr>
                                  <w:r>
                                    <w:rPr>
                                      <w:b/>
                                      <w:color w:val="92D050"/>
                                      <w:sz w:val="44"/>
                                      <w:szCs w:val="44"/>
                                    </w:rPr>
                                    <w:t>20,179</w:t>
                                  </w:r>
                                </w:p>
                                <w:p w14:paraId="3305DA36" w14:textId="37DB1BDD" w:rsidR="000222CF" w:rsidRPr="008A1984" w:rsidRDefault="000222CF" w:rsidP="008A2E23">
                                  <w:pPr>
                                    <w:jc w:val="center"/>
                                    <w:rPr>
                                      <w:b/>
                                      <w:color w:val="92D050"/>
                                      <w:sz w:val="44"/>
                                      <w:szCs w:val="44"/>
                                    </w:rPr>
                                  </w:pPr>
                                </w:p>
                              </w:txbxContent>
                            </v:textbox>
                          </v:shape>
                          <v:shape id="Text Box 2" o:spid="_x0000_s1038"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1CF4ECD4" w14:textId="4E8CEE7D" w:rsidR="00BE1C18" w:rsidRDefault="00CD678A" w:rsidP="008A2E23">
                                  <w:pPr>
                                    <w:jc w:val="center"/>
                                    <w:rPr>
                                      <w:b/>
                                      <w:color w:val="808080" w:themeColor="background1" w:themeShade="80"/>
                                      <w:sz w:val="44"/>
                                      <w:szCs w:val="44"/>
                                    </w:rPr>
                                  </w:pPr>
                                  <w:r w:rsidRPr="00CD678A">
                                    <w:rPr>
                                      <w:b/>
                                      <w:color w:val="808080" w:themeColor="background1" w:themeShade="80"/>
                                      <w:sz w:val="44"/>
                                      <w:szCs w:val="44"/>
                                    </w:rPr>
                                    <w:t>5,341</w:t>
                                  </w:r>
                                </w:p>
                                <w:p w14:paraId="7CC9BB3E" w14:textId="77777777" w:rsidR="00F14134" w:rsidRPr="008A1984" w:rsidRDefault="00F14134" w:rsidP="008A2E23">
                                  <w:pPr>
                                    <w:jc w:val="center"/>
                                    <w:rPr>
                                      <w:b/>
                                      <w:color w:val="808080" w:themeColor="background1" w:themeShade="80"/>
                                      <w:sz w:val="44"/>
                                      <w:szCs w:val="44"/>
                                    </w:rPr>
                                  </w:pPr>
                                </w:p>
                              </w:txbxContent>
                            </v:textbox>
                          </v:shape>
                          <v:shape id="Text Box 2" o:spid="_x0000_s1039"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71954785" w:rsidR="009E261D" w:rsidRPr="008A1984" w:rsidRDefault="00CD678A" w:rsidP="008A2E23">
                                  <w:pPr>
                                    <w:jc w:val="center"/>
                                    <w:rPr>
                                      <w:b/>
                                      <w:color w:val="FFC000" w:themeColor="accent4"/>
                                      <w:sz w:val="44"/>
                                      <w:szCs w:val="44"/>
                                    </w:rPr>
                                  </w:pPr>
                                  <w:r w:rsidRPr="00CD678A">
                                    <w:rPr>
                                      <w:b/>
                                      <w:color w:val="FFC000" w:themeColor="accent4"/>
                                      <w:sz w:val="44"/>
                                      <w:szCs w:val="44"/>
                                    </w:rPr>
                                    <w:t>4,535</w:t>
                                  </w:r>
                                </w:p>
                              </w:txbxContent>
                            </v:textbox>
                          </v:shape>
                        </v:group>
                        <v:oval id="Oval 15" o:spid="_x0000_s1040" style="position:absolute;left:17536;top:376;width:12916;height:11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" fillcolor="#0070c0" stroked="f" strokeweight="1pt">
                          <v:stroke joinstyle="miter"/>
                          <v:textbo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v:group>
                      <v:shape id="Text Box 2" o:spid="_x0000_s1041" type="#_x0000_t202" style="position:absolute;left:25296;top:-195;width:17647;height:6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textbox>
                          <w:txbxContent>
                            <w:p w14:paraId="6DD4E984" w14:textId="665D3152" w:rsidR="007C1ABE" w:rsidRPr="008A1984" w:rsidRDefault="00CD678A" w:rsidP="007C1ABE">
                              <w:pPr>
                                <w:jc w:val="center"/>
                                <w:rPr>
                                  <w:b/>
                                  <w:color w:val="0070C0"/>
                                  <w:sz w:val="44"/>
                                  <w:szCs w:val="44"/>
                                </w:rPr>
                              </w:pPr>
                              <w:r w:rsidRPr="00CD678A">
                                <w:rPr>
                                  <w:b/>
                                  <w:color w:val="0070C0"/>
                                  <w:sz w:val="44"/>
                                  <w:szCs w:val="44"/>
                                </w:rPr>
                                <w:t>10,303</w:t>
                              </w:r>
                            </w:p>
                          </w:txbxContent>
                        </v:textbox>
                      </v:shape>
                    </v:group>
                  </w:pict>
                </mc:Fallback>
              </mc:AlternateContent>
            </w:r>
            <w:r w:rsidR="009A4B3E" w:rsidRPr="00357F9A">
              <w:rPr>
                <w:noProof/>
                <w:sz w:val="18"/>
              </w:rPr>
              <w:drawing>
                <wp:anchor distT="0" distB="0" distL="114300" distR="114300" simplePos="0" relativeHeight="251729408" behindDoc="0" locked="0" layoutInCell="1" allowOverlap="1" wp14:anchorId="40B56F69" wp14:editId="2ED5396E">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bookmarkStart w:id="10" w:name="_GoBack"/>
      <w:bookmarkEnd w:id="10"/>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1CC56F39" w:rsidR="00357F9A" w:rsidRPr="00240108" w:rsidRDefault="00AB11B5" w:rsidP="00E309F7">
            <w:pPr>
              <w:rPr>
                <w:rFonts w:asciiTheme="majorHAnsi" w:hAnsiTheme="majorHAnsi" w:cs="Arial"/>
                <w:b/>
                <w:sz w:val="32"/>
                <w:szCs w:val="36"/>
              </w:rPr>
            </w:pPr>
            <w:r>
              <w:rPr>
                <w:noProof/>
              </w:rPr>
              <mc:AlternateContent>
                <mc:Choice Requires="wps">
                  <w:drawing>
                    <wp:anchor distT="0" distB="0" distL="114300" distR="114300" simplePos="0" relativeHeight="251633151" behindDoc="0" locked="0" layoutInCell="1" allowOverlap="1" wp14:anchorId="0F2C4308" wp14:editId="260774F4">
                      <wp:simplePos x="0" y="0"/>
                      <wp:positionH relativeFrom="column">
                        <wp:posOffset>1772920</wp:posOffset>
                      </wp:positionH>
                      <wp:positionV relativeFrom="paragraph">
                        <wp:posOffset>191770</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2790" cy="24130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0816C" id="Straight Connector 18" o:spid="_x0000_s1026" style="position:absolute;flip:y;z-index:251633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6pt,15.1pt" to="197.3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" strokecolor="#bfbfbf [2412]" strokeweight=".5pt">
                      <v:stroke joinstyle="miter"/>
                    </v:line>
                  </w:pict>
                </mc:Fallback>
              </mc:AlternateContent>
            </w:r>
          </w:p>
        </w:tc>
      </w:tr>
      <w:tr w:rsidR="00357F9A" w:rsidRPr="00093EEB" w14:paraId="57312B0E" w14:textId="77777777" w:rsidTr="00E00E6C">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53CB3711" w:rsidR="00357F9A" w:rsidRDefault="00357F9A" w:rsidP="00E309F7">
            <w:pPr>
              <w:jc w:val="center"/>
              <w:rPr>
                <w:rFonts w:asciiTheme="majorHAnsi" w:hAnsiTheme="majorHAnsi" w:cs="Arial"/>
                <w:b/>
                <w:sz w:val="36"/>
                <w:szCs w:val="36"/>
              </w:rPr>
            </w:pPr>
          </w:p>
          <w:p w14:paraId="4548377B" w14:textId="6C2CC7DC" w:rsidR="00BB7F5A" w:rsidRDefault="00004849"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5008" behindDoc="0" locked="0" layoutInCell="1" allowOverlap="1" wp14:anchorId="158BF714" wp14:editId="74883BC8">
                  <wp:simplePos x="0" y="0"/>
                  <wp:positionH relativeFrom="column">
                    <wp:posOffset>374015</wp:posOffset>
                  </wp:positionH>
                  <wp:positionV relativeFrom="page">
                    <wp:posOffset>387350</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486EBE2C" w:rsidR="00357F9A" w:rsidRPr="00820628" w:rsidRDefault="00853ED9" w:rsidP="00A2791E">
            <w:pPr>
              <w:rPr>
                <w:rFonts w:asciiTheme="majorHAnsi" w:hAnsiTheme="majorHAnsi" w:cs="Arial"/>
                <w:sz w:val="24"/>
              </w:rPr>
            </w:pPr>
            <w:r>
              <w:rPr>
                <w:rFonts w:cs="Arial"/>
                <w:b/>
                <w:color w:val="0070C0"/>
                <w:sz w:val="56"/>
                <w:szCs w:val="36"/>
              </w:rPr>
              <w:t>15</w:t>
            </w:r>
            <w:r w:rsidR="00D014F8">
              <w:rPr>
                <w:rFonts w:cs="Arial"/>
                <w:b/>
                <w:color w:val="0070C0"/>
                <w:sz w:val="56"/>
                <w:szCs w:val="36"/>
              </w:rPr>
              <w:t xml:space="preserve"> min</w:t>
            </w:r>
          </w:p>
        </w:tc>
      </w:tr>
      <w:tr w:rsidR="00357F9A" w:rsidRPr="00093EEB" w14:paraId="70D3BF41" w14:textId="77777777" w:rsidTr="00E00E6C">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3563BE07">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6272" behindDoc="0" locked="0" layoutInCell="1" allowOverlap="1" wp14:anchorId="280A8BD6" wp14:editId="6A1B1270">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45B8EC51" w:rsidR="00357F9A" w:rsidRPr="00935C66" w:rsidRDefault="00CD678A" w:rsidP="0095648D">
            <w:pPr>
              <w:jc w:val="center"/>
              <w:rPr>
                <w:rFonts w:cs="Arial"/>
                <w:b/>
                <w:color w:val="0070C0"/>
                <w:sz w:val="24"/>
                <w:szCs w:val="24"/>
              </w:rPr>
            </w:pPr>
            <w:r>
              <w:rPr>
                <w:rFonts w:cs="Arial"/>
                <w:b/>
                <w:color w:val="0070C0"/>
                <w:sz w:val="56"/>
                <w:szCs w:val="36"/>
              </w:rPr>
              <w:t>8</w:t>
            </w:r>
            <w:r w:rsidR="00A1128E">
              <w:rPr>
                <w:rFonts w:cs="Arial"/>
                <w:b/>
                <w:color w:val="0070C0"/>
                <w:sz w:val="56"/>
                <w:szCs w:val="36"/>
              </w:rPr>
              <w:t xml:space="preserve"> Days</w:t>
            </w: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4528" behindDoc="0" locked="0" layoutInCell="1" allowOverlap="1" wp14:anchorId="6E346888" wp14:editId="2C1145B7">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2F19C2EE" w:rsidR="005847CD" w:rsidRPr="00935C66" w:rsidRDefault="00BB6AAB" w:rsidP="00276671">
            <w:pPr>
              <w:jc w:val="center"/>
              <w:rPr>
                <w:rFonts w:cs="Arial"/>
                <w:b/>
                <w:color w:val="0070C0"/>
                <w:sz w:val="24"/>
                <w:szCs w:val="24"/>
              </w:rPr>
            </w:pPr>
            <w:r>
              <w:rPr>
                <w:rFonts w:cs="Arial"/>
                <w:b/>
                <w:color w:val="0070C0"/>
                <w:sz w:val="56"/>
                <w:szCs w:val="36"/>
              </w:rPr>
              <w:t>89</w:t>
            </w:r>
            <w:r w:rsidR="00BC2E8F" w:rsidRPr="0021101A">
              <w:rPr>
                <w:rFonts w:cs="Arial"/>
                <w:b/>
                <w:color w:val="0070C0"/>
                <w:sz w:val="56"/>
                <w:szCs w:val="36"/>
              </w:rPr>
              <w:t>%</w:t>
            </w:r>
          </w:p>
        </w:tc>
      </w:tr>
      <w:tr w:rsidR="005847CD" w:rsidRPr="00B35A73" w14:paraId="0F2489F7" w14:textId="77777777" w:rsidTr="00E00E6C">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44A25692">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4CAFA498">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1642D8BC" w:rsidR="005847CD" w:rsidRDefault="00CD678A" w:rsidP="00C76A21">
            <w:pPr>
              <w:jc w:val="center"/>
              <w:rPr>
                <w:rFonts w:cs="Arial"/>
                <w:b/>
                <w:color w:val="0070C0"/>
                <w:sz w:val="36"/>
                <w:szCs w:val="36"/>
              </w:rPr>
            </w:pPr>
            <w:r>
              <w:rPr>
                <w:rFonts w:cs="Arial"/>
                <w:b/>
                <w:color w:val="0070C0"/>
                <w:sz w:val="56"/>
                <w:szCs w:val="36"/>
              </w:rPr>
              <w:t>27</w:t>
            </w:r>
            <w:r w:rsidR="00BC2E8F" w:rsidRPr="00357F9A">
              <w:rPr>
                <w:rFonts w:cs="Arial"/>
                <w:b/>
                <w:color w:val="0070C0"/>
                <w:sz w:val="56"/>
                <w:szCs w:val="36"/>
              </w:rPr>
              <w:t>%</w:t>
            </w:r>
          </w:p>
        </w:tc>
      </w:tr>
      <w:tr w:rsidR="005847CD" w:rsidRPr="00B35A73" w14:paraId="5A205429" w14:textId="77777777" w:rsidTr="00E00E6C">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E00E6C">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553CF7C4">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2E284B9D" w:rsidR="002B6D1C" w:rsidRPr="00DB04DB" w:rsidRDefault="00853ED9" w:rsidP="002B6D1C">
            <w:pPr>
              <w:jc w:val="center"/>
              <w:rPr>
                <w:rFonts w:cs="Arial"/>
                <w:b/>
                <w:color w:val="0070C0"/>
                <w:sz w:val="56"/>
                <w:szCs w:val="36"/>
              </w:rPr>
            </w:pPr>
            <w:r>
              <w:rPr>
                <w:rFonts w:cs="Arial"/>
                <w:b/>
                <w:color w:val="0070C0"/>
                <w:sz w:val="56"/>
                <w:szCs w:val="36"/>
              </w:rPr>
              <w:t>2</w:t>
            </w:r>
            <w:r w:rsidR="002B6D1C">
              <w:rPr>
                <w:rFonts w:cs="Arial"/>
                <w:b/>
                <w:color w:val="0070C0"/>
                <w:sz w:val="56"/>
                <w:szCs w:val="36"/>
              </w:rPr>
              <w:t>9</w:t>
            </w:r>
            <w:r w:rsidR="00371E6A">
              <w:rPr>
                <w:rFonts w:cs="Arial"/>
                <w:b/>
                <w:color w:val="0070C0"/>
                <w:sz w:val="56"/>
                <w:szCs w:val="36"/>
              </w:rPr>
              <w:t>,</w:t>
            </w:r>
            <w:r w:rsidR="002B6D1C">
              <w:rPr>
                <w:rFonts w:cs="Arial"/>
                <w:b/>
                <w:color w:val="0070C0"/>
                <w:sz w:val="56"/>
                <w:szCs w:val="36"/>
              </w:rPr>
              <w:t>891</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364699DA">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17EECE1E" w:rsidR="00E1385B" w:rsidRDefault="00853ED9" w:rsidP="00D4109B">
            <w:pPr>
              <w:jc w:val="center"/>
              <w:rPr>
                <w:rFonts w:cs="Arial"/>
                <w:b/>
                <w:color w:val="0070C0"/>
                <w:sz w:val="56"/>
                <w:szCs w:val="36"/>
              </w:rPr>
            </w:pPr>
            <w:r>
              <w:rPr>
                <w:rFonts w:cs="Arial"/>
                <w:b/>
                <w:color w:val="0070C0"/>
                <w:sz w:val="56"/>
                <w:szCs w:val="36"/>
              </w:rPr>
              <w:t>3</w:t>
            </w:r>
            <w:r w:rsidR="00F81FEE">
              <w:rPr>
                <w:rFonts w:cs="Arial"/>
                <w:b/>
                <w:color w:val="0070C0"/>
                <w:sz w:val="56"/>
                <w:szCs w:val="36"/>
              </w:rPr>
              <w:t>,</w:t>
            </w:r>
            <w:r w:rsidR="002B6D1C">
              <w:rPr>
                <w:rFonts w:cs="Arial"/>
                <w:b/>
                <w:color w:val="0070C0"/>
                <w:sz w:val="56"/>
                <w:szCs w:val="36"/>
              </w:rPr>
              <w:t>364</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7417A059">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27C8EFE5" w:rsidR="0047155F" w:rsidRDefault="009805CE" w:rsidP="00120BAD">
            <w:pPr>
              <w:jc w:val="center"/>
              <w:rPr>
                <w:rFonts w:cs="Arial"/>
                <w:b/>
                <w:color w:val="0070C0"/>
                <w:sz w:val="36"/>
                <w:szCs w:val="36"/>
              </w:rPr>
            </w:pPr>
            <w:r>
              <w:rPr>
                <w:rFonts w:cs="Arial"/>
                <w:b/>
                <w:color w:val="0070C0"/>
                <w:sz w:val="56"/>
                <w:szCs w:val="36"/>
              </w:rPr>
              <w:t>1,</w:t>
            </w:r>
            <w:r w:rsidR="002B6D1C">
              <w:rPr>
                <w:rFonts w:cs="Arial"/>
                <w:b/>
                <w:color w:val="0070C0"/>
                <w:sz w:val="56"/>
                <w:szCs w:val="36"/>
              </w:rPr>
              <w:t>411</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451FEAE4"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2B6D1C" w:rsidRPr="002B6D1C">
              <w:rPr>
                <w:rFonts w:cs="Arial"/>
                <w:b/>
                <w:color w:val="4472C4" w:themeColor="accent5"/>
                <w:sz w:val="56"/>
                <w:szCs w:val="36"/>
              </w:rPr>
              <w:t>20</w:t>
            </w:r>
            <w:r w:rsidR="002B6D1C">
              <w:rPr>
                <w:rFonts w:cs="Arial"/>
                <w:b/>
                <w:color w:val="4472C4" w:themeColor="accent5"/>
                <w:sz w:val="56"/>
                <w:szCs w:val="36"/>
              </w:rPr>
              <w:t>,</w:t>
            </w:r>
            <w:r w:rsidR="002B6D1C" w:rsidRPr="002B6D1C">
              <w:rPr>
                <w:rFonts w:cs="Arial"/>
                <w:b/>
                <w:color w:val="4472C4" w:themeColor="accent5"/>
                <w:sz w:val="56"/>
                <w:szCs w:val="36"/>
              </w:rPr>
              <w:t>745</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465661FC" w:rsidR="00C473C9" w:rsidRPr="00E96F2A" w:rsidRDefault="00AB4828" w:rsidP="00347778">
            <w:pPr>
              <w:jc w:val="cente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2B6D1C" w:rsidRPr="002B6D1C">
              <w:rPr>
                <w:rFonts w:cs="Arial"/>
                <w:b/>
                <w:color w:val="4472C4" w:themeColor="accent5"/>
                <w:sz w:val="56"/>
                <w:szCs w:val="36"/>
              </w:rPr>
              <w:t>20</w:t>
            </w:r>
            <w:r w:rsidR="002B6D1C">
              <w:rPr>
                <w:rFonts w:cs="Arial"/>
                <w:b/>
                <w:color w:val="4472C4" w:themeColor="accent5"/>
                <w:sz w:val="56"/>
                <w:szCs w:val="36"/>
              </w:rPr>
              <w:t>,</w:t>
            </w:r>
            <w:r w:rsidR="002B6D1C" w:rsidRPr="002B6D1C">
              <w:rPr>
                <w:rFonts w:cs="Arial"/>
                <w:b/>
                <w:color w:val="4472C4" w:themeColor="accent5"/>
                <w:sz w:val="56"/>
                <w:szCs w:val="36"/>
              </w:rPr>
              <w:t>522</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4C2D613D" w:rsidR="00E96F2A" w:rsidRDefault="002B6D1C" w:rsidP="00C46C5D">
            <w:pPr>
              <w:jc w:val="center"/>
              <w:rPr>
                <w:rFonts w:cs="Arial"/>
                <w:b/>
                <w:color w:val="4472C4" w:themeColor="accent5"/>
                <w:sz w:val="36"/>
                <w:szCs w:val="36"/>
              </w:rPr>
            </w:pPr>
            <w:r w:rsidRPr="002B6D1C">
              <w:rPr>
                <w:rFonts w:cs="Arial"/>
                <w:b/>
                <w:color w:val="4472C4" w:themeColor="accent5"/>
                <w:sz w:val="36"/>
                <w:szCs w:val="36"/>
              </w:rPr>
              <w:t>9</w:t>
            </w:r>
            <w:r>
              <w:rPr>
                <w:rFonts w:cs="Arial"/>
                <w:b/>
                <w:color w:val="4472C4" w:themeColor="accent5"/>
                <w:sz w:val="36"/>
                <w:szCs w:val="36"/>
              </w:rPr>
              <w:t>,</w:t>
            </w:r>
            <w:r w:rsidRPr="002B6D1C">
              <w:rPr>
                <w:rFonts w:cs="Arial"/>
                <w:b/>
                <w:color w:val="4472C4" w:themeColor="accent5"/>
                <w:sz w:val="36"/>
                <w:szCs w:val="36"/>
              </w:rPr>
              <w:t>974</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60A5D3B7" w14:textId="27DEB880" w:rsidR="007A37D9" w:rsidRDefault="002B6D1C" w:rsidP="00C46C5D">
            <w:pPr>
              <w:jc w:val="center"/>
              <w:rPr>
                <w:rFonts w:cs="Arial"/>
                <w:b/>
                <w:color w:val="4472C4" w:themeColor="accent5"/>
                <w:sz w:val="36"/>
                <w:szCs w:val="36"/>
              </w:rPr>
            </w:pPr>
            <w:r w:rsidRPr="002B6D1C">
              <w:rPr>
                <w:rFonts w:cs="Arial"/>
                <w:b/>
                <w:color w:val="4472C4" w:themeColor="accent5"/>
                <w:sz w:val="36"/>
                <w:szCs w:val="36"/>
              </w:rPr>
              <w:t>11</w:t>
            </w:r>
            <w:r>
              <w:rPr>
                <w:rFonts w:cs="Arial"/>
                <w:b/>
                <w:color w:val="4472C4" w:themeColor="accent5"/>
                <w:sz w:val="36"/>
                <w:szCs w:val="36"/>
              </w:rPr>
              <w:t>,</w:t>
            </w:r>
            <w:r w:rsidRPr="002B6D1C">
              <w:rPr>
                <w:rFonts w:cs="Arial"/>
                <w:b/>
                <w:color w:val="4472C4" w:themeColor="accent5"/>
                <w:sz w:val="36"/>
                <w:szCs w:val="36"/>
              </w:rPr>
              <w:t>162</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37C35C63" w:rsidR="00DE26A6" w:rsidRPr="00DE26A6" w:rsidRDefault="00E73E15" w:rsidP="004D2B79">
            <w:pPr>
              <w:jc w:val="center"/>
              <w:rPr>
                <w:rFonts w:asciiTheme="majorHAnsi" w:hAnsiTheme="majorHAnsi" w:cs="Arial"/>
                <w:sz w:val="32"/>
                <w:szCs w:val="32"/>
              </w:rPr>
            </w:pPr>
            <w:r>
              <w:rPr>
                <w:rFonts w:cs="Arial"/>
                <w:b/>
                <w:color w:val="4472C4" w:themeColor="accent5"/>
                <w:sz w:val="36"/>
                <w:szCs w:val="36"/>
              </w:rPr>
              <w:t>4</w:t>
            </w:r>
            <w:r w:rsidR="00244952">
              <w:rPr>
                <w:rFonts w:cs="Arial"/>
                <w:b/>
                <w:color w:val="4472C4" w:themeColor="accent5"/>
                <w:sz w:val="36"/>
                <w:szCs w:val="36"/>
              </w:rPr>
              <w:t>8</w:t>
            </w:r>
            <w:r w:rsidR="002B6D1C">
              <w:rPr>
                <w:rFonts w:cs="Arial"/>
                <w:b/>
                <w:color w:val="4472C4" w:themeColor="accent5"/>
                <w:sz w:val="36"/>
                <w:szCs w:val="36"/>
              </w:rPr>
              <w:t>2</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044FDB2F"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201</w:t>
                  </w:r>
                  <w:r w:rsidR="00CE3994">
                    <w:rPr>
                      <w:i/>
                      <w:color w:val="000000" w:themeColor="text1"/>
                      <w:sz w:val="24"/>
                      <w:szCs w:val="24"/>
                    </w:rPr>
                    <w:t>9</w:t>
                  </w:r>
                  <w:r w:rsidR="008340ED">
                    <w:rPr>
                      <w:i/>
                      <w:color w:val="000000" w:themeColor="text1"/>
                      <w:sz w:val="24"/>
                      <w:szCs w:val="24"/>
                    </w:rPr>
                    <w:t xml:space="preserve"> and 20</w:t>
                  </w:r>
                  <w:r w:rsidR="00CE3994">
                    <w:rPr>
                      <w:i/>
                      <w:color w:val="000000" w:themeColor="text1"/>
                      <w:sz w:val="24"/>
                      <w:szCs w:val="24"/>
                    </w:rPr>
                    <w:t>20</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6EAF1842">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101F4AD4">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1029CDE8"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2B6D1C" w:rsidRPr="002B6D1C">
                          <w:rPr>
                            <w:rFonts w:cs="Arial"/>
                            <w:b/>
                            <w:color w:val="4472C4" w:themeColor="accent5"/>
                            <w:sz w:val="56"/>
                            <w:szCs w:val="36"/>
                          </w:rPr>
                          <w:t>68</w:t>
                        </w:r>
                        <w:r w:rsidR="002B6D1C">
                          <w:rPr>
                            <w:rFonts w:cs="Arial"/>
                            <w:b/>
                            <w:color w:val="4472C4" w:themeColor="accent5"/>
                            <w:sz w:val="56"/>
                            <w:szCs w:val="36"/>
                          </w:rPr>
                          <w:t>,</w:t>
                        </w:r>
                        <w:r w:rsidR="002B6D1C" w:rsidRPr="002B6D1C">
                          <w:rPr>
                            <w:rFonts w:cs="Arial"/>
                            <w:b/>
                            <w:color w:val="4472C4" w:themeColor="accent5"/>
                            <w:sz w:val="56"/>
                            <w:szCs w:val="36"/>
                          </w:rPr>
                          <w:t>067</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0749ABE0"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2B6D1C" w:rsidRPr="002B6D1C">
                          <w:rPr>
                            <w:rFonts w:cs="Arial"/>
                            <w:b/>
                            <w:color w:val="4472C4" w:themeColor="accent5"/>
                            <w:sz w:val="56"/>
                            <w:szCs w:val="36"/>
                          </w:rPr>
                          <w:t>28</w:t>
                        </w:r>
                        <w:r w:rsidR="002B6D1C">
                          <w:rPr>
                            <w:rFonts w:cs="Arial"/>
                            <w:b/>
                            <w:color w:val="4472C4" w:themeColor="accent5"/>
                            <w:sz w:val="56"/>
                            <w:szCs w:val="36"/>
                          </w:rPr>
                          <w:t>,</w:t>
                        </w:r>
                        <w:r w:rsidR="002B6D1C" w:rsidRPr="002B6D1C">
                          <w:rPr>
                            <w:rFonts w:cs="Arial"/>
                            <w:b/>
                            <w:color w:val="4472C4" w:themeColor="accent5"/>
                            <w:sz w:val="56"/>
                            <w:szCs w:val="36"/>
                          </w:rPr>
                          <w:t>650</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0A3BB318" w:rsidR="0050088F" w:rsidRPr="0050088F" w:rsidRDefault="00527FC1" w:rsidP="0050088F">
                        <w:pPr>
                          <w:jc w:val="center"/>
                          <w:rPr>
                            <w:rFonts w:cs="Arial"/>
                            <w:b/>
                            <w:color w:val="4472C4" w:themeColor="accent5"/>
                            <w:sz w:val="36"/>
                            <w:szCs w:val="36"/>
                          </w:rPr>
                        </w:pPr>
                        <w:r w:rsidRPr="00527FC1">
                          <w:rPr>
                            <w:rFonts w:cs="Arial"/>
                            <w:b/>
                            <w:color w:val="4472C4" w:themeColor="accent5"/>
                            <w:sz w:val="36"/>
                            <w:szCs w:val="36"/>
                          </w:rPr>
                          <w:t>11</w:t>
                        </w:r>
                        <w:r w:rsidR="002B6D1C">
                          <w:rPr>
                            <w:rFonts w:cs="Arial"/>
                            <w:b/>
                            <w:color w:val="4472C4" w:themeColor="accent5"/>
                            <w:sz w:val="36"/>
                            <w:szCs w:val="36"/>
                          </w:rPr>
                          <w:t>3</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42750F44"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r w:rsidR="00527FC1" w:rsidRPr="00527FC1">
                          <w:rPr>
                            <w:rFonts w:cs="Arial"/>
                            <w:b/>
                            <w:color w:val="4472C4" w:themeColor="accent5"/>
                            <w:sz w:val="36"/>
                            <w:szCs w:val="36"/>
                          </w:rPr>
                          <w:t>3</w:t>
                        </w:r>
                        <w:r w:rsidR="00527FC1">
                          <w:rPr>
                            <w:rFonts w:cs="Arial"/>
                            <w:b/>
                            <w:color w:val="4472C4" w:themeColor="accent5"/>
                            <w:sz w:val="36"/>
                            <w:szCs w:val="36"/>
                          </w:rPr>
                          <w:t>,</w:t>
                        </w:r>
                        <w:r w:rsidR="002B6D1C">
                          <w:rPr>
                            <w:rFonts w:cs="Arial"/>
                            <w:b/>
                            <w:color w:val="4472C4" w:themeColor="accent5"/>
                            <w:sz w:val="36"/>
                            <w:szCs w:val="36"/>
                          </w:rPr>
                          <w:t>509</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6C7937C2" w:rsidR="00DE26A6" w:rsidRPr="00DE26A6" w:rsidRDefault="00527FC1" w:rsidP="004D2B79">
                        <w:pPr>
                          <w:jc w:val="center"/>
                          <w:rPr>
                            <w:rFonts w:cs="Arial"/>
                            <w:b/>
                            <w:color w:val="4472C4" w:themeColor="accent5"/>
                            <w:sz w:val="36"/>
                            <w:szCs w:val="36"/>
                          </w:rPr>
                        </w:pPr>
                        <w:r w:rsidRPr="00527FC1">
                          <w:rPr>
                            <w:rFonts w:cs="Arial"/>
                            <w:b/>
                            <w:color w:val="4472C4" w:themeColor="accent5"/>
                            <w:sz w:val="36"/>
                            <w:szCs w:val="36"/>
                          </w:rPr>
                          <w:t>4</w:t>
                        </w:r>
                        <w:r w:rsidR="002B6D1C">
                          <w:rPr>
                            <w:rFonts w:cs="Arial"/>
                            <w:b/>
                            <w:color w:val="4472C4" w:themeColor="accent5"/>
                            <w:sz w:val="36"/>
                            <w:szCs w:val="36"/>
                          </w:rPr>
                          <w:t>8</w:t>
                        </w:r>
                        <w:r>
                          <w:rPr>
                            <w:rFonts w:cs="Arial"/>
                            <w:b/>
                            <w:color w:val="4472C4" w:themeColor="accent5"/>
                            <w:sz w:val="36"/>
                            <w:szCs w:val="36"/>
                          </w:rPr>
                          <w:t>,</w:t>
                        </w:r>
                        <w:r w:rsidR="002B6D1C">
                          <w:rPr>
                            <w:rFonts w:cs="Arial"/>
                            <w:b/>
                            <w:color w:val="4472C4" w:themeColor="accent5"/>
                            <w:sz w:val="36"/>
                            <w:szCs w:val="36"/>
                          </w:rPr>
                          <w:t>489</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1B6A2B6D"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w:t>
                        </w:r>
                        <w:r w:rsidR="00141615">
                          <w:rPr>
                            <w:i/>
                            <w:color w:val="000000" w:themeColor="text1"/>
                            <w:sz w:val="24"/>
                            <w:szCs w:val="24"/>
                          </w:rPr>
                          <w:t>19</w:t>
                        </w:r>
                        <w:r w:rsidR="00A27708">
                          <w:rPr>
                            <w:i/>
                            <w:color w:val="000000" w:themeColor="text1"/>
                            <w:sz w:val="24"/>
                            <w:szCs w:val="24"/>
                          </w:rPr>
                          <w:t xml:space="preserve"> and 20</w:t>
                        </w:r>
                        <w:r w:rsidR="00141615">
                          <w:rPr>
                            <w:i/>
                            <w:color w:val="000000" w:themeColor="text1"/>
                            <w:sz w:val="24"/>
                            <w:szCs w:val="24"/>
                          </w:rPr>
                          <w:t>20</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3F934EE5">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5AFBA89E">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1423307A" w:rsidR="00463298" w:rsidRPr="00F169C0" w:rsidRDefault="008610CB" w:rsidP="00B34954">
            <w:pPr>
              <w:rPr>
                <w:sz w:val="18"/>
                <w:szCs w:val="19"/>
              </w:rPr>
            </w:pPr>
            <w:r w:rsidRPr="008610CB">
              <w:rPr>
                <w:color w:val="0070C0"/>
                <w:sz w:val="18"/>
                <w:szCs w:val="19"/>
              </w:rPr>
              <w:t>This is the number of Massachusetts residents in households that receive SNAP benefits each 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E7789A8" w:rsidR="00463298" w:rsidRPr="00F169C0" w:rsidRDefault="00A61A2B" w:rsidP="00E66031">
            <w:pPr>
              <w:rPr>
                <w:color w:val="0070C0"/>
                <w:sz w:val="18"/>
                <w:szCs w:val="19"/>
              </w:rPr>
            </w:pPr>
            <w:r w:rsidRPr="00A61A2B">
              <w:rPr>
                <w:color w:val="0070C0"/>
                <w:sz w:val="18"/>
                <w:szCs w:val="19"/>
              </w:rPr>
              <w:t>The annual percent of active payments that were completed without err</w:t>
            </w:r>
            <w:r w:rsidR="00630581">
              <w:rPr>
                <w:color w:val="0070C0"/>
                <w:sz w:val="18"/>
                <w:szCs w:val="19"/>
              </w:rPr>
              <w:t>ors based on federal guidelines.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242"/>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05"/>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28"/>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3"/>
      <w:footerReference w:type="default" r:id="rId34"/>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FBD0E"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792D" w14:textId="42F0D407" w:rsidR="009D3985" w:rsidRDefault="000222CF" w:rsidP="009D3985">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964CB4">
      <w:rPr>
        <w:rFonts w:asciiTheme="majorHAnsi" w:hAnsiTheme="majorHAnsi" w:cs="Arial"/>
        <w:color w:val="3B3838" w:themeColor="background2" w:themeShade="40"/>
        <w:sz w:val="28"/>
      </w:rPr>
      <w:t>November</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w:t>
    </w:r>
    <w:r w:rsidR="00AA0938">
      <w:rPr>
        <w:rFonts w:asciiTheme="majorHAnsi" w:hAnsiTheme="majorHAnsi" w:cs="Arial"/>
        <w:color w:val="3B3838" w:themeColor="background2" w:themeShade="40"/>
        <w:sz w:val="28"/>
      </w:rPr>
      <w:t>20</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1F8D"/>
    <w:rsid w:val="00002A19"/>
    <w:rsid w:val="00002DC2"/>
    <w:rsid w:val="00003EE2"/>
    <w:rsid w:val="00004849"/>
    <w:rsid w:val="00007C57"/>
    <w:rsid w:val="00011D36"/>
    <w:rsid w:val="000146D0"/>
    <w:rsid w:val="000150BA"/>
    <w:rsid w:val="00015DAF"/>
    <w:rsid w:val="0001756A"/>
    <w:rsid w:val="000216FE"/>
    <w:rsid w:val="000222CF"/>
    <w:rsid w:val="0002448E"/>
    <w:rsid w:val="0002524A"/>
    <w:rsid w:val="000264AF"/>
    <w:rsid w:val="00026D57"/>
    <w:rsid w:val="000305B0"/>
    <w:rsid w:val="000329EC"/>
    <w:rsid w:val="00034005"/>
    <w:rsid w:val="0003429F"/>
    <w:rsid w:val="000377E2"/>
    <w:rsid w:val="000439FB"/>
    <w:rsid w:val="00051D88"/>
    <w:rsid w:val="0005271E"/>
    <w:rsid w:val="000528C3"/>
    <w:rsid w:val="000532AB"/>
    <w:rsid w:val="00056167"/>
    <w:rsid w:val="00057FBA"/>
    <w:rsid w:val="00060D66"/>
    <w:rsid w:val="00063B17"/>
    <w:rsid w:val="000661D8"/>
    <w:rsid w:val="000673CC"/>
    <w:rsid w:val="00070AD7"/>
    <w:rsid w:val="0007243F"/>
    <w:rsid w:val="0007607E"/>
    <w:rsid w:val="00077228"/>
    <w:rsid w:val="00077AAD"/>
    <w:rsid w:val="00080EC3"/>
    <w:rsid w:val="000822C5"/>
    <w:rsid w:val="00085623"/>
    <w:rsid w:val="0008693A"/>
    <w:rsid w:val="0009044E"/>
    <w:rsid w:val="0009164C"/>
    <w:rsid w:val="00092D20"/>
    <w:rsid w:val="0009318A"/>
    <w:rsid w:val="000939A1"/>
    <w:rsid w:val="00093EEB"/>
    <w:rsid w:val="000955F3"/>
    <w:rsid w:val="000A0C91"/>
    <w:rsid w:val="000A175D"/>
    <w:rsid w:val="000A2019"/>
    <w:rsid w:val="000A294F"/>
    <w:rsid w:val="000A3DF8"/>
    <w:rsid w:val="000A553C"/>
    <w:rsid w:val="000A7538"/>
    <w:rsid w:val="000B18BF"/>
    <w:rsid w:val="000B19D3"/>
    <w:rsid w:val="000B2391"/>
    <w:rsid w:val="000B25C7"/>
    <w:rsid w:val="000B5718"/>
    <w:rsid w:val="000B5D75"/>
    <w:rsid w:val="000B5FE8"/>
    <w:rsid w:val="000B65B5"/>
    <w:rsid w:val="000C2E24"/>
    <w:rsid w:val="000C2E93"/>
    <w:rsid w:val="000C2EDF"/>
    <w:rsid w:val="000C411F"/>
    <w:rsid w:val="000C5A4C"/>
    <w:rsid w:val="000D1DFF"/>
    <w:rsid w:val="000D240F"/>
    <w:rsid w:val="000D5256"/>
    <w:rsid w:val="000D5B78"/>
    <w:rsid w:val="000D66E1"/>
    <w:rsid w:val="000E2C44"/>
    <w:rsid w:val="000E2F09"/>
    <w:rsid w:val="000E2F9C"/>
    <w:rsid w:val="000E33A1"/>
    <w:rsid w:val="000E4B61"/>
    <w:rsid w:val="000E6D26"/>
    <w:rsid w:val="000F4CE0"/>
    <w:rsid w:val="000F5D3B"/>
    <w:rsid w:val="00102E0B"/>
    <w:rsid w:val="0010305D"/>
    <w:rsid w:val="00103F1F"/>
    <w:rsid w:val="001047C0"/>
    <w:rsid w:val="00105AF6"/>
    <w:rsid w:val="001114FC"/>
    <w:rsid w:val="00114323"/>
    <w:rsid w:val="0011660E"/>
    <w:rsid w:val="0011679F"/>
    <w:rsid w:val="00116AF3"/>
    <w:rsid w:val="00116C95"/>
    <w:rsid w:val="00116FF8"/>
    <w:rsid w:val="001176B4"/>
    <w:rsid w:val="0012059C"/>
    <w:rsid w:val="00120BAD"/>
    <w:rsid w:val="00123318"/>
    <w:rsid w:val="00124A54"/>
    <w:rsid w:val="00125111"/>
    <w:rsid w:val="00130295"/>
    <w:rsid w:val="00133BE3"/>
    <w:rsid w:val="00137A66"/>
    <w:rsid w:val="00137FFD"/>
    <w:rsid w:val="001403D1"/>
    <w:rsid w:val="00141615"/>
    <w:rsid w:val="00141C07"/>
    <w:rsid w:val="00142508"/>
    <w:rsid w:val="0014278E"/>
    <w:rsid w:val="00143A88"/>
    <w:rsid w:val="00145CE7"/>
    <w:rsid w:val="00151C6A"/>
    <w:rsid w:val="00153286"/>
    <w:rsid w:val="001551A6"/>
    <w:rsid w:val="00155501"/>
    <w:rsid w:val="00155A37"/>
    <w:rsid w:val="00157D9F"/>
    <w:rsid w:val="001606BE"/>
    <w:rsid w:val="00161323"/>
    <w:rsid w:val="00161DBF"/>
    <w:rsid w:val="00165BD2"/>
    <w:rsid w:val="00166F96"/>
    <w:rsid w:val="001711C7"/>
    <w:rsid w:val="00171B51"/>
    <w:rsid w:val="00171C2F"/>
    <w:rsid w:val="00176DEC"/>
    <w:rsid w:val="00181C80"/>
    <w:rsid w:val="00182002"/>
    <w:rsid w:val="00184443"/>
    <w:rsid w:val="00184D54"/>
    <w:rsid w:val="00185279"/>
    <w:rsid w:val="00192EDE"/>
    <w:rsid w:val="001951DD"/>
    <w:rsid w:val="00197839"/>
    <w:rsid w:val="001A0D17"/>
    <w:rsid w:val="001A160A"/>
    <w:rsid w:val="001A36A6"/>
    <w:rsid w:val="001A4CB5"/>
    <w:rsid w:val="001A53F9"/>
    <w:rsid w:val="001B19B6"/>
    <w:rsid w:val="001B263F"/>
    <w:rsid w:val="001B3A95"/>
    <w:rsid w:val="001B4AE5"/>
    <w:rsid w:val="001B555C"/>
    <w:rsid w:val="001B5A5C"/>
    <w:rsid w:val="001B5CEF"/>
    <w:rsid w:val="001B5F2B"/>
    <w:rsid w:val="001B76B4"/>
    <w:rsid w:val="001B7DBC"/>
    <w:rsid w:val="001C0FCC"/>
    <w:rsid w:val="001C11F5"/>
    <w:rsid w:val="001C32BA"/>
    <w:rsid w:val="001C51C7"/>
    <w:rsid w:val="001C53ED"/>
    <w:rsid w:val="001C5821"/>
    <w:rsid w:val="001C5C5B"/>
    <w:rsid w:val="001C6485"/>
    <w:rsid w:val="001C7E20"/>
    <w:rsid w:val="001D435F"/>
    <w:rsid w:val="001D466D"/>
    <w:rsid w:val="001D4F78"/>
    <w:rsid w:val="001E0639"/>
    <w:rsid w:val="001E4573"/>
    <w:rsid w:val="001E6CD0"/>
    <w:rsid w:val="001E7163"/>
    <w:rsid w:val="001E7FF8"/>
    <w:rsid w:val="001F0B00"/>
    <w:rsid w:val="001F3ED0"/>
    <w:rsid w:val="001F4156"/>
    <w:rsid w:val="001F491D"/>
    <w:rsid w:val="001F4BDD"/>
    <w:rsid w:val="001F5EAE"/>
    <w:rsid w:val="001F6C72"/>
    <w:rsid w:val="00201634"/>
    <w:rsid w:val="00203784"/>
    <w:rsid w:val="0020425C"/>
    <w:rsid w:val="00206F66"/>
    <w:rsid w:val="002070C0"/>
    <w:rsid w:val="0021101A"/>
    <w:rsid w:val="0021370A"/>
    <w:rsid w:val="00214FE2"/>
    <w:rsid w:val="00215768"/>
    <w:rsid w:val="00220643"/>
    <w:rsid w:val="00220F5F"/>
    <w:rsid w:val="0022231C"/>
    <w:rsid w:val="00227BAB"/>
    <w:rsid w:val="00230B73"/>
    <w:rsid w:val="00236F6D"/>
    <w:rsid w:val="00237B5F"/>
    <w:rsid w:val="00240108"/>
    <w:rsid w:val="00240C6E"/>
    <w:rsid w:val="00243937"/>
    <w:rsid w:val="00243C33"/>
    <w:rsid w:val="0024471C"/>
    <w:rsid w:val="00244952"/>
    <w:rsid w:val="00244A61"/>
    <w:rsid w:val="00245432"/>
    <w:rsid w:val="00245E07"/>
    <w:rsid w:val="00251064"/>
    <w:rsid w:val="002515DA"/>
    <w:rsid w:val="00252703"/>
    <w:rsid w:val="00256C69"/>
    <w:rsid w:val="00261B2E"/>
    <w:rsid w:val="002620D9"/>
    <w:rsid w:val="00263208"/>
    <w:rsid w:val="00263EFC"/>
    <w:rsid w:val="002648EF"/>
    <w:rsid w:val="00271AEC"/>
    <w:rsid w:val="002724EC"/>
    <w:rsid w:val="00276671"/>
    <w:rsid w:val="00276CD9"/>
    <w:rsid w:val="002772ED"/>
    <w:rsid w:val="00277821"/>
    <w:rsid w:val="00281163"/>
    <w:rsid w:val="00281703"/>
    <w:rsid w:val="0028274C"/>
    <w:rsid w:val="00283AE5"/>
    <w:rsid w:val="00285C18"/>
    <w:rsid w:val="00287274"/>
    <w:rsid w:val="00290538"/>
    <w:rsid w:val="00290FA5"/>
    <w:rsid w:val="00292D48"/>
    <w:rsid w:val="002933F3"/>
    <w:rsid w:val="00293D2D"/>
    <w:rsid w:val="002967D5"/>
    <w:rsid w:val="00297380"/>
    <w:rsid w:val="002A33D2"/>
    <w:rsid w:val="002A39F9"/>
    <w:rsid w:val="002A45D3"/>
    <w:rsid w:val="002A4B70"/>
    <w:rsid w:val="002A6EDC"/>
    <w:rsid w:val="002A754B"/>
    <w:rsid w:val="002A764C"/>
    <w:rsid w:val="002B1B31"/>
    <w:rsid w:val="002B5351"/>
    <w:rsid w:val="002B57CB"/>
    <w:rsid w:val="002B6106"/>
    <w:rsid w:val="002B6D1C"/>
    <w:rsid w:val="002B6FD0"/>
    <w:rsid w:val="002B7119"/>
    <w:rsid w:val="002C1E98"/>
    <w:rsid w:val="002C1FC1"/>
    <w:rsid w:val="002C24EA"/>
    <w:rsid w:val="002C2E3A"/>
    <w:rsid w:val="002C3146"/>
    <w:rsid w:val="002C3E4D"/>
    <w:rsid w:val="002D0CAC"/>
    <w:rsid w:val="002D2230"/>
    <w:rsid w:val="002D240F"/>
    <w:rsid w:val="002D32DB"/>
    <w:rsid w:val="002D3856"/>
    <w:rsid w:val="002D3948"/>
    <w:rsid w:val="002D48CB"/>
    <w:rsid w:val="002D53E0"/>
    <w:rsid w:val="002D68E4"/>
    <w:rsid w:val="002E1A5B"/>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14FD"/>
    <w:rsid w:val="00322C47"/>
    <w:rsid w:val="00332436"/>
    <w:rsid w:val="003358AB"/>
    <w:rsid w:val="00335FC4"/>
    <w:rsid w:val="003378FB"/>
    <w:rsid w:val="00341EAC"/>
    <w:rsid w:val="00343FAC"/>
    <w:rsid w:val="00345D61"/>
    <w:rsid w:val="00347778"/>
    <w:rsid w:val="00355ED5"/>
    <w:rsid w:val="00357947"/>
    <w:rsid w:val="00357F9A"/>
    <w:rsid w:val="0036240F"/>
    <w:rsid w:val="00363395"/>
    <w:rsid w:val="003641DC"/>
    <w:rsid w:val="003670B1"/>
    <w:rsid w:val="00367C08"/>
    <w:rsid w:val="003717CC"/>
    <w:rsid w:val="00371E6A"/>
    <w:rsid w:val="00373950"/>
    <w:rsid w:val="0037583D"/>
    <w:rsid w:val="0037712C"/>
    <w:rsid w:val="00377A82"/>
    <w:rsid w:val="00377E19"/>
    <w:rsid w:val="00383151"/>
    <w:rsid w:val="003839D4"/>
    <w:rsid w:val="00383C79"/>
    <w:rsid w:val="00384C3C"/>
    <w:rsid w:val="00391E38"/>
    <w:rsid w:val="003934E8"/>
    <w:rsid w:val="00394324"/>
    <w:rsid w:val="00394FAD"/>
    <w:rsid w:val="003A06FD"/>
    <w:rsid w:val="003A18D3"/>
    <w:rsid w:val="003A268A"/>
    <w:rsid w:val="003A3573"/>
    <w:rsid w:val="003A383E"/>
    <w:rsid w:val="003A5170"/>
    <w:rsid w:val="003A5376"/>
    <w:rsid w:val="003A7EE5"/>
    <w:rsid w:val="003B47AF"/>
    <w:rsid w:val="003B4F47"/>
    <w:rsid w:val="003C0ED8"/>
    <w:rsid w:val="003C119E"/>
    <w:rsid w:val="003C1320"/>
    <w:rsid w:val="003C1382"/>
    <w:rsid w:val="003C13DE"/>
    <w:rsid w:val="003C238D"/>
    <w:rsid w:val="003C247A"/>
    <w:rsid w:val="003C569E"/>
    <w:rsid w:val="003D07E5"/>
    <w:rsid w:val="003D0B12"/>
    <w:rsid w:val="003D2336"/>
    <w:rsid w:val="003D2AAF"/>
    <w:rsid w:val="003D2BD7"/>
    <w:rsid w:val="003D4442"/>
    <w:rsid w:val="003D453F"/>
    <w:rsid w:val="003D46D0"/>
    <w:rsid w:val="003D790A"/>
    <w:rsid w:val="003D792E"/>
    <w:rsid w:val="003E01E7"/>
    <w:rsid w:val="003E19E7"/>
    <w:rsid w:val="003E38AD"/>
    <w:rsid w:val="003E637C"/>
    <w:rsid w:val="003E6F45"/>
    <w:rsid w:val="003F15E2"/>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5CD"/>
    <w:rsid w:val="00424F62"/>
    <w:rsid w:val="004253B1"/>
    <w:rsid w:val="0042672F"/>
    <w:rsid w:val="00433439"/>
    <w:rsid w:val="0043423F"/>
    <w:rsid w:val="00435B3B"/>
    <w:rsid w:val="00436F99"/>
    <w:rsid w:val="004417E2"/>
    <w:rsid w:val="00441C86"/>
    <w:rsid w:val="004432CD"/>
    <w:rsid w:val="00444901"/>
    <w:rsid w:val="00444DC4"/>
    <w:rsid w:val="00445A85"/>
    <w:rsid w:val="00446E7A"/>
    <w:rsid w:val="00450658"/>
    <w:rsid w:val="0045078F"/>
    <w:rsid w:val="00450C7C"/>
    <w:rsid w:val="00452BDE"/>
    <w:rsid w:val="0045304D"/>
    <w:rsid w:val="004530F3"/>
    <w:rsid w:val="004533CB"/>
    <w:rsid w:val="00454BBF"/>
    <w:rsid w:val="00461AA2"/>
    <w:rsid w:val="004630E3"/>
    <w:rsid w:val="00463298"/>
    <w:rsid w:val="004636EE"/>
    <w:rsid w:val="00464D15"/>
    <w:rsid w:val="0046787F"/>
    <w:rsid w:val="00467DC8"/>
    <w:rsid w:val="0047155F"/>
    <w:rsid w:val="00473B5F"/>
    <w:rsid w:val="00474CAB"/>
    <w:rsid w:val="004766BD"/>
    <w:rsid w:val="00477A68"/>
    <w:rsid w:val="00477C08"/>
    <w:rsid w:val="004803F1"/>
    <w:rsid w:val="00482288"/>
    <w:rsid w:val="00482C56"/>
    <w:rsid w:val="00485E1F"/>
    <w:rsid w:val="004862E0"/>
    <w:rsid w:val="00487243"/>
    <w:rsid w:val="00487768"/>
    <w:rsid w:val="00490838"/>
    <w:rsid w:val="004945F9"/>
    <w:rsid w:val="00494A88"/>
    <w:rsid w:val="004964E2"/>
    <w:rsid w:val="00497708"/>
    <w:rsid w:val="0049783C"/>
    <w:rsid w:val="004A2385"/>
    <w:rsid w:val="004A7369"/>
    <w:rsid w:val="004B0802"/>
    <w:rsid w:val="004B1BE6"/>
    <w:rsid w:val="004B1F00"/>
    <w:rsid w:val="004B2872"/>
    <w:rsid w:val="004B302C"/>
    <w:rsid w:val="004B4673"/>
    <w:rsid w:val="004B5772"/>
    <w:rsid w:val="004B6307"/>
    <w:rsid w:val="004C5FEB"/>
    <w:rsid w:val="004C6B49"/>
    <w:rsid w:val="004C711D"/>
    <w:rsid w:val="004D00EA"/>
    <w:rsid w:val="004D09C1"/>
    <w:rsid w:val="004D0CF4"/>
    <w:rsid w:val="004D12D8"/>
    <w:rsid w:val="004D249C"/>
    <w:rsid w:val="004D2B79"/>
    <w:rsid w:val="004E0E66"/>
    <w:rsid w:val="004E4EE1"/>
    <w:rsid w:val="004E5548"/>
    <w:rsid w:val="004F0BEB"/>
    <w:rsid w:val="004F1BBB"/>
    <w:rsid w:val="004F1DCD"/>
    <w:rsid w:val="004F1F0E"/>
    <w:rsid w:val="004F3152"/>
    <w:rsid w:val="004F3D2D"/>
    <w:rsid w:val="004F4C80"/>
    <w:rsid w:val="004F5466"/>
    <w:rsid w:val="004F5B4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14BF"/>
    <w:rsid w:val="0052248F"/>
    <w:rsid w:val="005226E4"/>
    <w:rsid w:val="0052288C"/>
    <w:rsid w:val="0052324D"/>
    <w:rsid w:val="00523352"/>
    <w:rsid w:val="00527FC1"/>
    <w:rsid w:val="00531AAB"/>
    <w:rsid w:val="00533DE1"/>
    <w:rsid w:val="00537320"/>
    <w:rsid w:val="005373E3"/>
    <w:rsid w:val="0054006A"/>
    <w:rsid w:val="00542B29"/>
    <w:rsid w:val="0054487F"/>
    <w:rsid w:val="005508E6"/>
    <w:rsid w:val="00551449"/>
    <w:rsid w:val="005516BC"/>
    <w:rsid w:val="005526B3"/>
    <w:rsid w:val="0055291B"/>
    <w:rsid w:val="00554321"/>
    <w:rsid w:val="00556413"/>
    <w:rsid w:val="00556A09"/>
    <w:rsid w:val="00556DBB"/>
    <w:rsid w:val="0056208F"/>
    <w:rsid w:val="0056361B"/>
    <w:rsid w:val="00566A30"/>
    <w:rsid w:val="00566E39"/>
    <w:rsid w:val="00571312"/>
    <w:rsid w:val="00571864"/>
    <w:rsid w:val="00571DCF"/>
    <w:rsid w:val="00572386"/>
    <w:rsid w:val="005726D5"/>
    <w:rsid w:val="005739F0"/>
    <w:rsid w:val="00575C2E"/>
    <w:rsid w:val="00580243"/>
    <w:rsid w:val="0058269A"/>
    <w:rsid w:val="00582D4A"/>
    <w:rsid w:val="00583887"/>
    <w:rsid w:val="005847CD"/>
    <w:rsid w:val="00585178"/>
    <w:rsid w:val="0058538D"/>
    <w:rsid w:val="00585646"/>
    <w:rsid w:val="005869B8"/>
    <w:rsid w:val="00586AFF"/>
    <w:rsid w:val="005910BE"/>
    <w:rsid w:val="00592D40"/>
    <w:rsid w:val="00595F02"/>
    <w:rsid w:val="00596619"/>
    <w:rsid w:val="00596BEA"/>
    <w:rsid w:val="00596EA0"/>
    <w:rsid w:val="005A50DA"/>
    <w:rsid w:val="005A7B52"/>
    <w:rsid w:val="005B24ED"/>
    <w:rsid w:val="005B2E96"/>
    <w:rsid w:val="005B3B05"/>
    <w:rsid w:val="005B3DEB"/>
    <w:rsid w:val="005C1A4A"/>
    <w:rsid w:val="005C1BE4"/>
    <w:rsid w:val="005C1CA4"/>
    <w:rsid w:val="005C2293"/>
    <w:rsid w:val="005C287B"/>
    <w:rsid w:val="005C2CAA"/>
    <w:rsid w:val="005C544E"/>
    <w:rsid w:val="005C5731"/>
    <w:rsid w:val="005C6478"/>
    <w:rsid w:val="005D0994"/>
    <w:rsid w:val="005D17EA"/>
    <w:rsid w:val="005D1CD1"/>
    <w:rsid w:val="005D4F1F"/>
    <w:rsid w:val="005D542B"/>
    <w:rsid w:val="005D6BB3"/>
    <w:rsid w:val="005D7E60"/>
    <w:rsid w:val="005D7ED3"/>
    <w:rsid w:val="005E09EC"/>
    <w:rsid w:val="005E2776"/>
    <w:rsid w:val="005E3B51"/>
    <w:rsid w:val="005E5713"/>
    <w:rsid w:val="005E5759"/>
    <w:rsid w:val="005E5BB4"/>
    <w:rsid w:val="005E6BF1"/>
    <w:rsid w:val="005F30A6"/>
    <w:rsid w:val="005F3197"/>
    <w:rsid w:val="005F399E"/>
    <w:rsid w:val="005F5E9F"/>
    <w:rsid w:val="005F74B0"/>
    <w:rsid w:val="00600C00"/>
    <w:rsid w:val="00600FD1"/>
    <w:rsid w:val="006011EE"/>
    <w:rsid w:val="00601ED4"/>
    <w:rsid w:val="0060260F"/>
    <w:rsid w:val="00602827"/>
    <w:rsid w:val="00603BE4"/>
    <w:rsid w:val="0060543F"/>
    <w:rsid w:val="00606BDD"/>
    <w:rsid w:val="006112E2"/>
    <w:rsid w:val="00611D6D"/>
    <w:rsid w:val="00612DD2"/>
    <w:rsid w:val="006158F7"/>
    <w:rsid w:val="00622F44"/>
    <w:rsid w:val="00625173"/>
    <w:rsid w:val="00630581"/>
    <w:rsid w:val="00636B75"/>
    <w:rsid w:val="0064016B"/>
    <w:rsid w:val="006409F3"/>
    <w:rsid w:val="00641018"/>
    <w:rsid w:val="00641D88"/>
    <w:rsid w:val="00642808"/>
    <w:rsid w:val="00643324"/>
    <w:rsid w:val="00644BFE"/>
    <w:rsid w:val="00647B4C"/>
    <w:rsid w:val="00647BC1"/>
    <w:rsid w:val="006504DB"/>
    <w:rsid w:val="0065077E"/>
    <w:rsid w:val="00651410"/>
    <w:rsid w:val="00651864"/>
    <w:rsid w:val="006523D8"/>
    <w:rsid w:val="00653A2D"/>
    <w:rsid w:val="00655808"/>
    <w:rsid w:val="00657D16"/>
    <w:rsid w:val="00661AB0"/>
    <w:rsid w:val="00662CFB"/>
    <w:rsid w:val="00664E36"/>
    <w:rsid w:val="006665B9"/>
    <w:rsid w:val="006666BB"/>
    <w:rsid w:val="006678F6"/>
    <w:rsid w:val="00671740"/>
    <w:rsid w:val="00674FD8"/>
    <w:rsid w:val="006757B1"/>
    <w:rsid w:val="006764A9"/>
    <w:rsid w:val="00676ADF"/>
    <w:rsid w:val="00680066"/>
    <w:rsid w:val="0068096F"/>
    <w:rsid w:val="00682AFF"/>
    <w:rsid w:val="006831A0"/>
    <w:rsid w:val="00683519"/>
    <w:rsid w:val="00684733"/>
    <w:rsid w:val="00685258"/>
    <w:rsid w:val="00685C34"/>
    <w:rsid w:val="006909C4"/>
    <w:rsid w:val="006934C0"/>
    <w:rsid w:val="00694970"/>
    <w:rsid w:val="00694D7E"/>
    <w:rsid w:val="006963DA"/>
    <w:rsid w:val="00696A12"/>
    <w:rsid w:val="00696F6B"/>
    <w:rsid w:val="006A2013"/>
    <w:rsid w:val="006A30A5"/>
    <w:rsid w:val="006A3159"/>
    <w:rsid w:val="006A49C5"/>
    <w:rsid w:val="006A4E25"/>
    <w:rsid w:val="006A4F8A"/>
    <w:rsid w:val="006A7074"/>
    <w:rsid w:val="006B5AA5"/>
    <w:rsid w:val="006B748A"/>
    <w:rsid w:val="006C3FB9"/>
    <w:rsid w:val="006C5AD9"/>
    <w:rsid w:val="006D03B9"/>
    <w:rsid w:val="006D0ACF"/>
    <w:rsid w:val="006D1DDC"/>
    <w:rsid w:val="006D25D1"/>
    <w:rsid w:val="006D3013"/>
    <w:rsid w:val="006D3BC1"/>
    <w:rsid w:val="006D486C"/>
    <w:rsid w:val="006E42F9"/>
    <w:rsid w:val="006F087C"/>
    <w:rsid w:val="006F20E6"/>
    <w:rsid w:val="006F3AA2"/>
    <w:rsid w:val="006F3D9A"/>
    <w:rsid w:val="006F4090"/>
    <w:rsid w:val="006F619D"/>
    <w:rsid w:val="0070086E"/>
    <w:rsid w:val="00703693"/>
    <w:rsid w:val="00703CB3"/>
    <w:rsid w:val="00706402"/>
    <w:rsid w:val="00706913"/>
    <w:rsid w:val="00707221"/>
    <w:rsid w:val="007129DF"/>
    <w:rsid w:val="00714AF1"/>
    <w:rsid w:val="0071560E"/>
    <w:rsid w:val="007161F5"/>
    <w:rsid w:val="007171B4"/>
    <w:rsid w:val="00720A70"/>
    <w:rsid w:val="00722499"/>
    <w:rsid w:val="00722A02"/>
    <w:rsid w:val="00722D48"/>
    <w:rsid w:val="00723129"/>
    <w:rsid w:val="00723B11"/>
    <w:rsid w:val="00724925"/>
    <w:rsid w:val="00727D7E"/>
    <w:rsid w:val="007330CC"/>
    <w:rsid w:val="007340FE"/>
    <w:rsid w:val="00742A6E"/>
    <w:rsid w:val="00743D89"/>
    <w:rsid w:val="00743F25"/>
    <w:rsid w:val="00745F1C"/>
    <w:rsid w:val="00747762"/>
    <w:rsid w:val="00747C60"/>
    <w:rsid w:val="00750B4F"/>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902BF"/>
    <w:rsid w:val="007A25E7"/>
    <w:rsid w:val="007A37D9"/>
    <w:rsid w:val="007A4D5E"/>
    <w:rsid w:val="007B0A9A"/>
    <w:rsid w:val="007B2974"/>
    <w:rsid w:val="007C088F"/>
    <w:rsid w:val="007C14C6"/>
    <w:rsid w:val="007C160D"/>
    <w:rsid w:val="007C1ABE"/>
    <w:rsid w:val="007C318B"/>
    <w:rsid w:val="007C69E4"/>
    <w:rsid w:val="007D2D60"/>
    <w:rsid w:val="007D2DF4"/>
    <w:rsid w:val="007D374B"/>
    <w:rsid w:val="007D3C31"/>
    <w:rsid w:val="007D4BE6"/>
    <w:rsid w:val="007D5636"/>
    <w:rsid w:val="007D5755"/>
    <w:rsid w:val="007D5A39"/>
    <w:rsid w:val="007D69B1"/>
    <w:rsid w:val="007E02A6"/>
    <w:rsid w:val="007E06A4"/>
    <w:rsid w:val="007E1428"/>
    <w:rsid w:val="007E2A9F"/>
    <w:rsid w:val="007E2FBE"/>
    <w:rsid w:val="007F0C67"/>
    <w:rsid w:val="007F35AA"/>
    <w:rsid w:val="007F3917"/>
    <w:rsid w:val="007F4F4C"/>
    <w:rsid w:val="007F6F37"/>
    <w:rsid w:val="007F7DDB"/>
    <w:rsid w:val="00800366"/>
    <w:rsid w:val="008010C6"/>
    <w:rsid w:val="0080333B"/>
    <w:rsid w:val="00804FAB"/>
    <w:rsid w:val="00805D0B"/>
    <w:rsid w:val="00807783"/>
    <w:rsid w:val="00811799"/>
    <w:rsid w:val="00812620"/>
    <w:rsid w:val="00813302"/>
    <w:rsid w:val="00815E0C"/>
    <w:rsid w:val="00816E54"/>
    <w:rsid w:val="008205CE"/>
    <w:rsid w:val="00820628"/>
    <w:rsid w:val="00822E84"/>
    <w:rsid w:val="008240D5"/>
    <w:rsid w:val="00825A9F"/>
    <w:rsid w:val="00825AE3"/>
    <w:rsid w:val="00825D36"/>
    <w:rsid w:val="008275B7"/>
    <w:rsid w:val="00830212"/>
    <w:rsid w:val="00831AEC"/>
    <w:rsid w:val="008340ED"/>
    <w:rsid w:val="008343B8"/>
    <w:rsid w:val="00834A1C"/>
    <w:rsid w:val="0084069D"/>
    <w:rsid w:val="00842B8D"/>
    <w:rsid w:val="00844539"/>
    <w:rsid w:val="00846712"/>
    <w:rsid w:val="008467CD"/>
    <w:rsid w:val="00846BB4"/>
    <w:rsid w:val="00851E74"/>
    <w:rsid w:val="00851E7D"/>
    <w:rsid w:val="0085271C"/>
    <w:rsid w:val="00853ED9"/>
    <w:rsid w:val="00854EFD"/>
    <w:rsid w:val="008554CB"/>
    <w:rsid w:val="008554EF"/>
    <w:rsid w:val="008575B2"/>
    <w:rsid w:val="00860DC8"/>
    <w:rsid w:val="008610CB"/>
    <w:rsid w:val="00861BB2"/>
    <w:rsid w:val="0086288A"/>
    <w:rsid w:val="00862A66"/>
    <w:rsid w:val="008634B0"/>
    <w:rsid w:val="00864578"/>
    <w:rsid w:val="00864F68"/>
    <w:rsid w:val="008654D1"/>
    <w:rsid w:val="00867408"/>
    <w:rsid w:val="00870568"/>
    <w:rsid w:val="00871059"/>
    <w:rsid w:val="00871686"/>
    <w:rsid w:val="00874524"/>
    <w:rsid w:val="00875613"/>
    <w:rsid w:val="00875840"/>
    <w:rsid w:val="00876342"/>
    <w:rsid w:val="00880AF6"/>
    <w:rsid w:val="008818C1"/>
    <w:rsid w:val="00881AAB"/>
    <w:rsid w:val="00881AE0"/>
    <w:rsid w:val="00882165"/>
    <w:rsid w:val="00883437"/>
    <w:rsid w:val="00886373"/>
    <w:rsid w:val="0089253B"/>
    <w:rsid w:val="00892D86"/>
    <w:rsid w:val="00893BAF"/>
    <w:rsid w:val="00896F0F"/>
    <w:rsid w:val="00897244"/>
    <w:rsid w:val="008A041C"/>
    <w:rsid w:val="008A050C"/>
    <w:rsid w:val="008A0AA9"/>
    <w:rsid w:val="008A1984"/>
    <w:rsid w:val="008A1B30"/>
    <w:rsid w:val="008A1CEE"/>
    <w:rsid w:val="008A2E23"/>
    <w:rsid w:val="008A621C"/>
    <w:rsid w:val="008B139A"/>
    <w:rsid w:val="008B15C0"/>
    <w:rsid w:val="008B4DE0"/>
    <w:rsid w:val="008B5140"/>
    <w:rsid w:val="008C16FD"/>
    <w:rsid w:val="008C30D5"/>
    <w:rsid w:val="008C40E6"/>
    <w:rsid w:val="008C4738"/>
    <w:rsid w:val="008C6802"/>
    <w:rsid w:val="008C6A31"/>
    <w:rsid w:val="008C6ECA"/>
    <w:rsid w:val="008D0424"/>
    <w:rsid w:val="008D2834"/>
    <w:rsid w:val="008D457E"/>
    <w:rsid w:val="008D4A30"/>
    <w:rsid w:val="008D5104"/>
    <w:rsid w:val="008D6753"/>
    <w:rsid w:val="008D69FD"/>
    <w:rsid w:val="008E34B1"/>
    <w:rsid w:val="008E3C16"/>
    <w:rsid w:val="008E54A5"/>
    <w:rsid w:val="008E752D"/>
    <w:rsid w:val="008F2875"/>
    <w:rsid w:val="008F2C6F"/>
    <w:rsid w:val="008F3B6B"/>
    <w:rsid w:val="008F58BF"/>
    <w:rsid w:val="008F5944"/>
    <w:rsid w:val="008F5E82"/>
    <w:rsid w:val="00902E3E"/>
    <w:rsid w:val="00905CC1"/>
    <w:rsid w:val="0091645D"/>
    <w:rsid w:val="00917AB3"/>
    <w:rsid w:val="00920668"/>
    <w:rsid w:val="00921F8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4AE6"/>
    <w:rsid w:val="00955DA2"/>
    <w:rsid w:val="00956037"/>
    <w:rsid w:val="0095648D"/>
    <w:rsid w:val="009617B2"/>
    <w:rsid w:val="00961AB0"/>
    <w:rsid w:val="00962650"/>
    <w:rsid w:val="00964CB4"/>
    <w:rsid w:val="00965D38"/>
    <w:rsid w:val="00967C79"/>
    <w:rsid w:val="00971CA1"/>
    <w:rsid w:val="00972317"/>
    <w:rsid w:val="00973395"/>
    <w:rsid w:val="00973FA2"/>
    <w:rsid w:val="00974EAF"/>
    <w:rsid w:val="0097729F"/>
    <w:rsid w:val="009805CE"/>
    <w:rsid w:val="009817CD"/>
    <w:rsid w:val="0098740D"/>
    <w:rsid w:val="00987A17"/>
    <w:rsid w:val="00990241"/>
    <w:rsid w:val="00990805"/>
    <w:rsid w:val="00991AE4"/>
    <w:rsid w:val="00992A9D"/>
    <w:rsid w:val="009945CC"/>
    <w:rsid w:val="009964C8"/>
    <w:rsid w:val="00997D7A"/>
    <w:rsid w:val="00997EAF"/>
    <w:rsid w:val="009A0BF6"/>
    <w:rsid w:val="009A430F"/>
    <w:rsid w:val="009A45B7"/>
    <w:rsid w:val="009A4AD3"/>
    <w:rsid w:val="009A4B3E"/>
    <w:rsid w:val="009A60FD"/>
    <w:rsid w:val="009A6DC7"/>
    <w:rsid w:val="009A6EFB"/>
    <w:rsid w:val="009B27A1"/>
    <w:rsid w:val="009B58A0"/>
    <w:rsid w:val="009B7AE3"/>
    <w:rsid w:val="009C0154"/>
    <w:rsid w:val="009C06EA"/>
    <w:rsid w:val="009C0EA1"/>
    <w:rsid w:val="009C1C51"/>
    <w:rsid w:val="009C4F6D"/>
    <w:rsid w:val="009D01D7"/>
    <w:rsid w:val="009D08D8"/>
    <w:rsid w:val="009D21FC"/>
    <w:rsid w:val="009D36F8"/>
    <w:rsid w:val="009D3985"/>
    <w:rsid w:val="009D64EA"/>
    <w:rsid w:val="009D6608"/>
    <w:rsid w:val="009D7793"/>
    <w:rsid w:val="009E261D"/>
    <w:rsid w:val="009E2EE5"/>
    <w:rsid w:val="009E3163"/>
    <w:rsid w:val="009F0FB4"/>
    <w:rsid w:val="009F0FEE"/>
    <w:rsid w:val="009F66BA"/>
    <w:rsid w:val="00A01BE9"/>
    <w:rsid w:val="00A01EC7"/>
    <w:rsid w:val="00A035BA"/>
    <w:rsid w:val="00A076D3"/>
    <w:rsid w:val="00A10BE9"/>
    <w:rsid w:val="00A1128E"/>
    <w:rsid w:val="00A12822"/>
    <w:rsid w:val="00A16671"/>
    <w:rsid w:val="00A17DEE"/>
    <w:rsid w:val="00A2227B"/>
    <w:rsid w:val="00A231D6"/>
    <w:rsid w:val="00A24C80"/>
    <w:rsid w:val="00A27708"/>
    <w:rsid w:val="00A2791E"/>
    <w:rsid w:val="00A302D8"/>
    <w:rsid w:val="00A30F1F"/>
    <w:rsid w:val="00A30F9D"/>
    <w:rsid w:val="00A32014"/>
    <w:rsid w:val="00A341E9"/>
    <w:rsid w:val="00A37C4B"/>
    <w:rsid w:val="00A40AE2"/>
    <w:rsid w:val="00A411AF"/>
    <w:rsid w:val="00A41F47"/>
    <w:rsid w:val="00A4334F"/>
    <w:rsid w:val="00A44798"/>
    <w:rsid w:val="00A47E4C"/>
    <w:rsid w:val="00A50008"/>
    <w:rsid w:val="00A5258B"/>
    <w:rsid w:val="00A547DD"/>
    <w:rsid w:val="00A56394"/>
    <w:rsid w:val="00A57062"/>
    <w:rsid w:val="00A609D8"/>
    <w:rsid w:val="00A6111D"/>
    <w:rsid w:val="00A61A2B"/>
    <w:rsid w:val="00A650B8"/>
    <w:rsid w:val="00A716FD"/>
    <w:rsid w:val="00A74602"/>
    <w:rsid w:val="00A75B3E"/>
    <w:rsid w:val="00A75E9F"/>
    <w:rsid w:val="00A766E4"/>
    <w:rsid w:val="00A80837"/>
    <w:rsid w:val="00A80D12"/>
    <w:rsid w:val="00A82911"/>
    <w:rsid w:val="00A83113"/>
    <w:rsid w:val="00A8376D"/>
    <w:rsid w:val="00A86276"/>
    <w:rsid w:val="00A87963"/>
    <w:rsid w:val="00A90ADD"/>
    <w:rsid w:val="00A90AEC"/>
    <w:rsid w:val="00A9390B"/>
    <w:rsid w:val="00A93D3B"/>
    <w:rsid w:val="00A944B7"/>
    <w:rsid w:val="00A94871"/>
    <w:rsid w:val="00A960B1"/>
    <w:rsid w:val="00AA0888"/>
    <w:rsid w:val="00AA0938"/>
    <w:rsid w:val="00AA1650"/>
    <w:rsid w:val="00AA6EFA"/>
    <w:rsid w:val="00AB0549"/>
    <w:rsid w:val="00AB11B5"/>
    <w:rsid w:val="00AB1A79"/>
    <w:rsid w:val="00AB4828"/>
    <w:rsid w:val="00AB49AA"/>
    <w:rsid w:val="00AB5F77"/>
    <w:rsid w:val="00AB61A9"/>
    <w:rsid w:val="00AB673D"/>
    <w:rsid w:val="00AB6BBF"/>
    <w:rsid w:val="00AB6CBB"/>
    <w:rsid w:val="00AC051E"/>
    <w:rsid w:val="00AC388D"/>
    <w:rsid w:val="00AC4E5C"/>
    <w:rsid w:val="00AC555A"/>
    <w:rsid w:val="00AC55C6"/>
    <w:rsid w:val="00AC7308"/>
    <w:rsid w:val="00AC74D5"/>
    <w:rsid w:val="00AD0112"/>
    <w:rsid w:val="00AD1EF0"/>
    <w:rsid w:val="00AD4440"/>
    <w:rsid w:val="00AE0485"/>
    <w:rsid w:val="00AE0D39"/>
    <w:rsid w:val="00AE2684"/>
    <w:rsid w:val="00AE64BA"/>
    <w:rsid w:val="00AE6D8B"/>
    <w:rsid w:val="00AF2A82"/>
    <w:rsid w:val="00AF64E3"/>
    <w:rsid w:val="00B02018"/>
    <w:rsid w:val="00B039CD"/>
    <w:rsid w:val="00B0662C"/>
    <w:rsid w:val="00B10EE7"/>
    <w:rsid w:val="00B11692"/>
    <w:rsid w:val="00B13163"/>
    <w:rsid w:val="00B131DC"/>
    <w:rsid w:val="00B16F11"/>
    <w:rsid w:val="00B17AED"/>
    <w:rsid w:val="00B22277"/>
    <w:rsid w:val="00B23DB0"/>
    <w:rsid w:val="00B24CFE"/>
    <w:rsid w:val="00B26351"/>
    <w:rsid w:val="00B26C37"/>
    <w:rsid w:val="00B3225F"/>
    <w:rsid w:val="00B34954"/>
    <w:rsid w:val="00B34BE5"/>
    <w:rsid w:val="00B35A73"/>
    <w:rsid w:val="00B35F97"/>
    <w:rsid w:val="00B367C1"/>
    <w:rsid w:val="00B370E5"/>
    <w:rsid w:val="00B42C92"/>
    <w:rsid w:val="00B43D2B"/>
    <w:rsid w:val="00B44135"/>
    <w:rsid w:val="00B447AF"/>
    <w:rsid w:val="00B47A40"/>
    <w:rsid w:val="00B519E3"/>
    <w:rsid w:val="00B51BC2"/>
    <w:rsid w:val="00B5271D"/>
    <w:rsid w:val="00B616D1"/>
    <w:rsid w:val="00B620C7"/>
    <w:rsid w:val="00B63DF0"/>
    <w:rsid w:val="00B72F1A"/>
    <w:rsid w:val="00B73ADD"/>
    <w:rsid w:val="00B746A2"/>
    <w:rsid w:val="00B7585A"/>
    <w:rsid w:val="00B7610A"/>
    <w:rsid w:val="00B87A22"/>
    <w:rsid w:val="00B90266"/>
    <w:rsid w:val="00B92DB9"/>
    <w:rsid w:val="00B9674E"/>
    <w:rsid w:val="00B96B73"/>
    <w:rsid w:val="00BA082E"/>
    <w:rsid w:val="00BA0C07"/>
    <w:rsid w:val="00BA1446"/>
    <w:rsid w:val="00BA1BEB"/>
    <w:rsid w:val="00BA2293"/>
    <w:rsid w:val="00BA578A"/>
    <w:rsid w:val="00BA5EB6"/>
    <w:rsid w:val="00BA61C8"/>
    <w:rsid w:val="00BA64C8"/>
    <w:rsid w:val="00BB0C63"/>
    <w:rsid w:val="00BB4720"/>
    <w:rsid w:val="00BB682D"/>
    <w:rsid w:val="00BB6AAB"/>
    <w:rsid w:val="00BB7F5A"/>
    <w:rsid w:val="00BC1A23"/>
    <w:rsid w:val="00BC2541"/>
    <w:rsid w:val="00BC2E8F"/>
    <w:rsid w:val="00BC52C8"/>
    <w:rsid w:val="00BC6ECC"/>
    <w:rsid w:val="00BD1F1A"/>
    <w:rsid w:val="00BD28C6"/>
    <w:rsid w:val="00BD5B91"/>
    <w:rsid w:val="00BD6390"/>
    <w:rsid w:val="00BD781C"/>
    <w:rsid w:val="00BE052A"/>
    <w:rsid w:val="00BE1C18"/>
    <w:rsid w:val="00BE2F2F"/>
    <w:rsid w:val="00BE4A94"/>
    <w:rsid w:val="00BE5F74"/>
    <w:rsid w:val="00BE7EA8"/>
    <w:rsid w:val="00BF1A3B"/>
    <w:rsid w:val="00BF24BE"/>
    <w:rsid w:val="00BF2856"/>
    <w:rsid w:val="00BF3150"/>
    <w:rsid w:val="00C0067E"/>
    <w:rsid w:val="00C0653C"/>
    <w:rsid w:val="00C06DEF"/>
    <w:rsid w:val="00C07076"/>
    <w:rsid w:val="00C11C59"/>
    <w:rsid w:val="00C14514"/>
    <w:rsid w:val="00C14734"/>
    <w:rsid w:val="00C153A3"/>
    <w:rsid w:val="00C154D3"/>
    <w:rsid w:val="00C15BB8"/>
    <w:rsid w:val="00C21D3A"/>
    <w:rsid w:val="00C229EF"/>
    <w:rsid w:val="00C2342E"/>
    <w:rsid w:val="00C264B5"/>
    <w:rsid w:val="00C26B7C"/>
    <w:rsid w:val="00C272FA"/>
    <w:rsid w:val="00C277FB"/>
    <w:rsid w:val="00C30605"/>
    <w:rsid w:val="00C31FE2"/>
    <w:rsid w:val="00C32D90"/>
    <w:rsid w:val="00C352C8"/>
    <w:rsid w:val="00C37019"/>
    <w:rsid w:val="00C37097"/>
    <w:rsid w:val="00C419B0"/>
    <w:rsid w:val="00C44761"/>
    <w:rsid w:val="00C4482A"/>
    <w:rsid w:val="00C44B32"/>
    <w:rsid w:val="00C45A28"/>
    <w:rsid w:val="00C46C5D"/>
    <w:rsid w:val="00C46F1C"/>
    <w:rsid w:val="00C473C9"/>
    <w:rsid w:val="00C4775B"/>
    <w:rsid w:val="00C47D6D"/>
    <w:rsid w:val="00C47E4A"/>
    <w:rsid w:val="00C50703"/>
    <w:rsid w:val="00C534E8"/>
    <w:rsid w:val="00C536E3"/>
    <w:rsid w:val="00C540BF"/>
    <w:rsid w:val="00C54CC6"/>
    <w:rsid w:val="00C56931"/>
    <w:rsid w:val="00C56D1D"/>
    <w:rsid w:val="00C6332F"/>
    <w:rsid w:val="00C7052A"/>
    <w:rsid w:val="00C72073"/>
    <w:rsid w:val="00C73723"/>
    <w:rsid w:val="00C747C2"/>
    <w:rsid w:val="00C74E06"/>
    <w:rsid w:val="00C75A82"/>
    <w:rsid w:val="00C75D6E"/>
    <w:rsid w:val="00C76275"/>
    <w:rsid w:val="00C7691E"/>
    <w:rsid w:val="00C76A21"/>
    <w:rsid w:val="00C76BF8"/>
    <w:rsid w:val="00C77453"/>
    <w:rsid w:val="00C80B67"/>
    <w:rsid w:val="00C8234E"/>
    <w:rsid w:val="00C83960"/>
    <w:rsid w:val="00C873DE"/>
    <w:rsid w:val="00C876FF"/>
    <w:rsid w:val="00C90E0C"/>
    <w:rsid w:val="00C91647"/>
    <w:rsid w:val="00C94438"/>
    <w:rsid w:val="00C96152"/>
    <w:rsid w:val="00CA3B85"/>
    <w:rsid w:val="00CA3C53"/>
    <w:rsid w:val="00CA6EAB"/>
    <w:rsid w:val="00CB09E9"/>
    <w:rsid w:val="00CB0DEE"/>
    <w:rsid w:val="00CC0207"/>
    <w:rsid w:val="00CC0756"/>
    <w:rsid w:val="00CC0757"/>
    <w:rsid w:val="00CC0DFA"/>
    <w:rsid w:val="00CC123A"/>
    <w:rsid w:val="00CC157C"/>
    <w:rsid w:val="00CC1E82"/>
    <w:rsid w:val="00CC2BFB"/>
    <w:rsid w:val="00CC3377"/>
    <w:rsid w:val="00CC59DC"/>
    <w:rsid w:val="00CC765E"/>
    <w:rsid w:val="00CD049C"/>
    <w:rsid w:val="00CD3C0F"/>
    <w:rsid w:val="00CD505B"/>
    <w:rsid w:val="00CD509C"/>
    <w:rsid w:val="00CD678A"/>
    <w:rsid w:val="00CD7C5B"/>
    <w:rsid w:val="00CE04BA"/>
    <w:rsid w:val="00CE1B0D"/>
    <w:rsid w:val="00CE1FA6"/>
    <w:rsid w:val="00CE2E59"/>
    <w:rsid w:val="00CE3994"/>
    <w:rsid w:val="00CE7055"/>
    <w:rsid w:val="00CF0519"/>
    <w:rsid w:val="00CF06BE"/>
    <w:rsid w:val="00CF0B69"/>
    <w:rsid w:val="00CF1351"/>
    <w:rsid w:val="00CF3C39"/>
    <w:rsid w:val="00CF710D"/>
    <w:rsid w:val="00D014F8"/>
    <w:rsid w:val="00D02B3B"/>
    <w:rsid w:val="00D03C94"/>
    <w:rsid w:val="00D05C9C"/>
    <w:rsid w:val="00D06345"/>
    <w:rsid w:val="00D1103F"/>
    <w:rsid w:val="00D12790"/>
    <w:rsid w:val="00D13ED9"/>
    <w:rsid w:val="00D142D4"/>
    <w:rsid w:val="00D15FC3"/>
    <w:rsid w:val="00D15FCB"/>
    <w:rsid w:val="00D16E38"/>
    <w:rsid w:val="00D17575"/>
    <w:rsid w:val="00D212B2"/>
    <w:rsid w:val="00D21B4A"/>
    <w:rsid w:val="00D2405A"/>
    <w:rsid w:val="00D247D9"/>
    <w:rsid w:val="00D2723C"/>
    <w:rsid w:val="00D27AB0"/>
    <w:rsid w:val="00D319E3"/>
    <w:rsid w:val="00D32488"/>
    <w:rsid w:val="00D332B7"/>
    <w:rsid w:val="00D336FC"/>
    <w:rsid w:val="00D33B03"/>
    <w:rsid w:val="00D34815"/>
    <w:rsid w:val="00D4109B"/>
    <w:rsid w:val="00D43566"/>
    <w:rsid w:val="00D45CE5"/>
    <w:rsid w:val="00D467DE"/>
    <w:rsid w:val="00D47473"/>
    <w:rsid w:val="00D479D0"/>
    <w:rsid w:val="00D50655"/>
    <w:rsid w:val="00D512C9"/>
    <w:rsid w:val="00D5194C"/>
    <w:rsid w:val="00D52201"/>
    <w:rsid w:val="00D523EA"/>
    <w:rsid w:val="00D53BD4"/>
    <w:rsid w:val="00D56415"/>
    <w:rsid w:val="00D565D4"/>
    <w:rsid w:val="00D6035A"/>
    <w:rsid w:val="00D608B8"/>
    <w:rsid w:val="00D618FC"/>
    <w:rsid w:val="00D62EB5"/>
    <w:rsid w:val="00D64509"/>
    <w:rsid w:val="00D73048"/>
    <w:rsid w:val="00D737B0"/>
    <w:rsid w:val="00D742DF"/>
    <w:rsid w:val="00D7626B"/>
    <w:rsid w:val="00D76A59"/>
    <w:rsid w:val="00D76F1E"/>
    <w:rsid w:val="00D77E58"/>
    <w:rsid w:val="00D82664"/>
    <w:rsid w:val="00D84652"/>
    <w:rsid w:val="00D85B0B"/>
    <w:rsid w:val="00D875D8"/>
    <w:rsid w:val="00D929AF"/>
    <w:rsid w:val="00D955AA"/>
    <w:rsid w:val="00D95A90"/>
    <w:rsid w:val="00DA04D5"/>
    <w:rsid w:val="00DA2272"/>
    <w:rsid w:val="00DA2AD5"/>
    <w:rsid w:val="00DA3E6F"/>
    <w:rsid w:val="00DA58C6"/>
    <w:rsid w:val="00DA5D47"/>
    <w:rsid w:val="00DA6419"/>
    <w:rsid w:val="00DA7FCD"/>
    <w:rsid w:val="00DB04DB"/>
    <w:rsid w:val="00DB1B59"/>
    <w:rsid w:val="00DB30A3"/>
    <w:rsid w:val="00DC15DC"/>
    <w:rsid w:val="00DC21CD"/>
    <w:rsid w:val="00DC249D"/>
    <w:rsid w:val="00DC296F"/>
    <w:rsid w:val="00DC3205"/>
    <w:rsid w:val="00DC5D81"/>
    <w:rsid w:val="00DC64D1"/>
    <w:rsid w:val="00DC6D40"/>
    <w:rsid w:val="00DD0F7E"/>
    <w:rsid w:val="00DD106B"/>
    <w:rsid w:val="00DD33D6"/>
    <w:rsid w:val="00DD52E4"/>
    <w:rsid w:val="00DE0066"/>
    <w:rsid w:val="00DE07EC"/>
    <w:rsid w:val="00DE221A"/>
    <w:rsid w:val="00DE26A6"/>
    <w:rsid w:val="00DE3440"/>
    <w:rsid w:val="00DE4BD2"/>
    <w:rsid w:val="00DE51E9"/>
    <w:rsid w:val="00DE5CAC"/>
    <w:rsid w:val="00DE6431"/>
    <w:rsid w:val="00DF2188"/>
    <w:rsid w:val="00DF4F12"/>
    <w:rsid w:val="00E00E6C"/>
    <w:rsid w:val="00E0142C"/>
    <w:rsid w:val="00E0513A"/>
    <w:rsid w:val="00E07449"/>
    <w:rsid w:val="00E11362"/>
    <w:rsid w:val="00E1385B"/>
    <w:rsid w:val="00E13E92"/>
    <w:rsid w:val="00E15B12"/>
    <w:rsid w:val="00E15C8C"/>
    <w:rsid w:val="00E15FB7"/>
    <w:rsid w:val="00E21C5C"/>
    <w:rsid w:val="00E23821"/>
    <w:rsid w:val="00E25347"/>
    <w:rsid w:val="00E25CB0"/>
    <w:rsid w:val="00E26569"/>
    <w:rsid w:val="00E309F7"/>
    <w:rsid w:val="00E32A2E"/>
    <w:rsid w:val="00E34727"/>
    <w:rsid w:val="00E350A0"/>
    <w:rsid w:val="00E37BF7"/>
    <w:rsid w:val="00E37CE2"/>
    <w:rsid w:val="00E41125"/>
    <w:rsid w:val="00E411E9"/>
    <w:rsid w:val="00E420DD"/>
    <w:rsid w:val="00E45388"/>
    <w:rsid w:val="00E46CA3"/>
    <w:rsid w:val="00E51C51"/>
    <w:rsid w:val="00E52EEB"/>
    <w:rsid w:val="00E5357D"/>
    <w:rsid w:val="00E53A68"/>
    <w:rsid w:val="00E541C9"/>
    <w:rsid w:val="00E5491F"/>
    <w:rsid w:val="00E5502E"/>
    <w:rsid w:val="00E5634A"/>
    <w:rsid w:val="00E56DE4"/>
    <w:rsid w:val="00E60382"/>
    <w:rsid w:val="00E60F59"/>
    <w:rsid w:val="00E616F4"/>
    <w:rsid w:val="00E65EB4"/>
    <w:rsid w:val="00E66031"/>
    <w:rsid w:val="00E71216"/>
    <w:rsid w:val="00E7216F"/>
    <w:rsid w:val="00E73E15"/>
    <w:rsid w:val="00E74045"/>
    <w:rsid w:val="00E74FA1"/>
    <w:rsid w:val="00E7578A"/>
    <w:rsid w:val="00E77539"/>
    <w:rsid w:val="00E80A45"/>
    <w:rsid w:val="00E80FE3"/>
    <w:rsid w:val="00E81EE9"/>
    <w:rsid w:val="00E84D88"/>
    <w:rsid w:val="00E857EC"/>
    <w:rsid w:val="00E87462"/>
    <w:rsid w:val="00E87F21"/>
    <w:rsid w:val="00E90C2B"/>
    <w:rsid w:val="00E91309"/>
    <w:rsid w:val="00E9306F"/>
    <w:rsid w:val="00E93119"/>
    <w:rsid w:val="00E93400"/>
    <w:rsid w:val="00E937F0"/>
    <w:rsid w:val="00E94463"/>
    <w:rsid w:val="00E95174"/>
    <w:rsid w:val="00E966DC"/>
    <w:rsid w:val="00E96F2A"/>
    <w:rsid w:val="00EA08DB"/>
    <w:rsid w:val="00EA380B"/>
    <w:rsid w:val="00EA3C46"/>
    <w:rsid w:val="00EA3D68"/>
    <w:rsid w:val="00EA6AE7"/>
    <w:rsid w:val="00EB0C61"/>
    <w:rsid w:val="00EB2898"/>
    <w:rsid w:val="00EB4146"/>
    <w:rsid w:val="00EB6C73"/>
    <w:rsid w:val="00EC07C6"/>
    <w:rsid w:val="00EC0B7F"/>
    <w:rsid w:val="00EC1FA7"/>
    <w:rsid w:val="00EC4F60"/>
    <w:rsid w:val="00EC75BB"/>
    <w:rsid w:val="00ED18B6"/>
    <w:rsid w:val="00ED2145"/>
    <w:rsid w:val="00ED22A1"/>
    <w:rsid w:val="00ED557A"/>
    <w:rsid w:val="00ED6B48"/>
    <w:rsid w:val="00ED7B7B"/>
    <w:rsid w:val="00EE12C8"/>
    <w:rsid w:val="00EE3054"/>
    <w:rsid w:val="00EE49B0"/>
    <w:rsid w:val="00EE6250"/>
    <w:rsid w:val="00EE6DC6"/>
    <w:rsid w:val="00EE727A"/>
    <w:rsid w:val="00EE7D0E"/>
    <w:rsid w:val="00EF0083"/>
    <w:rsid w:val="00EF3E2B"/>
    <w:rsid w:val="00EF3F0B"/>
    <w:rsid w:val="00EF414B"/>
    <w:rsid w:val="00EF4A42"/>
    <w:rsid w:val="00EF5E41"/>
    <w:rsid w:val="00EF6555"/>
    <w:rsid w:val="00EF735D"/>
    <w:rsid w:val="00EF7A65"/>
    <w:rsid w:val="00F01A8F"/>
    <w:rsid w:val="00F020A8"/>
    <w:rsid w:val="00F03029"/>
    <w:rsid w:val="00F03081"/>
    <w:rsid w:val="00F03ACB"/>
    <w:rsid w:val="00F048BF"/>
    <w:rsid w:val="00F067B9"/>
    <w:rsid w:val="00F070A9"/>
    <w:rsid w:val="00F07104"/>
    <w:rsid w:val="00F0737A"/>
    <w:rsid w:val="00F07972"/>
    <w:rsid w:val="00F112DE"/>
    <w:rsid w:val="00F12107"/>
    <w:rsid w:val="00F12215"/>
    <w:rsid w:val="00F13A87"/>
    <w:rsid w:val="00F14134"/>
    <w:rsid w:val="00F14557"/>
    <w:rsid w:val="00F14CC3"/>
    <w:rsid w:val="00F168E2"/>
    <w:rsid w:val="00F169C0"/>
    <w:rsid w:val="00F17208"/>
    <w:rsid w:val="00F17702"/>
    <w:rsid w:val="00F17F7F"/>
    <w:rsid w:val="00F20B74"/>
    <w:rsid w:val="00F21B8E"/>
    <w:rsid w:val="00F22A3E"/>
    <w:rsid w:val="00F24B42"/>
    <w:rsid w:val="00F25AE9"/>
    <w:rsid w:val="00F268F3"/>
    <w:rsid w:val="00F26A29"/>
    <w:rsid w:val="00F30AB3"/>
    <w:rsid w:val="00F30BD2"/>
    <w:rsid w:val="00F32004"/>
    <w:rsid w:val="00F3389E"/>
    <w:rsid w:val="00F33A5B"/>
    <w:rsid w:val="00F35AE7"/>
    <w:rsid w:val="00F3715E"/>
    <w:rsid w:val="00F37F71"/>
    <w:rsid w:val="00F45DF3"/>
    <w:rsid w:val="00F4615D"/>
    <w:rsid w:val="00F46A74"/>
    <w:rsid w:val="00F46CDD"/>
    <w:rsid w:val="00F47026"/>
    <w:rsid w:val="00F47E06"/>
    <w:rsid w:val="00F52038"/>
    <w:rsid w:val="00F52C93"/>
    <w:rsid w:val="00F53603"/>
    <w:rsid w:val="00F61BC5"/>
    <w:rsid w:val="00F62624"/>
    <w:rsid w:val="00F62C1A"/>
    <w:rsid w:val="00F62D27"/>
    <w:rsid w:val="00F665D3"/>
    <w:rsid w:val="00F6667A"/>
    <w:rsid w:val="00F6731B"/>
    <w:rsid w:val="00F73D69"/>
    <w:rsid w:val="00F7550B"/>
    <w:rsid w:val="00F76C66"/>
    <w:rsid w:val="00F80265"/>
    <w:rsid w:val="00F81A9A"/>
    <w:rsid w:val="00F81FEE"/>
    <w:rsid w:val="00F82204"/>
    <w:rsid w:val="00F83A53"/>
    <w:rsid w:val="00F843B8"/>
    <w:rsid w:val="00F857D6"/>
    <w:rsid w:val="00F87D5F"/>
    <w:rsid w:val="00F90E2A"/>
    <w:rsid w:val="00F90F33"/>
    <w:rsid w:val="00F943CC"/>
    <w:rsid w:val="00F97C40"/>
    <w:rsid w:val="00FA3313"/>
    <w:rsid w:val="00FA537B"/>
    <w:rsid w:val="00FB48C6"/>
    <w:rsid w:val="00FB494D"/>
    <w:rsid w:val="00FB49BF"/>
    <w:rsid w:val="00FB56AB"/>
    <w:rsid w:val="00FB5D87"/>
    <w:rsid w:val="00FB73BF"/>
    <w:rsid w:val="00FC1FBB"/>
    <w:rsid w:val="00FD2FDB"/>
    <w:rsid w:val="00FD37A1"/>
    <w:rsid w:val="00FD3A02"/>
    <w:rsid w:val="00FD5FC2"/>
    <w:rsid w:val="00FD64BB"/>
    <w:rsid w:val="00FD664E"/>
    <w:rsid w:val="00FE364D"/>
    <w:rsid w:val="00FE514C"/>
    <w:rsid w:val="00FE6D3C"/>
    <w:rsid w:val="00FE77D9"/>
    <w:rsid w:val="00FF0C9F"/>
    <w:rsid w:val="00FF2B56"/>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61"/>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chart" Target="charts/chart4.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3.xml"/><Relationship Id="rId25" Type="http://schemas.openxmlformats.org/officeDocument/2006/relationships/chart" Target="charts/chart9.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8.xml"/><Relationship Id="rId32"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emf"/><Relationship Id="rId31"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4" Type="http://schemas.openxmlformats.org/officeDocument/2006/relationships/image" Target="media/image6.emf"/><Relationship Id="rId22" Type="http://schemas.openxmlformats.org/officeDocument/2006/relationships/image" Target="media/image8.emf"/><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Sheet1!$F$1</c:f>
              <c:strCache>
                <c:ptCount val="1"/>
                <c:pt idx="0">
                  <c:v>2018</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Sheet1!$G$1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1-E3BA-4C60-B226-1F37938E0D12}"/>
            </c:ext>
          </c:extLst>
        </c:ser>
        <c:ser>
          <c:idx val="3"/>
          <c:order val="2"/>
          <c:tx>
            <c:strRef>
              <c:f>Sheet1!$H$1</c:f>
              <c:strCache>
                <c:ptCount val="1"/>
                <c:pt idx="0">
                  <c:v>2020</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455612</c:v>
                </c:pt>
                <c:pt idx="1">
                  <c:v>455513</c:v>
                </c:pt>
                <c:pt idx="2">
                  <c:v>470061</c:v>
                </c:pt>
                <c:pt idx="3">
                  <c:v>520762</c:v>
                </c:pt>
                <c:pt idx="4">
                  <c:v>535341</c:v>
                </c:pt>
                <c:pt idx="5">
                  <c:v>537236</c:v>
                </c:pt>
                <c:pt idx="6">
                  <c:v>508736</c:v>
                </c:pt>
                <c:pt idx="7">
                  <c:v>518652</c:v>
                </c:pt>
                <c:pt idx="8">
                  <c:v>521319</c:v>
                </c:pt>
                <c:pt idx="9">
                  <c:v>525738</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Sheet1!$A$59:$A$70</c:f>
              <c:strCache>
                <c:ptCount val="12"/>
                <c:pt idx="0">
                  <c:v>Nov</c:v>
                </c:pt>
                <c:pt idx="1">
                  <c:v>Dec</c:v>
                </c:pt>
                <c:pt idx="2">
                  <c:v>Jan</c:v>
                </c:pt>
                <c:pt idx="3">
                  <c:v>Feb</c:v>
                </c:pt>
                <c:pt idx="4">
                  <c:v>Mar</c:v>
                </c:pt>
                <c:pt idx="5">
                  <c:v>Apr</c:v>
                </c:pt>
                <c:pt idx="6">
                  <c:v>May</c:v>
                </c:pt>
                <c:pt idx="7">
                  <c:v>June</c:v>
                </c:pt>
                <c:pt idx="8">
                  <c:v>July</c:v>
                </c:pt>
                <c:pt idx="9">
                  <c:v>Aug</c:v>
                </c:pt>
                <c:pt idx="10">
                  <c:v>Sept</c:v>
                </c:pt>
                <c:pt idx="11">
                  <c:v>Oct</c:v>
                </c:pt>
              </c:strCache>
            </c:strRef>
          </c:cat>
          <c:val>
            <c:numRef>
              <c:f>Sheet1!$B$59:$B$70</c:f>
              <c:numCache>
                <c:formatCode>General</c:formatCode>
                <c:ptCount val="12"/>
                <c:pt idx="0">
                  <c:v>6491</c:v>
                </c:pt>
                <c:pt idx="1">
                  <c:v>6208</c:v>
                </c:pt>
                <c:pt idx="2">
                  <c:v>8109</c:v>
                </c:pt>
                <c:pt idx="3">
                  <c:v>6224</c:v>
                </c:pt>
                <c:pt idx="4">
                  <c:v>3547</c:v>
                </c:pt>
                <c:pt idx="5">
                  <c:v>792</c:v>
                </c:pt>
                <c:pt idx="6">
                  <c:v>409</c:v>
                </c:pt>
                <c:pt idx="7">
                  <c:v>210</c:v>
                </c:pt>
                <c:pt idx="8">
                  <c:v>170</c:v>
                </c:pt>
                <c:pt idx="9">
                  <c:v>0</c:v>
                </c:pt>
                <c:pt idx="10">
                  <c:v>0</c:v>
                </c:pt>
                <c:pt idx="11">
                  <c:v>0</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Sheet1!$A$59:$A$70</c:f>
              <c:strCache>
                <c:ptCount val="12"/>
                <c:pt idx="0">
                  <c:v>Nov</c:v>
                </c:pt>
                <c:pt idx="1">
                  <c:v>Dec</c:v>
                </c:pt>
                <c:pt idx="2">
                  <c:v>Jan</c:v>
                </c:pt>
                <c:pt idx="3">
                  <c:v>Feb</c:v>
                </c:pt>
                <c:pt idx="4">
                  <c:v>Mar</c:v>
                </c:pt>
                <c:pt idx="5">
                  <c:v>Apr</c:v>
                </c:pt>
                <c:pt idx="6">
                  <c:v>May</c:v>
                </c:pt>
                <c:pt idx="7">
                  <c:v>June</c:v>
                </c:pt>
                <c:pt idx="8">
                  <c:v>July</c:v>
                </c:pt>
                <c:pt idx="9">
                  <c:v>Aug</c:v>
                </c:pt>
                <c:pt idx="10">
                  <c:v>Sept</c:v>
                </c:pt>
                <c:pt idx="11">
                  <c:v>Oct</c:v>
                </c:pt>
              </c:strCache>
            </c:strRef>
          </c:cat>
          <c:val>
            <c:numRef>
              <c:f>Sheet1!$C$59:$C$70</c:f>
              <c:numCache>
                <c:formatCode>General</c:formatCode>
                <c:ptCount val="12"/>
                <c:pt idx="0">
                  <c:v>423</c:v>
                </c:pt>
                <c:pt idx="1">
                  <c:v>362</c:v>
                </c:pt>
                <c:pt idx="2">
                  <c:v>449</c:v>
                </c:pt>
                <c:pt idx="3">
                  <c:v>397</c:v>
                </c:pt>
                <c:pt idx="4">
                  <c:v>313</c:v>
                </c:pt>
                <c:pt idx="5">
                  <c:v>195</c:v>
                </c:pt>
                <c:pt idx="6">
                  <c:v>95</c:v>
                </c:pt>
                <c:pt idx="7">
                  <c:v>57</c:v>
                </c:pt>
                <c:pt idx="8">
                  <c:v>33</c:v>
                </c:pt>
                <c:pt idx="9">
                  <c:v>129</c:v>
                </c:pt>
                <c:pt idx="10">
                  <c:v>99</c:v>
                </c:pt>
                <c:pt idx="11">
                  <c:v>127</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Sheet1!$A$59:$A$70</c:f>
              <c:strCache>
                <c:ptCount val="12"/>
                <c:pt idx="0">
                  <c:v>Nov</c:v>
                </c:pt>
                <c:pt idx="1">
                  <c:v>Dec</c:v>
                </c:pt>
                <c:pt idx="2">
                  <c:v>Jan</c:v>
                </c:pt>
                <c:pt idx="3">
                  <c:v>Feb</c:v>
                </c:pt>
                <c:pt idx="4">
                  <c:v>Mar</c:v>
                </c:pt>
                <c:pt idx="5">
                  <c:v>Apr</c:v>
                </c:pt>
                <c:pt idx="6">
                  <c:v>May</c:v>
                </c:pt>
                <c:pt idx="7">
                  <c:v>June</c:v>
                </c:pt>
                <c:pt idx="8">
                  <c:v>July</c:v>
                </c:pt>
                <c:pt idx="9">
                  <c:v>Aug</c:v>
                </c:pt>
                <c:pt idx="10">
                  <c:v>Sept</c:v>
                </c:pt>
                <c:pt idx="11">
                  <c:v>Oct</c:v>
                </c:pt>
              </c:strCache>
            </c:strRef>
          </c:cat>
          <c:val>
            <c:numRef>
              <c:f>Sheet1!$D$59:$D$70</c:f>
              <c:numCache>
                <c:formatCode>General</c:formatCode>
                <c:ptCount val="12"/>
                <c:pt idx="0">
                  <c:v>629</c:v>
                </c:pt>
                <c:pt idx="1">
                  <c:v>549</c:v>
                </c:pt>
                <c:pt idx="2">
                  <c:v>679</c:v>
                </c:pt>
                <c:pt idx="3">
                  <c:v>539</c:v>
                </c:pt>
                <c:pt idx="4">
                  <c:v>616</c:v>
                </c:pt>
                <c:pt idx="5">
                  <c:v>674</c:v>
                </c:pt>
                <c:pt idx="6">
                  <c:v>425</c:v>
                </c:pt>
                <c:pt idx="7">
                  <c:v>292</c:v>
                </c:pt>
                <c:pt idx="8">
                  <c:v>313</c:v>
                </c:pt>
                <c:pt idx="9">
                  <c:v>792</c:v>
                </c:pt>
                <c:pt idx="10">
                  <c:v>681</c:v>
                </c:pt>
                <c:pt idx="11">
                  <c:v>870</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Sheet1!$A$59:$A$70</c:f>
              <c:strCache>
                <c:ptCount val="12"/>
                <c:pt idx="0">
                  <c:v>Nov</c:v>
                </c:pt>
                <c:pt idx="1">
                  <c:v>Dec</c:v>
                </c:pt>
                <c:pt idx="2">
                  <c:v>Jan</c:v>
                </c:pt>
                <c:pt idx="3">
                  <c:v>Feb</c:v>
                </c:pt>
                <c:pt idx="4">
                  <c:v>Mar</c:v>
                </c:pt>
                <c:pt idx="5">
                  <c:v>Apr</c:v>
                </c:pt>
                <c:pt idx="6">
                  <c:v>May</c:v>
                </c:pt>
                <c:pt idx="7">
                  <c:v>June</c:v>
                </c:pt>
                <c:pt idx="8">
                  <c:v>July</c:v>
                </c:pt>
                <c:pt idx="9">
                  <c:v>Aug</c:v>
                </c:pt>
                <c:pt idx="10">
                  <c:v>Sept</c:v>
                </c:pt>
                <c:pt idx="11">
                  <c:v>Oct</c:v>
                </c:pt>
              </c:strCache>
            </c:strRef>
          </c:cat>
          <c:val>
            <c:numRef>
              <c:f>Sheet1!$E$59:$E$70</c:f>
              <c:numCache>
                <c:formatCode>General</c:formatCode>
                <c:ptCount val="12"/>
                <c:pt idx="0">
                  <c:v>521</c:v>
                </c:pt>
                <c:pt idx="1">
                  <c:v>458</c:v>
                </c:pt>
                <c:pt idx="2">
                  <c:v>622</c:v>
                </c:pt>
                <c:pt idx="3">
                  <c:v>481</c:v>
                </c:pt>
                <c:pt idx="4">
                  <c:v>421</c:v>
                </c:pt>
                <c:pt idx="5">
                  <c:v>297</c:v>
                </c:pt>
                <c:pt idx="6">
                  <c:v>181</c:v>
                </c:pt>
                <c:pt idx="7">
                  <c:v>168</c:v>
                </c:pt>
                <c:pt idx="8">
                  <c:v>164</c:v>
                </c:pt>
                <c:pt idx="9">
                  <c:v>421</c:v>
                </c:pt>
                <c:pt idx="10">
                  <c:v>403</c:v>
                </c:pt>
                <c:pt idx="11">
                  <c:v>516</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Sheet1!$A$59:$A$70</c:f>
              <c:strCache>
                <c:ptCount val="12"/>
                <c:pt idx="0">
                  <c:v>Nov</c:v>
                </c:pt>
                <c:pt idx="1">
                  <c:v>Dec</c:v>
                </c:pt>
                <c:pt idx="2">
                  <c:v>Jan</c:v>
                </c:pt>
                <c:pt idx="3">
                  <c:v>Feb</c:v>
                </c:pt>
                <c:pt idx="4">
                  <c:v>Mar</c:v>
                </c:pt>
                <c:pt idx="5">
                  <c:v>Apr</c:v>
                </c:pt>
                <c:pt idx="6">
                  <c:v>May</c:v>
                </c:pt>
                <c:pt idx="7">
                  <c:v>June</c:v>
                </c:pt>
                <c:pt idx="8">
                  <c:v>July</c:v>
                </c:pt>
                <c:pt idx="9">
                  <c:v>Aug</c:v>
                </c:pt>
                <c:pt idx="10">
                  <c:v>Sept</c:v>
                </c:pt>
                <c:pt idx="11">
                  <c:v>Oct</c:v>
                </c:pt>
              </c:strCache>
            </c:strRef>
          </c:cat>
          <c:val>
            <c:numRef>
              <c:f>Sheet1!$F$59:$F$70</c:f>
              <c:numCache>
                <c:formatCode>General</c:formatCode>
                <c:ptCount val="12"/>
                <c:pt idx="0">
                  <c:v>10626</c:v>
                </c:pt>
                <c:pt idx="1">
                  <c:v>9835</c:v>
                </c:pt>
                <c:pt idx="2">
                  <c:v>13185</c:v>
                </c:pt>
                <c:pt idx="3">
                  <c:v>10557</c:v>
                </c:pt>
                <c:pt idx="4">
                  <c:v>35281</c:v>
                </c:pt>
                <c:pt idx="5">
                  <c:v>66593</c:v>
                </c:pt>
                <c:pt idx="6">
                  <c:v>40764</c:v>
                </c:pt>
                <c:pt idx="7">
                  <c:v>18626</c:v>
                </c:pt>
                <c:pt idx="8">
                  <c:v>17666</c:v>
                </c:pt>
                <c:pt idx="9">
                  <c:v>38641</c:v>
                </c:pt>
                <c:pt idx="10">
                  <c:v>27331</c:v>
                </c:pt>
                <c:pt idx="11">
                  <c:v>28104</c:v>
                </c:pt>
              </c:numCache>
            </c:numRef>
          </c:val>
          <c:extLst>
            <c:ext xmlns:c16="http://schemas.microsoft.com/office/drawing/2014/chart" uri="{C3380CC4-5D6E-409C-BE32-E72D297353CC}">
              <c16:uniqueId val="{00000004-6B52-4BB6-9378-1B23C19FE105}"/>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Sheet1!$A$59:$A$70</c:f>
              <c:strCache>
                <c:ptCount val="12"/>
                <c:pt idx="0">
                  <c:v>Nov</c:v>
                </c:pt>
                <c:pt idx="1">
                  <c:v>Dec</c:v>
                </c:pt>
                <c:pt idx="2">
                  <c:v>Jan</c:v>
                </c:pt>
                <c:pt idx="3">
                  <c:v>Feb</c:v>
                </c:pt>
                <c:pt idx="4">
                  <c:v>Mar</c:v>
                </c:pt>
                <c:pt idx="5">
                  <c:v>Apr</c:v>
                </c:pt>
                <c:pt idx="6">
                  <c:v>May</c:v>
                </c:pt>
                <c:pt idx="7">
                  <c:v>June</c:v>
                </c:pt>
                <c:pt idx="8">
                  <c:v>July</c:v>
                </c:pt>
                <c:pt idx="9">
                  <c:v>Aug</c:v>
                </c:pt>
                <c:pt idx="10">
                  <c:v>Sept</c:v>
                </c:pt>
                <c:pt idx="11">
                  <c:v>Sep</c:v>
                </c:pt>
              </c:strCache>
            </c:strRef>
          </c:cat>
          <c:val>
            <c:numRef>
              <c:f>Sheet1!$B$59:$B$70</c:f>
              <c:numCache>
                <c:formatCode>General</c:formatCode>
                <c:ptCount val="12"/>
                <c:pt idx="0">
                  <c:v>2021</c:v>
                </c:pt>
                <c:pt idx="1">
                  <c:v>2041</c:v>
                </c:pt>
                <c:pt idx="2">
                  <c:v>2674</c:v>
                </c:pt>
                <c:pt idx="3">
                  <c:v>1871</c:v>
                </c:pt>
                <c:pt idx="4">
                  <c:v>2415</c:v>
                </c:pt>
                <c:pt idx="5">
                  <c:v>2774</c:v>
                </c:pt>
                <c:pt idx="6">
                  <c:v>1347</c:v>
                </c:pt>
                <c:pt idx="7">
                  <c:v>706</c:v>
                </c:pt>
                <c:pt idx="8">
                  <c:v>3</c:v>
                </c:pt>
                <c:pt idx="9">
                  <c:v>0</c:v>
                </c:pt>
                <c:pt idx="10">
                  <c:v>0</c:v>
                </c:pt>
                <c:pt idx="11">
                  <c:v>0</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Sheet1!$A$59:$A$70</c:f>
              <c:strCache>
                <c:ptCount val="12"/>
                <c:pt idx="0">
                  <c:v>Nov</c:v>
                </c:pt>
                <c:pt idx="1">
                  <c:v>Dec</c:v>
                </c:pt>
                <c:pt idx="2">
                  <c:v>Jan</c:v>
                </c:pt>
                <c:pt idx="3">
                  <c:v>Feb</c:v>
                </c:pt>
                <c:pt idx="4">
                  <c:v>Mar</c:v>
                </c:pt>
                <c:pt idx="5">
                  <c:v>Apr</c:v>
                </c:pt>
                <c:pt idx="6">
                  <c:v>May</c:v>
                </c:pt>
                <c:pt idx="7">
                  <c:v>June</c:v>
                </c:pt>
                <c:pt idx="8">
                  <c:v>July</c:v>
                </c:pt>
                <c:pt idx="9">
                  <c:v>Aug</c:v>
                </c:pt>
                <c:pt idx="10">
                  <c:v>Sept</c:v>
                </c:pt>
                <c:pt idx="11">
                  <c:v>Sep</c:v>
                </c:pt>
              </c:strCache>
            </c:strRef>
          </c:cat>
          <c:val>
            <c:numRef>
              <c:f>Sheet1!$C$59:$C$70</c:f>
              <c:numCache>
                <c:formatCode>0</c:formatCode>
                <c:ptCount val="12"/>
                <c:pt idx="0">
                  <c:v>0</c:v>
                </c:pt>
                <c:pt idx="1">
                  <c:v>3</c:v>
                </c:pt>
                <c:pt idx="2">
                  <c:v>1</c:v>
                </c:pt>
                <c:pt idx="3">
                  <c:v>2</c:v>
                </c:pt>
                <c:pt idx="4" formatCode="General">
                  <c:v>58</c:v>
                </c:pt>
                <c:pt idx="5" formatCode="General">
                  <c:v>381</c:v>
                </c:pt>
                <c:pt idx="6">
                  <c:v>370</c:v>
                </c:pt>
                <c:pt idx="7">
                  <c:v>276</c:v>
                </c:pt>
                <c:pt idx="8">
                  <c:v>266</c:v>
                </c:pt>
                <c:pt idx="9">
                  <c:v>577</c:v>
                </c:pt>
                <c:pt idx="10">
                  <c:v>502</c:v>
                </c:pt>
                <c:pt idx="11">
                  <c:v>467</c:v>
                </c:pt>
              </c:numCache>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cat>
            <c:strRef>
              <c:f>Sheet1!$A$59:$A$70</c:f>
              <c:strCache>
                <c:ptCount val="12"/>
                <c:pt idx="0">
                  <c:v>Nov</c:v>
                </c:pt>
                <c:pt idx="1">
                  <c:v>Dec</c:v>
                </c:pt>
                <c:pt idx="2">
                  <c:v>Jan</c:v>
                </c:pt>
                <c:pt idx="3">
                  <c:v>Feb</c:v>
                </c:pt>
                <c:pt idx="4">
                  <c:v>Mar</c:v>
                </c:pt>
                <c:pt idx="5">
                  <c:v>Apr</c:v>
                </c:pt>
                <c:pt idx="6">
                  <c:v>May</c:v>
                </c:pt>
                <c:pt idx="7">
                  <c:v>June</c:v>
                </c:pt>
                <c:pt idx="8">
                  <c:v>July</c:v>
                </c:pt>
                <c:pt idx="9">
                  <c:v>Aug</c:v>
                </c:pt>
                <c:pt idx="10">
                  <c:v>Sept</c:v>
                </c:pt>
                <c:pt idx="11">
                  <c:v>Sep</c:v>
                </c:pt>
              </c:strCache>
            </c:strRef>
          </c:cat>
          <c:val>
            <c:numRef>
              <c:f>Sheet1!$D$59:$D$70</c:f>
              <c:numCache>
                <c:formatCode>General</c:formatCode>
                <c:ptCount val="12"/>
                <c:pt idx="5">
                  <c:v>3947</c:v>
                </c:pt>
                <c:pt idx="6">
                  <c:v>2197</c:v>
                </c:pt>
                <c:pt idx="7">
                  <c:v>1350</c:v>
                </c:pt>
                <c:pt idx="8">
                  <c:v>1457</c:v>
                </c:pt>
                <c:pt idx="9">
                  <c:v>2845</c:v>
                </c:pt>
                <c:pt idx="10">
                  <c:v>2170</c:v>
                </c:pt>
                <c:pt idx="11" formatCode="0">
                  <c:v>2016</c:v>
                </c:pt>
              </c:numCache>
            </c:numRef>
          </c:val>
          <c:extLst>
            <c:ext xmlns:c16="http://schemas.microsoft.com/office/drawing/2014/chart" uri="{C3380CC4-5D6E-409C-BE32-E72D297353CC}">
              <c16:uniqueId val="{00000000-0F01-4452-9C72-5C99B6836347}"/>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Sheet1!$A$55:$A$66</c:f>
              <c:strCache>
                <c:ptCount val="12"/>
                <c:pt idx="0">
                  <c:v>Nov</c:v>
                </c:pt>
                <c:pt idx="1">
                  <c:v>Dec</c:v>
                </c:pt>
                <c:pt idx="2">
                  <c:v>Jan</c:v>
                </c:pt>
                <c:pt idx="3">
                  <c:v>Feb</c:v>
                </c:pt>
                <c:pt idx="4">
                  <c:v>Mar</c:v>
                </c:pt>
                <c:pt idx="5">
                  <c:v>Apr</c:v>
                </c:pt>
                <c:pt idx="6">
                  <c:v>May</c:v>
                </c:pt>
                <c:pt idx="7">
                  <c:v>June</c:v>
                </c:pt>
                <c:pt idx="8">
                  <c:v>July</c:v>
                </c:pt>
                <c:pt idx="9">
                  <c:v>Aug</c:v>
                </c:pt>
                <c:pt idx="10">
                  <c:v>Sept</c:v>
                </c:pt>
                <c:pt idx="11">
                  <c:v>Oct</c:v>
                </c:pt>
              </c:strCache>
            </c:strRef>
          </c:cat>
          <c:val>
            <c:numRef>
              <c:f>Sheet1!$B$55:$B$66</c:f>
              <c:numCache>
                <c:formatCode>General</c:formatCode>
                <c:ptCount val="12"/>
                <c:pt idx="0">
                  <c:v>1853</c:v>
                </c:pt>
                <c:pt idx="1">
                  <c:v>1664</c:v>
                </c:pt>
                <c:pt idx="2">
                  <c:v>2200</c:v>
                </c:pt>
                <c:pt idx="3">
                  <c:v>1702</c:v>
                </c:pt>
                <c:pt idx="4">
                  <c:v>1377</c:v>
                </c:pt>
                <c:pt idx="5">
                  <c:v>997</c:v>
                </c:pt>
                <c:pt idx="6">
                  <c:v>589</c:v>
                </c:pt>
                <c:pt idx="7">
                  <c:v>403</c:v>
                </c:pt>
                <c:pt idx="8">
                  <c:v>289</c:v>
                </c:pt>
                <c:pt idx="9">
                  <c:v>0</c:v>
                </c:pt>
                <c:pt idx="10">
                  <c:v>0</c:v>
                </c:pt>
                <c:pt idx="11">
                  <c:v>0</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Sheet1!$A$55:$A$66</c:f>
              <c:strCache>
                <c:ptCount val="12"/>
                <c:pt idx="0">
                  <c:v>Nov</c:v>
                </c:pt>
                <c:pt idx="1">
                  <c:v>Dec</c:v>
                </c:pt>
                <c:pt idx="2">
                  <c:v>Jan</c:v>
                </c:pt>
                <c:pt idx="3">
                  <c:v>Feb</c:v>
                </c:pt>
                <c:pt idx="4">
                  <c:v>Mar</c:v>
                </c:pt>
                <c:pt idx="5">
                  <c:v>Apr</c:v>
                </c:pt>
                <c:pt idx="6">
                  <c:v>May</c:v>
                </c:pt>
                <c:pt idx="7">
                  <c:v>June</c:v>
                </c:pt>
                <c:pt idx="8">
                  <c:v>July</c:v>
                </c:pt>
                <c:pt idx="9">
                  <c:v>Aug</c:v>
                </c:pt>
                <c:pt idx="10">
                  <c:v>Sept</c:v>
                </c:pt>
                <c:pt idx="11">
                  <c:v>Oct</c:v>
                </c:pt>
              </c:strCache>
            </c:strRef>
          </c:cat>
          <c:val>
            <c:numRef>
              <c:f>Sheet1!$C$55:$C$66</c:f>
              <c:numCache>
                <c:formatCode>0</c:formatCode>
                <c:ptCount val="12"/>
                <c:pt idx="0">
                  <c:v>41</c:v>
                </c:pt>
                <c:pt idx="1">
                  <c:v>35</c:v>
                </c:pt>
                <c:pt idx="2">
                  <c:v>26</c:v>
                </c:pt>
                <c:pt idx="3">
                  <c:v>30</c:v>
                </c:pt>
                <c:pt idx="4">
                  <c:v>66</c:v>
                </c:pt>
                <c:pt idx="5" formatCode="General">
                  <c:v>279</c:v>
                </c:pt>
                <c:pt idx="6" formatCode="General">
                  <c:v>293</c:v>
                </c:pt>
                <c:pt idx="7" formatCode="General">
                  <c:v>212</c:v>
                </c:pt>
                <c:pt idx="8" formatCode="General">
                  <c:v>179</c:v>
                </c:pt>
                <c:pt idx="9" formatCode="General">
                  <c:v>254</c:v>
                </c:pt>
                <c:pt idx="10" formatCode="General">
                  <c:v>288</c:v>
                </c:pt>
                <c:pt idx="11">
                  <c:v>312</c:v>
                </c:pt>
              </c:numCache>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cat>
            <c:strRef>
              <c:f>Sheet1!$A$55:$A$66</c:f>
              <c:strCache>
                <c:ptCount val="12"/>
                <c:pt idx="0">
                  <c:v>Nov</c:v>
                </c:pt>
                <c:pt idx="1">
                  <c:v>Dec</c:v>
                </c:pt>
                <c:pt idx="2">
                  <c:v>Jan</c:v>
                </c:pt>
                <c:pt idx="3">
                  <c:v>Feb</c:v>
                </c:pt>
                <c:pt idx="4">
                  <c:v>Mar</c:v>
                </c:pt>
                <c:pt idx="5">
                  <c:v>Apr</c:v>
                </c:pt>
                <c:pt idx="6">
                  <c:v>May</c:v>
                </c:pt>
                <c:pt idx="7">
                  <c:v>June</c:v>
                </c:pt>
                <c:pt idx="8">
                  <c:v>July</c:v>
                </c:pt>
                <c:pt idx="9">
                  <c:v>Aug</c:v>
                </c:pt>
                <c:pt idx="10">
                  <c:v>Sept</c:v>
                </c:pt>
                <c:pt idx="11">
                  <c:v>Oct</c:v>
                </c:pt>
              </c:strCache>
            </c:strRef>
          </c:cat>
          <c:val>
            <c:numRef>
              <c:f>Sheet1!$D$55:$D$66</c:f>
              <c:numCache>
                <c:formatCode>General</c:formatCode>
                <c:ptCount val="12"/>
                <c:pt idx="5">
                  <c:v>1421</c:v>
                </c:pt>
                <c:pt idx="6">
                  <c:v>883</c:v>
                </c:pt>
                <c:pt idx="7">
                  <c:v>606</c:v>
                </c:pt>
                <c:pt idx="8">
                  <c:v>647</c:v>
                </c:pt>
                <c:pt idx="9">
                  <c:v>913</c:v>
                </c:pt>
                <c:pt idx="10">
                  <c:v>762</c:v>
                </c:pt>
                <c:pt idx="11" formatCode="0">
                  <c:v>816</c:v>
                </c:pt>
              </c:numCache>
            </c:numRef>
          </c:val>
          <c:extLst>
            <c:ext xmlns:c16="http://schemas.microsoft.com/office/drawing/2014/chart" uri="{C3380CC4-5D6E-409C-BE32-E72D297353CC}">
              <c16:uniqueId val="{00000000-A24B-4D95-B7A8-C879620682C6}"/>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Sheet1!$F$1</c:f>
              <c:strCache>
                <c:ptCount val="1"/>
                <c:pt idx="0">
                  <c:v>2019</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c:v>18995</c:v>
                </c:pt>
                <c:pt idx="1">
                  <c:v>18900</c:v>
                </c:pt>
                <c:pt idx="2">
                  <c:v>18905</c:v>
                </c:pt>
                <c:pt idx="3">
                  <c:v>18987</c:v>
                </c:pt>
                <c:pt idx="4">
                  <c:v>19057</c:v>
                </c:pt>
                <c:pt idx="5">
                  <c:v>19053</c:v>
                </c:pt>
                <c:pt idx="6">
                  <c:v>19134</c:v>
                </c:pt>
                <c:pt idx="7">
                  <c:v>19231</c:v>
                </c:pt>
                <c:pt idx="8">
                  <c:v>19119</c:v>
                </c:pt>
                <c:pt idx="9">
                  <c:v>19240</c:v>
                </c:pt>
                <c:pt idx="10">
                  <c:v>19266</c:v>
                </c:pt>
                <c:pt idx="11">
                  <c:v>19199</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Sheet1!$G$1</c:f>
              <c:strCache>
                <c:ptCount val="1"/>
                <c:pt idx="0">
                  <c:v>2020</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19164</c:v>
                </c:pt>
                <c:pt idx="1">
                  <c:v>19051</c:v>
                </c:pt>
                <c:pt idx="2">
                  <c:v>19687</c:v>
                </c:pt>
                <c:pt idx="3">
                  <c:v>21050</c:v>
                </c:pt>
                <c:pt idx="4">
                  <c:v>21716</c:v>
                </c:pt>
                <c:pt idx="5">
                  <c:v>21976</c:v>
                </c:pt>
                <c:pt idx="6">
                  <c:v>21890</c:v>
                </c:pt>
                <c:pt idx="7">
                  <c:v>21534</c:v>
                </c:pt>
                <c:pt idx="8">
                  <c:v>21229</c:v>
                </c:pt>
                <c:pt idx="9" formatCode="General">
                  <c:v>20522</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Sheet1!$A$70:$A$191</c:f>
              <c:numCache>
                <c:formatCode>mmm\-yy</c:formatCode>
                <c:ptCount val="122"/>
                <c:pt idx="0">
                  <c:v>40422</c:v>
                </c:pt>
                <c:pt idx="1">
                  <c:v>40452</c:v>
                </c:pt>
                <c:pt idx="2">
                  <c:v>40483</c:v>
                </c:pt>
                <c:pt idx="3">
                  <c:v>40513</c:v>
                </c:pt>
                <c:pt idx="4">
                  <c:v>40544</c:v>
                </c:pt>
                <c:pt idx="5">
                  <c:v>40575</c:v>
                </c:pt>
                <c:pt idx="6">
                  <c:v>40603</c:v>
                </c:pt>
                <c:pt idx="7">
                  <c:v>40634</c:v>
                </c:pt>
                <c:pt idx="8">
                  <c:v>40664</c:v>
                </c:pt>
                <c:pt idx="9">
                  <c:v>40695</c:v>
                </c:pt>
                <c:pt idx="10">
                  <c:v>40725</c:v>
                </c:pt>
                <c:pt idx="11">
                  <c:v>40756</c:v>
                </c:pt>
                <c:pt idx="12">
                  <c:v>40787</c:v>
                </c:pt>
                <c:pt idx="13">
                  <c:v>40817</c:v>
                </c:pt>
                <c:pt idx="14">
                  <c:v>40848</c:v>
                </c:pt>
                <c:pt idx="15">
                  <c:v>40878</c:v>
                </c:pt>
                <c:pt idx="16">
                  <c:v>40909</c:v>
                </c:pt>
                <c:pt idx="17">
                  <c:v>40940</c:v>
                </c:pt>
                <c:pt idx="18">
                  <c:v>40969</c:v>
                </c:pt>
                <c:pt idx="19">
                  <c:v>41000</c:v>
                </c:pt>
                <c:pt idx="20">
                  <c:v>41030</c:v>
                </c:pt>
                <c:pt idx="21">
                  <c:v>41061</c:v>
                </c:pt>
                <c:pt idx="22">
                  <c:v>41091</c:v>
                </c:pt>
                <c:pt idx="23">
                  <c:v>41122</c:v>
                </c:pt>
                <c:pt idx="24">
                  <c:v>41153</c:v>
                </c:pt>
                <c:pt idx="25">
                  <c:v>41183</c:v>
                </c:pt>
                <c:pt idx="26">
                  <c:v>41214</c:v>
                </c:pt>
                <c:pt idx="27">
                  <c:v>41244</c:v>
                </c:pt>
                <c:pt idx="28">
                  <c:v>41275</c:v>
                </c:pt>
                <c:pt idx="29">
                  <c:v>41306</c:v>
                </c:pt>
                <c:pt idx="30">
                  <c:v>41334</c:v>
                </c:pt>
                <c:pt idx="31">
                  <c:v>41365</c:v>
                </c:pt>
                <c:pt idx="32">
                  <c:v>41395</c:v>
                </c:pt>
                <c:pt idx="33">
                  <c:v>41426</c:v>
                </c:pt>
                <c:pt idx="34">
                  <c:v>41456</c:v>
                </c:pt>
                <c:pt idx="35">
                  <c:v>41487</c:v>
                </c:pt>
                <c:pt idx="36">
                  <c:v>41518</c:v>
                </c:pt>
                <c:pt idx="37">
                  <c:v>41548</c:v>
                </c:pt>
                <c:pt idx="38">
                  <c:v>41579</c:v>
                </c:pt>
                <c:pt idx="39">
                  <c:v>41609</c:v>
                </c:pt>
                <c:pt idx="40">
                  <c:v>41640</c:v>
                </c:pt>
                <c:pt idx="41">
                  <c:v>41671</c:v>
                </c:pt>
                <c:pt idx="42">
                  <c:v>41699</c:v>
                </c:pt>
                <c:pt idx="43">
                  <c:v>41730</c:v>
                </c:pt>
                <c:pt idx="44">
                  <c:v>41760</c:v>
                </c:pt>
                <c:pt idx="45">
                  <c:v>41791</c:v>
                </c:pt>
                <c:pt idx="46">
                  <c:v>41821</c:v>
                </c:pt>
                <c:pt idx="47">
                  <c:v>41852</c:v>
                </c:pt>
                <c:pt idx="48">
                  <c:v>41883</c:v>
                </c:pt>
                <c:pt idx="49">
                  <c:v>41913</c:v>
                </c:pt>
                <c:pt idx="50">
                  <c:v>41944</c:v>
                </c:pt>
                <c:pt idx="51">
                  <c:v>41974</c:v>
                </c:pt>
                <c:pt idx="52">
                  <c:v>42005</c:v>
                </c:pt>
                <c:pt idx="53">
                  <c:v>42036</c:v>
                </c:pt>
                <c:pt idx="54">
                  <c:v>42064</c:v>
                </c:pt>
                <c:pt idx="55">
                  <c:v>42095</c:v>
                </c:pt>
                <c:pt idx="56">
                  <c:v>42125</c:v>
                </c:pt>
                <c:pt idx="57">
                  <c:v>42156</c:v>
                </c:pt>
                <c:pt idx="58">
                  <c:v>42186</c:v>
                </c:pt>
                <c:pt idx="59">
                  <c:v>42217</c:v>
                </c:pt>
                <c:pt idx="60">
                  <c:v>42248</c:v>
                </c:pt>
                <c:pt idx="61">
                  <c:v>42278</c:v>
                </c:pt>
                <c:pt idx="62">
                  <c:v>42323</c:v>
                </c:pt>
                <c:pt idx="63">
                  <c:v>42353</c:v>
                </c:pt>
                <c:pt idx="64">
                  <c:v>42385</c:v>
                </c:pt>
                <c:pt idx="65">
                  <c:v>42401</c:v>
                </c:pt>
                <c:pt idx="66">
                  <c:v>42445</c:v>
                </c:pt>
                <c:pt idx="67">
                  <c:v>42461</c:v>
                </c:pt>
                <c:pt idx="68">
                  <c:v>42491</c:v>
                </c:pt>
                <c:pt idx="69">
                  <c:v>42522</c:v>
                </c:pt>
                <c:pt idx="70">
                  <c:v>42552</c:v>
                </c:pt>
                <c:pt idx="71">
                  <c:v>42583</c:v>
                </c:pt>
                <c:pt idx="72">
                  <c:v>42614</c:v>
                </c:pt>
                <c:pt idx="73">
                  <c:v>42644</c:v>
                </c:pt>
                <c:pt idx="74">
                  <c:v>42675</c:v>
                </c:pt>
                <c:pt idx="75">
                  <c:v>42705</c:v>
                </c:pt>
                <c:pt idx="76">
                  <c:v>42736</c:v>
                </c:pt>
                <c:pt idx="77">
                  <c:v>42767</c:v>
                </c:pt>
                <c:pt idx="78">
                  <c:v>42795</c:v>
                </c:pt>
                <c:pt idx="79">
                  <c:v>42826</c:v>
                </c:pt>
                <c:pt idx="80">
                  <c:v>42856</c:v>
                </c:pt>
                <c:pt idx="81">
                  <c:v>42887</c:v>
                </c:pt>
                <c:pt idx="82">
                  <c:v>42917</c:v>
                </c:pt>
                <c:pt idx="83">
                  <c:v>42948</c:v>
                </c:pt>
                <c:pt idx="84">
                  <c:v>42979</c:v>
                </c:pt>
                <c:pt idx="85">
                  <c:v>43009</c:v>
                </c:pt>
                <c:pt idx="86">
                  <c:v>43040</c:v>
                </c:pt>
                <c:pt idx="87">
                  <c:v>43070</c:v>
                </c:pt>
                <c:pt idx="88">
                  <c:v>43101</c:v>
                </c:pt>
                <c:pt idx="89">
                  <c:v>43132</c:v>
                </c:pt>
                <c:pt idx="90">
                  <c:v>43160</c:v>
                </c:pt>
                <c:pt idx="91">
                  <c:v>43191</c:v>
                </c:pt>
                <c:pt idx="92">
                  <c:v>43221</c:v>
                </c:pt>
                <c:pt idx="93">
                  <c:v>43252</c:v>
                </c:pt>
                <c:pt idx="94">
                  <c:v>43282</c:v>
                </c:pt>
                <c:pt idx="95">
                  <c:v>43313</c:v>
                </c:pt>
                <c:pt idx="96">
                  <c:v>43344</c:v>
                </c:pt>
                <c:pt idx="97">
                  <c:v>43374</c:v>
                </c:pt>
                <c:pt idx="98">
                  <c:v>43405</c:v>
                </c:pt>
                <c:pt idx="99">
                  <c:v>43435</c:v>
                </c:pt>
                <c:pt idx="100">
                  <c:v>43466</c:v>
                </c:pt>
                <c:pt idx="101">
                  <c:v>43497</c:v>
                </c:pt>
                <c:pt idx="102">
                  <c:v>43525</c:v>
                </c:pt>
                <c:pt idx="103">
                  <c:v>43556</c:v>
                </c:pt>
                <c:pt idx="104">
                  <c:v>43586</c:v>
                </c:pt>
                <c:pt idx="105">
                  <c:v>43617</c:v>
                </c:pt>
                <c:pt idx="106">
                  <c:v>43647</c:v>
                </c:pt>
                <c:pt idx="107">
                  <c:v>43678</c:v>
                </c:pt>
                <c:pt idx="108">
                  <c:v>43709</c:v>
                </c:pt>
                <c:pt idx="109">
                  <c:v>43739</c:v>
                </c:pt>
                <c:pt idx="110">
                  <c:v>43770</c:v>
                </c:pt>
                <c:pt idx="111">
                  <c:v>43800</c:v>
                </c:pt>
                <c:pt idx="112">
                  <c:v>43831</c:v>
                </c:pt>
                <c:pt idx="113">
                  <c:v>43862</c:v>
                </c:pt>
                <c:pt idx="114">
                  <c:v>43891</c:v>
                </c:pt>
                <c:pt idx="115">
                  <c:v>43922</c:v>
                </c:pt>
                <c:pt idx="116">
                  <c:v>43952</c:v>
                </c:pt>
                <c:pt idx="117">
                  <c:v>43983</c:v>
                </c:pt>
                <c:pt idx="118">
                  <c:v>44013</c:v>
                </c:pt>
                <c:pt idx="119">
                  <c:v>44044</c:v>
                </c:pt>
                <c:pt idx="120">
                  <c:v>44075</c:v>
                </c:pt>
                <c:pt idx="121">
                  <c:v>44105</c:v>
                </c:pt>
              </c:numCache>
            </c:numRef>
          </c:cat>
          <c:val>
            <c:numRef>
              <c:f>Sheet1!$B$70:$B$191</c:f>
              <c:numCache>
                <c:formatCode>#,##0_);[Red]\(#,##0\)</c:formatCode>
                <c:ptCount val="122"/>
                <c:pt idx="0">
                  <c:v>22722</c:v>
                </c:pt>
                <c:pt idx="1">
                  <c:v>23158</c:v>
                </c:pt>
                <c:pt idx="2">
                  <c:v>23519</c:v>
                </c:pt>
                <c:pt idx="3">
                  <c:v>23469</c:v>
                </c:pt>
                <c:pt idx="4">
                  <c:v>23048</c:v>
                </c:pt>
                <c:pt idx="5">
                  <c:v>22987</c:v>
                </c:pt>
                <c:pt idx="6">
                  <c:v>23289</c:v>
                </c:pt>
                <c:pt idx="7">
                  <c:v>23008</c:v>
                </c:pt>
                <c:pt idx="8">
                  <c:v>23086</c:v>
                </c:pt>
                <c:pt idx="9">
                  <c:v>23188</c:v>
                </c:pt>
                <c:pt idx="10">
                  <c:v>22969</c:v>
                </c:pt>
                <c:pt idx="11">
                  <c:v>23213</c:v>
                </c:pt>
                <c:pt idx="12">
                  <c:v>23222</c:v>
                </c:pt>
                <c:pt idx="13">
                  <c:v>23249</c:v>
                </c:pt>
                <c:pt idx="14">
                  <c:v>23295</c:v>
                </c:pt>
                <c:pt idx="15">
                  <c:v>23437</c:v>
                </c:pt>
                <c:pt idx="16">
                  <c:v>23409</c:v>
                </c:pt>
                <c:pt idx="17">
                  <c:v>23506</c:v>
                </c:pt>
                <c:pt idx="18">
                  <c:v>23740</c:v>
                </c:pt>
                <c:pt idx="19">
                  <c:v>23716</c:v>
                </c:pt>
                <c:pt idx="20">
                  <c:v>23894</c:v>
                </c:pt>
                <c:pt idx="21">
                  <c:v>23917</c:v>
                </c:pt>
                <c:pt idx="22">
                  <c:v>23692</c:v>
                </c:pt>
                <c:pt idx="23">
                  <c:v>23820</c:v>
                </c:pt>
                <c:pt idx="24">
                  <c:v>23674</c:v>
                </c:pt>
                <c:pt idx="25">
                  <c:v>23808</c:v>
                </c:pt>
                <c:pt idx="26">
                  <c:v>23780</c:v>
                </c:pt>
                <c:pt idx="27">
                  <c:v>23783</c:v>
                </c:pt>
                <c:pt idx="28">
                  <c:v>23860</c:v>
                </c:pt>
                <c:pt idx="29">
                  <c:v>23593</c:v>
                </c:pt>
                <c:pt idx="30">
                  <c:v>23568</c:v>
                </c:pt>
                <c:pt idx="31">
                  <c:v>23686</c:v>
                </c:pt>
                <c:pt idx="32">
                  <c:v>23688</c:v>
                </c:pt>
                <c:pt idx="33">
                  <c:v>23571</c:v>
                </c:pt>
                <c:pt idx="34">
                  <c:v>23346</c:v>
                </c:pt>
                <c:pt idx="35">
                  <c:v>23373</c:v>
                </c:pt>
                <c:pt idx="36">
                  <c:v>23251</c:v>
                </c:pt>
                <c:pt idx="37">
                  <c:v>23422</c:v>
                </c:pt>
                <c:pt idx="38">
                  <c:v>23249</c:v>
                </c:pt>
                <c:pt idx="39">
                  <c:v>23162</c:v>
                </c:pt>
                <c:pt idx="40">
                  <c:v>22984</c:v>
                </c:pt>
                <c:pt idx="41">
                  <c:v>22877</c:v>
                </c:pt>
                <c:pt idx="42">
                  <c:v>23159</c:v>
                </c:pt>
                <c:pt idx="43">
                  <c:v>23172</c:v>
                </c:pt>
                <c:pt idx="44">
                  <c:v>22955</c:v>
                </c:pt>
                <c:pt idx="45">
                  <c:v>22761</c:v>
                </c:pt>
                <c:pt idx="46" formatCode="#,##0_);\(#,##0\)">
                  <c:v>22664</c:v>
                </c:pt>
                <c:pt idx="47" formatCode="#,##0_);\(#,##0\)">
                  <c:v>22521</c:v>
                </c:pt>
                <c:pt idx="48" formatCode="#,##0_);\(#,##0\)">
                  <c:v>22160</c:v>
                </c:pt>
                <c:pt idx="49" formatCode="#,##0_);\(#,##0\)">
                  <c:v>22076</c:v>
                </c:pt>
                <c:pt idx="50" formatCode="#,##0_);\(#,##0\)">
                  <c:v>21828</c:v>
                </c:pt>
                <c:pt idx="51" formatCode="#,##0_);\(#,##0\)">
                  <c:v>21980</c:v>
                </c:pt>
                <c:pt idx="52" formatCode="#,##0_);\(#,##0\)">
                  <c:v>21663</c:v>
                </c:pt>
                <c:pt idx="53" formatCode="#,##0_);\(#,##0\)">
                  <c:v>21135</c:v>
                </c:pt>
                <c:pt idx="54" formatCode="#,##0_);\(#,##0\)">
                  <c:v>21266</c:v>
                </c:pt>
                <c:pt idx="55" formatCode="#,##0_);\(#,##0\)">
                  <c:v>21346</c:v>
                </c:pt>
                <c:pt idx="56" formatCode="#,##0_);\(#,##0\)">
                  <c:v>21455</c:v>
                </c:pt>
                <c:pt idx="57" formatCode="#,##0_);\(#,##0\)">
                  <c:v>21614</c:v>
                </c:pt>
                <c:pt idx="58" formatCode="#,##0_);\(#,##0\)">
                  <c:v>21639</c:v>
                </c:pt>
                <c:pt idx="59" formatCode="#,##0_);\(#,##0\)">
                  <c:v>21378</c:v>
                </c:pt>
                <c:pt idx="60" formatCode="#,##0_);\(#,##0\)">
                  <c:v>21280</c:v>
                </c:pt>
                <c:pt idx="61" formatCode="#,##0_);\(#,##0\)">
                  <c:v>21194</c:v>
                </c:pt>
                <c:pt idx="62">
                  <c:v>21106</c:v>
                </c:pt>
                <c:pt idx="63">
                  <c:v>21202</c:v>
                </c:pt>
                <c:pt idx="64">
                  <c:v>20966</c:v>
                </c:pt>
                <c:pt idx="65">
                  <c:v>21044</c:v>
                </c:pt>
                <c:pt idx="66">
                  <c:v>21183</c:v>
                </c:pt>
                <c:pt idx="67">
                  <c:v>20985</c:v>
                </c:pt>
                <c:pt idx="68">
                  <c:v>20985</c:v>
                </c:pt>
                <c:pt idx="69">
                  <c:v>20963</c:v>
                </c:pt>
                <c:pt idx="70">
                  <c:v>20791</c:v>
                </c:pt>
                <c:pt idx="71">
                  <c:v>20878</c:v>
                </c:pt>
                <c:pt idx="72">
                  <c:v>20802</c:v>
                </c:pt>
                <c:pt idx="73">
                  <c:v>20703</c:v>
                </c:pt>
                <c:pt idx="74">
                  <c:v>20629</c:v>
                </c:pt>
                <c:pt idx="75">
                  <c:v>20660</c:v>
                </c:pt>
                <c:pt idx="76">
                  <c:v>20502</c:v>
                </c:pt>
                <c:pt idx="77">
                  <c:v>20281</c:v>
                </c:pt>
                <c:pt idx="78">
                  <c:v>20480</c:v>
                </c:pt>
                <c:pt idx="79">
                  <c:v>20339</c:v>
                </c:pt>
                <c:pt idx="80">
                  <c:v>20295</c:v>
                </c:pt>
                <c:pt idx="81">
                  <c:v>20181</c:v>
                </c:pt>
                <c:pt idx="82">
                  <c:v>20067</c:v>
                </c:pt>
                <c:pt idx="83">
                  <c:v>20165</c:v>
                </c:pt>
                <c:pt idx="84">
                  <c:v>19961</c:v>
                </c:pt>
                <c:pt idx="85">
                  <c:v>19953</c:v>
                </c:pt>
                <c:pt idx="86">
                  <c:v>19873</c:v>
                </c:pt>
                <c:pt idx="87">
                  <c:v>19658</c:v>
                </c:pt>
                <c:pt idx="88">
                  <c:v>19597</c:v>
                </c:pt>
                <c:pt idx="89">
                  <c:v>19498</c:v>
                </c:pt>
                <c:pt idx="90">
                  <c:v>19601</c:v>
                </c:pt>
                <c:pt idx="91">
                  <c:v>19410</c:v>
                </c:pt>
                <c:pt idx="92">
                  <c:v>19530</c:v>
                </c:pt>
                <c:pt idx="93">
                  <c:v>19545</c:v>
                </c:pt>
                <c:pt idx="94">
                  <c:v>19606</c:v>
                </c:pt>
                <c:pt idx="95">
                  <c:v>19480</c:v>
                </c:pt>
                <c:pt idx="96">
                  <c:v>19322</c:v>
                </c:pt>
                <c:pt idx="97">
                  <c:v>19347</c:v>
                </c:pt>
                <c:pt idx="98">
                  <c:v>19166</c:v>
                </c:pt>
                <c:pt idx="99">
                  <c:v>18948</c:v>
                </c:pt>
                <c:pt idx="100">
                  <c:v>18995</c:v>
                </c:pt>
                <c:pt idx="101">
                  <c:v>18900</c:v>
                </c:pt>
                <c:pt idx="102">
                  <c:v>18905</c:v>
                </c:pt>
                <c:pt idx="103">
                  <c:v>18987</c:v>
                </c:pt>
                <c:pt idx="104">
                  <c:v>19057</c:v>
                </c:pt>
                <c:pt idx="105">
                  <c:v>19053</c:v>
                </c:pt>
                <c:pt idx="106">
                  <c:v>19134</c:v>
                </c:pt>
                <c:pt idx="107">
                  <c:v>19231</c:v>
                </c:pt>
                <c:pt idx="108">
                  <c:v>19119</c:v>
                </c:pt>
                <c:pt idx="109">
                  <c:v>19240</c:v>
                </c:pt>
                <c:pt idx="110">
                  <c:v>19266</c:v>
                </c:pt>
                <c:pt idx="111">
                  <c:v>19199</c:v>
                </c:pt>
                <c:pt idx="112">
                  <c:v>19164</c:v>
                </c:pt>
                <c:pt idx="113">
                  <c:v>19051</c:v>
                </c:pt>
                <c:pt idx="114">
                  <c:v>19687</c:v>
                </c:pt>
                <c:pt idx="115">
                  <c:v>21050</c:v>
                </c:pt>
                <c:pt idx="116">
                  <c:v>21716</c:v>
                </c:pt>
                <c:pt idx="117">
                  <c:v>21976</c:v>
                </c:pt>
                <c:pt idx="118">
                  <c:v>21890</c:v>
                </c:pt>
                <c:pt idx="119">
                  <c:v>21534</c:v>
                </c:pt>
                <c:pt idx="120">
                  <c:v>21229</c:v>
                </c:pt>
                <c:pt idx="121">
                  <c:v>20522</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Sheet1!$F$1</c:f>
              <c:strCache>
                <c:ptCount val="1"/>
                <c:pt idx="0">
                  <c:v>2019</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_(* #,##0_);_(* \(#,##0\);_(* &quot;-&quot;??_);_(@_)">
                  <c:v>29259</c:v>
                </c:pt>
                <c:pt idx="1">
                  <c:v>28777</c:v>
                </c:pt>
                <c:pt idx="2">
                  <c:v>28698</c:v>
                </c:pt>
                <c:pt idx="3">
                  <c:v>28704</c:v>
                </c:pt>
                <c:pt idx="4">
                  <c:v>29043</c:v>
                </c:pt>
                <c:pt idx="5">
                  <c:v>29250</c:v>
                </c:pt>
                <c:pt idx="6">
                  <c:v>29607</c:v>
                </c:pt>
                <c:pt idx="7" formatCode="General">
                  <c:v>30169</c:v>
                </c:pt>
                <c:pt idx="8">
                  <c:v>30925</c:v>
                </c:pt>
                <c:pt idx="9">
                  <c:v>31291</c:v>
                </c:pt>
                <c:pt idx="10">
                  <c:v>31017</c:v>
                </c:pt>
                <c:pt idx="11">
                  <c:v>30767</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Sheet1!$G$1</c:f>
              <c:strCache>
                <c:ptCount val="1"/>
                <c:pt idx="0">
                  <c:v>2020</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30389</c:v>
                </c:pt>
                <c:pt idx="1">
                  <c:v>29758</c:v>
                </c:pt>
                <c:pt idx="2">
                  <c:v>30272</c:v>
                </c:pt>
                <c:pt idx="3">
                  <c:v>33013</c:v>
                </c:pt>
                <c:pt idx="4">
                  <c:v>33813</c:v>
                </c:pt>
                <c:pt idx="5">
                  <c:v>32799</c:v>
                </c:pt>
                <c:pt idx="6">
                  <c:v>30874</c:v>
                </c:pt>
                <c:pt idx="7">
                  <c:v>29501</c:v>
                </c:pt>
                <c:pt idx="8">
                  <c:v>29187</c:v>
                </c:pt>
                <c:pt idx="9" formatCode="General">
                  <c:v>28650</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Sheet1!$A$70:$A$191</c:f>
              <c:numCache>
                <c:formatCode>mmm\-yy</c:formatCode>
                <c:ptCount val="122"/>
                <c:pt idx="0">
                  <c:v>40422</c:v>
                </c:pt>
                <c:pt idx="1">
                  <c:v>40452</c:v>
                </c:pt>
                <c:pt idx="2">
                  <c:v>40483</c:v>
                </c:pt>
                <c:pt idx="3">
                  <c:v>40513</c:v>
                </c:pt>
                <c:pt idx="4">
                  <c:v>40544</c:v>
                </c:pt>
                <c:pt idx="5">
                  <c:v>40575</c:v>
                </c:pt>
                <c:pt idx="6">
                  <c:v>40603</c:v>
                </c:pt>
                <c:pt idx="7">
                  <c:v>40634</c:v>
                </c:pt>
                <c:pt idx="8">
                  <c:v>40664</c:v>
                </c:pt>
                <c:pt idx="9">
                  <c:v>40695</c:v>
                </c:pt>
                <c:pt idx="10">
                  <c:v>40725</c:v>
                </c:pt>
                <c:pt idx="11">
                  <c:v>40756</c:v>
                </c:pt>
                <c:pt idx="12">
                  <c:v>40787</c:v>
                </c:pt>
                <c:pt idx="13">
                  <c:v>40817</c:v>
                </c:pt>
                <c:pt idx="14">
                  <c:v>40848</c:v>
                </c:pt>
                <c:pt idx="15">
                  <c:v>40878</c:v>
                </c:pt>
                <c:pt idx="16">
                  <c:v>40909</c:v>
                </c:pt>
                <c:pt idx="17">
                  <c:v>40940</c:v>
                </c:pt>
                <c:pt idx="18">
                  <c:v>40969</c:v>
                </c:pt>
                <c:pt idx="19">
                  <c:v>41000</c:v>
                </c:pt>
                <c:pt idx="20">
                  <c:v>41030</c:v>
                </c:pt>
                <c:pt idx="21">
                  <c:v>41061</c:v>
                </c:pt>
                <c:pt idx="22">
                  <c:v>41091</c:v>
                </c:pt>
                <c:pt idx="23">
                  <c:v>41122</c:v>
                </c:pt>
                <c:pt idx="24">
                  <c:v>41153</c:v>
                </c:pt>
                <c:pt idx="25">
                  <c:v>41183</c:v>
                </c:pt>
                <c:pt idx="26">
                  <c:v>41214</c:v>
                </c:pt>
                <c:pt idx="27">
                  <c:v>41244</c:v>
                </c:pt>
                <c:pt idx="28">
                  <c:v>41275</c:v>
                </c:pt>
                <c:pt idx="29">
                  <c:v>41306</c:v>
                </c:pt>
                <c:pt idx="30">
                  <c:v>41334</c:v>
                </c:pt>
                <c:pt idx="31">
                  <c:v>41365</c:v>
                </c:pt>
                <c:pt idx="32">
                  <c:v>41395</c:v>
                </c:pt>
                <c:pt idx="33">
                  <c:v>41426</c:v>
                </c:pt>
                <c:pt idx="34">
                  <c:v>41456</c:v>
                </c:pt>
                <c:pt idx="35">
                  <c:v>41487</c:v>
                </c:pt>
                <c:pt idx="36">
                  <c:v>41518</c:v>
                </c:pt>
                <c:pt idx="37">
                  <c:v>41548</c:v>
                </c:pt>
                <c:pt idx="38">
                  <c:v>41579</c:v>
                </c:pt>
                <c:pt idx="39">
                  <c:v>41609</c:v>
                </c:pt>
                <c:pt idx="40">
                  <c:v>41640</c:v>
                </c:pt>
                <c:pt idx="41">
                  <c:v>41671</c:v>
                </c:pt>
                <c:pt idx="42">
                  <c:v>41699</c:v>
                </c:pt>
                <c:pt idx="43">
                  <c:v>41730</c:v>
                </c:pt>
                <c:pt idx="44">
                  <c:v>41760</c:v>
                </c:pt>
                <c:pt idx="45">
                  <c:v>41791</c:v>
                </c:pt>
                <c:pt idx="46">
                  <c:v>41821</c:v>
                </c:pt>
                <c:pt idx="47">
                  <c:v>41852</c:v>
                </c:pt>
                <c:pt idx="48">
                  <c:v>41883</c:v>
                </c:pt>
                <c:pt idx="49">
                  <c:v>41913</c:v>
                </c:pt>
                <c:pt idx="50">
                  <c:v>41944</c:v>
                </c:pt>
                <c:pt idx="51">
                  <c:v>41974</c:v>
                </c:pt>
                <c:pt idx="52">
                  <c:v>42005</c:v>
                </c:pt>
                <c:pt idx="53">
                  <c:v>42036</c:v>
                </c:pt>
                <c:pt idx="54">
                  <c:v>42064</c:v>
                </c:pt>
                <c:pt idx="55">
                  <c:v>42095</c:v>
                </c:pt>
                <c:pt idx="56">
                  <c:v>42125</c:v>
                </c:pt>
                <c:pt idx="57">
                  <c:v>42156</c:v>
                </c:pt>
                <c:pt idx="58">
                  <c:v>42186</c:v>
                </c:pt>
                <c:pt idx="59">
                  <c:v>42217</c:v>
                </c:pt>
                <c:pt idx="60">
                  <c:v>42248</c:v>
                </c:pt>
                <c:pt idx="61">
                  <c:v>42278</c:v>
                </c:pt>
                <c:pt idx="62">
                  <c:v>42323</c:v>
                </c:pt>
                <c:pt idx="63">
                  <c:v>42353</c:v>
                </c:pt>
                <c:pt idx="64">
                  <c:v>42385</c:v>
                </c:pt>
                <c:pt idx="65">
                  <c:v>42401</c:v>
                </c:pt>
                <c:pt idx="66">
                  <c:v>42430</c:v>
                </c:pt>
                <c:pt idx="67">
                  <c:v>42461</c:v>
                </c:pt>
                <c:pt idx="68">
                  <c:v>42491</c:v>
                </c:pt>
                <c:pt idx="69">
                  <c:v>42522</c:v>
                </c:pt>
                <c:pt idx="70">
                  <c:v>42552</c:v>
                </c:pt>
                <c:pt idx="71">
                  <c:v>42583</c:v>
                </c:pt>
                <c:pt idx="72">
                  <c:v>42614</c:v>
                </c:pt>
                <c:pt idx="73">
                  <c:v>42644</c:v>
                </c:pt>
                <c:pt idx="74">
                  <c:v>42675</c:v>
                </c:pt>
                <c:pt idx="75">
                  <c:v>42705</c:v>
                </c:pt>
                <c:pt idx="76">
                  <c:v>42736</c:v>
                </c:pt>
                <c:pt idx="77">
                  <c:v>42767</c:v>
                </c:pt>
                <c:pt idx="78">
                  <c:v>42795</c:v>
                </c:pt>
                <c:pt idx="79">
                  <c:v>42826</c:v>
                </c:pt>
                <c:pt idx="80">
                  <c:v>42856</c:v>
                </c:pt>
                <c:pt idx="81">
                  <c:v>42887</c:v>
                </c:pt>
                <c:pt idx="82">
                  <c:v>42917</c:v>
                </c:pt>
                <c:pt idx="83">
                  <c:v>42948</c:v>
                </c:pt>
                <c:pt idx="84">
                  <c:v>42979</c:v>
                </c:pt>
                <c:pt idx="85">
                  <c:v>43009</c:v>
                </c:pt>
                <c:pt idx="86">
                  <c:v>43040</c:v>
                </c:pt>
                <c:pt idx="87">
                  <c:v>43070</c:v>
                </c:pt>
                <c:pt idx="88">
                  <c:v>43101</c:v>
                </c:pt>
                <c:pt idx="89">
                  <c:v>43132</c:v>
                </c:pt>
                <c:pt idx="90">
                  <c:v>43160</c:v>
                </c:pt>
                <c:pt idx="91">
                  <c:v>43191</c:v>
                </c:pt>
                <c:pt idx="92">
                  <c:v>43221</c:v>
                </c:pt>
                <c:pt idx="93">
                  <c:v>43252</c:v>
                </c:pt>
                <c:pt idx="94">
                  <c:v>43282</c:v>
                </c:pt>
                <c:pt idx="95">
                  <c:v>43313</c:v>
                </c:pt>
                <c:pt idx="96">
                  <c:v>43344</c:v>
                </c:pt>
                <c:pt idx="97">
                  <c:v>43374</c:v>
                </c:pt>
                <c:pt idx="98">
                  <c:v>43405</c:v>
                </c:pt>
                <c:pt idx="99">
                  <c:v>43435</c:v>
                </c:pt>
                <c:pt idx="100">
                  <c:v>43466</c:v>
                </c:pt>
                <c:pt idx="101">
                  <c:v>43497</c:v>
                </c:pt>
                <c:pt idx="102">
                  <c:v>43525</c:v>
                </c:pt>
                <c:pt idx="103">
                  <c:v>43556</c:v>
                </c:pt>
                <c:pt idx="104">
                  <c:v>43586</c:v>
                </c:pt>
                <c:pt idx="105">
                  <c:v>43617</c:v>
                </c:pt>
                <c:pt idx="106">
                  <c:v>43647</c:v>
                </c:pt>
                <c:pt idx="107">
                  <c:v>43678</c:v>
                </c:pt>
                <c:pt idx="108">
                  <c:v>43709</c:v>
                </c:pt>
                <c:pt idx="109">
                  <c:v>43739</c:v>
                </c:pt>
                <c:pt idx="110">
                  <c:v>43770</c:v>
                </c:pt>
                <c:pt idx="111">
                  <c:v>43800</c:v>
                </c:pt>
                <c:pt idx="112">
                  <c:v>43831</c:v>
                </c:pt>
                <c:pt idx="113">
                  <c:v>43862</c:v>
                </c:pt>
                <c:pt idx="114">
                  <c:v>43891</c:v>
                </c:pt>
                <c:pt idx="115">
                  <c:v>43922</c:v>
                </c:pt>
                <c:pt idx="116">
                  <c:v>43952</c:v>
                </c:pt>
                <c:pt idx="117">
                  <c:v>43983</c:v>
                </c:pt>
                <c:pt idx="118">
                  <c:v>44013</c:v>
                </c:pt>
                <c:pt idx="119">
                  <c:v>44044</c:v>
                </c:pt>
                <c:pt idx="120">
                  <c:v>44075</c:v>
                </c:pt>
                <c:pt idx="121">
                  <c:v>44105</c:v>
                </c:pt>
              </c:numCache>
            </c:numRef>
          </c:cat>
          <c:val>
            <c:numRef>
              <c:f>Sheet1!$B$70:$B$191</c:f>
              <c:numCache>
                <c:formatCode>#,##0</c:formatCode>
                <c:ptCount val="122"/>
                <c:pt idx="0">
                  <c:v>53185</c:v>
                </c:pt>
                <c:pt idx="1">
                  <c:v>53802</c:v>
                </c:pt>
                <c:pt idx="2">
                  <c:v>54131</c:v>
                </c:pt>
                <c:pt idx="3">
                  <c:v>54212</c:v>
                </c:pt>
                <c:pt idx="4">
                  <c:v>53734</c:v>
                </c:pt>
                <c:pt idx="5">
                  <c:v>53486</c:v>
                </c:pt>
                <c:pt idx="6">
                  <c:v>53835</c:v>
                </c:pt>
                <c:pt idx="7">
                  <c:v>53214</c:v>
                </c:pt>
                <c:pt idx="8">
                  <c:v>53212</c:v>
                </c:pt>
                <c:pt idx="9">
                  <c:v>53495</c:v>
                </c:pt>
                <c:pt idx="10">
                  <c:v>52980</c:v>
                </c:pt>
                <c:pt idx="11">
                  <c:v>53584</c:v>
                </c:pt>
                <c:pt idx="12">
                  <c:v>54405</c:v>
                </c:pt>
                <c:pt idx="13">
                  <c:v>54431</c:v>
                </c:pt>
                <c:pt idx="14">
                  <c:v>54061</c:v>
                </c:pt>
                <c:pt idx="15">
                  <c:v>53985</c:v>
                </c:pt>
                <c:pt idx="16">
                  <c:v>53771</c:v>
                </c:pt>
                <c:pt idx="17">
                  <c:v>53630</c:v>
                </c:pt>
                <c:pt idx="18">
                  <c:v>53474</c:v>
                </c:pt>
                <c:pt idx="19">
                  <c:v>53052</c:v>
                </c:pt>
                <c:pt idx="20">
                  <c:v>53072</c:v>
                </c:pt>
                <c:pt idx="21">
                  <c:v>52932</c:v>
                </c:pt>
                <c:pt idx="22">
                  <c:v>52630</c:v>
                </c:pt>
                <c:pt idx="23">
                  <c:v>52898</c:v>
                </c:pt>
                <c:pt idx="24">
                  <c:v>53063</c:v>
                </c:pt>
                <c:pt idx="25">
                  <c:v>53437</c:v>
                </c:pt>
                <c:pt idx="26">
                  <c:v>52937</c:v>
                </c:pt>
                <c:pt idx="27">
                  <c:v>52659</c:v>
                </c:pt>
                <c:pt idx="28">
                  <c:v>52446</c:v>
                </c:pt>
                <c:pt idx="29">
                  <c:v>51701</c:v>
                </c:pt>
                <c:pt idx="30">
                  <c:v>51281</c:v>
                </c:pt>
                <c:pt idx="31">
                  <c:v>50846</c:v>
                </c:pt>
                <c:pt idx="32">
                  <c:v>50356</c:v>
                </c:pt>
                <c:pt idx="33">
                  <c:v>49877</c:v>
                </c:pt>
                <c:pt idx="34">
                  <c:v>49251</c:v>
                </c:pt>
                <c:pt idx="35">
                  <c:v>48997</c:v>
                </c:pt>
                <c:pt idx="36">
                  <c:v>48952</c:v>
                </c:pt>
                <c:pt idx="37">
                  <c:v>48545</c:v>
                </c:pt>
                <c:pt idx="38">
                  <c:v>47137</c:v>
                </c:pt>
                <c:pt idx="39">
                  <c:v>46546</c:v>
                </c:pt>
                <c:pt idx="40">
                  <c:v>45807</c:v>
                </c:pt>
                <c:pt idx="41">
                  <c:v>45643</c:v>
                </c:pt>
                <c:pt idx="42">
                  <c:v>45682</c:v>
                </c:pt>
                <c:pt idx="43">
                  <c:v>45190</c:v>
                </c:pt>
                <c:pt idx="44">
                  <c:v>44592</c:v>
                </c:pt>
                <c:pt idx="45">
                  <c:v>43986</c:v>
                </c:pt>
                <c:pt idx="46">
                  <c:v>43526</c:v>
                </c:pt>
                <c:pt idx="47">
                  <c:v>42888</c:v>
                </c:pt>
                <c:pt idx="48">
                  <c:v>42277</c:v>
                </c:pt>
                <c:pt idx="49">
                  <c:v>41771</c:v>
                </c:pt>
                <c:pt idx="50">
                  <c:v>40743</c:v>
                </c:pt>
                <c:pt idx="51">
                  <c:v>40542</c:v>
                </c:pt>
                <c:pt idx="52">
                  <c:v>39408</c:v>
                </c:pt>
                <c:pt idx="53">
                  <c:v>37802</c:v>
                </c:pt>
                <c:pt idx="54">
                  <c:v>38114</c:v>
                </c:pt>
                <c:pt idx="55">
                  <c:v>37674</c:v>
                </c:pt>
                <c:pt idx="56">
                  <c:v>37427</c:v>
                </c:pt>
                <c:pt idx="57">
                  <c:v>37304</c:v>
                </c:pt>
                <c:pt idx="58">
                  <c:v>36865</c:v>
                </c:pt>
                <c:pt idx="59">
                  <c:v>36372</c:v>
                </c:pt>
                <c:pt idx="60">
                  <c:v>36566</c:v>
                </c:pt>
                <c:pt idx="61">
                  <c:v>36340</c:v>
                </c:pt>
                <c:pt idx="62" formatCode="#,##0_);[Red]\(#,##0\)">
                  <c:v>35843</c:v>
                </c:pt>
                <c:pt idx="63" formatCode="#,##0_);[Red]\(#,##0\)">
                  <c:v>35716</c:v>
                </c:pt>
                <c:pt idx="64" formatCode="#,##0_);[Red]\(#,##0\)">
                  <c:v>34653</c:v>
                </c:pt>
                <c:pt idx="65" formatCode="#,##0_);[Red]\(#,##0\)">
                  <c:v>33692</c:v>
                </c:pt>
                <c:pt idx="66" formatCode="#,##0_);[Red]\(#,##0\)">
                  <c:v>33234</c:v>
                </c:pt>
                <c:pt idx="67" formatCode="#,##0_);[Red]\(#,##0\)">
                  <c:v>32951</c:v>
                </c:pt>
                <c:pt idx="68" formatCode="#,##0_);[Red]\(#,##0\)">
                  <c:v>32903</c:v>
                </c:pt>
                <c:pt idx="69" formatCode="#,##0_);[Red]\(#,##0\)">
                  <c:v>32538</c:v>
                </c:pt>
                <c:pt idx="70" formatCode="#,##0_);[Red]\(#,##0\)">
                  <c:v>31767</c:v>
                </c:pt>
                <c:pt idx="71" formatCode="#,##0_);[Red]\(#,##0\)">
                  <c:v>31525</c:v>
                </c:pt>
                <c:pt idx="72" formatCode="#,##0_);[Red]\(#,##0\)">
                  <c:v>31935</c:v>
                </c:pt>
                <c:pt idx="73" formatCode="#,##0_);[Red]\(#,##0\)">
                  <c:v>31730</c:v>
                </c:pt>
                <c:pt idx="74" formatCode="#,##0_);[Red]\(#,##0\)">
                  <c:v>31503</c:v>
                </c:pt>
                <c:pt idx="75" formatCode="#,##0_);[Red]\(#,##0\)">
                  <c:v>31377</c:v>
                </c:pt>
                <c:pt idx="76" formatCode="#,##0_);[Red]\(#,##0\)">
                  <c:v>30995</c:v>
                </c:pt>
                <c:pt idx="77" formatCode="#,##0_);[Red]\(#,##0\)">
                  <c:v>30327</c:v>
                </c:pt>
                <c:pt idx="78" formatCode="#,##0_);[Red]\(#,##0\)">
                  <c:v>30310</c:v>
                </c:pt>
                <c:pt idx="79" formatCode="#,##0_);[Red]\(#,##0\)">
                  <c:v>29639</c:v>
                </c:pt>
                <c:pt idx="80" formatCode="#,##0_);[Red]\(#,##0\)">
                  <c:v>29821</c:v>
                </c:pt>
                <c:pt idx="81" formatCode="#,##0_);[Red]\(#,##0\)">
                  <c:v>29715</c:v>
                </c:pt>
                <c:pt idx="82" formatCode="#,##0_);[Red]\(#,##0\)">
                  <c:v>29566</c:v>
                </c:pt>
                <c:pt idx="83" formatCode="#,##0_);[Red]\(#,##0\)">
                  <c:v>29861</c:v>
                </c:pt>
                <c:pt idx="84" formatCode="#,##0_);[Red]\(#,##0\)">
                  <c:v>30000</c:v>
                </c:pt>
                <c:pt idx="85" formatCode="#,##0_);[Red]\(#,##0\)">
                  <c:v>30123</c:v>
                </c:pt>
                <c:pt idx="86" formatCode="#,##0_);[Red]\(#,##0\)">
                  <c:v>30458</c:v>
                </c:pt>
                <c:pt idx="87" formatCode="#,##0_);[Red]\(#,##0\)">
                  <c:v>30620</c:v>
                </c:pt>
                <c:pt idx="88" formatCode="#,##0_);[Red]\(#,##0\)">
                  <c:v>30211</c:v>
                </c:pt>
                <c:pt idx="89" formatCode="#,##0_);[Red]\(#,##0\)">
                  <c:v>29791</c:v>
                </c:pt>
                <c:pt idx="90" formatCode="#,##0_);[Red]\(#,##0\)">
                  <c:v>29532</c:v>
                </c:pt>
                <c:pt idx="91" formatCode="#,##0_);[Red]\(#,##0\)">
                  <c:v>29186</c:v>
                </c:pt>
                <c:pt idx="92" formatCode="#,##0_);[Red]\(#,##0\)">
                  <c:v>29202</c:v>
                </c:pt>
                <c:pt idx="93" formatCode="#,##0_);[Red]\(#,##0\)">
                  <c:v>28881</c:v>
                </c:pt>
                <c:pt idx="94" formatCode="#,##0_);[Red]\(#,##0\)">
                  <c:v>28608</c:v>
                </c:pt>
                <c:pt idx="95" formatCode="#,##0_);[Red]\(#,##0\)">
                  <c:v>28849</c:v>
                </c:pt>
                <c:pt idx="96" formatCode="#,##0_);[Red]\(#,##0\)">
                  <c:v>28926</c:v>
                </c:pt>
                <c:pt idx="97" formatCode="#,##0_);[Red]\(#,##0\)">
                  <c:v>29107</c:v>
                </c:pt>
                <c:pt idx="98" formatCode="#,##0_);[Red]\(#,##0\)">
                  <c:v>29114</c:v>
                </c:pt>
                <c:pt idx="99" formatCode="#,##0_);[Red]\(#,##0\)">
                  <c:v>29219</c:v>
                </c:pt>
                <c:pt idx="100" formatCode="#,##0_);[Red]\(#,##0\)">
                  <c:v>29259</c:v>
                </c:pt>
                <c:pt idx="101" formatCode="#,##0_);[Red]\(#,##0\)">
                  <c:v>28777</c:v>
                </c:pt>
                <c:pt idx="102" formatCode="#,##0_);[Red]\(#,##0\)">
                  <c:v>28698</c:v>
                </c:pt>
                <c:pt idx="103" formatCode="#,##0_);[Red]\(#,##0\)">
                  <c:v>28704</c:v>
                </c:pt>
                <c:pt idx="104" formatCode="#,##0_);[Red]\(#,##0\)">
                  <c:v>29043</c:v>
                </c:pt>
                <c:pt idx="105" formatCode="#,##0_);[Red]\(#,##0\)">
                  <c:v>29250</c:v>
                </c:pt>
                <c:pt idx="106" formatCode="#,##0_);[Red]\(#,##0\)">
                  <c:v>29607</c:v>
                </c:pt>
                <c:pt idx="107" formatCode="#,##0_);[Red]\(#,##0\)">
                  <c:v>30169</c:v>
                </c:pt>
                <c:pt idx="108" formatCode="#,##0_);[Red]\(#,##0\)">
                  <c:v>30925</c:v>
                </c:pt>
                <c:pt idx="109" formatCode="#,##0_);[Red]\(#,##0\)">
                  <c:v>31291</c:v>
                </c:pt>
                <c:pt idx="110" formatCode="#,##0_);[Red]\(#,##0\)">
                  <c:v>31017</c:v>
                </c:pt>
                <c:pt idx="111" formatCode="#,##0_);[Red]\(#,##0\)">
                  <c:v>30767</c:v>
                </c:pt>
                <c:pt idx="112" formatCode="#,##0_);[Red]\(#,##0\)">
                  <c:v>30389</c:v>
                </c:pt>
                <c:pt idx="113" formatCode="#,##0_);[Red]\(#,##0\)">
                  <c:v>29758</c:v>
                </c:pt>
                <c:pt idx="114" formatCode="#,##0_);[Red]\(#,##0\)">
                  <c:v>30272</c:v>
                </c:pt>
                <c:pt idx="115" formatCode="#,##0_);[Red]\(#,##0\)">
                  <c:v>33013</c:v>
                </c:pt>
                <c:pt idx="116" formatCode="#,##0_);[Red]\(#,##0\)">
                  <c:v>33813</c:v>
                </c:pt>
                <c:pt idx="117" formatCode="#,##0_);[Red]\(#,##0\)">
                  <c:v>32799</c:v>
                </c:pt>
                <c:pt idx="118" formatCode="#,##0_);[Red]\(#,##0\)">
                  <c:v>30874</c:v>
                </c:pt>
                <c:pt idx="119" formatCode="#,##0_);[Red]\(#,##0\)">
                  <c:v>29501</c:v>
                </c:pt>
                <c:pt idx="120" formatCode="#,##0_);[Red]\(#,##0\)">
                  <c:v>29187</c:v>
                </c:pt>
                <c:pt idx="121" formatCode="#,##0_);[Red]\(#,##0\)">
                  <c:v>28650</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Sheet1!$A$68:$A$191</c:f>
              <c:numCache>
                <c:formatCode>mmm\-yy</c:formatCode>
                <c:ptCount val="124"/>
                <c:pt idx="0">
                  <c:v>40360</c:v>
                </c:pt>
                <c:pt idx="1">
                  <c:v>40391</c:v>
                </c:pt>
                <c:pt idx="2">
                  <c:v>40422</c:v>
                </c:pt>
                <c:pt idx="3">
                  <c:v>40452</c:v>
                </c:pt>
                <c:pt idx="4">
                  <c:v>40483</c:v>
                </c:pt>
                <c:pt idx="5">
                  <c:v>40513</c:v>
                </c:pt>
                <c:pt idx="6">
                  <c:v>40544</c:v>
                </c:pt>
                <c:pt idx="7">
                  <c:v>40575</c:v>
                </c:pt>
                <c:pt idx="8">
                  <c:v>40603</c:v>
                </c:pt>
                <c:pt idx="9">
                  <c:v>40634</c:v>
                </c:pt>
                <c:pt idx="10">
                  <c:v>40664</c:v>
                </c:pt>
                <c:pt idx="11">
                  <c:v>40695</c:v>
                </c:pt>
                <c:pt idx="12">
                  <c:v>40725</c:v>
                </c:pt>
                <c:pt idx="13">
                  <c:v>40756</c:v>
                </c:pt>
                <c:pt idx="14">
                  <c:v>40787</c:v>
                </c:pt>
                <c:pt idx="15">
                  <c:v>40817</c:v>
                </c:pt>
                <c:pt idx="16">
                  <c:v>40848</c:v>
                </c:pt>
                <c:pt idx="17">
                  <c:v>40878</c:v>
                </c:pt>
                <c:pt idx="18">
                  <c:v>40909</c:v>
                </c:pt>
                <c:pt idx="19">
                  <c:v>40940</c:v>
                </c:pt>
                <c:pt idx="20">
                  <c:v>40969</c:v>
                </c:pt>
                <c:pt idx="21">
                  <c:v>41000</c:v>
                </c:pt>
                <c:pt idx="22">
                  <c:v>41030</c:v>
                </c:pt>
                <c:pt idx="23">
                  <c:v>41061</c:v>
                </c:pt>
                <c:pt idx="24">
                  <c:v>41091</c:v>
                </c:pt>
                <c:pt idx="25">
                  <c:v>41122</c:v>
                </c:pt>
                <c:pt idx="26">
                  <c:v>41153</c:v>
                </c:pt>
                <c:pt idx="27">
                  <c:v>41183</c:v>
                </c:pt>
                <c:pt idx="28">
                  <c:v>41214</c:v>
                </c:pt>
                <c:pt idx="29">
                  <c:v>41244</c:v>
                </c:pt>
                <c:pt idx="30">
                  <c:v>41275</c:v>
                </c:pt>
                <c:pt idx="31">
                  <c:v>41306</c:v>
                </c:pt>
                <c:pt idx="32">
                  <c:v>41334</c:v>
                </c:pt>
                <c:pt idx="33">
                  <c:v>41365</c:v>
                </c:pt>
                <c:pt idx="34">
                  <c:v>41395</c:v>
                </c:pt>
                <c:pt idx="35">
                  <c:v>41426</c:v>
                </c:pt>
                <c:pt idx="36">
                  <c:v>41456</c:v>
                </c:pt>
                <c:pt idx="37">
                  <c:v>41487</c:v>
                </c:pt>
                <c:pt idx="38">
                  <c:v>41518</c:v>
                </c:pt>
                <c:pt idx="39">
                  <c:v>41548</c:v>
                </c:pt>
                <c:pt idx="40">
                  <c:v>41579</c:v>
                </c:pt>
                <c:pt idx="41">
                  <c:v>41609</c:v>
                </c:pt>
                <c:pt idx="42">
                  <c:v>41640</c:v>
                </c:pt>
                <c:pt idx="43">
                  <c:v>41671</c:v>
                </c:pt>
                <c:pt idx="44">
                  <c:v>41699</c:v>
                </c:pt>
                <c:pt idx="45">
                  <c:v>41730</c:v>
                </c:pt>
                <c:pt idx="46">
                  <c:v>41760</c:v>
                </c:pt>
                <c:pt idx="47">
                  <c:v>41791</c:v>
                </c:pt>
                <c:pt idx="48">
                  <c:v>41821</c:v>
                </c:pt>
                <c:pt idx="49">
                  <c:v>41852</c:v>
                </c:pt>
                <c:pt idx="50">
                  <c:v>41883</c:v>
                </c:pt>
                <c:pt idx="51">
                  <c:v>41913</c:v>
                </c:pt>
                <c:pt idx="52">
                  <c:v>41944</c:v>
                </c:pt>
                <c:pt idx="53">
                  <c:v>41974</c:v>
                </c:pt>
                <c:pt idx="54">
                  <c:v>42005</c:v>
                </c:pt>
                <c:pt idx="55">
                  <c:v>42036</c:v>
                </c:pt>
                <c:pt idx="56">
                  <c:v>42064</c:v>
                </c:pt>
                <c:pt idx="57">
                  <c:v>42095</c:v>
                </c:pt>
                <c:pt idx="58">
                  <c:v>42125</c:v>
                </c:pt>
                <c:pt idx="59">
                  <c:v>42156</c:v>
                </c:pt>
                <c:pt idx="60">
                  <c:v>42186</c:v>
                </c:pt>
                <c:pt idx="61">
                  <c:v>42217</c:v>
                </c:pt>
                <c:pt idx="62">
                  <c:v>42262</c:v>
                </c:pt>
                <c:pt idx="63">
                  <c:v>42292</c:v>
                </c:pt>
                <c:pt idx="64">
                  <c:v>42323</c:v>
                </c:pt>
                <c:pt idx="65">
                  <c:v>42339</c:v>
                </c:pt>
                <c:pt idx="66">
                  <c:v>42385</c:v>
                </c:pt>
                <c:pt idx="67">
                  <c:v>42401</c:v>
                </c:pt>
                <c:pt idx="68">
                  <c:v>42430</c:v>
                </c:pt>
                <c:pt idx="69">
                  <c:v>42461</c:v>
                </c:pt>
                <c:pt idx="70">
                  <c:v>42491</c:v>
                </c:pt>
                <c:pt idx="71">
                  <c:v>42522</c:v>
                </c:pt>
                <c:pt idx="72">
                  <c:v>42552</c:v>
                </c:pt>
                <c:pt idx="73">
                  <c:v>42583</c:v>
                </c:pt>
                <c:pt idx="74">
                  <c:v>42614</c:v>
                </c:pt>
                <c:pt idx="75">
                  <c:v>42644</c:v>
                </c:pt>
                <c:pt idx="76">
                  <c:v>42675</c:v>
                </c:pt>
                <c:pt idx="77">
                  <c:v>42705</c:v>
                </c:pt>
                <c:pt idx="78">
                  <c:v>42736</c:v>
                </c:pt>
                <c:pt idx="79">
                  <c:v>42767</c:v>
                </c:pt>
                <c:pt idx="80">
                  <c:v>42795</c:v>
                </c:pt>
                <c:pt idx="81">
                  <c:v>42826</c:v>
                </c:pt>
                <c:pt idx="82">
                  <c:v>42856</c:v>
                </c:pt>
                <c:pt idx="83">
                  <c:v>42887</c:v>
                </c:pt>
                <c:pt idx="84">
                  <c:v>42917</c:v>
                </c:pt>
                <c:pt idx="85">
                  <c:v>42948</c:v>
                </c:pt>
                <c:pt idx="86">
                  <c:v>42979</c:v>
                </c:pt>
                <c:pt idx="87">
                  <c:v>43009</c:v>
                </c:pt>
                <c:pt idx="88">
                  <c:v>43040</c:v>
                </c:pt>
                <c:pt idx="89">
                  <c:v>43070</c:v>
                </c:pt>
                <c:pt idx="90">
                  <c:v>43101</c:v>
                </c:pt>
                <c:pt idx="91">
                  <c:v>43132</c:v>
                </c:pt>
                <c:pt idx="92">
                  <c:v>43160</c:v>
                </c:pt>
                <c:pt idx="93">
                  <c:v>43191</c:v>
                </c:pt>
                <c:pt idx="94">
                  <c:v>43221</c:v>
                </c:pt>
                <c:pt idx="95">
                  <c:v>43252</c:v>
                </c:pt>
                <c:pt idx="96">
                  <c:v>43282</c:v>
                </c:pt>
                <c:pt idx="97">
                  <c:v>43313</c:v>
                </c:pt>
                <c:pt idx="98">
                  <c:v>43344</c:v>
                </c:pt>
                <c:pt idx="99">
                  <c:v>43374</c:v>
                </c:pt>
                <c:pt idx="100">
                  <c:v>43405</c:v>
                </c:pt>
                <c:pt idx="101">
                  <c:v>43435</c:v>
                </c:pt>
                <c:pt idx="102">
                  <c:v>43466</c:v>
                </c:pt>
                <c:pt idx="103">
                  <c:v>43497</c:v>
                </c:pt>
                <c:pt idx="104">
                  <c:v>43525</c:v>
                </c:pt>
                <c:pt idx="105">
                  <c:v>43556</c:v>
                </c:pt>
                <c:pt idx="106">
                  <c:v>43586</c:v>
                </c:pt>
                <c:pt idx="107">
                  <c:v>43617</c:v>
                </c:pt>
                <c:pt idx="108">
                  <c:v>43647</c:v>
                </c:pt>
                <c:pt idx="109">
                  <c:v>43678</c:v>
                </c:pt>
                <c:pt idx="110">
                  <c:v>43709</c:v>
                </c:pt>
                <c:pt idx="111">
                  <c:v>43739</c:v>
                </c:pt>
                <c:pt idx="112">
                  <c:v>43770</c:v>
                </c:pt>
                <c:pt idx="113">
                  <c:v>43800</c:v>
                </c:pt>
                <c:pt idx="114">
                  <c:v>43831</c:v>
                </c:pt>
                <c:pt idx="115">
                  <c:v>43862</c:v>
                </c:pt>
                <c:pt idx="116">
                  <c:v>43891</c:v>
                </c:pt>
                <c:pt idx="117">
                  <c:v>43922</c:v>
                </c:pt>
                <c:pt idx="118">
                  <c:v>43952</c:v>
                </c:pt>
                <c:pt idx="119">
                  <c:v>43983</c:v>
                </c:pt>
                <c:pt idx="120">
                  <c:v>44013</c:v>
                </c:pt>
                <c:pt idx="121">
                  <c:v>44044</c:v>
                </c:pt>
                <c:pt idx="122">
                  <c:v>44075</c:v>
                </c:pt>
                <c:pt idx="123">
                  <c:v>44105</c:v>
                </c:pt>
              </c:numCache>
            </c:numRef>
          </c:cat>
          <c:val>
            <c:numRef>
              <c:f>Sheet1!$B$68:$B$191</c:f>
              <c:numCache>
                <c:formatCode>#,##0</c:formatCode>
                <c:ptCount val="124"/>
                <c:pt idx="0">
                  <c:v>421620</c:v>
                </c:pt>
                <c:pt idx="1">
                  <c:v>424783</c:v>
                </c:pt>
                <c:pt idx="2">
                  <c:v>428753</c:v>
                </c:pt>
                <c:pt idx="3">
                  <c:v>433613</c:v>
                </c:pt>
                <c:pt idx="4">
                  <c:v>436957</c:v>
                </c:pt>
                <c:pt idx="5">
                  <c:v>439138</c:v>
                </c:pt>
                <c:pt idx="6">
                  <c:v>439836</c:v>
                </c:pt>
                <c:pt idx="7">
                  <c:v>442656</c:v>
                </c:pt>
                <c:pt idx="8">
                  <c:v>445998</c:v>
                </c:pt>
                <c:pt idx="9">
                  <c:v>446579</c:v>
                </c:pt>
                <c:pt idx="10">
                  <c:v>449180</c:v>
                </c:pt>
                <c:pt idx="11">
                  <c:v>457014</c:v>
                </c:pt>
                <c:pt idx="12">
                  <c:v>454985</c:v>
                </c:pt>
                <c:pt idx="13">
                  <c:v>458283</c:v>
                </c:pt>
                <c:pt idx="14">
                  <c:v>460552</c:v>
                </c:pt>
                <c:pt idx="15">
                  <c:v>463858</c:v>
                </c:pt>
                <c:pt idx="16">
                  <c:v>466579</c:v>
                </c:pt>
                <c:pt idx="17" formatCode="#,##0_);[Red]\(#,##0\)">
                  <c:v>468363</c:v>
                </c:pt>
                <c:pt idx="18" formatCode="#,##0_);[Red]\(#,##0\)">
                  <c:v>472313</c:v>
                </c:pt>
                <c:pt idx="19" formatCode="#,##0_);[Red]\(#,##0\)">
                  <c:v>474807</c:v>
                </c:pt>
                <c:pt idx="20" formatCode="#,##0_);[Red]\(#,##0\)">
                  <c:v>478312</c:v>
                </c:pt>
                <c:pt idx="21" formatCode="#,##0_);[Red]\(#,##0\)">
                  <c:v>481499</c:v>
                </c:pt>
                <c:pt idx="22" formatCode="#,##0_);[Red]\(#,##0\)">
                  <c:v>485279</c:v>
                </c:pt>
                <c:pt idx="23" formatCode="#,##0_);[Red]\(#,##0\)">
                  <c:v>488334</c:v>
                </c:pt>
                <c:pt idx="24" formatCode="#,##0_);[Red]\(#,##0\)">
                  <c:v>490836</c:v>
                </c:pt>
                <c:pt idx="25" formatCode="#,##0_);[Red]\(#,##0\)">
                  <c:v>493241</c:v>
                </c:pt>
                <c:pt idx="26" formatCode="#,##0_);[Red]\(#,##0\)">
                  <c:v>494536</c:v>
                </c:pt>
                <c:pt idx="27" formatCode="#,##0_);[Red]\(#,##0\)">
                  <c:v>495475</c:v>
                </c:pt>
                <c:pt idx="28" formatCode="#,##0_);[Red]\(#,##0\)">
                  <c:v>496634</c:v>
                </c:pt>
                <c:pt idx="29" formatCode="#,##0_);[Red]\(#,##0\)">
                  <c:v>496759</c:v>
                </c:pt>
                <c:pt idx="30" formatCode="#,##0_);[Red]\(#,##0\)">
                  <c:v>499221</c:v>
                </c:pt>
                <c:pt idx="31" formatCode="#,##0_);[Red]\(#,##0\)">
                  <c:v>497816</c:v>
                </c:pt>
                <c:pt idx="32" formatCode="#,##0_);[Red]\(#,##0\)">
                  <c:v>499305</c:v>
                </c:pt>
                <c:pt idx="33" formatCode="#,##0_);[Red]\(#,##0\)">
                  <c:v>500041</c:v>
                </c:pt>
                <c:pt idx="34" formatCode="#,##0_);[Red]\(#,##0\)">
                  <c:v>497352</c:v>
                </c:pt>
                <c:pt idx="35" formatCode="#,##0_);[Red]\(#,##0\)">
                  <c:v>499181</c:v>
                </c:pt>
                <c:pt idx="36" formatCode="#,##0_);[Red]\(#,##0\)">
                  <c:v>498164</c:v>
                </c:pt>
                <c:pt idx="37" formatCode="#,##0_);[Red]\(#,##0\)">
                  <c:v>501108</c:v>
                </c:pt>
                <c:pt idx="38" formatCode="#,##0_);[Red]\(#,##0\)">
                  <c:v>501905</c:v>
                </c:pt>
                <c:pt idx="39" formatCode="#,##0_);[Red]\(#,##0\)">
                  <c:v>501212</c:v>
                </c:pt>
                <c:pt idx="40" formatCode="#,##0_);[Red]\(#,##0\)">
                  <c:v>499467</c:v>
                </c:pt>
                <c:pt idx="41" formatCode="#,##0_);[Red]\(#,##0\)">
                  <c:v>494376</c:v>
                </c:pt>
                <c:pt idx="42" formatCode="#,##0_);[Red]\(#,##0\)">
                  <c:v>493650</c:v>
                </c:pt>
                <c:pt idx="43" formatCode="#,##0_);[Red]\(#,##0\)">
                  <c:v>490931</c:v>
                </c:pt>
                <c:pt idx="44" formatCode="#,##0_);[Red]\(#,##0\)">
                  <c:v>491487</c:v>
                </c:pt>
                <c:pt idx="45" formatCode="#,##0_);[Red]\(#,##0\)">
                  <c:v>489466</c:v>
                </c:pt>
                <c:pt idx="46" formatCode="#,##0_);[Red]\(#,##0\)">
                  <c:v>486807</c:v>
                </c:pt>
                <c:pt idx="47" formatCode="#,##0_);[Red]\(#,##0\)">
                  <c:v>485281</c:v>
                </c:pt>
                <c:pt idx="48" formatCode="#,##0_);[Red]\(#,##0\)">
                  <c:v>484041</c:v>
                </c:pt>
                <c:pt idx="49" formatCode="#,##0_);[Red]\(#,##0\)">
                  <c:v>481507</c:v>
                </c:pt>
                <c:pt idx="50" formatCode="#,##0_);[Red]\(#,##0\)">
                  <c:v>470248</c:v>
                </c:pt>
                <c:pt idx="51" formatCode="#,##0_);[Red]\(#,##0\)">
                  <c:v>464798</c:v>
                </c:pt>
                <c:pt idx="52" formatCode="#,##0_);[Red]\(#,##0\)">
                  <c:v>461413</c:v>
                </c:pt>
                <c:pt idx="53" formatCode="#,##0_);[Red]\(#,##0\)">
                  <c:v>456084</c:v>
                </c:pt>
                <c:pt idx="54" formatCode="#,##0_);[Red]\(#,##0\)">
                  <c:v>449125</c:v>
                </c:pt>
                <c:pt idx="55" formatCode="#,##0_);[Red]\(#,##0\)">
                  <c:v>445626</c:v>
                </c:pt>
                <c:pt idx="56" formatCode="#,##0_);[Red]\(#,##0\)">
                  <c:v>440372</c:v>
                </c:pt>
                <c:pt idx="57" formatCode="#,##0_);[Red]\(#,##0\)">
                  <c:v>438953</c:v>
                </c:pt>
                <c:pt idx="58" formatCode="#,##0_);[Red]\(#,##0\)">
                  <c:v>442697</c:v>
                </c:pt>
                <c:pt idx="59" formatCode="#,##0_);[Red]\(#,##0\)">
                  <c:v>445361</c:v>
                </c:pt>
                <c:pt idx="60" formatCode="#,##0_);[Red]\(#,##0\)">
                  <c:v>447926</c:v>
                </c:pt>
                <c:pt idx="61" formatCode="#,##0_);[Red]\(#,##0\)">
                  <c:v>450079</c:v>
                </c:pt>
                <c:pt idx="62" formatCode="#,##0_);[Red]\(#,##0\)">
                  <c:v>451178</c:v>
                </c:pt>
                <c:pt idx="63" formatCode="#,##0_);[Red]\(#,##0\)">
                  <c:v>452108</c:v>
                </c:pt>
                <c:pt idx="64" formatCode="#,##0_);[Red]\(#,##0\)">
                  <c:v>452734</c:v>
                </c:pt>
                <c:pt idx="65" formatCode="#,##0_);[Red]\(#,##0\)">
                  <c:v>451915</c:v>
                </c:pt>
                <c:pt idx="66" formatCode="#,##0_);[Red]\(#,##0\)">
                  <c:v>454694</c:v>
                </c:pt>
                <c:pt idx="67" formatCode="#,##0_);[Red]\(#,##0\)">
                  <c:v>454117</c:v>
                </c:pt>
                <c:pt idx="68" formatCode="#,##0_);[Red]\(#,##0\)">
                  <c:v>454184</c:v>
                </c:pt>
                <c:pt idx="69" formatCode="#,##0_);[Red]\(#,##0\)">
                  <c:v>448713</c:v>
                </c:pt>
                <c:pt idx="70" formatCode="#,##0_);[Red]\(#,##0\)">
                  <c:v>447883</c:v>
                </c:pt>
                <c:pt idx="71" formatCode="#,##0_);[Red]\(#,##0\)">
                  <c:v>446922</c:v>
                </c:pt>
                <c:pt idx="72" formatCode="#,##0_);[Red]\(#,##0\)">
                  <c:v>447078</c:v>
                </c:pt>
                <c:pt idx="73" formatCode="#,##0_);[Red]\(#,##0\)">
                  <c:v>447221</c:v>
                </c:pt>
                <c:pt idx="74" formatCode="#,##0_);[Red]\(#,##0\)">
                  <c:v>446793</c:v>
                </c:pt>
                <c:pt idx="75" formatCode="#,##0_);[Red]\(#,##0\)">
                  <c:v>447364</c:v>
                </c:pt>
                <c:pt idx="76" formatCode="#,##0_);[Red]\(#,##0\)">
                  <c:v>446118</c:v>
                </c:pt>
                <c:pt idx="77" formatCode="#,##0_);[Red]\(#,##0\)">
                  <c:v>445325</c:v>
                </c:pt>
                <c:pt idx="78" formatCode="#,##0_);[Red]\(#,##0\)">
                  <c:v>445434</c:v>
                </c:pt>
                <c:pt idx="79" formatCode="#,##0_);[Red]\(#,##0\)">
                  <c:v>443305</c:v>
                </c:pt>
                <c:pt idx="80" formatCode="#,##0_);[Red]\(#,##0\)">
                  <c:v>442480</c:v>
                </c:pt>
                <c:pt idx="81" formatCode="#,##0_);[Red]\(#,##0\)">
                  <c:v>441807</c:v>
                </c:pt>
                <c:pt idx="82" formatCode="#,##0_);[Red]\(#,##0\)">
                  <c:v>442160</c:v>
                </c:pt>
                <c:pt idx="83" formatCode="#,##0_);[Red]\(#,##0\)">
                  <c:v>442934</c:v>
                </c:pt>
                <c:pt idx="84" formatCode="#,##0_);[Red]\(#,##0\)">
                  <c:v>444034</c:v>
                </c:pt>
                <c:pt idx="85" formatCode="#,##0_);[Red]\(#,##0\)">
                  <c:v>445728</c:v>
                </c:pt>
                <c:pt idx="86" formatCode="#,##0_);[Red]\(#,##0\)">
                  <c:v>446640</c:v>
                </c:pt>
                <c:pt idx="87" formatCode="#,##0_);[Red]\(#,##0\)">
                  <c:v>449184</c:v>
                </c:pt>
                <c:pt idx="88" formatCode="#,##0_);[Red]\(#,##0\)">
                  <c:v>450517</c:v>
                </c:pt>
                <c:pt idx="89" formatCode="#,##0_);[Red]\(#,##0\)">
                  <c:v>450172</c:v>
                </c:pt>
                <c:pt idx="90" formatCode="#,##0_);[Red]\(#,##0\)">
                  <c:v>452823</c:v>
                </c:pt>
                <c:pt idx="91" formatCode="#,##0_);[Red]\(#,##0\)">
                  <c:v>452542</c:v>
                </c:pt>
                <c:pt idx="92" formatCode="#,##0_);[Red]\(#,##0\)">
                  <c:v>449401</c:v>
                </c:pt>
                <c:pt idx="93" formatCode="#,##0_);[Red]\(#,##0\)">
                  <c:v>451824</c:v>
                </c:pt>
                <c:pt idx="94" formatCode="#,##0_);[Red]\(#,##0\)">
                  <c:v>450584</c:v>
                </c:pt>
                <c:pt idx="95" formatCode="#,##0_);[Red]\(#,##0\)">
                  <c:v>451028</c:v>
                </c:pt>
                <c:pt idx="96" formatCode="#,##0_);[Red]\(#,##0\)">
                  <c:v>452750</c:v>
                </c:pt>
                <c:pt idx="97" formatCode="#,##0_);[Red]\(#,##0\)">
                  <c:v>452703</c:v>
                </c:pt>
                <c:pt idx="98" formatCode="#,##0_);[Red]\(#,##0\)">
                  <c:v>452030</c:v>
                </c:pt>
                <c:pt idx="99" formatCode="#,##0_);[Red]\(#,##0\)">
                  <c:v>452183</c:v>
                </c:pt>
                <c:pt idx="100" formatCode="#,##0_);[Red]\(#,##0\)">
                  <c:v>451033</c:v>
                </c:pt>
                <c:pt idx="101" formatCode="#,##0_);[Red]\(#,##0\)">
                  <c:v>448876</c:v>
                </c:pt>
                <c:pt idx="102" formatCode="#,##0_);[Red]\(#,##0\)">
                  <c:v>447729</c:v>
                </c:pt>
                <c:pt idx="103" formatCode="#,##0_);[Red]\(#,##0\)">
                  <c:v>446191</c:v>
                </c:pt>
                <c:pt idx="104" formatCode="#,##0_);[Red]\(#,##0\)">
                  <c:v>446236</c:v>
                </c:pt>
                <c:pt idx="105" formatCode="#,##0_);[Red]\(#,##0\)">
                  <c:v>445664</c:v>
                </c:pt>
                <c:pt idx="106" formatCode="#,##0_);[Red]\(#,##0\)">
                  <c:v>446143</c:v>
                </c:pt>
                <c:pt idx="107" formatCode="#,##0_);[Red]\(#,##0\)">
                  <c:v>447654</c:v>
                </c:pt>
                <c:pt idx="108" formatCode="#,##0_);[Red]\(#,##0\)">
                  <c:v>450994</c:v>
                </c:pt>
                <c:pt idx="109" formatCode="#,##0_);[Red]\(#,##0\)">
                  <c:v>453934</c:v>
                </c:pt>
                <c:pt idx="110" formatCode="#,##0_);[Red]\(#,##0\)">
                  <c:v>453658</c:v>
                </c:pt>
                <c:pt idx="111" formatCode="#,##0_);[Red]\(#,##0\)">
                  <c:v>454546</c:v>
                </c:pt>
                <c:pt idx="112" formatCode="#,##0_);[Red]\(#,##0\)">
                  <c:v>453959</c:v>
                </c:pt>
                <c:pt idx="113" formatCode="#,##0_);[Red]\(#,##0\)">
                  <c:v>453690</c:v>
                </c:pt>
                <c:pt idx="114" formatCode="#,##0_);[Red]\(#,##0\)">
                  <c:v>455612</c:v>
                </c:pt>
                <c:pt idx="115" formatCode="#,##0_);[Red]\(#,##0\)">
                  <c:v>455513</c:v>
                </c:pt>
                <c:pt idx="116" formatCode="#,##0_);[Red]\(#,##0\)">
                  <c:v>470061</c:v>
                </c:pt>
                <c:pt idx="117" formatCode="#,##0_);[Red]\(#,##0\)">
                  <c:v>520762</c:v>
                </c:pt>
                <c:pt idx="118" formatCode="#,##0_);[Red]\(#,##0\)">
                  <c:v>535341</c:v>
                </c:pt>
                <c:pt idx="119" formatCode="#,##0_);[Red]\(#,##0\)">
                  <c:v>537236</c:v>
                </c:pt>
                <c:pt idx="120" formatCode="#,##0_);[Red]\(#,##0\)">
                  <c:v>508736</c:v>
                </c:pt>
                <c:pt idx="121" formatCode="#,##0_);[Red]\(#,##0\)">
                  <c:v>518652</c:v>
                </c:pt>
                <c:pt idx="122" formatCode="#,##0_);[Red]\(#,##0\)">
                  <c:v>521319</c:v>
                </c:pt>
                <c:pt idx="123" formatCode="#,##0_);[Red]\(#,##0\)">
                  <c:v>525738</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60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Sheet1!$B$60:$B$71</c:f>
              <c:strCache>
                <c:ptCount val="12"/>
                <c:pt idx="0">
                  <c:v>Nov</c:v>
                </c:pt>
                <c:pt idx="1">
                  <c:v>Dec</c:v>
                </c:pt>
                <c:pt idx="2">
                  <c:v>Jan</c:v>
                </c:pt>
                <c:pt idx="3">
                  <c:v>Feb</c:v>
                </c:pt>
                <c:pt idx="4">
                  <c:v>Mar</c:v>
                </c:pt>
                <c:pt idx="5">
                  <c:v>Apr</c:v>
                </c:pt>
                <c:pt idx="6">
                  <c:v>May</c:v>
                </c:pt>
                <c:pt idx="7">
                  <c:v>June</c:v>
                </c:pt>
                <c:pt idx="8">
                  <c:v>July</c:v>
                </c:pt>
                <c:pt idx="9">
                  <c:v>Aug</c:v>
                </c:pt>
                <c:pt idx="10">
                  <c:v>Sept</c:v>
                </c:pt>
                <c:pt idx="11">
                  <c:v>Oct</c:v>
                </c:pt>
              </c:strCache>
            </c:strRef>
          </c:cat>
          <c:val>
            <c:numRef>
              <c:f>Sheet1!$C$60:$C$71</c:f>
              <c:numCache>
                <c:formatCode>#,##0</c:formatCode>
                <c:ptCount val="12"/>
                <c:pt idx="0">
                  <c:v>1703</c:v>
                </c:pt>
                <c:pt idx="1">
                  <c:v>1499</c:v>
                </c:pt>
                <c:pt idx="2">
                  <c:v>1913</c:v>
                </c:pt>
                <c:pt idx="3">
                  <c:v>1694</c:v>
                </c:pt>
                <c:pt idx="4">
                  <c:v>773</c:v>
                </c:pt>
                <c:pt idx="5">
                  <c:v>886</c:v>
                </c:pt>
                <c:pt idx="6">
                  <c:v>0</c:v>
                </c:pt>
                <c:pt idx="7">
                  <c:v>0</c:v>
                </c:pt>
                <c:pt idx="8">
                  <c:v>0</c:v>
                </c:pt>
                <c:pt idx="9">
                  <c:v>0</c:v>
                </c:pt>
                <c:pt idx="10">
                  <c:v>0</c:v>
                </c:pt>
                <c:pt idx="11">
                  <c:v>0</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Sheet1!$A$60:$A$71</c:f>
              <c:strCache>
                <c:ptCount val="12"/>
                <c:pt idx="0">
                  <c:v>Nov</c:v>
                </c:pt>
                <c:pt idx="1">
                  <c:v>Dec</c:v>
                </c:pt>
                <c:pt idx="2">
                  <c:v>Jan</c:v>
                </c:pt>
                <c:pt idx="3">
                  <c:v>Feb</c:v>
                </c:pt>
                <c:pt idx="4">
                  <c:v>Mar</c:v>
                </c:pt>
                <c:pt idx="5">
                  <c:v>Apr</c:v>
                </c:pt>
                <c:pt idx="6">
                  <c:v>May</c:v>
                </c:pt>
                <c:pt idx="7">
                  <c:v>June</c:v>
                </c:pt>
                <c:pt idx="8">
                  <c:v>July</c:v>
                </c:pt>
                <c:pt idx="9">
                  <c:v>Aug</c:v>
                </c:pt>
                <c:pt idx="10">
                  <c:v>Sept</c:v>
                </c:pt>
                <c:pt idx="11">
                  <c:v>Oct</c:v>
                </c:pt>
              </c:strCache>
            </c:strRef>
          </c:cat>
          <c:val>
            <c:numRef>
              <c:f>Sheet1!$B$60:$B$71</c:f>
              <c:numCache>
                <c:formatCode>General</c:formatCode>
                <c:ptCount val="12"/>
                <c:pt idx="0">
                  <c:v>17</c:v>
                </c:pt>
                <c:pt idx="1">
                  <c:v>16</c:v>
                </c:pt>
                <c:pt idx="2">
                  <c:v>17</c:v>
                </c:pt>
                <c:pt idx="3">
                  <c:v>16</c:v>
                </c:pt>
                <c:pt idx="4">
                  <c:v>17</c:v>
                </c:pt>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Sheet1!$A$65:$A$76</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strRef>
          </c:cat>
          <c:val>
            <c:numRef>
              <c:f>Sheet1!$B$65:$B$76</c:f>
              <c:numCache>
                <c:formatCode>#,##0</c:formatCode>
                <c:ptCount val="12"/>
                <c:pt idx="0">
                  <c:v>2525</c:v>
                </c:pt>
                <c:pt idx="1">
                  <c:v>2248</c:v>
                </c:pt>
                <c:pt idx="2">
                  <c:v>2451</c:v>
                </c:pt>
                <c:pt idx="3">
                  <c:v>3060</c:v>
                </c:pt>
                <c:pt idx="4">
                  <c:v>5791</c:v>
                </c:pt>
                <c:pt idx="5">
                  <c:v>8029</c:v>
                </c:pt>
                <c:pt idx="6">
                  <c:v>4856</c:v>
                </c:pt>
                <c:pt idx="7">
                  <c:v>4470</c:v>
                </c:pt>
                <c:pt idx="8">
                  <c:v>3468</c:v>
                </c:pt>
                <c:pt idx="9">
                  <c:v>6903</c:v>
                </c:pt>
                <c:pt idx="10">
                  <c:v>8438</c:v>
                </c:pt>
                <c:pt idx="11">
                  <c:v>10303</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Sheet1!$A$65:$A$76</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strRef>
          </c:cat>
          <c:val>
            <c:numRef>
              <c:f>Sheet1!$C$65:$C$76</c:f>
              <c:numCache>
                <c:formatCode>#,##0</c:formatCode>
                <c:ptCount val="12"/>
                <c:pt idx="0">
                  <c:v>3259</c:v>
                </c:pt>
                <c:pt idx="1">
                  <c:v>2873</c:v>
                </c:pt>
                <c:pt idx="2">
                  <c:v>3632</c:v>
                </c:pt>
                <c:pt idx="3">
                  <c:v>3513</c:v>
                </c:pt>
                <c:pt idx="4">
                  <c:v>3105</c:v>
                </c:pt>
                <c:pt idx="5">
                  <c:v>3021</c:v>
                </c:pt>
                <c:pt idx="6">
                  <c:v>3274</c:v>
                </c:pt>
                <c:pt idx="7">
                  <c:v>3926</c:v>
                </c:pt>
                <c:pt idx="8">
                  <c:v>3971</c:v>
                </c:pt>
                <c:pt idx="9">
                  <c:v>4672</c:v>
                </c:pt>
                <c:pt idx="10">
                  <c:v>4468</c:v>
                </c:pt>
                <c:pt idx="11">
                  <c:v>4535</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Sheet1!$A$65:$A$76</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strRef>
          </c:cat>
          <c:val>
            <c:numRef>
              <c:f>Sheet1!$D$65:$D$76</c:f>
              <c:numCache>
                <c:formatCode>General</c:formatCode>
                <c:ptCount val="12"/>
                <c:pt idx="0">
                  <c:v>98</c:v>
                </c:pt>
                <c:pt idx="1">
                  <c:v>8</c:v>
                </c:pt>
                <c:pt idx="2">
                  <c:v>122</c:v>
                </c:pt>
                <c:pt idx="3">
                  <c:v>297</c:v>
                </c:pt>
                <c:pt idx="4">
                  <c:v>2744</c:v>
                </c:pt>
                <c:pt idx="5">
                  <c:v>5129</c:v>
                </c:pt>
                <c:pt idx="6">
                  <c:v>236</c:v>
                </c:pt>
                <c:pt idx="7">
                  <c:v>0</c:v>
                </c:pt>
                <c:pt idx="8">
                  <c:v>35</c:v>
                </c:pt>
                <c:pt idx="9" formatCode="#,##0">
                  <c:v>5852</c:v>
                </c:pt>
                <c:pt idx="10" formatCode="#,##0">
                  <c:v>3470</c:v>
                </c:pt>
                <c:pt idx="11" formatCode="#,##0">
                  <c:v>5341</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2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Sheet1!$A$64:$A$75</c:f>
              <c:strCache>
                <c:ptCount val="12"/>
                <c:pt idx="0">
                  <c:v>Nov</c:v>
                </c:pt>
                <c:pt idx="1">
                  <c:v>Dec</c:v>
                </c:pt>
                <c:pt idx="2">
                  <c:v>Jan</c:v>
                </c:pt>
                <c:pt idx="3">
                  <c:v>Feb</c:v>
                </c:pt>
                <c:pt idx="4">
                  <c:v>Mar</c:v>
                </c:pt>
                <c:pt idx="5">
                  <c:v>Apr</c:v>
                </c:pt>
                <c:pt idx="6">
                  <c:v>May</c:v>
                </c:pt>
                <c:pt idx="7">
                  <c:v>June</c:v>
                </c:pt>
                <c:pt idx="8">
                  <c:v>July</c:v>
                </c:pt>
                <c:pt idx="9">
                  <c:v>Aug</c:v>
                </c:pt>
                <c:pt idx="10">
                  <c:v>Sept</c:v>
                </c:pt>
                <c:pt idx="11">
                  <c:v>Oct</c:v>
                </c:pt>
              </c:strCache>
            </c:strRef>
          </c:cat>
          <c:val>
            <c:numRef>
              <c:f>Sheet1!$B$64:$B$75</c:f>
              <c:numCache>
                <c:formatCode>hh:mm:ss</c:formatCode>
                <c:ptCount val="12"/>
                <c:pt idx="0">
                  <c:v>7.0023148148148154E-3</c:v>
                </c:pt>
                <c:pt idx="1">
                  <c:v>6.9907407407407409E-3</c:v>
                </c:pt>
                <c:pt idx="2">
                  <c:v>1.0324074074074074E-2</c:v>
                </c:pt>
                <c:pt idx="3">
                  <c:v>1.0289351851851852E-2</c:v>
                </c:pt>
                <c:pt idx="4">
                  <c:v>1.3726851851851851E-2</c:v>
                </c:pt>
                <c:pt idx="5">
                  <c:v>2.0416666666666666E-2</c:v>
                </c:pt>
                <c:pt idx="6">
                  <c:v>2.615740740740741E-3</c:v>
                </c:pt>
                <c:pt idx="7">
                  <c:v>8.564814814814815E-4</c:v>
                </c:pt>
                <c:pt idx="8">
                  <c:v>4.9189814814814816E-3</c:v>
                </c:pt>
                <c:pt idx="9">
                  <c:v>1.6527777777777777E-2</c:v>
                </c:pt>
                <c:pt idx="10">
                  <c:v>1.0358796296296295E-2</c:v>
                </c:pt>
                <c:pt idx="11">
                  <c:v>1.0532407407407407E-2</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13.5</c:v>
                </c:pt>
                <c:pt idx="1">
                  <c:v>12</c:v>
                </c:pt>
                <c:pt idx="2">
                  <c:v>11.4</c:v>
                </c:pt>
                <c:pt idx="3">
                  <c:v>11</c:v>
                </c:pt>
                <c:pt idx="4">
                  <c:v>11.2</c:v>
                </c:pt>
                <c:pt idx="5">
                  <c:v>11.4</c:v>
                </c:pt>
                <c:pt idx="6">
                  <c:v>11.4</c:v>
                </c:pt>
                <c:pt idx="7">
                  <c:v>11</c:v>
                </c:pt>
                <c:pt idx="8">
                  <c:v>11.6</c:v>
                </c:pt>
                <c:pt idx="9">
                  <c:v>11.6</c:v>
                </c:pt>
                <c:pt idx="10">
                  <c:v>11.9</c:v>
                </c:pt>
                <c:pt idx="11">
                  <c:v>12.2</c:v>
                </c:pt>
              </c:numCache>
            </c:numRef>
          </c:val>
          <c:extLst>
            <c:ext xmlns:c16="http://schemas.microsoft.com/office/drawing/2014/chart" uri="{C3380CC4-5D6E-409C-BE32-E72D297353CC}">
              <c16:uniqueId val="{00000001-C950-40C4-BA88-3B4CED6BA759}"/>
            </c:ext>
          </c:extLst>
        </c:ser>
        <c:ser>
          <c:idx val="3"/>
          <c:order val="1"/>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10.1</c:v>
                </c:pt>
                <c:pt idx="1">
                  <c:v>10.8</c:v>
                </c:pt>
                <c:pt idx="2">
                  <c:v>10.9</c:v>
                </c:pt>
                <c:pt idx="3">
                  <c:v>11.3</c:v>
                </c:pt>
                <c:pt idx="4">
                  <c:v>10.9</c:v>
                </c:pt>
                <c:pt idx="5">
                  <c:v>10.9</c:v>
                </c:pt>
                <c:pt idx="6">
                  <c:v>11.04</c:v>
                </c:pt>
                <c:pt idx="7">
                  <c:v>11.1</c:v>
                </c:pt>
                <c:pt idx="8">
                  <c:v>10.94</c:v>
                </c:pt>
                <c:pt idx="9">
                  <c:v>11.01</c:v>
                </c:pt>
                <c:pt idx="10">
                  <c:v>11.04</c:v>
                </c:pt>
                <c:pt idx="11">
                  <c:v>11.34</c:v>
                </c:pt>
              </c:numCache>
            </c:numRef>
          </c:val>
          <c:extLst>
            <c:ext xmlns:c16="http://schemas.microsoft.com/office/drawing/2014/chart" uri="{C3380CC4-5D6E-409C-BE32-E72D297353CC}">
              <c16:uniqueId val="{00000002-C950-40C4-BA88-3B4CED6BA759}"/>
            </c:ext>
          </c:extLst>
        </c:ser>
        <c:ser>
          <c:idx val="0"/>
          <c:order val="2"/>
          <c:tx>
            <c:strRef>
              <c:f>Sheet1!$H$1</c:f>
              <c:strCache>
                <c:ptCount val="1"/>
                <c:pt idx="0">
                  <c:v>2020</c:v>
                </c:pt>
              </c:strCache>
            </c:strRef>
          </c:tx>
          <c:invertIfNegative val="0"/>
          <c:val>
            <c:numRef>
              <c:f>Sheet1!$H$2:$H$13</c:f>
              <c:numCache>
                <c:formatCode>0.00</c:formatCode>
                <c:ptCount val="12"/>
                <c:pt idx="0">
                  <c:v>11.62</c:v>
                </c:pt>
                <c:pt idx="1">
                  <c:v>11.88</c:v>
                </c:pt>
                <c:pt idx="2">
                  <c:v>14.28</c:v>
                </c:pt>
                <c:pt idx="3">
                  <c:v>7.49</c:v>
                </c:pt>
                <c:pt idx="4">
                  <c:v>2.61</c:v>
                </c:pt>
                <c:pt idx="5">
                  <c:v>3.02</c:v>
                </c:pt>
                <c:pt idx="6">
                  <c:v>12.48</c:v>
                </c:pt>
                <c:pt idx="7">
                  <c:v>8.0399999999999991</c:v>
                </c:pt>
              </c:numCache>
            </c:numRef>
          </c:val>
          <c:extLst>
            <c:ext xmlns:c16="http://schemas.microsoft.com/office/drawing/2014/chart" uri="{C3380CC4-5D6E-409C-BE32-E72D297353CC}">
              <c16:uniqueId val="{00000000-4207-4E62-B4C1-3E517B2E8219}"/>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Sheet1!$B$2:$B$16</c:f>
              <c:numCache>
                <c:formatCode>0.0%</c:formatCode>
                <c:ptCount val="15"/>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pt idx="13">
                  <c:v>0.91930000000000001</c:v>
                </c:pt>
                <c:pt idx="14">
                  <c:v>0.89</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Sheet1!$C$2:$C$16</c:f>
              <c:numCache>
                <c:formatCode>0.0%</c:formatCode>
                <c:ptCount val="15"/>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pt idx="13">
                  <c:v>0.9143</c:v>
                </c:pt>
                <c:pt idx="14">
                  <c:v>0.92459999999999998</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Sheet1!$D$2:$D$16</c:f>
              <c:numCache>
                <c:formatCode>0%</c:formatCode>
                <c:ptCount val="15"/>
                <c:pt idx="0">
                  <c:v>0.95</c:v>
                </c:pt>
                <c:pt idx="1">
                  <c:v>0.95</c:v>
                </c:pt>
                <c:pt idx="2">
                  <c:v>0.95</c:v>
                </c:pt>
                <c:pt idx="3">
                  <c:v>0.95</c:v>
                </c:pt>
                <c:pt idx="4">
                  <c:v>0.95</c:v>
                </c:pt>
                <c:pt idx="5">
                  <c:v>0.95</c:v>
                </c:pt>
                <c:pt idx="6">
                  <c:v>0.95</c:v>
                </c:pt>
                <c:pt idx="7">
                  <c:v>0.95</c:v>
                </c:pt>
                <c:pt idx="8">
                  <c:v>0.95</c:v>
                </c:pt>
                <c:pt idx="9">
                  <c:v>0.95</c:v>
                </c:pt>
                <c:pt idx="10">
                  <c:v>0.95</c:v>
                </c:pt>
                <c:pt idx="11">
                  <c:v>0.95</c:v>
                </c:pt>
                <c:pt idx="12">
                  <c:v>0.95</c:v>
                </c:pt>
                <c:pt idx="13">
                  <c:v>0.95</c:v>
                </c:pt>
                <c:pt idx="14">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pt idx="5">
                  <c:v>0.219</c:v>
                </c:pt>
                <c:pt idx="6">
                  <c:v>0.20899999999999999</c:v>
                </c:pt>
                <c:pt idx="7">
                  <c:v>0.21959999999999999</c:v>
                </c:pt>
                <c:pt idx="8">
                  <c:v>0.23280000000000001</c:v>
                </c:pt>
                <c:pt idx="9">
                  <c:v>0.22900000000000001</c:v>
                </c:pt>
                <c:pt idx="10">
                  <c:v>0.23400000000000001</c:v>
                </c:pt>
                <c:pt idx="11">
                  <c:v>0.247</c:v>
                </c:pt>
              </c:numCache>
            </c:numRef>
          </c:val>
          <c:extLst>
            <c:ext xmlns:c16="http://schemas.microsoft.com/office/drawing/2014/chart" uri="{C3380CC4-5D6E-409C-BE32-E72D297353CC}">
              <c16:uniqueId val="{00000001-72D0-46C3-A8DC-C0A6C6525BB6}"/>
            </c:ext>
          </c:extLst>
        </c:ser>
        <c:ser>
          <c:idx val="3"/>
          <c:order val="1"/>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0.24299999999999999</c:v>
                </c:pt>
                <c:pt idx="1">
                  <c:v>0.21099999999999999</c:v>
                </c:pt>
                <c:pt idx="2">
                  <c:v>0.25600000000000001</c:v>
                </c:pt>
                <c:pt idx="3">
                  <c:v>0.23799999999999999</c:v>
                </c:pt>
                <c:pt idx="4">
                  <c:v>0.24199999999999999</c:v>
                </c:pt>
                <c:pt idx="5">
                  <c:v>0.20100000000000001</c:v>
                </c:pt>
                <c:pt idx="6">
                  <c:v>0.19500000000000001</c:v>
                </c:pt>
                <c:pt idx="7">
                  <c:v>0.215</c:v>
                </c:pt>
                <c:pt idx="8">
                  <c:v>0.215</c:v>
                </c:pt>
                <c:pt idx="9">
                  <c:v>0.2147</c:v>
                </c:pt>
                <c:pt idx="10">
                  <c:v>0.22559999999999999</c:v>
                </c:pt>
                <c:pt idx="11">
                  <c:v>0.25459999999999999</c:v>
                </c:pt>
              </c:numCache>
            </c:numRef>
          </c:val>
          <c:extLst>
            <c:ext xmlns:c16="http://schemas.microsoft.com/office/drawing/2014/chart" uri="{C3380CC4-5D6E-409C-BE32-E72D297353CC}">
              <c16:uniqueId val="{00000002-72D0-46C3-A8DC-C0A6C6525BB6}"/>
            </c:ext>
          </c:extLst>
        </c:ser>
        <c:ser>
          <c:idx val="0"/>
          <c:order val="2"/>
          <c:tx>
            <c:strRef>
              <c:f>Sheet1!$H$1</c:f>
              <c:strCache>
                <c:ptCount val="1"/>
                <c:pt idx="0">
                  <c:v>2020</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0.25459999999999999</c:v>
                </c:pt>
                <c:pt idx="1">
                  <c:v>0.23769999999999999</c:v>
                </c:pt>
                <c:pt idx="2">
                  <c:v>0.22459999999999999</c:v>
                </c:pt>
                <c:pt idx="3">
                  <c:v>0.13339999999999999</c:v>
                </c:pt>
                <c:pt idx="4">
                  <c:v>6.3799999999999996E-2</c:v>
                </c:pt>
                <c:pt idx="5">
                  <c:v>3.5900000000000001E-2</c:v>
                </c:pt>
                <c:pt idx="6">
                  <c:v>6.0199999999999997E-2</c:v>
                </c:pt>
                <c:pt idx="7">
                  <c:v>0.23769999999999999</c:v>
                </c:pt>
                <c:pt idx="8">
                  <c:v>0.45079999999999998</c:v>
                </c:pt>
                <c:pt idx="9">
                  <c:v>0.27250000000000002</c:v>
                </c:pt>
              </c:numCache>
            </c:numRef>
          </c:val>
          <c:extLst>
            <c:ext xmlns:c16="http://schemas.microsoft.com/office/drawing/2014/chart" uri="{C3380CC4-5D6E-409C-BE32-E72D297353CC}">
              <c16:uniqueId val="{00000000-DADF-44FC-B6C2-8ED17FFD6887}"/>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81944766429655"/>
          <c:h val="0.1159801931974998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7DE5F-2092-46F0-B648-E8ADB535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Lozano, Ivan (DTA)</cp:lastModifiedBy>
  <cp:revision>2</cp:revision>
  <cp:lastPrinted>2020-11-19T18:04:00Z</cp:lastPrinted>
  <dcterms:created xsi:type="dcterms:W3CDTF">2020-12-22T17:13:00Z</dcterms:created>
  <dcterms:modified xsi:type="dcterms:W3CDTF">2020-12-22T17:13:00Z</dcterms:modified>
</cp:coreProperties>
</file>