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10A5D" w14:textId="485EE6DA" w:rsidR="00091A5A" w:rsidRDefault="00C04367">
      <w:r w:rsidRPr="00091A5A">
        <w:rPr>
          <w:noProof/>
        </w:rPr>
        <mc:AlternateContent>
          <mc:Choice Requires="wps">
            <w:drawing>
              <wp:anchor distT="0" distB="0" distL="114300" distR="114300" simplePos="0" relativeHeight="251643904" behindDoc="0" locked="0" layoutInCell="1" allowOverlap="1" wp14:anchorId="53375BAE" wp14:editId="1732EC38">
                <wp:simplePos x="0" y="0"/>
                <wp:positionH relativeFrom="column">
                  <wp:posOffset>4891617</wp:posOffset>
                </wp:positionH>
                <wp:positionV relativeFrom="paragraph">
                  <wp:posOffset>141605</wp:posOffset>
                </wp:positionV>
                <wp:extent cx="2343150" cy="365760"/>
                <wp:effectExtent l="0" t="0" r="0" b="0"/>
                <wp:wrapNone/>
                <wp:docPr id="16" name="Rounded Rectangle 16"/>
                <wp:cNvGraphicFramePr/>
                <a:graphic xmlns:a="http://schemas.openxmlformats.org/drawingml/2006/main">
                  <a:graphicData uri="http://schemas.microsoft.com/office/word/2010/wordprocessingShape">
                    <wps:wsp>
                      <wps:cNvSpPr/>
                      <wps:spPr>
                        <a:xfrm>
                          <a:off x="0" y="0"/>
                          <a:ext cx="2343150" cy="365760"/>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E7499F" w14:textId="4D48482C" w:rsidR="00091A5A" w:rsidRPr="00D67E8B" w:rsidRDefault="00C757B8" w:rsidP="00C757B8">
                            <w:pPr>
                              <w:spacing w:after="0" w:line="240" w:lineRule="auto"/>
                              <w:rPr>
                                <w:b/>
                                <w:sz w:val="32"/>
                                <w:szCs w:val="44"/>
                              </w:rPr>
                            </w:pPr>
                            <w:r>
                              <w:rPr>
                                <w:b/>
                                <w:sz w:val="32"/>
                                <w:szCs w:val="44"/>
                              </w:rPr>
                              <w:t>For Healthcare Providers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375BAE" id="Rounded Rectangle 16" o:spid="_x0000_s1026" style="position:absolute;margin-left:385.15pt;margin-top:11.15pt;width:184.5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" fillcolor="#b2a1c7 [1943]" stroked="f" strokeweight="2pt">
                <v:textbox>
                  <w:txbxContent>
                    <w:p w14:paraId="48E7499F" w14:textId="4D48482C" w:rsidR="00091A5A" w:rsidRPr="00D67E8B" w:rsidRDefault="00C757B8" w:rsidP="00C757B8">
                      <w:pPr>
                        <w:spacing w:after="0" w:line="240" w:lineRule="auto"/>
                        <w:rPr>
                          <w:b/>
                          <w:sz w:val="32"/>
                          <w:szCs w:val="44"/>
                        </w:rPr>
                      </w:pPr>
                      <w:r>
                        <w:rPr>
                          <w:b/>
                          <w:sz w:val="32"/>
                          <w:szCs w:val="44"/>
                        </w:rPr>
                        <w:t>For Healthcare Providers</w:t>
                      </w:r>
                    </w:p>
                  </w:txbxContent>
                </v:textbox>
              </v:roundrect>
            </w:pict>
          </mc:Fallback>
        </mc:AlternateContent>
      </w:r>
      <w:r w:rsidR="006F1214" w:rsidRPr="00091A5A">
        <w:rPr>
          <w:noProof/>
        </w:rPr>
        <mc:AlternateContent>
          <mc:Choice Requires="wps">
            <w:drawing>
              <wp:anchor distT="0" distB="0" distL="114300" distR="114300" simplePos="0" relativeHeight="251642880" behindDoc="0" locked="0" layoutInCell="1" allowOverlap="1" wp14:anchorId="5A9B9E29" wp14:editId="476303E5">
                <wp:simplePos x="0" y="0"/>
                <wp:positionH relativeFrom="column">
                  <wp:posOffset>-38100</wp:posOffset>
                </wp:positionH>
                <wp:positionV relativeFrom="paragraph">
                  <wp:posOffset>-257175</wp:posOffset>
                </wp:positionV>
                <wp:extent cx="6838950" cy="548640"/>
                <wp:effectExtent l="0" t="0" r="0" b="3810"/>
                <wp:wrapNone/>
                <wp:docPr id="1" name="Rounded Rectangle 1"/>
                <wp:cNvGraphicFramePr/>
                <a:graphic xmlns:a="http://schemas.openxmlformats.org/drawingml/2006/main">
                  <a:graphicData uri="http://schemas.microsoft.com/office/word/2010/wordprocessingShape">
                    <wps:wsp>
                      <wps:cNvSpPr/>
                      <wps:spPr>
                        <a:xfrm>
                          <a:off x="0" y="0"/>
                          <a:ext cx="6838950" cy="548640"/>
                        </a:xfrm>
                        <a:prstGeom prst="roundRect">
                          <a:avLst/>
                        </a:prstGeom>
                        <a:solidFill>
                          <a:schemeClr val="accent4">
                            <a:lumMod val="75000"/>
                          </a:schemeClr>
                        </a:solidFill>
                        <a:ln>
                          <a:noFill/>
                        </a:ln>
                      </wps:spPr>
                      <wps:style>
                        <a:lnRef idx="2">
                          <a:schemeClr val="dk1"/>
                        </a:lnRef>
                        <a:fillRef idx="1">
                          <a:schemeClr val="lt1"/>
                        </a:fillRef>
                        <a:effectRef idx="0">
                          <a:schemeClr val="dk1"/>
                        </a:effectRef>
                        <a:fontRef idx="minor">
                          <a:schemeClr val="dk1"/>
                        </a:fontRef>
                      </wps:style>
                      <wps:txbx>
                        <w:txbxContent>
                          <w:p w14:paraId="606B1B0D" w14:textId="77777777" w:rsidR="00091A5A" w:rsidRPr="00D67E8B" w:rsidRDefault="00091A5A" w:rsidP="00091A5A">
                            <w:pPr>
                              <w:spacing w:after="0" w:line="240" w:lineRule="auto"/>
                              <w:rPr>
                                <w:b/>
                                <w:color w:val="FFFFFF" w:themeColor="background1"/>
                                <w:sz w:val="44"/>
                                <w:szCs w:val="54"/>
                              </w:rPr>
                            </w:pPr>
                            <w:r w:rsidRPr="007331ED">
                              <w:rPr>
                                <w:b/>
                                <w:color w:val="FFFFFF" w:themeColor="background1"/>
                                <w:sz w:val="44"/>
                                <w:szCs w:val="54"/>
                              </w:rPr>
                              <w:t>Pregnancy and Early Childhood Oral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9B9E29" id="Rounded Rectangle 1" o:spid="_x0000_s1027" style="position:absolute;margin-left:-3pt;margin-top:-20.25pt;width:538.5pt;height:43.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" fillcolor="#5f497a [2407]" stroked="f" strokeweight="2pt">
                <v:textbox>
                  <w:txbxContent>
                    <w:p w14:paraId="606B1B0D" w14:textId="77777777" w:rsidR="00091A5A" w:rsidRPr="00D67E8B" w:rsidRDefault="00091A5A" w:rsidP="00091A5A">
                      <w:pPr>
                        <w:spacing w:after="0" w:line="240" w:lineRule="auto"/>
                        <w:rPr>
                          <w:b/>
                          <w:color w:val="FFFFFF" w:themeColor="background1"/>
                          <w:sz w:val="44"/>
                          <w:szCs w:val="54"/>
                        </w:rPr>
                      </w:pPr>
                      <w:r w:rsidRPr="007331ED">
                        <w:rPr>
                          <w:b/>
                          <w:color w:val="FFFFFF" w:themeColor="background1"/>
                          <w:sz w:val="44"/>
                          <w:szCs w:val="54"/>
                        </w:rPr>
                        <w:t>Pregnancy and Early Childhood Oral Health</w:t>
                      </w:r>
                    </w:p>
                  </w:txbxContent>
                </v:textbox>
              </v:roundrect>
            </w:pict>
          </mc:Fallback>
        </mc:AlternateContent>
      </w:r>
    </w:p>
    <w:p w14:paraId="607770A5" w14:textId="77777777" w:rsidR="00091A5A" w:rsidRPr="00C04367" w:rsidRDefault="00091A5A" w:rsidP="00091A5A">
      <w:pPr>
        <w:tabs>
          <w:tab w:val="left" w:pos="10800"/>
        </w:tabs>
        <w:spacing w:after="0"/>
        <w:rPr>
          <w:rFonts w:eastAsia="Batang" w:cs="Aharoni"/>
          <w:b/>
          <w:color w:val="95B3D7" w:themeColor="accent1" w:themeTint="99"/>
          <w:sz w:val="28"/>
          <w:szCs w:val="28"/>
        </w:rPr>
      </w:pPr>
    </w:p>
    <w:p w14:paraId="61294221" w14:textId="35CF5B9F" w:rsidR="00091A5A" w:rsidRPr="0008631E" w:rsidRDefault="00091A5A" w:rsidP="00091A5A">
      <w:pPr>
        <w:tabs>
          <w:tab w:val="left" w:pos="10800"/>
        </w:tabs>
        <w:spacing w:after="0"/>
        <w:rPr>
          <w:rFonts w:eastAsia="Batang" w:cs="Aharoni"/>
          <w:color w:val="595959" w:themeColor="text1" w:themeTint="A6"/>
          <w:sz w:val="20"/>
          <w:szCs w:val="20"/>
        </w:rPr>
      </w:pPr>
      <w:r w:rsidRPr="0008631E">
        <w:rPr>
          <w:rFonts w:ascii="Arial Black" w:eastAsia="Batang" w:hAnsi="Arial Black" w:cs="Aharoni"/>
          <w:b/>
          <w:noProof/>
          <w:color w:val="365F91" w:themeColor="accent1" w:themeShade="BF"/>
          <w:sz w:val="72"/>
          <w:szCs w:val="72"/>
        </w:rPr>
        <mc:AlternateContent>
          <mc:Choice Requires="wps">
            <w:drawing>
              <wp:anchor distT="0" distB="0" distL="114300" distR="114300" simplePos="0" relativeHeight="251645952" behindDoc="0" locked="0" layoutInCell="1" allowOverlap="1" wp14:anchorId="2BAF7C72" wp14:editId="2E31F2F6">
                <wp:simplePos x="0" y="0"/>
                <wp:positionH relativeFrom="column">
                  <wp:posOffset>-117475</wp:posOffset>
                </wp:positionH>
                <wp:positionV relativeFrom="paragraph">
                  <wp:posOffset>614892</wp:posOffset>
                </wp:positionV>
                <wp:extent cx="4876800" cy="700405"/>
                <wp:effectExtent l="0" t="0" r="0" b="444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700405"/>
                        </a:xfrm>
                        <a:prstGeom prst="rect">
                          <a:avLst/>
                        </a:prstGeom>
                        <a:noFill/>
                        <a:ln w="9525">
                          <a:noFill/>
                          <a:miter lim="800000"/>
                          <a:headEnd/>
                          <a:tailEnd/>
                        </a:ln>
                      </wps:spPr>
                      <wps:txbx>
                        <w:txbxContent>
                          <w:p w14:paraId="130D38B9" w14:textId="77777777" w:rsidR="00091A5A" w:rsidRPr="00091A5A" w:rsidRDefault="00091A5A" w:rsidP="00091A5A">
                            <w:pPr>
                              <w:rPr>
                                <w:color w:val="365F91" w:themeColor="accent1" w:themeShade="BF"/>
                              </w:rPr>
                            </w:pPr>
                            <w:r w:rsidRPr="00091A5A">
                              <w:rPr>
                                <w:rFonts w:ascii="Arial Black" w:eastAsia="Batang" w:hAnsi="Arial Black" w:cs="Aharoni"/>
                                <w:b/>
                                <w:color w:val="365F91" w:themeColor="accent1" w:themeShade="BF"/>
                                <w:sz w:val="72"/>
                                <w:szCs w:val="72"/>
                              </w:rPr>
                              <w:t>THE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F7C72" id="_x0000_t202" coordsize="21600,21600" o:spt="202" path="m,l,21600r21600,l21600,xe">
                <v:stroke joinstyle="miter"/>
                <v:path gradientshapeok="t" o:connecttype="rect"/>
              </v:shapetype>
              <v:shape id="Text Box 2" o:spid="_x0000_s1028" type="#_x0000_t202" style="position:absolute;margin-left:-9.25pt;margin-top:48.4pt;width:384pt;height:55.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" filled="f" stroked="f">
                <v:textbox>
                  <w:txbxContent>
                    <w:p w14:paraId="130D38B9" w14:textId="77777777" w:rsidR="00091A5A" w:rsidRPr="00091A5A" w:rsidRDefault="00091A5A" w:rsidP="00091A5A">
                      <w:pPr>
                        <w:rPr>
                          <w:color w:val="365F91" w:themeColor="accent1" w:themeShade="BF"/>
                        </w:rPr>
                      </w:pPr>
                      <w:r w:rsidRPr="00091A5A">
                        <w:rPr>
                          <w:rFonts w:ascii="Arial Black" w:eastAsia="Batang" w:hAnsi="Arial Black" w:cs="Aharoni"/>
                          <w:b/>
                          <w:color w:val="365F91" w:themeColor="accent1" w:themeShade="BF"/>
                          <w:sz w:val="72"/>
                          <w:szCs w:val="72"/>
                        </w:rPr>
                        <w:t>THE GUIDELINES</w:t>
                      </w:r>
                    </w:p>
                  </w:txbxContent>
                </v:textbox>
              </v:shape>
            </w:pict>
          </mc:Fallback>
        </mc:AlternateContent>
      </w:r>
      <w:r w:rsidRPr="0008631E">
        <w:rPr>
          <w:rFonts w:eastAsia="Batang" w:cs="Aharoni"/>
          <w:b/>
          <w:color w:val="365F91" w:themeColor="accent1" w:themeShade="BF"/>
          <w:sz w:val="20"/>
          <w:szCs w:val="20"/>
        </w:rPr>
        <w:t xml:space="preserve">About this document: </w:t>
      </w:r>
      <w:r w:rsidR="000B774C" w:rsidRPr="0008631E">
        <w:rPr>
          <w:rFonts w:eastAsia="Batang" w:cs="Aharoni"/>
          <w:color w:val="595959" w:themeColor="text1" w:themeTint="A6"/>
          <w:sz w:val="20"/>
          <w:szCs w:val="24"/>
        </w:rPr>
        <w:t xml:space="preserve">This is </w:t>
      </w:r>
      <w:r w:rsidR="00C04367">
        <w:rPr>
          <w:rFonts w:eastAsia="Batang" w:cs="Aharoni"/>
          <w:color w:val="595959" w:themeColor="text1" w:themeTint="A6"/>
          <w:sz w:val="20"/>
          <w:szCs w:val="24"/>
        </w:rPr>
        <w:t>an</w:t>
      </w:r>
      <w:r w:rsidR="000B774C" w:rsidRPr="0008631E">
        <w:rPr>
          <w:rFonts w:eastAsia="Batang" w:cs="Aharoni"/>
          <w:color w:val="595959" w:themeColor="text1" w:themeTint="A6"/>
          <w:sz w:val="20"/>
          <w:szCs w:val="24"/>
        </w:rPr>
        <w:t xml:space="preserve"> installment of the Massachusetts Oral Health Series (</w:t>
      </w:r>
      <w:r w:rsidR="00E52916">
        <w:rPr>
          <w:rFonts w:eastAsia="Batang" w:cs="Aharoni"/>
          <w:color w:val="595959" w:themeColor="text1" w:themeTint="A6"/>
          <w:sz w:val="20"/>
          <w:szCs w:val="24"/>
        </w:rPr>
        <w:t>M</w:t>
      </w:r>
      <w:r w:rsidR="000B774C" w:rsidRPr="0008631E">
        <w:rPr>
          <w:rFonts w:eastAsia="Batang" w:cs="Aharoni"/>
          <w:color w:val="595959" w:themeColor="text1" w:themeTint="A6"/>
          <w:sz w:val="20"/>
          <w:szCs w:val="24"/>
        </w:rPr>
        <w:t>OHS), developed by the Massachusett</w:t>
      </w:r>
      <w:r w:rsidR="00D87F0F">
        <w:rPr>
          <w:rFonts w:eastAsia="Batang" w:cs="Aharoni"/>
          <w:color w:val="595959" w:themeColor="text1" w:themeTint="A6"/>
          <w:sz w:val="20"/>
          <w:szCs w:val="24"/>
        </w:rPr>
        <w:t>s Department of Public Health (</w:t>
      </w:r>
      <w:r w:rsidR="000B774C" w:rsidRPr="0008631E">
        <w:rPr>
          <w:rFonts w:eastAsia="Batang" w:cs="Aharoni"/>
          <w:color w:val="595959" w:themeColor="text1" w:themeTint="A6"/>
          <w:sz w:val="20"/>
          <w:szCs w:val="24"/>
        </w:rPr>
        <w:t xml:space="preserve">DPH). The series </w:t>
      </w:r>
      <w:r w:rsidR="006A1536">
        <w:rPr>
          <w:rFonts w:eastAsia="Batang" w:cs="Aharoni"/>
          <w:color w:val="595959" w:themeColor="text1" w:themeTint="A6"/>
          <w:sz w:val="20"/>
          <w:szCs w:val="24"/>
        </w:rPr>
        <w:t>focuses</w:t>
      </w:r>
      <w:r w:rsidR="000B774C" w:rsidRPr="0008631E">
        <w:rPr>
          <w:rFonts w:eastAsia="Batang" w:cs="Aharoni"/>
          <w:color w:val="595959" w:themeColor="text1" w:themeTint="A6"/>
          <w:sz w:val="20"/>
          <w:szCs w:val="24"/>
        </w:rPr>
        <w:t xml:space="preserve"> on important issues in oral health in the state through topic-specific installments to be released over time. This issue outline</w:t>
      </w:r>
      <w:r w:rsidR="00B06E87">
        <w:rPr>
          <w:rFonts w:eastAsia="Batang" w:cs="Aharoni"/>
          <w:color w:val="595959" w:themeColor="text1" w:themeTint="A6"/>
          <w:sz w:val="20"/>
          <w:szCs w:val="24"/>
        </w:rPr>
        <w:t>s</w:t>
      </w:r>
      <w:r w:rsidR="000B774C" w:rsidRPr="0008631E">
        <w:rPr>
          <w:rFonts w:eastAsia="Batang" w:cs="Aharoni"/>
          <w:color w:val="595959" w:themeColor="text1" w:themeTint="A6"/>
          <w:sz w:val="20"/>
          <w:szCs w:val="24"/>
        </w:rPr>
        <w:t xml:space="preserve"> what </w:t>
      </w:r>
      <w:r w:rsidR="00C757B8">
        <w:rPr>
          <w:rFonts w:eastAsia="Batang" w:cs="Aharoni"/>
          <w:color w:val="595959" w:themeColor="text1" w:themeTint="A6"/>
          <w:sz w:val="20"/>
          <w:szCs w:val="24"/>
        </w:rPr>
        <w:t xml:space="preserve">healthcare </w:t>
      </w:r>
      <w:r w:rsidR="003E386C" w:rsidRPr="0008631E">
        <w:rPr>
          <w:rFonts w:eastAsia="Batang" w:cs="Aharoni"/>
          <w:color w:val="595959" w:themeColor="text1" w:themeTint="A6"/>
          <w:sz w:val="20"/>
          <w:szCs w:val="24"/>
        </w:rPr>
        <w:t>providers</w:t>
      </w:r>
      <w:r w:rsidR="000B774C" w:rsidRPr="0008631E">
        <w:rPr>
          <w:rFonts w:eastAsia="Batang" w:cs="Aharoni"/>
          <w:color w:val="595959" w:themeColor="text1" w:themeTint="A6"/>
          <w:sz w:val="20"/>
          <w:szCs w:val="24"/>
        </w:rPr>
        <w:t xml:space="preserve"> can do to improve the oral health of pregnant women and infants.</w:t>
      </w:r>
      <w:r w:rsidR="00C757B8" w:rsidRPr="00C757B8">
        <w:t xml:space="preserve"> </w:t>
      </w:r>
      <w:r w:rsidR="00C757B8" w:rsidRPr="00C757B8">
        <w:rPr>
          <w:rFonts w:eastAsia="Batang" w:cs="Aharoni"/>
          <w:color w:val="595959" w:themeColor="text1" w:themeTint="A6"/>
          <w:sz w:val="20"/>
          <w:szCs w:val="24"/>
        </w:rPr>
        <w:t>Please visit www.mass.gov/orgs/office-of-oral-health for more information.</w:t>
      </w:r>
    </w:p>
    <w:p w14:paraId="06DAE42D" w14:textId="1B26C37B" w:rsidR="00EA3943" w:rsidRDefault="00DD148F" w:rsidP="00091A5A">
      <w:pPr>
        <w:tabs>
          <w:tab w:val="left" w:pos="1015"/>
        </w:tabs>
      </w:pPr>
    </w:p>
    <w:p w14:paraId="16705350" w14:textId="436CED28" w:rsidR="00091A5A" w:rsidRDefault="00B34491" w:rsidP="00091A5A">
      <w:pPr>
        <w:rPr>
          <w:color w:val="808080" w:themeColor="background1" w:themeShade="80"/>
          <w:sz w:val="28"/>
          <w:szCs w:val="28"/>
        </w:rPr>
      </w:pPr>
      <w:r w:rsidRPr="008A1EC3">
        <w:rPr>
          <w:noProof/>
          <w:color w:val="808080" w:themeColor="background1" w:themeShade="80"/>
          <w:sz w:val="28"/>
          <w:szCs w:val="28"/>
        </w:rPr>
        <mc:AlternateContent>
          <mc:Choice Requires="wps">
            <w:drawing>
              <wp:anchor distT="0" distB="0" distL="114300" distR="114300" simplePos="0" relativeHeight="251646976" behindDoc="0" locked="0" layoutInCell="1" allowOverlap="1" wp14:anchorId="38031BA1" wp14:editId="52D1A015">
                <wp:simplePos x="0" y="0"/>
                <wp:positionH relativeFrom="column">
                  <wp:posOffset>0</wp:posOffset>
                </wp:positionH>
                <wp:positionV relativeFrom="paragraph">
                  <wp:posOffset>198755</wp:posOffset>
                </wp:positionV>
                <wp:extent cx="6743700" cy="1083310"/>
                <wp:effectExtent l="0" t="0" r="0" b="25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83310"/>
                        </a:xfrm>
                        <a:prstGeom prst="rect">
                          <a:avLst/>
                        </a:prstGeom>
                        <a:noFill/>
                        <a:ln w="9525">
                          <a:noFill/>
                          <a:miter lim="800000"/>
                          <a:headEnd/>
                          <a:tailEnd/>
                        </a:ln>
                      </wps:spPr>
                      <wps:txbx>
                        <w:txbxContent>
                          <w:p w14:paraId="782FC3E6" w14:textId="7846FA42" w:rsidR="00091A5A" w:rsidRPr="0008631E" w:rsidRDefault="00091A5A" w:rsidP="00091A5A">
                            <w:pPr>
                              <w:rPr>
                                <w:color w:val="595959" w:themeColor="text1" w:themeTint="A6"/>
                                <w:sz w:val="24"/>
                                <w:szCs w:val="24"/>
                              </w:rPr>
                            </w:pPr>
                            <w:r w:rsidRPr="0008631E">
                              <w:rPr>
                                <w:color w:val="595959" w:themeColor="text1" w:themeTint="A6"/>
                                <w:sz w:val="24"/>
                                <w:szCs w:val="24"/>
                              </w:rPr>
                              <w:t xml:space="preserve">In </w:t>
                            </w:r>
                            <w:r w:rsidRPr="0008631E">
                              <w:rPr>
                                <w:b/>
                                <w:color w:val="595959" w:themeColor="text1" w:themeTint="A6"/>
                                <w:sz w:val="24"/>
                                <w:szCs w:val="24"/>
                              </w:rPr>
                              <w:t>March</w:t>
                            </w:r>
                            <w:r w:rsidRPr="0008631E">
                              <w:rPr>
                                <w:color w:val="595959" w:themeColor="text1" w:themeTint="A6"/>
                                <w:sz w:val="24"/>
                                <w:szCs w:val="24"/>
                              </w:rPr>
                              <w:t xml:space="preserve"> </w:t>
                            </w:r>
                            <w:r w:rsidRPr="0008631E">
                              <w:rPr>
                                <w:b/>
                                <w:color w:val="595959" w:themeColor="text1" w:themeTint="A6"/>
                                <w:sz w:val="24"/>
                                <w:szCs w:val="24"/>
                              </w:rPr>
                              <w:t>2016</w:t>
                            </w:r>
                            <w:r w:rsidRPr="0008631E">
                              <w:rPr>
                                <w:color w:val="595959" w:themeColor="text1" w:themeTint="A6"/>
                                <w:sz w:val="24"/>
                                <w:szCs w:val="24"/>
                              </w:rPr>
                              <w:t xml:space="preserve">, the Massachusetts Department of Public Health in conjunction with a variety of state partners developed </w:t>
                            </w:r>
                            <w:hyperlink r:id="rId8" w:history="1">
                              <w:r w:rsidR="00992B73" w:rsidRPr="00992B73">
                                <w:rPr>
                                  <w:rStyle w:val="Hyperlink"/>
                                  <w:b/>
                                  <w:bCs/>
                                  <w:color w:val="548DD4" w:themeColor="text2" w:themeTint="99"/>
                                  <w:sz w:val="24"/>
                                  <w:szCs w:val="24"/>
                                </w:rPr>
                                <w:t>The Massachusetts Oral Health Guidelines for Pregnancy and Early Childhood</w:t>
                              </w:r>
                            </w:hyperlink>
                            <w:r w:rsidR="00992B73" w:rsidRPr="00992B73">
                              <w:rPr>
                                <w:b/>
                                <w:bCs/>
                                <w:color w:val="548DD4" w:themeColor="text2" w:themeTint="99"/>
                                <w:sz w:val="24"/>
                                <w:szCs w:val="24"/>
                                <w:vertAlign w:val="superscript"/>
                              </w:rPr>
                              <w:t>1</w:t>
                            </w:r>
                            <w:r w:rsidR="00992B73" w:rsidRPr="00992B73">
                              <w:rPr>
                                <w:color w:val="548DD4" w:themeColor="text2" w:themeTint="99"/>
                                <w:sz w:val="24"/>
                                <w:szCs w:val="24"/>
                                <w:vertAlign w:val="superscript"/>
                              </w:rPr>
                              <w:t xml:space="preserve"> </w:t>
                            </w:r>
                            <w:r w:rsidR="00992B73" w:rsidRPr="008A37D4">
                              <w:rPr>
                                <w:bCs/>
                                <w:color w:val="595959" w:themeColor="text1" w:themeTint="A6"/>
                                <w:sz w:val="24"/>
                                <w:szCs w:val="24"/>
                              </w:rPr>
                              <w:t>(</w:t>
                            </w:r>
                            <w:r w:rsidR="00992B73" w:rsidRPr="0008631E">
                              <w:rPr>
                                <w:color w:val="595959" w:themeColor="text1" w:themeTint="A6"/>
                                <w:sz w:val="24"/>
                                <w:szCs w:val="24"/>
                              </w:rPr>
                              <w:t>The Guidelines’)</w:t>
                            </w:r>
                            <w:r w:rsidRPr="0008631E">
                              <w:rPr>
                                <w:color w:val="595959" w:themeColor="text1" w:themeTint="A6"/>
                                <w:sz w:val="24"/>
                                <w:szCs w:val="24"/>
                              </w:rPr>
                              <w:t>. The Guidelines outline the evidence-based methods that providers should follow when caring for pregnant and early childhood patients.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031BA1" id="_x0000_t202" coordsize="21600,21600" o:spt="202" path="m,l,21600r21600,l21600,xe">
                <v:stroke joinstyle="miter"/>
                <v:path gradientshapeok="t" o:connecttype="rect"/>
              </v:shapetype>
              <v:shape id="_x0000_s1029" type="#_x0000_t202" style="position:absolute;margin-left:0;margin-top:15.65pt;width:531pt;height:85.3pt;z-index:251646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" filled="f" stroked="f">
                <v:textbox style="mso-fit-shape-to-text:t">
                  <w:txbxContent>
                    <w:p w14:paraId="782FC3E6" w14:textId="7846FA42" w:rsidR="00091A5A" w:rsidRPr="0008631E" w:rsidRDefault="00091A5A" w:rsidP="00091A5A">
                      <w:pPr>
                        <w:rPr>
                          <w:color w:val="595959" w:themeColor="text1" w:themeTint="A6"/>
                          <w:sz w:val="24"/>
                          <w:szCs w:val="24"/>
                        </w:rPr>
                      </w:pPr>
                      <w:r w:rsidRPr="0008631E">
                        <w:rPr>
                          <w:color w:val="595959" w:themeColor="text1" w:themeTint="A6"/>
                          <w:sz w:val="24"/>
                          <w:szCs w:val="24"/>
                        </w:rPr>
                        <w:t xml:space="preserve">In </w:t>
                      </w:r>
                      <w:r w:rsidRPr="0008631E">
                        <w:rPr>
                          <w:b/>
                          <w:color w:val="595959" w:themeColor="text1" w:themeTint="A6"/>
                          <w:sz w:val="24"/>
                          <w:szCs w:val="24"/>
                        </w:rPr>
                        <w:t>March</w:t>
                      </w:r>
                      <w:r w:rsidRPr="0008631E">
                        <w:rPr>
                          <w:color w:val="595959" w:themeColor="text1" w:themeTint="A6"/>
                          <w:sz w:val="24"/>
                          <w:szCs w:val="24"/>
                        </w:rPr>
                        <w:t xml:space="preserve"> </w:t>
                      </w:r>
                      <w:r w:rsidRPr="0008631E">
                        <w:rPr>
                          <w:b/>
                          <w:color w:val="595959" w:themeColor="text1" w:themeTint="A6"/>
                          <w:sz w:val="24"/>
                          <w:szCs w:val="24"/>
                        </w:rPr>
                        <w:t>2016</w:t>
                      </w:r>
                      <w:r w:rsidRPr="0008631E">
                        <w:rPr>
                          <w:color w:val="595959" w:themeColor="text1" w:themeTint="A6"/>
                          <w:sz w:val="24"/>
                          <w:szCs w:val="24"/>
                        </w:rPr>
                        <w:t xml:space="preserve">, the Massachusetts Department of Public Health in conjunction with a variety of state partners developed </w:t>
                      </w:r>
                      <w:hyperlink r:id="rId9" w:history="1">
                        <w:r w:rsidR="00992B73" w:rsidRPr="00992B73">
                          <w:rPr>
                            <w:rStyle w:val="Hyperlink"/>
                            <w:b/>
                            <w:bCs/>
                            <w:color w:val="548DD4" w:themeColor="text2" w:themeTint="99"/>
                            <w:sz w:val="24"/>
                            <w:szCs w:val="24"/>
                          </w:rPr>
                          <w:t>The Massachusetts Oral Health Guidelines for Pregnancy and Early Childhood</w:t>
                        </w:r>
                      </w:hyperlink>
                      <w:r w:rsidR="00992B73" w:rsidRPr="00992B73">
                        <w:rPr>
                          <w:b/>
                          <w:bCs/>
                          <w:color w:val="548DD4" w:themeColor="text2" w:themeTint="99"/>
                          <w:sz w:val="24"/>
                          <w:szCs w:val="24"/>
                          <w:vertAlign w:val="superscript"/>
                        </w:rPr>
                        <w:t>1</w:t>
                      </w:r>
                      <w:r w:rsidR="00992B73" w:rsidRPr="00992B73">
                        <w:rPr>
                          <w:color w:val="548DD4" w:themeColor="text2" w:themeTint="99"/>
                          <w:sz w:val="24"/>
                          <w:szCs w:val="24"/>
                          <w:vertAlign w:val="superscript"/>
                        </w:rPr>
                        <w:t xml:space="preserve"> </w:t>
                      </w:r>
                      <w:r w:rsidR="00992B73" w:rsidRPr="008A37D4">
                        <w:rPr>
                          <w:bCs/>
                          <w:color w:val="595959" w:themeColor="text1" w:themeTint="A6"/>
                          <w:sz w:val="24"/>
                          <w:szCs w:val="24"/>
                        </w:rPr>
                        <w:t>(</w:t>
                      </w:r>
                      <w:r w:rsidR="00992B73" w:rsidRPr="0008631E">
                        <w:rPr>
                          <w:color w:val="595959" w:themeColor="text1" w:themeTint="A6"/>
                          <w:sz w:val="24"/>
                          <w:szCs w:val="24"/>
                        </w:rPr>
                        <w:t>The Guidelines’)</w:t>
                      </w:r>
                      <w:r w:rsidRPr="0008631E">
                        <w:rPr>
                          <w:color w:val="595959" w:themeColor="text1" w:themeTint="A6"/>
                          <w:sz w:val="24"/>
                          <w:szCs w:val="24"/>
                        </w:rPr>
                        <w:t>. The Guidelines outline the evidence-based methods that providers should follow when caring for pregnant and early childhood patients.</w:t>
                      </w:r>
                    </w:p>
                  </w:txbxContent>
                </v:textbox>
              </v:shape>
            </w:pict>
          </mc:Fallback>
        </mc:AlternateContent>
      </w:r>
      <w:r w:rsidR="00C04367">
        <w:rPr>
          <w:noProof/>
          <w:color w:val="808080" w:themeColor="background1" w:themeShade="80"/>
          <w:sz w:val="28"/>
          <w:szCs w:val="28"/>
        </w:rPr>
        <mc:AlternateContent>
          <mc:Choice Requires="wps">
            <w:drawing>
              <wp:anchor distT="0" distB="0" distL="114300" distR="114300" simplePos="0" relativeHeight="251644928" behindDoc="0" locked="0" layoutInCell="1" allowOverlap="1" wp14:anchorId="43FBB2D9" wp14:editId="44D30048">
                <wp:simplePos x="0" y="0"/>
                <wp:positionH relativeFrom="column">
                  <wp:posOffset>-177800</wp:posOffset>
                </wp:positionH>
                <wp:positionV relativeFrom="paragraph">
                  <wp:posOffset>80645</wp:posOffset>
                </wp:positionV>
                <wp:extent cx="7198995" cy="4512310"/>
                <wp:effectExtent l="0" t="0" r="1905" b="2540"/>
                <wp:wrapNone/>
                <wp:docPr id="22" name="Rounded Rectangle 22"/>
                <wp:cNvGraphicFramePr/>
                <a:graphic xmlns:a="http://schemas.openxmlformats.org/drawingml/2006/main">
                  <a:graphicData uri="http://schemas.microsoft.com/office/word/2010/wordprocessingShape">
                    <wps:wsp>
                      <wps:cNvSpPr/>
                      <wps:spPr>
                        <a:xfrm>
                          <a:off x="0" y="0"/>
                          <a:ext cx="7198995" cy="4512310"/>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15D80D" id="Rounded Rectangle 22" o:spid="_x0000_s1026" style="position:absolute;margin-left:-14pt;margin-top:6.35pt;width:566.85pt;height:355.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" fillcolor="#d8d8d8 [2732]" stroked="f" strokeweight="2pt"/>
            </w:pict>
          </mc:Fallback>
        </mc:AlternateContent>
      </w:r>
    </w:p>
    <w:p w14:paraId="6E38EA0B" w14:textId="77777777" w:rsidR="00091A5A" w:rsidRDefault="00091A5A" w:rsidP="00091A5A">
      <w:pPr>
        <w:tabs>
          <w:tab w:val="left" w:pos="1015"/>
        </w:tabs>
      </w:pPr>
    </w:p>
    <w:p w14:paraId="18779ADD" w14:textId="23821E0B" w:rsidR="00091A5A" w:rsidRDefault="00091A5A"/>
    <w:p w14:paraId="3F7CD54B" w14:textId="55FBAB2A" w:rsidR="00091A5A" w:rsidRDefault="00C04367">
      <w:r w:rsidRPr="000C6F72">
        <w:rPr>
          <w:rFonts w:ascii="Arial Black" w:eastAsia="Batang" w:hAnsi="Arial Black" w:cs="Aharoni"/>
          <w:b/>
          <w:noProof/>
          <w:color w:val="95B3D7" w:themeColor="accent1" w:themeTint="99"/>
          <w:sz w:val="72"/>
          <w:szCs w:val="72"/>
        </w:rPr>
        <mc:AlternateContent>
          <mc:Choice Requires="wps">
            <w:drawing>
              <wp:anchor distT="0" distB="0" distL="114300" distR="114300" simplePos="0" relativeHeight="251648000" behindDoc="0" locked="0" layoutInCell="1" allowOverlap="1" wp14:anchorId="6053BE0E" wp14:editId="73720440">
                <wp:simplePos x="0" y="0"/>
                <wp:positionH relativeFrom="column">
                  <wp:posOffset>-9525</wp:posOffset>
                </wp:positionH>
                <wp:positionV relativeFrom="paragraph">
                  <wp:posOffset>127212</wp:posOffset>
                </wp:positionV>
                <wp:extent cx="6979920" cy="355092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9920" cy="3550920"/>
                        </a:xfrm>
                        <a:prstGeom prst="rect">
                          <a:avLst/>
                        </a:prstGeom>
                        <a:noFill/>
                        <a:ln w="9525">
                          <a:noFill/>
                          <a:miter lim="800000"/>
                          <a:headEnd/>
                          <a:tailEnd/>
                        </a:ln>
                      </wps:spPr>
                      <wps:txbx>
                        <w:txbxContent>
                          <w:p w14:paraId="23BA4389" w14:textId="77777777" w:rsidR="00091A5A" w:rsidRPr="00091A5A" w:rsidRDefault="00091A5A" w:rsidP="00091A5A">
                            <w:pPr>
                              <w:spacing w:after="0" w:line="240" w:lineRule="auto"/>
                              <w:rPr>
                                <w:rFonts w:ascii="Arial Black" w:eastAsia="Batang" w:hAnsi="Arial Black" w:cs="Aharoni"/>
                                <w:b/>
                                <w:color w:val="365F91" w:themeColor="accent1" w:themeShade="BF"/>
                                <w:sz w:val="40"/>
                                <w:szCs w:val="40"/>
                              </w:rPr>
                            </w:pPr>
                            <w:r w:rsidRPr="00091A5A">
                              <w:rPr>
                                <w:rFonts w:ascii="Arial Black" w:eastAsia="Batang" w:hAnsi="Arial Black" w:cs="Aharoni"/>
                                <w:b/>
                                <w:color w:val="365F91" w:themeColor="accent1" w:themeShade="BF"/>
                                <w:sz w:val="40"/>
                                <w:szCs w:val="40"/>
                              </w:rPr>
                              <w:t>Key points:</w:t>
                            </w:r>
                          </w:p>
                          <w:p w14:paraId="3BBDB4F0" w14:textId="77777777" w:rsidR="00091A5A" w:rsidRPr="0008631E" w:rsidRDefault="00091A5A" w:rsidP="00091A5A">
                            <w:pPr>
                              <w:spacing w:after="0"/>
                              <w:rPr>
                                <w:rFonts w:ascii="Arial Black" w:eastAsia="Batang" w:hAnsi="Arial Black" w:cs="Aharoni"/>
                                <w:b/>
                                <w:color w:val="5F497A" w:themeColor="accent4" w:themeShade="BF"/>
                                <w:sz w:val="24"/>
                                <w:szCs w:val="24"/>
                              </w:rPr>
                            </w:pPr>
                            <w:r w:rsidRPr="0008631E">
                              <w:rPr>
                                <w:rFonts w:ascii="Arial Black" w:eastAsia="Batang" w:hAnsi="Arial Black" w:cs="Aharoni"/>
                                <w:b/>
                                <w:color w:val="5F497A" w:themeColor="accent4" w:themeShade="BF"/>
                                <w:sz w:val="24"/>
                                <w:szCs w:val="24"/>
                              </w:rPr>
                              <w:t>Is it safe for pregnant women to visit the dentist?</w:t>
                            </w:r>
                          </w:p>
                          <w:p w14:paraId="77D330AD" w14:textId="77777777" w:rsidR="00091A5A" w:rsidRPr="0008631E" w:rsidRDefault="00091A5A" w:rsidP="00091A5A">
                            <w:pPr>
                              <w:spacing w:after="0"/>
                              <w:rPr>
                                <w:rFonts w:eastAsia="Batang" w:cs="Aharoni"/>
                                <w:color w:val="595959" w:themeColor="text1" w:themeTint="A6"/>
                                <w:sz w:val="24"/>
                                <w:szCs w:val="24"/>
                                <w:vertAlign w:val="superscript"/>
                              </w:rPr>
                            </w:pPr>
                            <w:r w:rsidRPr="0008631E">
                              <w:rPr>
                                <w:rFonts w:eastAsia="Batang" w:cs="Aharoni"/>
                                <w:b/>
                                <w:color w:val="595959" w:themeColor="text1" w:themeTint="A6"/>
                                <w:sz w:val="24"/>
                                <w:szCs w:val="24"/>
                              </w:rPr>
                              <w:t>Yes!</w:t>
                            </w:r>
                            <w:r w:rsidRPr="0008631E">
                              <w:rPr>
                                <w:rFonts w:eastAsia="Batang" w:cs="Aharoni"/>
                                <w:color w:val="595959" w:themeColor="text1" w:themeTint="A6"/>
                                <w:sz w:val="24"/>
                                <w:szCs w:val="24"/>
                              </w:rPr>
                              <w:t xml:space="preserve"> It is recommended, safe</w:t>
                            </w:r>
                            <w:r w:rsidR="007641E2">
                              <w:rPr>
                                <w:rFonts w:eastAsia="Batang" w:cs="Aharoni"/>
                                <w:color w:val="595959" w:themeColor="text1" w:themeTint="A6"/>
                                <w:sz w:val="24"/>
                                <w:szCs w:val="24"/>
                              </w:rPr>
                              <w:t>,</w:t>
                            </w:r>
                            <w:r w:rsidRPr="0008631E">
                              <w:rPr>
                                <w:rFonts w:eastAsia="Batang" w:cs="Aharoni"/>
                                <w:color w:val="595959" w:themeColor="text1" w:themeTint="A6"/>
                                <w:sz w:val="24"/>
                                <w:szCs w:val="24"/>
                              </w:rPr>
                              <w:t xml:space="preserve"> and effective for pregnant women to receive all types of dental care to prevent, monitor, and treat pregnancy gingivitis, dental caries, and oral gingival lesions. Many patients and providers have concerns, including the safety of x-rays. It is important to reassure women that dental x-ray imaging is safe and recommended during pregnancy.</w:t>
                            </w:r>
                            <w:r w:rsidR="0024667B" w:rsidRPr="0008631E">
                              <w:rPr>
                                <w:rFonts w:eastAsia="Batang" w:cs="Aharoni"/>
                                <w:color w:val="595959" w:themeColor="text1" w:themeTint="A6"/>
                                <w:sz w:val="24"/>
                                <w:szCs w:val="24"/>
                                <w:vertAlign w:val="superscript"/>
                              </w:rPr>
                              <w:t>1</w:t>
                            </w:r>
                            <w:r w:rsidR="005B2BE8" w:rsidRPr="0008631E">
                              <w:rPr>
                                <w:rFonts w:eastAsia="Batang" w:cs="Aharoni"/>
                                <w:color w:val="595959" w:themeColor="text1" w:themeTint="A6"/>
                                <w:sz w:val="24"/>
                                <w:szCs w:val="24"/>
                                <w:vertAlign w:val="superscript"/>
                              </w:rPr>
                              <w:t>-3</w:t>
                            </w:r>
                          </w:p>
                          <w:p w14:paraId="7BFF66B6" w14:textId="77777777" w:rsidR="00091A5A" w:rsidRPr="0008631E" w:rsidRDefault="00091A5A" w:rsidP="00091A5A">
                            <w:pPr>
                              <w:spacing w:after="0"/>
                              <w:rPr>
                                <w:rFonts w:ascii="Arial Black" w:eastAsia="Batang" w:hAnsi="Arial Black" w:cs="Aharoni"/>
                                <w:b/>
                                <w:color w:val="215868" w:themeColor="accent5" w:themeShade="80"/>
                                <w:sz w:val="24"/>
                                <w:szCs w:val="24"/>
                              </w:rPr>
                            </w:pPr>
                            <w:r w:rsidRPr="0008631E">
                              <w:rPr>
                                <w:rFonts w:ascii="Arial Black" w:eastAsia="Batang" w:hAnsi="Arial Black" w:cs="Aharoni"/>
                                <w:b/>
                                <w:color w:val="215868" w:themeColor="accent5" w:themeShade="80"/>
                                <w:sz w:val="24"/>
                                <w:szCs w:val="24"/>
                              </w:rPr>
                              <w:t>When should infants be seen by dental providers for the first time?</w:t>
                            </w:r>
                          </w:p>
                          <w:p w14:paraId="10145CB7" w14:textId="77777777" w:rsidR="00091A5A" w:rsidRPr="0008631E" w:rsidRDefault="00091A5A" w:rsidP="00091A5A">
                            <w:pPr>
                              <w:spacing w:after="0"/>
                              <w:rPr>
                                <w:rFonts w:eastAsia="Batang" w:cs="Aharoni"/>
                                <w:color w:val="595959" w:themeColor="text1" w:themeTint="A6"/>
                                <w:sz w:val="24"/>
                                <w:szCs w:val="24"/>
                                <w:vertAlign w:val="superscript"/>
                              </w:rPr>
                            </w:pPr>
                            <w:r w:rsidRPr="0008631E">
                              <w:rPr>
                                <w:rFonts w:eastAsia="Batang" w:cs="Aharoni"/>
                                <w:color w:val="595959" w:themeColor="text1" w:themeTint="A6"/>
                                <w:sz w:val="24"/>
                                <w:szCs w:val="24"/>
                              </w:rPr>
                              <w:t xml:space="preserve">Assist parents to establish a dental home for their infant </w:t>
                            </w:r>
                            <w:r w:rsidRPr="0008631E">
                              <w:rPr>
                                <w:rFonts w:eastAsia="Batang" w:cs="Aharoni"/>
                                <w:b/>
                                <w:color w:val="595959" w:themeColor="text1" w:themeTint="A6"/>
                                <w:sz w:val="24"/>
                                <w:szCs w:val="24"/>
                              </w:rPr>
                              <w:t xml:space="preserve">by age 1 </w:t>
                            </w:r>
                            <w:r w:rsidRPr="0008631E">
                              <w:rPr>
                                <w:rFonts w:eastAsia="Batang" w:cs="Aharoni"/>
                                <w:color w:val="595959" w:themeColor="text1" w:themeTint="A6"/>
                                <w:sz w:val="24"/>
                                <w:szCs w:val="24"/>
                              </w:rPr>
                              <w:t xml:space="preserve">or by the </w:t>
                            </w:r>
                            <w:r w:rsidRPr="0008631E">
                              <w:rPr>
                                <w:rFonts w:eastAsia="Batang" w:cs="Aharoni"/>
                                <w:b/>
                                <w:color w:val="595959" w:themeColor="text1" w:themeTint="A6"/>
                                <w:sz w:val="24"/>
                                <w:szCs w:val="24"/>
                              </w:rPr>
                              <w:t xml:space="preserve">eruption of their first tooth, whichever comes first. </w:t>
                            </w:r>
                            <w:r w:rsidRPr="0008631E">
                              <w:rPr>
                                <w:rFonts w:eastAsia="Batang" w:cs="Aharoni"/>
                                <w:color w:val="595959" w:themeColor="text1" w:themeTint="A6"/>
                                <w:sz w:val="24"/>
                                <w:szCs w:val="24"/>
                              </w:rPr>
                              <w:t>The infant should see an oral health professional regularly after that. Prior to eruption of the first tooth, medical providers may provide a brief oral health exam and counseling on oral health practices.</w:t>
                            </w:r>
                            <w:r w:rsidR="0024667B" w:rsidRPr="0008631E">
                              <w:rPr>
                                <w:rFonts w:eastAsia="Batang" w:cs="Aharoni"/>
                                <w:color w:val="595959" w:themeColor="text1" w:themeTint="A6"/>
                                <w:sz w:val="24"/>
                                <w:szCs w:val="24"/>
                                <w:vertAlign w:val="superscript"/>
                              </w:rPr>
                              <w:t>1</w:t>
                            </w:r>
                            <w:r w:rsidR="005B2BE8" w:rsidRPr="0008631E">
                              <w:rPr>
                                <w:rFonts w:eastAsia="Batang" w:cs="Aharoni"/>
                                <w:color w:val="595959" w:themeColor="text1" w:themeTint="A6"/>
                                <w:sz w:val="24"/>
                                <w:szCs w:val="24"/>
                                <w:vertAlign w:val="superscript"/>
                              </w:rPr>
                              <w:t>,4</w:t>
                            </w:r>
                          </w:p>
                          <w:p w14:paraId="7835910C" w14:textId="77777777" w:rsidR="00091A5A" w:rsidRPr="0008631E" w:rsidRDefault="00091A5A" w:rsidP="00091A5A">
                            <w:pPr>
                              <w:spacing w:after="0"/>
                              <w:rPr>
                                <w:rFonts w:ascii="Arial Black" w:eastAsia="Batang" w:hAnsi="Arial Black" w:cs="Aharoni"/>
                                <w:b/>
                                <w:color w:val="595959" w:themeColor="text1" w:themeTint="A6"/>
                                <w:sz w:val="24"/>
                                <w:szCs w:val="24"/>
                              </w:rPr>
                            </w:pPr>
                            <w:r w:rsidRPr="0008631E">
                              <w:rPr>
                                <w:rFonts w:ascii="Arial Black" w:eastAsia="Batang" w:hAnsi="Arial Black" w:cs="Aharoni"/>
                                <w:b/>
                                <w:color w:val="595959" w:themeColor="text1" w:themeTint="A6"/>
                                <w:sz w:val="24"/>
                                <w:szCs w:val="24"/>
                              </w:rPr>
                              <w:t>Should medical providers perform oral health screenings?</w:t>
                            </w:r>
                          </w:p>
                          <w:p w14:paraId="3A0A7EE2" w14:textId="77777777" w:rsidR="00091A5A" w:rsidRPr="0008631E" w:rsidRDefault="00091A5A" w:rsidP="00091A5A">
                            <w:pPr>
                              <w:rPr>
                                <w:rFonts w:eastAsia="Batang" w:cs="Aharoni"/>
                                <w:color w:val="595959" w:themeColor="text1" w:themeTint="A6"/>
                                <w:sz w:val="24"/>
                                <w:szCs w:val="24"/>
                                <w:vertAlign w:val="superscript"/>
                              </w:rPr>
                            </w:pPr>
                            <w:r w:rsidRPr="0008631E">
                              <w:rPr>
                                <w:rFonts w:eastAsia="Batang" w:cs="Aharoni"/>
                                <w:b/>
                                <w:color w:val="595959" w:themeColor="text1" w:themeTint="A6"/>
                                <w:sz w:val="24"/>
                                <w:szCs w:val="24"/>
                              </w:rPr>
                              <w:t>Yes!</w:t>
                            </w:r>
                            <w:r w:rsidRPr="0008631E">
                              <w:rPr>
                                <w:rFonts w:eastAsia="Batang" w:cs="Aharoni"/>
                                <w:color w:val="595959" w:themeColor="text1" w:themeTint="A6"/>
                                <w:sz w:val="24"/>
                                <w:szCs w:val="24"/>
                              </w:rPr>
                              <w:t xml:space="preserve"> It is important for medical providers to provide basic oral health screening for pregnant women and children and referral to oral heal</w:t>
                            </w:r>
                            <w:r w:rsidR="0024667B" w:rsidRPr="0008631E">
                              <w:rPr>
                                <w:rFonts w:eastAsia="Batang" w:cs="Aharoni"/>
                                <w:color w:val="595959" w:themeColor="text1" w:themeTint="A6"/>
                                <w:sz w:val="24"/>
                                <w:szCs w:val="24"/>
                              </w:rPr>
                              <w:t>thcare providers for treatment.</w:t>
                            </w:r>
                            <w:r w:rsidR="0024667B" w:rsidRPr="0008631E">
                              <w:rPr>
                                <w:rFonts w:eastAsia="Batang" w:cs="Aharoni"/>
                                <w:color w:val="595959" w:themeColor="text1" w:themeTint="A6"/>
                                <w:sz w:val="24"/>
                                <w:szCs w:val="24"/>
                                <w:vertAlign w:val="superscript"/>
                              </w:rPr>
                              <w:t>1</w:t>
                            </w:r>
                            <w:r w:rsidR="005B2BE8" w:rsidRPr="0008631E">
                              <w:rPr>
                                <w:rFonts w:eastAsia="Batang" w:cs="Aharoni"/>
                                <w:color w:val="595959" w:themeColor="text1" w:themeTint="A6"/>
                                <w:sz w:val="24"/>
                                <w:szCs w:val="24"/>
                                <w:vertAlign w:val="superscript"/>
                              </w:rPr>
                              <w:t>-4</w:t>
                            </w:r>
                          </w:p>
                          <w:p w14:paraId="3FB271F4" w14:textId="77777777" w:rsidR="00091A5A" w:rsidRPr="00AC48FA" w:rsidRDefault="00091A5A" w:rsidP="00091A5A">
                            <w:pPr>
                              <w:rPr>
                                <w:rFonts w:eastAsia="Batang" w:cs="Aharoni"/>
                                <w:color w:val="808080" w:themeColor="background1" w:themeShade="80"/>
                                <w:sz w:val="28"/>
                                <w:szCs w:val="28"/>
                              </w:rPr>
                            </w:pPr>
                          </w:p>
                          <w:p w14:paraId="3BCA6CEA" w14:textId="77777777" w:rsidR="00091A5A" w:rsidRPr="00DD2A49" w:rsidRDefault="00091A5A" w:rsidP="00091A5A">
                            <w:pPr>
                              <w:rPr>
                                <w:rFonts w:ascii="Arial Black" w:eastAsia="Batang" w:hAnsi="Arial Black" w:cs="Aharoni"/>
                                <w:b/>
                                <w:color w:val="92CDDC" w:themeColor="accent5" w:themeTint="99"/>
                                <w:sz w:val="28"/>
                                <w:szCs w:val="28"/>
                              </w:rPr>
                            </w:pPr>
                          </w:p>
                          <w:p w14:paraId="5FC12D97" w14:textId="77777777" w:rsidR="00091A5A" w:rsidRDefault="00091A5A" w:rsidP="00091A5A">
                            <w:pPr>
                              <w:rPr>
                                <w:rFonts w:ascii="Arial Black" w:eastAsia="Batang" w:hAnsi="Arial Black" w:cs="Aharoni"/>
                                <w:b/>
                                <w:color w:val="95B3D7" w:themeColor="accent1" w:themeTint="99"/>
                                <w:sz w:val="44"/>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3BE0E" id="_x0000_s1030" type="#_x0000_t202" style="position:absolute;margin-left:-.75pt;margin-top:10pt;width:549.6pt;height:279.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" filled="f" stroked="f">
                <v:textbox>
                  <w:txbxContent>
                    <w:p w14:paraId="23BA4389" w14:textId="77777777" w:rsidR="00091A5A" w:rsidRPr="00091A5A" w:rsidRDefault="00091A5A" w:rsidP="00091A5A">
                      <w:pPr>
                        <w:spacing w:after="0" w:line="240" w:lineRule="auto"/>
                        <w:rPr>
                          <w:rFonts w:ascii="Arial Black" w:eastAsia="Batang" w:hAnsi="Arial Black" w:cs="Aharoni"/>
                          <w:b/>
                          <w:color w:val="365F91" w:themeColor="accent1" w:themeShade="BF"/>
                          <w:sz w:val="40"/>
                          <w:szCs w:val="40"/>
                        </w:rPr>
                      </w:pPr>
                      <w:r w:rsidRPr="00091A5A">
                        <w:rPr>
                          <w:rFonts w:ascii="Arial Black" w:eastAsia="Batang" w:hAnsi="Arial Black" w:cs="Aharoni"/>
                          <w:b/>
                          <w:color w:val="365F91" w:themeColor="accent1" w:themeShade="BF"/>
                          <w:sz w:val="40"/>
                          <w:szCs w:val="40"/>
                        </w:rPr>
                        <w:t>Key points:</w:t>
                      </w:r>
                    </w:p>
                    <w:p w14:paraId="3BBDB4F0" w14:textId="77777777" w:rsidR="00091A5A" w:rsidRPr="0008631E" w:rsidRDefault="00091A5A" w:rsidP="00091A5A">
                      <w:pPr>
                        <w:spacing w:after="0"/>
                        <w:rPr>
                          <w:rFonts w:ascii="Arial Black" w:eastAsia="Batang" w:hAnsi="Arial Black" w:cs="Aharoni"/>
                          <w:b/>
                          <w:color w:val="5F497A" w:themeColor="accent4" w:themeShade="BF"/>
                          <w:sz w:val="24"/>
                          <w:szCs w:val="24"/>
                        </w:rPr>
                      </w:pPr>
                      <w:r w:rsidRPr="0008631E">
                        <w:rPr>
                          <w:rFonts w:ascii="Arial Black" w:eastAsia="Batang" w:hAnsi="Arial Black" w:cs="Aharoni"/>
                          <w:b/>
                          <w:color w:val="5F497A" w:themeColor="accent4" w:themeShade="BF"/>
                          <w:sz w:val="24"/>
                          <w:szCs w:val="24"/>
                        </w:rPr>
                        <w:t>Is it safe for pregnant women to visit the dentist?</w:t>
                      </w:r>
                    </w:p>
                    <w:p w14:paraId="77D330AD" w14:textId="77777777" w:rsidR="00091A5A" w:rsidRPr="0008631E" w:rsidRDefault="00091A5A" w:rsidP="00091A5A">
                      <w:pPr>
                        <w:spacing w:after="0"/>
                        <w:rPr>
                          <w:rFonts w:eastAsia="Batang" w:cs="Aharoni"/>
                          <w:color w:val="595959" w:themeColor="text1" w:themeTint="A6"/>
                          <w:sz w:val="24"/>
                          <w:szCs w:val="24"/>
                          <w:vertAlign w:val="superscript"/>
                        </w:rPr>
                      </w:pPr>
                      <w:r w:rsidRPr="0008631E">
                        <w:rPr>
                          <w:rFonts w:eastAsia="Batang" w:cs="Aharoni"/>
                          <w:b/>
                          <w:color w:val="595959" w:themeColor="text1" w:themeTint="A6"/>
                          <w:sz w:val="24"/>
                          <w:szCs w:val="24"/>
                        </w:rPr>
                        <w:t>Yes!</w:t>
                      </w:r>
                      <w:r w:rsidRPr="0008631E">
                        <w:rPr>
                          <w:rFonts w:eastAsia="Batang" w:cs="Aharoni"/>
                          <w:color w:val="595959" w:themeColor="text1" w:themeTint="A6"/>
                          <w:sz w:val="24"/>
                          <w:szCs w:val="24"/>
                        </w:rPr>
                        <w:t xml:space="preserve"> It is recommended, safe</w:t>
                      </w:r>
                      <w:r w:rsidR="007641E2">
                        <w:rPr>
                          <w:rFonts w:eastAsia="Batang" w:cs="Aharoni"/>
                          <w:color w:val="595959" w:themeColor="text1" w:themeTint="A6"/>
                          <w:sz w:val="24"/>
                          <w:szCs w:val="24"/>
                        </w:rPr>
                        <w:t>,</w:t>
                      </w:r>
                      <w:r w:rsidRPr="0008631E">
                        <w:rPr>
                          <w:rFonts w:eastAsia="Batang" w:cs="Aharoni"/>
                          <w:color w:val="595959" w:themeColor="text1" w:themeTint="A6"/>
                          <w:sz w:val="24"/>
                          <w:szCs w:val="24"/>
                        </w:rPr>
                        <w:t xml:space="preserve"> and effective for pregnant women to receive all types of dental care to prevent, monitor, and treat pregnancy gingivitis, dental caries, and oral gingival lesions. Many patients and providers have concerns, including the safety of x-rays. It is important to reassure women that dental x-ray imaging is safe and recommended during pregnancy.</w:t>
                      </w:r>
                      <w:r w:rsidR="0024667B" w:rsidRPr="0008631E">
                        <w:rPr>
                          <w:rFonts w:eastAsia="Batang" w:cs="Aharoni"/>
                          <w:color w:val="595959" w:themeColor="text1" w:themeTint="A6"/>
                          <w:sz w:val="24"/>
                          <w:szCs w:val="24"/>
                          <w:vertAlign w:val="superscript"/>
                        </w:rPr>
                        <w:t>1</w:t>
                      </w:r>
                      <w:r w:rsidR="005B2BE8" w:rsidRPr="0008631E">
                        <w:rPr>
                          <w:rFonts w:eastAsia="Batang" w:cs="Aharoni"/>
                          <w:color w:val="595959" w:themeColor="text1" w:themeTint="A6"/>
                          <w:sz w:val="24"/>
                          <w:szCs w:val="24"/>
                          <w:vertAlign w:val="superscript"/>
                        </w:rPr>
                        <w:t>-3</w:t>
                      </w:r>
                    </w:p>
                    <w:p w14:paraId="7BFF66B6" w14:textId="77777777" w:rsidR="00091A5A" w:rsidRPr="0008631E" w:rsidRDefault="00091A5A" w:rsidP="00091A5A">
                      <w:pPr>
                        <w:spacing w:after="0"/>
                        <w:rPr>
                          <w:rFonts w:ascii="Arial Black" w:eastAsia="Batang" w:hAnsi="Arial Black" w:cs="Aharoni"/>
                          <w:b/>
                          <w:color w:val="215868" w:themeColor="accent5" w:themeShade="80"/>
                          <w:sz w:val="24"/>
                          <w:szCs w:val="24"/>
                        </w:rPr>
                      </w:pPr>
                      <w:r w:rsidRPr="0008631E">
                        <w:rPr>
                          <w:rFonts w:ascii="Arial Black" w:eastAsia="Batang" w:hAnsi="Arial Black" w:cs="Aharoni"/>
                          <w:b/>
                          <w:color w:val="215868" w:themeColor="accent5" w:themeShade="80"/>
                          <w:sz w:val="24"/>
                          <w:szCs w:val="24"/>
                        </w:rPr>
                        <w:t>When should infants be seen by dental providers for the first time?</w:t>
                      </w:r>
                    </w:p>
                    <w:p w14:paraId="10145CB7" w14:textId="77777777" w:rsidR="00091A5A" w:rsidRPr="0008631E" w:rsidRDefault="00091A5A" w:rsidP="00091A5A">
                      <w:pPr>
                        <w:spacing w:after="0"/>
                        <w:rPr>
                          <w:rFonts w:eastAsia="Batang" w:cs="Aharoni"/>
                          <w:color w:val="595959" w:themeColor="text1" w:themeTint="A6"/>
                          <w:sz w:val="24"/>
                          <w:szCs w:val="24"/>
                          <w:vertAlign w:val="superscript"/>
                        </w:rPr>
                      </w:pPr>
                      <w:r w:rsidRPr="0008631E">
                        <w:rPr>
                          <w:rFonts w:eastAsia="Batang" w:cs="Aharoni"/>
                          <w:color w:val="595959" w:themeColor="text1" w:themeTint="A6"/>
                          <w:sz w:val="24"/>
                          <w:szCs w:val="24"/>
                        </w:rPr>
                        <w:t xml:space="preserve">Assist parents to establish a dental home for their infant </w:t>
                      </w:r>
                      <w:r w:rsidRPr="0008631E">
                        <w:rPr>
                          <w:rFonts w:eastAsia="Batang" w:cs="Aharoni"/>
                          <w:b/>
                          <w:color w:val="595959" w:themeColor="text1" w:themeTint="A6"/>
                          <w:sz w:val="24"/>
                          <w:szCs w:val="24"/>
                        </w:rPr>
                        <w:t xml:space="preserve">by age 1 </w:t>
                      </w:r>
                      <w:r w:rsidRPr="0008631E">
                        <w:rPr>
                          <w:rFonts w:eastAsia="Batang" w:cs="Aharoni"/>
                          <w:color w:val="595959" w:themeColor="text1" w:themeTint="A6"/>
                          <w:sz w:val="24"/>
                          <w:szCs w:val="24"/>
                        </w:rPr>
                        <w:t xml:space="preserve">or by the </w:t>
                      </w:r>
                      <w:r w:rsidRPr="0008631E">
                        <w:rPr>
                          <w:rFonts w:eastAsia="Batang" w:cs="Aharoni"/>
                          <w:b/>
                          <w:color w:val="595959" w:themeColor="text1" w:themeTint="A6"/>
                          <w:sz w:val="24"/>
                          <w:szCs w:val="24"/>
                        </w:rPr>
                        <w:t xml:space="preserve">eruption of their first tooth, whichever comes first. </w:t>
                      </w:r>
                      <w:r w:rsidRPr="0008631E">
                        <w:rPr>
                          <w:rFonts w:eastAsia="Batang" w:cs="Aharoni"/>
                          <w:color w:val="595959" w:themeColor="text1" w:themeTint="A6"/>
                          <w:sz w:val="24"/>
                          <w:szCs w:val="24"/>
                        </w:rPr>
                        <w:t>The infant should see an oral health professional regularly after that. Prior to eruption of the first tooth, medical providers may provide a brief oral health exam and counseling on oral health practices.</w:t>
                      </w:r>
                      <w:r w:rsidR="0024667B" w:rsidRPr="0008631E">
                        <w:rPr>
                          <w:rFonts w:eastAsia="Batang" w:cs="Aharoni"/>
                          <w:color w:val="595959" w:themeColor="text1" w:themeTint="A6"/>
                          <w:sz w:val="24"/>
                          <w:szCs w:val="24"/>
                          <w:vertAlign w:val="superscript"/>
                        </w:rPr>
                        <w:t>1</w:t>
                      </w:r>
                      <w:r w:rsidR="005B2BE8" w:rsidRPr="0008631E">
                        <w:rPr>
                          <w:rFonts w:eastAsia="Batang" w:cs="Aharoni"/>
                          <w:color w:val="595959" w:themeColor="text1" w:themeTint="A6"/>
                          <w:sz w:val="24"/>
                          <w:szCs w:val="24"/>
                          <w:vertAlign w:val="superscript"/>
                        </w:rPr>
                        <w:t>,4</w:t>
                      </w:r>
                    </w:p>
                    <w:p w14:paraId="7835910C" w14:textId="77777777" w:rsidR="00091A5A" w:rsidRPr="0008631E" w:rsidRDefault="00091A5A" w:rsidP="00091A5A">
                      <w:pPr>
                        <w:spacing w:after="0"/>
                        <w:rPr>
                          <w:rFonts w:ascii="Arial Black" w:eastAsia="Batang" w:hAnsi="Arial Black" w:cs="Aharoni"/>
                          <w:b/>
                          <w:color w:val="595959" w:themeColor="text1" w:themeTint="A6"/>
                          <w:sz w:val="24"/>
                          <w:szCs w:val="24"/>
                        </w:rPr>
                      </w:pPr>
                      <w:r w:rsidRPr="0008631E">
                        <w:rPr>
                          <w:rFonts w:ascii="Arial Black" w:eastAsia="Batang" w:hAnsi="Arial Black" w:cs="Aharoni"/>
                          <w:b/>
                          <w:color w:val="595959" w:themeColor="text1" w:themeTint="A6"/>
                          <w:sz w:val="24"/>
                          <w:szCs w:val="24"/>
                        </w:rPr>
                        <w:t>Should medical providers perform oral health screenings?</w:t>
                      </w:r>
                    </w:p>
                    <w:p w14:paraId="3A0A7EE2" w14:textId="77777777" w:rsidR="00091A5A" w:rsidRPr="0008631E" w:rsidRDefault="00091A5A" w:rsidP="00091A5A">
                      <w:pPr>
                        <w:rPr>
                          <w:rFonts w:eastAsia="Batang" w:cs="Aharoni"/>
                          <w:color w:val="595959" w:themeColor="text1" w:themeTint="A6"/>
                          <w:sz w:val="24"/>
                          <w:szCs w:val="24"/>
                          <w:vertAlign w:val="superscript"/>
                        </w:rPr>
                      </w:pPr>
                      <w:r w:rsidRPr="0008631E">
                        <w:rPr>
                          <w:rFonts w:eastAsia="Batang" w:cs="Aharoni"/>
                          <w:b/>
                          <w:color w:val="595959" w:themeColor="text1" w:themeTint="A6"/>
                          <w:sz w:val="24"/>
                          <w:szCs w:val="24"/>
                        </w:rPr>
                        <w:t>Yes!</w:t>
                      </w:r>
                      <w:r w:rsidRPr="0008631E">
                        <w:rPr>
                          <w:rFonts w:eastAsia="Batang" w:cs="Aharoni"/>
                          <w:color w:val="595959" w:themeColor="text1" w:themeTint="A6"/>
                          <w:sz w:val="24"/>
                          <w:szCs w:val="24"/>
                        </w:rPr>
                        <w:t xml:space="preserve"> It is important for medical providers to provide basic oral health screening for pregnant women and children and referral to oral heal</w:t>
                      </w:r>
                      <w:r w:rsidR="0024667B" w:rsidRPr="0008631E">
                        <w:rPr>
                          <w:rFonts w:eastAsia="Batang" w:cs="Aharoni"/>
                          <w:color w:val="595959" w:themeColor="text1" w:themeTint="A6"/>
                          <w:sz w:val="24"/>
                          <w:szCs w:val="24"/>
                        </w:rPr>
                        <w:t>thcare providers for treatment.</w:t>
                      </w:r>
                      <w:r w:rsidR="0024667B" w:rsidRPr="0008631E">
                        <w:rPr>
                          <w:rFonts w:eastAsia="Batang" w:cs="Aharoni"/>
                          <w:color w:val="595959" w:themeColor="text1" w:themeTint="A6"/>
                          <w:sz w:val="24"/>
                          <w:szCs w:val="24"/>
                          <w:vertAlign w:val="superscript"/>
                        </w:rPr>
                        <w:t>1</w:t>
                      </w:r>
                      <w:r w:rsidR="005B2BE8" w:rsidRPr="0008631E">
                        <w:rPr>
                          <w:rFonts w:eastAsia="Batang" w:cs="Aharoni"/>
                          <w:color w:val="595959" w:themeColor="text1" w:themeTint="A6"/>
                          <w:sz w:val="24"/>
                          <w:szCs w:val="24"/>
                          <w:vertAlign w:val="superscript"/>
                        </w:rPr>
                        <w:t>-4</w:t>
                      </w:r>
                    </w:p>
                    <w:p w14:paraId="3FB271F4" w14:textId="77777777" w:rsidR="00091A5A" w:rsidRPr="00AC48FA" w:rsidRDefault="00091A5A" w:rsidP="00091A5A">
                      <w:pPr>
                        <w:rPr>
                          <w:rFonts w:eastAsia="Batang" w:cs="Aharoni"/>
                          <w:color w:val="808080" w:themeColor="background1" w:themeShade="80"/>
                          <w:sz w:val="28"/>
                          <w:szCs w:val="28"/>
                        </w:rPr>
                      </w:pPr>
                    </w:p>
                    <w:p w14:paraId="3BCA6CEA" w14:textId="77777777" w:rsidR="00091A5A" w:rsidRPr="00DD2A49" w:rsidRDefault="00091A5A" w:rsidP="00091A5A">
                      <w:pPr>
                        <w:rPr>
                          <w:rFonts w:ascii="Arial Black" w:eastAsia="Batang" w:hAnsi="Arial Black" w:cs="Aharoni"/>
                          <w:b/>
                          <w:color w:val="92CDDC" w:themeColor="accent5" w:themeTint="99"/>
                          <w:sz w:val="28"/>
                          <w:szCs w:val="28"/>
                        </w:rPr>
                      </w:pPr>
                    </w:p>
                    <w:p w14:paraId="5FC12D97" w14:textId="77777777" w:rsidR="00091A5A" w:rsidRDefault="00091A5A" w:rsidP="00091A5A">
                      <w:pPr>
                        <w:rPr>
                          <w:rFonts w:ascii="Arial Black" w:eastAsia="Batang" w:hAnsi="Arial Black" w:cs="Aharoni"/>
                          <w:b/>
                          <w:color w:val="95B3D7" w:themeColor="accent1" w:themeTint="99"/>
                          <w:sz w:val="44"/>
                          <w:szCs w:val="44"/>
                        </w:rPr>
                      </w:pPr>
                    </w:p>
                  </w:txbxContent>
                </v:textbox>
              </v:shape>
            </w:pict>
          </mc:Fallback>
        </mc:AlternateContent>
      </w:r>
      <w:r w:rsidR="00B34491">
        <w:t xml:space="preserve"> </w:t>
      </w:r>
    </w:p>
    <w:p w14:paraId="330F8340" w14:textId="77777777" w:rsidR="00091A5A" w:rsidRDefault="00091A5A"/>
    <w:p w14:paraId="752B0264" w14:textId="77777777" w:rsidR="00091A5A" w:rsidRDefault="00091A5A"/>
    <w:p w14:paraId="0E07B5DC" w14:textId="77777777" w:rsidR="00091A5A" w:rsidRPr="00091A5A" w:rsidRDefault="00091A5A" w:rsidP="00091A5A"/>
    <w:p w14:paraId="58D87264" w14:textId="77777777" w:rsidR="00091A5A" w:rsidRPr="00091A5A" w:rsidRDefault="00091A5A" w:rsidP="00091A5A"/>
    <w:p w14:paraId="02A94C62" w14:textId="77777777" w:rsidR="00091A5A" w:rsidRPr="00091A5A" w:rsidRDefault="00091A5A" w:rsidP="00091A5A"/>
    <w:p w14:paraId="33E40E37" w14:textId="77777777" w:rsidR="00091A5A" w:rsidRPr="00091A5A" w:rsidRDefault="00091A5A" w:rsidP="00091A5A"/>
    <w:p w14:paraId="4F0219D1" w14:textId="77777777" w:rsidR="00091A5A" w:rsidRPr="00091A5A" w:rsidRDefault="00091A5A" w:rsidP="00091A5A"/>
    <w:p w14:paraId="1EA53C7F" w14:textId="77777777" w:rsidR="00091A5A" w:rsidRPr="00091A5A" w:rsidRDefault="00091A5A" w:rsidP="00091A5A"/>
    <w:p w14:paraId="440E983F" w14:textId="6B11D85F" w:rsidR="00091A5A" w:rsidRPr="00091A5A" w:rsidRDefault="00091A5A" w:rsidP="00091A5A"/>
    <w:p w14:paraId="7EF386FE" w14:textId="5D999771" w:rsidR="00091A5A" w:rsidRPr="00091A5A" w:rsidRDefault="00091A5A" w:rsidP="00091A5A"/>
    <w:p w14:paraId="5F8EC3DE" w14:textId="6853B07A" w:rsidR="00091A5A" w:rsidRPr="00091A5A" w:rsidRDefault="00C04367" w:rsidP="00091A5A">
      <w:r w:rsidRPr="00091A5A">
        <w:rPr>
          <w:noProof/>
        </w:rPr>
        <mc:AlternateContent>
          <mc:Choice Requires="wps">
            <w:drawing>
              <wp:anchor distT="0" distB="0" distL="114300" distR="114300" simplePos="0" relativeHeight="251649024" behindDoc="0" locked="0" layoutInCell="1" allowOverlap="1" wp14:anchorId="60FA71F6" wp14:editId="40246A54">
                <wp:simplePos x="0" y="0"/>
                <wp:positionH relativeFrom="column">
                  <wp:posOffset>6985</wp:posOffset>
                </wp:positionH>
                <wp:positionV relativeFrom="paragraph">
                  <wp:posOffset>64558</wp:posOffset>
                </wp:positionV>
                <wp:extent cx="6879590" cy="443865"/>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443865"/>
                        </a:xfrm>
                        <a:prstGeom prst="rect">
                          <a:avLst/>
                        </a:prstGeom>
                        <a:noFill/>
                        <a:ln w="9525">
                          <a:noFill/>
                          <a:miter lim="800000"/>
                          <a:headEnd/>
                          <a:tailEnd/>
                        </a:ln>
                      </wps:spPr>
                      <wps:txbx>
                        <w:txbxContent>
                          <w:p w14:paraId="1BD27C6A" w14:textId="77777777" w:rsidR="00091A5A" w:rsidRPr="00091A5A" w:rsidRDefault="00091A5A" w:rsidP="00091A5A">
                            <w:pPr>
                              <w:rPr>
                                <w:color w:val="365F91" w:themeColor="accent1" w:themeShade="BF"/>
                                <w:sz w:val="40"/>
                                <w:szCs w:val="40"/>
                              </w:rPr>
                            </w:pPr>
                            <w:r w:rsidRPr="00091A5A">
                              <w:rPr>
                                <w:rFonts w:ascii="Arial Black" w:eastAsia="Batang" w:hAnsi="Arial Black" w:cs="Aharoni"/>
                                <w:b/>
                                <w:color w:val="365F91" w:themeColor="accent1" w:themeShade="BF"/>
                                <w:sz w:val="40"/>
                                <w:szCs w:val="40"/>
                              </w:rPr>
                              <w:t xml:space="preserve">Who should follow them and how?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A71F6" id="_x0000_s1031" type="#_x0000_t202" style="position:absolute;margin-left:.55pt;margin-top:5.1pt;width:541.7pt;height:3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" filled="f" stroked="f">
                <v:textbox>
                  <w:txbxContent>
                    <w:p w14:paraId="1BD27C6A" w14:textId="77777777" w:rsidR="00091A5A" w:rsidRPr="00091A5A" w:rsidRDefault="00091A5A" w:rsidP="00091A5A">
                      <w:pPr>
                        <w:rPr>
                          <w:color w:val="365F91" w:themeColor="accent1" w:themeShade="BF"/>
                          <w:sz w:val="40"/>
                          <w:szCs w:val="40"/>
                        </w:rPr>
                      </w:pPr>
                      <w:r w:rsidRPr="00091A5A">
                        <w:rPr>
                          <w:rFonts w:ascii="Arial Black" w:eastAsia="Batang" w:hAnsi="Arial Black" w:cs="Aharoni"/>
                          <w:b/>
                          <w:color w:val="365F91" w:themeColor="accent1" w:themeShade="BF"/>
                          <w:sz w:val="40"/>
                          <w:szCs w:val="40"/>
                        </w:rPr>
                        <w:t xml:space="preserve">Who should follow them and how?  </w:t>
                      </w:r>
                    </w:p>
                  </w:txbxContent>
                </v:textbox>
              </v:shape>
            </w:pict>
          </mc:Fallback>
        </mc:AlternateContent>
      </w:r>
    </w:p>
    <w:p w14:paraId="02FD16C2" w14:textId="453658C8" w:rsidR="00091A5A" w:rsidRPr="00091A5A" w:rsidRDefault="00C04367" w:rsidP="00091A5A">
      <w:r w:rsidRPr="00091A5A">
        <w:rPr>
          <w:noProof/>
        </w:rPr>
        <w:drawing>
          <wp:anchor distT="0" distB="0" distL="114300" distR="114300" simplePos="0" relativeHeight="251651072" behindDoc="0" locked="0" layoutInCell="1" allowOverlap="1" wp14:anchorId="3B7F9BD3" wp14:editId="32406C05">
            <wp:simplePos x="0" y="0"/>
            <wp:positionH relativeFrom="column">
              <wp:posOffset>4097020</wp:posOffset>
            </wp:positionH>
            <wp:positionV relativeFrom="paragraph">
              <wp:posOffset>85937</wp:posOffset>
            </wp:positionV>
            <wp:extent cx="2260600" cy="2402205"/>
            <wp:effectExtent l="0" t="0" r="6350" b="0"/>
            <wp:wrapNone/>
            <wp:docPr id="680" name="Picture 680" descr="C:\Users\kfesta\Desktop\new-piktochart-_18393022_e3cddfea264a4b5f92d8948114584f37d2cc002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festa\Desktop\new-piktochart-_18393022_e3cddfea264a4b5f92d8948114584f37d2cc002c.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31624" t="44978" r="28547" b="10363"/>
                    <a:stretch/>
                  </pic:blipFill>
                  <pic:spPr bwMode="auto">
                    <a:xfrm>
                      <a:off x="0" y="0"/>
                      <a:ext cx="2260600" cy="2402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1A5A">
        <w:rPr>
          <w:noProof/>
        </w:rPr>
        <mc:AlternateContent>
          <mc:Choice Requires="wps">
            <w:drawing>
              <wp:anchor distT="0" distB="0" distL="114300" distR="114300" simplePos="0" relativeHeight="251650048" behindDoc="0" locked="0" layoutInCell="1" allowOverlap="1" wp14:anchorId="251EBC4E" wp14:editId="302DE310">
                <wp:simplePos x="0" y="0"/>
                <wp:positionH relativeFrom="column">
                  <wp:posOffset>-16510</wp:posOffset>
                </wp:positionH>
                <wp:positionV relativeFrom="paragraph">
                  <wp:posOffset>195368</wp:posOffset>
                </wp:positionV>
                <wp:extent cx="3860800" cy="229425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2294255"/>
                        </a:xfrm>
                        <a:prstGeom prst="rect">
                          <a:avLst/>
                        </a:prstGeom>
                        <a:noFill/>
                        <a:ln w="9525">
                          <a:noFill/>
                          <a:miter lim="800000"/>
                          <a:headEnd/>
                          <a:tailEnd/>
                        </a:ln>
                      </wps:spPr>
                      <wps:txbx>
                        <w:txbxContent>
                          <w:p w14:paraId="77D20C11" w14:textId="77777777" w:rsidR="00091A5A" w:rsidRPr="00C04367" w:rsidRDefault="00091A5A" w:rsidP="00091A5A">
                            <w:pPr>
                              <w:rPr>
                                <w:color w:val="595959" w:themeColor="text1" w:themeTint="A6"/>
                              </w:rPr>
                            </w:pPr>
                            <w:r w:rsidRPr="00C04367">
                              <w:rPr>
                                <w:color w:val="595959" w:themeColor="text1" w:themeTint="A6"/>
                              </w:rPr>
                              <w:t>All members of the perinatal care team have a role to play in ensuring that infants and pregnant women have access to appropriate oral health care. The guidelines were designed by pediatric, prenatal</w:t>
                            </w:r>
                            <w:r w:rsidR="007641E2" w:rsidRPr="00C04367">
                              <w:rPr>
                                <w:color w:val="595959" w:themeColor="text1" w:themeTint="A6"/>
                              </w:rPr>
                              <w:t>,</w:t>
                            </w:r>
                            <w:r w:rsidRPr="00C04367">
                              <w:rPr>
                                <w:color w:val="595959" w:themeColor="text1" w:themeTint="A6"/>
                              </w:rPr>
                              <w:t xml:space="preserve"> and dental providers and community health workers so that they are </w:t>
                            </w:r>
                            <w:r w:rsidRPr="00C04367">
                              <w:rPr>
                                <w:b/>
                                <w:color w:val="595959" w:themeColor="text1" w:themeTint="A6"/>
                              </w:rPr>
                              <w:t>applicable</w:t>
                            </w:r>
                            <w:r w:rsidRPr="00C04367">
                              <w:rPr>
                                <w:color w:val="595959" w:themeColor="text1" w:themeTint="A6"/>
                              </w:rPr>
                              <w:t xml:space="preserve"> </w:t>
                            </w:r>
                            <w:r w:rsidRPr="00C04367">
                              <w:rPr>
                                <w:b/>
                                <w:color w:val="595959" w:themeColor="text1" w:themeTint="A6"/>
                              </w:rPr>
                              <w:t>to all members of the clinical care team</w:t>
                            </w:r>
                            <w:r w:rsidRPr="00C04367">
                              <w:rPr>
                                <w:color w:val="595959" w:themeColor="text1" w:themeTint="A6"/>
                              </w:rPr>
                              <w:t xml:space="preserve">. All those who have contact with patients have an opportunity to provide the education and support needed to help build healthy oral health habits. The guidelines are </w:t>
                            </w:r>
                            <w:r w:rsidRPr="00C04367">
                              <w:rPr>
                                <w:b/>
                                <w:color w:val="595959" w:themeColor="text1" w:themeTint="A6"/>
                              </w:rPr>
                              <w:t>adaptable</w:t>
                            </w:r>
                            <w:r w:rsidRPr="00C04367">
                              <w:rPr>
                                <w:color w:val="595959" w:themeColor="text1" w:themeTint="A6"/>
                              </w:rPr>
                              <w:t>: they include materials and referral forms that any member of the care team in any practice may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EBC4E" id="_x0000_s1032" type="#_x0000_t202" style="position:absolute;margin-left:-1.3pt;margin-top:15.4pt;width:304pt;height:180.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" filled="f" stroked="f">
                <v:textbox>
                  <w:txbxContent>
                    <w:p w14:paraId="77D20C11" w14:textId="77777777" w:rsidR="00091A5A" w:rsidRPr="00C04367" w:rsidRDefault="00091A5A" w:rsidP="00091A5A">
                      <w:pPr>
                        <w:rPr>
                          <w:color w:val="595959" w:themeColor="text1" w:themeTint="A6"/>
                        </w:rPr>
                      </w:pPr>
                      <w:r w:rsidRPr="00C04367">
                        <w:rPr>
                          <w:color w:val="595959" w:themeColor="text1" w:themeTint="A6"/>
                        </w:rPr>
                        <w:t>All members of the perinatal care team have a role to play in ensuring that infants and pregnant women have access to appropriate oral health care. The guidelines were designed by pediatric, prenatal</w:t>
                      </w:r>
                      <w:r w:rsidR="007641E2" w:rsidRPr="00C04367">
                        <w:rPr>
                          <w:color w:val="595959" w:themeColor="text1" w:themeTint="A6"/>
                        </w:rPr>
                        <w:t>,</w:t>
                      </w:r>
                      <w:r w:rsidRPr="00C04367">
                        <w:rPr>
                          <w:color w:val="595959" w:themeColor="text1" w:themeTint="A6"/>
                        </w:rPr>
                        <w:t xml:space="preserve"> and dental providers and community health workers so that they are </w:t>
                      </w:r>
                      <w:r w:rsidRPr="00C04367">
                        <w:rPr>
                          <w:b/>
                          <w:color w:val="595959" w:themeColor="text1" w:themeTint="A6"/>
                        </w:rPr>
                        <w:t>applicable</w:t>
                      </w:r>
                      <w:r w:rsidRPr="00C04367">
                        <w:rPr>
                          <w:color w:val="595959" w:themeColor="text1" w:themeTint="A6"/>
                        </w:rPr>
                        <w:t xml:space="preserve"> </w:t>
                      </w:r>
                      <w:r w:rsidRPr="00C04367">
                        <w:rPr>
                          <w:b/>
                          <w:color w:val="595959" w:themeColor="text1" w:themeTint="A6"/>
                        </w:rPr>
                        <w:t>to all members of the clinical care team</w:t>
                      </w:r>
                      <w:r w:rsidRPr="00C04367">
                        <w:rPr>
                          <w:color w:val="595959" w:themeColor="text1" w:themeTint="A6"/>
                        </w:rPr>
                        <w:t xml:space="preserve">. All those who have contact with patients have an opportunity to provide the education and support needed to help build healthy oral health habits. The guidelines are </w:t>
                      </w:r>
                      <w:r w:rsidRPr="00C04367">
                        <w:rPr>
                          <w:b/>
                          <w:color w:val="595959" w:themeColor="text1" w:themeTint="A6"/>
                        </w:rPr>
                        <w:t>adaptable</w:t>
                      </w:r>
                      <w:r w:rsidRPr="00C04367">
                        <w:rPr>
                          <w:color w:val="595959" w:themeColor="text1" w:themeTint="A6"/>
                        </w:rPr>
                        <w:t>: they include materials and referral forms that any member of the care team in any practice may use.</w:t>
                      </w:r>
                    </w:p>
                  </w:txbxContent>
                </v:textbox>
              </v:shape>
            </w:pict>
          </mc:Fallback>
        </mc:AlternateContent>
      </w:r>
    </w:p>
    <w:p w14:paraId="425ED4A9" w14:textId="77777777" w:rsidR="00091A5A" w:rsidRPr="00091A5A" w:rsidRDefault="00091A5A" w:rsidP="00091A5A"/>
    <w:p w14:paraId="4B113C7A" w14:textId="77777777" w:rsidR="00091A5A" w:rsidRPr="00091A5A" w:rsidRDefault="00091A5A" w:rsidP="00091A5A"/>
    <w:p w14:paraId="6F49E012" w14:textId="77777777" w:rsidR="00091A5A" w:rsidRPr="00091A5A" w:rsidRDefault="00091A5A" w:rsidP="00091A5A"/>
    <w:p w14:paraId="002604E2" w14:textId="77777777" w:rsidR="00091A5A" w:rsidRPr="00091A5A" w:rsidRDefault="00091A5A" w:rsidP="00091A5A"/>
    <w:p w14:paraId="4D960CC5" w14:textId="77777777" w:rsidR="00091A5A" w:rsidRPr="00091A5A" w:rsidRDefault="00091A5A" w:rsidP="00091A5A"/>
    <w:p w14:paraId="1074C407" w14:textId="77777777" w:rsidR="00091A5A" w:rsidRDefault="00091A5A" w:rsidP="00091A5A"/>
    <w:p w14:paraId="6A90F5F7" w14:textId="7766D808" w:rsidR="00091A5A" w:rsidRDefault="00C04367" w:rsidP="00091A5A">
      <w:pPr>
        <w:jc w:val="right"/>
      </w:pPr>
      <w:r w:rsidRPr="00091A5A">
        <w:rPr>
          <w:noProof/>
        </w:rPr>
        <w:lastRenderedPageBreak/>
        <mc:AlternateContent>
          <mc:Choice Requires="wps">
            <w:drawing>
              <wp:anchor distT="0" distB="0" distL="114300" distR="114300" simplePos="0" relativeHeight="251664384" behindDoc="0" locked="0" layoutInCell="1" allowOverlap="1" wp14:anchorId="2E36F2C0" wp14:editId="59CFB4AC">
                <wp:simplePos x="0" y="0"/>
                <wp:positionH relativeFrom="column">
                  <wp:posOffset>-46355</wp:posOffset>
                </wp:positionH>
                <wp:positionV relativeFrom="paragraph">
                  <wp:posOffset>227965</wp:posOffset>
                </wp:positionV>
                <wp:extent cx="7245985" cy="13811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985" cy="1381125"/>
                        </a:xfrm>
                        <a:prstGeom prst="rect">
                          <a:avLst/>
                        </a:prstGeom>
                        <a:noFill/>
                        <a:ln w="9525">
                          <a:noFill/>
                          <a:miter lim="800000"/>
                          <a:headEnd/>
                          <a:tailEnd/>
                        </a:ln>
                      </wps:spPr>
                      <wps:txbx>
                        <w:txbxContent>
                          <w:p w14:paraId="554B9148" w14:textId="77777777" w:rsidR="00091A5A" w:rsidRPr="0008631E" w:rsidRDefault="00091A5A" w:rsidP="00091A5A">
                            <w:pPr>
                              <w:rPr>
                                <w:color w:val="595959" w:themeColor="text1" w:themeTint="A6"/>
                                <w:sz w:val="24"/>
                                <w:szCs w:val="24"/>
                              </w:rPr>
                            </w:pPr>
                            <w:r w:rsidRPr="0008631E">
                              <w:rPr>
                                <w:color w:val="595959" w:themeColor="text1" w:themeTint="A6"/>
                                <w:sz w:val="24"/>
                                <w:szCs w:val="24"/>
                              </w:rPr>
                              <w:t>All perinatal providers, medical and dental, are key players in collaborating to educate, screen, refer, and treat pregnant women</w:t>
                            </w:r>
                            <w:r w:rsidR="0024667B" w:rsidRPr="0008631E">
                              <w:rPr>
                                <w:color w:val="595959" w:themeColor="text1" w:themeTint="A6"/>
                                <w:sz w:val="24"/>
                                <w:szCs w:val="24"/>
                              </w:rPr>
                              <w:t xml:space="preserve"> and infants</w:t>
                            </w:r>
                            <w:r w:rsidRPr="0008631E">
                              <w:rPr>
                                <w:color w:val="595959" w:themeColor="text1" w:themeTint="A6"/>
                                <w:sz w:val="24"/>
                                <w:szCs w:val="24"/>
                              </w:rPr>
                              <w:t>.</w:t>
                            </w:r>
                            <w:r w:rsidR="0024667B" w:rsidRPr="0008631E">
                              <w:rPr>
                                <w:color w:val="595959" w:themeColor="text1" w:themeTint="A6"/>
                                <w:sz w:val="24"/>
                                <w:szCs w:val="24"/>
                                <w:vertAlign w:val="superscript"/>
                              </w:rPr>
                              <w:t>1</w:t>
                            </w:r>
                            <w:r w:rsidR="005B2BE8" w:rsidRPr="0008631E">
                              <w:rPr>
                                <w:color w:val="595959" w:themeColor="text1" w:themeTint="A6"/>
                                <w:sz w:val="24"/>
                                <w:szCs w:val="24"/>
                                <w:vertAlign w:val="superscript"/>
                              </w:rPr>
                              <w:t>-4</w:t>
                            </w:r>
                            <w:r w:rsidRPr="0008631E">
                              <w:rPr>
                                <w:color w:val="595959" w:themeColor="text1" w:themeTint="A6"/>
                                <w:sz w:val="24"/>
                                <w:szCs w:val="24"/>
                              </w:rPr>
                              <w:t xml:space="preserve"> Medical providers can collect an oral health history, perform a brief oral health examination, identify those who do not have a dental home and provide referrals for dental treatment. Dental providers can take a medical history, perform a comprehensive oral examination, and provide treatment and management. All providers can work to educate and reassure pregnant women that dental care is safe and effective. There are several other overlapping responsibilities listed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36F2C0" id="_x0000_s1033" type="#_x0000_t202" style="position:absolute;left:0;text-align:left;margin-left:-3.65pt;margin-top:17.95pt;width:570.55pt;height:10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" filled="f" stroked="f">
                <v:textbox>
                  <w:txbxContent>
                    <w:p w14:paraId="554B9148" w14:textId="77777777" w:rsidR="00091A5A" w:rsidRPr="0008631E" w:rsidRDefault="00091A5A" w:rsidP="00091A5A">
                      <w:pPr>
                        <w:rPr>
                          <w:color w:val="595959" w:themeColor="text1" w:themeTint="A6"/>
                          <w:sz w:val="24"/>
                          <w:szCs w:val="24"/>
                        </w:rPr>
                      </w:pPr>
                      <w:r w:rsidRPr="0008631E">
                        <w:rPr>
                          <w:color w:val="595959" w:themeColor="text1" w:themeTint="A6"/>
                          <w:sz w:val="24"/>
                          <w:szCs w:val="24"/>
                        </w:rPr>
                        <w:t>All perinatal providers, medical and dental, are key players in collaborating to educate, screen, refer, and treat pregnant women</w:t>
                      </w:r>
                      <w:r w:rsidR="0024667B" w:rsidRPr="0008631E">
                        <w:rPr>
                          <w:color w:val="595959" w:themeColor="text1" w:themeTint="A6"/>
                          <w:sz w:val="24"/>
                          <w:szCs w:val="24"/>
                        </w:rPr>
                        <w:t xml:space="preserve"> and infants</w:t>
                      </w:r>
                      <w:r w:rsidRPr="0008631E">
                        <w:rPr>
                          <w:color w:val="595959" w:themeColor="text1" w:themeTint="A6"/>
                          <w:sz w:val="24"/>
                          <w:szCs w:val="24"/>
                        </w:rPr>
                        <w:t>.</w:t>
                      </w:r>
                      <w:r w:rsidR="0024667B" w:rsidRPr="0008631E">
                        <w:rPr>
                          <w:color w:val="595959" w:themeColor="text1" w:themeTint="A6"/>
                          <w:sz w:val="24"/>
                          <w:szCs w:val="24"/>
                          <w:vertAlign w:val="superscript"/>
                        </w:rPr>
                        <w:t>1</w:t>
                      </w:r>
                      <w:r w:rsidR="005B2BE8" w:rsidRPr="0008631E">
                        <w:rPr>
                          <w:color w:val="595959" w:themeColor="text1" w:themeTint="A6"/>
                          <w:sz w:val="24"/>
                          <w:szCs w:val="24"/>
                          <w:vertAlign w:val="superscript"/>
                        </w:rPr>
                        <w:t>-4</w:t>
                      </w:r>
                      <w:r w:rsidRPr="0008631E">
                        <w:rPr>
                          <w:color w:val="595959" w:themeColor="text1" w:themeTint="A6"/>
                          <w:sz w:val="24"/>
                          <w:szCs w:val="24"/>
                        </w:rPr>
                        <w:t xml:space="preserve"> Medical providers can collect an oral health history, perform a brief oral health examination, identify those who do not have a dental home and provide referrals for dental treatment. Dental providers can take a medical history, perform a comprehensive oral examination, and provide treatment and management. All providers can work to educate and reassure pregnant women that dental care is safe and effective. There are several other overlapping responsibilities listed below:</w:t>
                      </w:r>
                    </w:p>
                  </w:txbxContent>
                </v:textbox>
              </v:shape>
            </w:pict>
          </mc:Fallback>
        </mc:AlternateContent>
      </w:r>
      <w:r w:rsidRPr="00091A5A">
        <w:rPr>
          <w:noProof/>
        </w:rPr>
        <mc:AlternateContent>
          <mc:Choice Requires="wps">
            <w:drawing>
              <wp:anchor distT="0" distB="0" distL="114300" distR="114300" simplePos="0" relativeHeight="251662336" behindDoc="0" locked="0" layoutInCell="1" allowOverlap="1" wp14:anchorId="0BC498E6" wp14:editId="41D66AE5">
                <wp:simplePos x="0" y="0"/>
                <wp:positionH relativeFrom="column">
                  <wp:posOffset>-47625</wp:posOffset>
                </wp:positionH>
                <wp:positionV relativeFrom="paragraph">
                  <wp:posOffset>-131022</wp:posOffset>
                </wp:positionV>
                <wp:extent cx="6879590" cy="469900"/>
                <wp:effectExtent l="0" t="0" r="0" b="635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469900"/>
                        </a:xfrm>
                        <a:prstGeom prst="rect">
                          <a:avLst/>
                        </a:prstGeom>
                        <a:noFill/>
                        <a:ln w="9525">
                          <a:noFill/>
                          <a:miter lim="800000"/>
                          <a:headEnd/>
                          <a:tailEnd/>
                        </a:ln>
                      </wps:spPr>
                      <wps:txbx>
                        <w:txbxContent>
                          <w:p w14:paraId="69F7CECB" w14:textId="77777777" w:rsidR="00091A5A" w:rsidRPr="00091A5A" w:rsidRDefault="00091A5A" w:rsidP="00091A5A">
                            <w:pPr>
                              <w:rPr>
                                <w:color w:val="365F91" w:themeColor="accent1" w:themeShade="BF"/>
                                <w:sz w:val="40"/>
                                <w:szCs w:val="40"/>
                              </w:rPr>
                            </w:pPr>
                            <w:r w:rsidRPr="00091A5A">
                              <w:rPr>
                                <w:rFonts w:ascii="Arial Black" w:eastAsia="Batang" w:hAnsi="Arial Black" w:cs="Aharoni"/>
                                <w:b/>
                                <w:color w:val="365F91" w:themeColor="accent1" w:themeShade="BF"/>
                                <w:sz w:val="40"/>
                                <w:szCs w:val="40"/>
                              </w:rPr>
                              <w:t xml:space="preserve">What can prenatal and pediatric providers do?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498E6" id="_x0000_s1034" type="#_x0000_t202" style="position:absolute;left:0;text-align:left;margin-left:-3.75pt;margin-top:-10.3pt;width:541.7pt;height: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" filled="f" stroked="f">
                <v:textbox>
                  <w:txbxContent>
                    <w:p w14:paraId="69F7CECB" w14:textId="77777777" w:rsidR="00091A5A" w:rsidRPr="00091A5A" w:rsidRDefault="00091A5A" w:rsidP="00091A5A">
                      <w:pPr>
                        <w:rPr>
                          <w:color w:val="365F91" w:themeColor="accent1" w:themeShade="BF"/>
                          <w:sz w:val="40"/>
                          <w:szCs w:val="40"/>
                        </w:rPr>
                      </w:pPr>
                      <w:r w:rsidRPr="00091A5A">
                        <w:rPr>
                          <w:rFonts w:ascii="Arial Black" w:eastAsia="Batang" w:hAnsi="Arial Black" w:cs="Aharoni"/>
                          <w:b/>
                          <w:color w:val="365F91" w:themeColor="accent1" w:themeShade="BF"/>
                          <w:sz w:val="40"/>
                          <w:szCs w:val="40"/>
                        </w:rPr>
                        <w:t xml:space="preserve">What can prenatal and pediatric providers do?  </w:t>
                      </w:r>
                    </w:p>
                  </w:txbxContent>
                </v:textbox>
              </v:shape>
            </w:pict>
          </mc:Fallback>
        </mc:AlternateContent>
      </w:r>
    </w:p>
    <w:p w14:paraId="5638F220" w14:textId="47BE8642" w:rsidR="008557AC" w:rsidRDefault="008557AC" w:rsidP="00091A5A"/>
    <w:p w14:paraId="61AD96F5" w14:textId="77777777" w:rsidR="008557AC" w:rsidRPr="008557AC" w:rsidRDefault="008557AC" w:rsidP="008557AC"/>
    <w:p w14:paraId="5B850CF8" w14:textId="77777777" w:rsidR="008557AC" w:rsidRPr="008557AC" w:rsidRDefault="008557AC" w:rsidP="008557AC"/>
    <w:p w14:paraId="1A4F6960" w14:textId="2DF4FAEA" w:rsidR="008557AC" w:rsidRPr="008557AC" w:rsidRDefault="008557AC" w:rsidP="008557AC"/>
    <w:p w14:paraId="738A5533" w14:textId="719BB4BD" w:rsidR="008557AC" w:rsidRPr="008557AC" w:rsidRDefault="00C04367" w:rsidP="008557AC">
      <w:r w:rsidRPr="00091A5A">
        <w:rPr>
          <w:noProof/>
        </w:rPr>
        <mc:AlternateContent>
          <mc:Choice Requires="wps">
            <w:drawing>
              <wp:anchor distT="228600" distB="228600" distL="228600" distR="228600" simplePos="0" relativeHeight="251697664" behindDoc="1" locked="0" layoutInCell="1" allowOverlap="1" wp14:anchorId="27CFB2B0" wp14:editId="6E2D31B4">
                <wp:simplePos x="0" y="0"/>
                <wp:positionH relativeFrom="margin">
                  <wp:posOffset>2370455</wp:posOffset>
                </wp:positionH>
                <wp:positionV relativeFrom="margin">
                  <wp:posOffset>6568440</wp:posOffset>
                </wp:positionV>
                <wp:extent cx="3022600" cy="749300"/>
                <wp:effectExtent l="0" t="0" r="6350" b="0"/>
                <wp:wrapSquare wrapText="bothSides"/>
                <wp:docPr id="134" name="Text Box 134"/>
                <wp:cNvGraphicFramePr/>
                <a:graphic xmlns:a="http://schemas.openxmlformats.org/drawingml/2006/main">
                  <a:graphicData uri="http://schemas.microsoft.com/office/word/2010/wordprocessingShape">
                    <wps:wsp>
                      <wps:cNvSpPr txBox="1"/>
                      <wps:spPr>
                        <a:xfrm>
                          <a:off x="0" y="0"/>
                          <a:ext cx="3022600" cy="749300"/>
                        </a:xfrm>
                        <a:prstGeom prst="notchedRightArrow">
                          <a:avLst/>
                        </a:prstGeom>
                        <a:solidFill>
                          <a:schemeClr val="bg1">
                            <a:lumMod val="85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102E29F4" w14:textId="77777777" w:rsidR="00091A5A" w:rsidRPr="0008631E" w:rsidRDefault="00091A5A" w:rsidP="00091A5A">
                            <w:pPr>
                              <w:rPr>
                                <w:color w:val="404040" w:themeColor="text1" w:themeTint="BF"/>
                              </w:rPr>
                            </w:pPr>
                            <w:r w:rsidRPr="0008631E">
                              <w:rPr>
                                <w:color w:val="404040" w:themeColor="text1" w:themeTint="BF"/>
                                <w:sz w:val="24"/>
                                <w:szCs w:val="24"/>
                              </w:rPr>
                              <w:t>www.SmilesForLifeOralHealth.org</w:t>
                            </w:r>
                          </w:p>
                        </w:txbxContent>
                      </wps:txbx>
                      <wps:bodyPr rot="0" spcFirstLastPara="0" vertOverflow="overflow" horzOverflow="overflow" vert="horz" wrap="square" lIns="182880" tIns="9144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FB2B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Text Box 134" o:spid="_x0000_s1035" type="#_x0000_t94" style="position:absolute;margin-left:186.65pt;margin-top:517.2pt;width:238pt;height:59pt;z-index:-2516188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" adj="18923" fillcolor="#d8d8d8 [2732]" stroked="f">
                <v:textbox inset="14.4pt,7.2pt,14.4pt,7.2pt">
                  <w:txbxContent>
                    <w:p w14:paraId="102E29F4" w14:textId="77777777" w:rsidR="00091A5A" w:rsidRPr="0008631E" w:rsidRDefault="00091A5A" w:rsidP="00091A5A">
                      <w:pPr>
                        <w:rPr>
                          <w:color w:val="404040" w:themeColor="text1" w:themeTint="BF"/>
                        </w:rPr>
                      </w:pPr>
                      <w:r w:rsidRPr="0008631E">
                        <w:rPr>
                          <w:color w:val="404040" w:themeColor="text1" w:themeTint="BF"/>
                          <w:sz w:val="24"/>
                          <w:szCs w:val="24"/>
                        </w:rPr>
                        <w:t>www.SmilesForLifeOralHealth.org</w:t>
                      </w:r>
                    </w:p>
                  </w:txbxContent>
                </v:textbox>
                <w10:wrap type="square" anchorx="margin" anchory="margin"/>
              </v:shape>
            </w:pict>
          </mc:Fallback>
        </mc:AlternateContent>
      </w:r>
      <w:r w:rsidRPr="00091A5A">
        <w:rPr>
          <w:noProof/>
        </w:rPr>
        <mc:AlternateContent>
          <mc:Choice Requires="wps">
            <w:drawing>
              <wp:anchor distT="0" distB="0" distL="114300" distR="114300" simplePos="0" relativeHeight="251629056" behindDoc="0" locked="0" layoutInCell="1" allowOverlap="1" wp14:anchorId="629BC7B4" wp14:editId="3D909191">
                <wp:simplePos x="0" y="0"/>
                <wp:positionH relativeFrom="column">
                  <wp:posOffset>-53340</wp:posOffset>
                </wp:positionH>
                <wp:positionV relativeFrom="paragraph">
                  <wp:posOffset>3689350</wp:posOffset>
                </wp:positionV>
                <wp:extent cx="7086600" cy="2141220"/>
                <wp:effectExtent l="0" t="0" r="0" b="0"/>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141220"/>
                        </a:xfrm>
                        <a:prstGeom prst="rect">
                          <a:avLst/>
                        </a:prstGeom>
                        <a:noFill/>
                        <a:ln w="9525">
                          <a:noFill/>
                          <a:miter lim="800000"/>
                          <a:headEnd/>
                          <a:tailEnd/>
                        </a:ln>
                      </wps:spPr>
                      <wps:txbx>
                        <w:txbxContent>
                          <w:p w14:paraId="0D1A27C5" w14:textId="304EB1B4" w:rsidR="00091A5A" w:rsidRPr="00992B73" w:rsidRDefault="004A5EFF" w:rsidP="00CF182F">
                            <w:pPr>
                              <w:spacing w:after="0"/>
                              <w:rPr>
                                <w:color w:val="595959" w:themeColor="text1" w:themeTint="A6"/>
                                <w:sz w:val="24"/>
                                <w:szCs w:val="20"/>
                              </w:rPr>
                            </w:pPr>
                            <w:r w:rsidRPr="00992B73">
                              <w:rPr>
                                <w:color w:val="595959" w:themeColor="text1" w:themeTint="A6"/>
                                <w:sz w:val="24"/>
                                <w:szCs w:val="20"/>
                              </w:rPr>
                              <w:t>Smiles for Life is a nationa</w:t>
                            </w:r>
                            <w:r w:rsidR="002D5FE1" w:rsidRPr="00992B73">
                              <w:rPr>
                                <w:color w:val="595959" w:themeColor="text1" w:themeTint="A6"/>
                                <w:sz w:val="24"/>
                                <w:szCs w:val="20"/>
                              </w:rPr>
                              <w:t>l</w:t>
                            </w:r>
                            <w:r w:rsidR="00CF182F" w:rsidRPr="00992B73">
                              <w:rPr>
                                <w:color w:val="595959" w:themeColor="text1" w:themeTint="A6"/>
                                <w:sz w:val="24"/>
                                <w:szCs w:val="20"/>
                              </w:rPr>
                              <w:t>ly recognized</w:t>
                            </w:r>
                            <w:r w:rsidR="002D5FE1" w:rsidRPr="00992B73">
                              <w:rPr>
                                <w:color w:val="595959" w:themeColor="text1" w:themeTint="A6"/>
                                <w:sz w:val="24"/>
                                <w:szCs w:val="20"/>
                              </w:rPr>
                              <w:t>, online</w:t>
                            </w:r>
                            <w:r w:rsidRPr="00992B73">
                              <w:rPr>
                                <w:color w:val="595959" w:themeColor="text1" w:themeTint="A6"/>
                                <w:sz w:val="24"/>
                                <w:szCs w:val="20"/>
                              </w:rPr>
                              <w:t xml:space="preserve"> oral health curriculum for non-oral health providers </w:t>
                            </w:r>
                            <w:r w:rsidR="00CF182F" w:rsidRPr="00992B73">
                              <w:rPr>
                                <w:color w:val="595959" w:themeColor="text1" w:themeTint="A6"/>
                                <w:sz w:val="24"/>
                                <w:szCs w:val="20"/>
                              </w:rPr>
                              <w:t xml:space="preserve">aimed </w:t>
                            </w:r>
                            <w:r w:rsidR="00C04367" w:rsidRPr="00992B73">
                              <w:rPr>
                                <w:color w:val="595959" w:themeColor="text1" w:themeTint="A6"/>
                                <w:sz w:val="24"/>
                                <w:szCs w:val="20"/>
                              </w:rPr>
                              <w:t>at developing</w:t>
                            </w:r>
                            <w:r w:rsidR="00091A5A" w:rsidRPr="00992B73">
                              <w:rPr>
                                <w:color w:val="595959" w:themeColor="text1" w:themeTint="A6"/>
                                <w:sz w:val="24"/>
                                <w:szCs w:val="20"/>
                              </w:rPr>
                              <w:t xml:space="preserve"> an inter-professional workforce equipped with the knowledge and skills to treat </w:t>
                            </w:r>
                            <w:r w:rsidRPr="00992B73">
                              <w:rPr>
                                <w:color w:val="595959" w:themeColor="text1" w:themeTint="A6"/>
                                <w:sz w:val="24"/>
                                <w:szCs w:val="20"/>
                              </w:rPr>
                              <w:t xml:space="preserve">specific </w:t>
                            </w:r>
                            <w:r w:rsidR="00091A5A" w:rsidRPr="00992B73">
                              <w:rPr>
                                <w:color w:val="595959" w:themeColor="text1" w:themeTint="A6"/>
                                <w:sz w:val="24"/>
                                <w:szCs w:val="20"/>
                              </w:rPr>
                              <w:t>populations</w:t>
                            </w:r>
                            <w:r w:rsidRPr="00992B73">
                              <w:rPr>
                                <w:color w:val="595959" w:themeColor="text1" w:themeTint="A6"/>
                                <w:sz w:val="24"/>
                                <w:szCs w:val="20"/>
                              </w:rPr>
                              <w:t>, including pregnant women and young children.</w:t>
                            </w:r>
                            <w:r w:rsidR="002D5FE1" w:rsidRPr="00992B73">
                              <w:rPr>
                                <w:color w:val="595959" w:themeColor="text1" w:themeTint="A6"/>
                                <w:sz w:val="24"/>
                                <w:szCs w:val="20"/>
                              </w:rPr>
                              <w:t xml:space="preserve"> This curriculum aligns with the recommendations included in the Guidelines</w:t>
                            </w:r>
                            <w:r w:rsidR="000F329F" w:rsidRPr="00992B73">
                              <w:rPr>
                                <w:color w:val="595959" w:themeColor="text1" w:themeTint="A6"/>
                                <w:sz w:val="24"/>
                                <w:szCs w:val="20"/>
                              </w:rPr>
                              <w:t xml:space="preserve"> and is now</w:t>
                            </w:r>
                            <w:r w:rsidR="002D5FE1" w:rsidRPr="00992B73">
                              <w:rPr>
                                <w:color w:val="595959" w:themeColor="text1" w:themeTint="A6"/>
                                <w:sz w:val="24"/>
                                <w:szCs w:val="20"/>
                              </w:rPr>
                              <w:t xml:space="preserve"> being incorporated into the training curriculum of many health professions including, medical students and residents, nursing students, dental students and residents, and dental hygiene students. </w:t>
                            </w:r>
                          </w:p>
                          <w:p w14:paraId="3F746FA8" w14:textId="77777777" w:rsidR="00091A5A" w:rsidRPr="00CF5EC1" w:rsidRDefault="00091A5A" w:rsidP="00091A5A">
                            <w:pPr>
                              <w:rPr>
                                <w:color w:val="808080" w:themeColor="background1"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BC7B4" id="_x0000_s1036" type="#_x0000_t202" style="position:absolute;margin-left:-4.2pt;margin-top:290.5pt;width:558pt;height:168.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" filled="f" stroked="f">
                <v:textbox>
                  <w:txbxContent>
                    <w:p w14:paraId="0D1A27C5" w14:textId="304EB1B4" w:rsidR="00091A5A" w:rsidRPr="00992B73" w:rsidRDefault="004A5EFF" w:rsidP="00CF182F">
                      <w:pPr>
                        <w:spacing w:after="0"/>
                        <w:rPr>
                          <w:color w:val="595959" w:themeColor="text1" w:themeTint="A6"/>
                          <w:sz w:val="24"/>
                          <w:szCs w:val="20"/>
                        </w:rPr>
                      </w:pPr>
                      <w:r w:rsidRPr="00992B73">
                        <w:rPr>
                          <w:color w:val="595959" w:themeColor="text1" w:themeTint="A6"/>
                          <w:sz w:val="24"/>
                          <w:szCs w:val="20"/>
                        </w:rPr>
                        <w:t>Smiles for Life is a nationa</w:t>
                      </w:r>
                      <w:r w:rsidR="002D5FE1" w:rsidRPr="00992B73">
                        <w:rPr>
                          <w:color w:val="595959" w:themeColor="text1" w:themeTint="A6"/>
                          <w:sz w:val="24"/>
                          <w:szCs w:val="20"/>
                        </w:rPr>
                        <w:t>l</w:t>
                      </w:r>
                      <w:r w:rsidR="00CF182F" w:rsidRPr="00992B73">
                        <w:rPr>
                          <w:color w:val="595959" w:themeColor="text1" w:themeTint="A6"/>
                          <w:sz w:val="24"/>
                          <w:szCs w:val="20"/>
                        </w:rPr>
                        <w:t>ly recognized</w:t>
                      </w:r>
                      <w:r w:rsidR="002D5FE1" w:rsidRPr="00992B73">
                        <w:rPr>
                          <w:color w:val="595959" w:themeColor="text1" w:themeTint="A6"/>
                          <w:sz w:val="24"/>
                          <w:szCs w:val="20"/>
                        </w:rPr>
                        <w:t>, online</w:t>
                      </w:r>
                      <w:r w:rsidRPr="00992B73">
                        <w:rPr>
                          <w:color w:val="595959" w:themeColor="text1" w:themeTint="A6"/>
                          <w:sz w:val="24"/>
                          <w:szCs w:val="20"/>
                        </w:rPr>
                        <w:t xml:space="preserve"> oral health curriculum for non-oral health providers </w:t>
                      </w:r>
                      <w:r w:rsidR="00CF182F" w:rsidRPr="00992B73">
                        <w:rPr>
                          <w:color w:val="595959" w:themeColor="text1" w:themeTint="A6"/>
                          <w:sz w:val="24"/>
                          <w:szCs w:val="20"/>
                        </w:rPr>
                        <w:t xml:space="preserve">aimed </w:t>
                      </w:r>
                      <w:r w:rsidR="00C04367" w:rsidRPr="00992B73">
                        <w:rPr>
                          <w:color w:val="595959" w:themeColor="text1" w:themeTint="A6"/>
                          <w:sz w:val="24"/>
                          <w:szCs w:val="20"/>
                        </w:rPr>
                        <w:t>at developing</w:t>
                      </w:r>
                      <w:r w:rsidR="00091A5A" w:rsidRPr="00992B73">
                        <w:rPr>
                          <w:color w:val="595959" w:themeColor="text1" w:themeTint="A6"/>
                          <w:sz w:val="24"/>
                          <w:szCs w:val="20"/>
                        </w:rPr>
                        <w:t xml:space="preserve"> an inter-professional workforce equipped with the knowledge and skills to treat </w:t>
                      </w:r>
                      <w:r w:rsidRPr="00992B73">
                        <w:rPr>
                          <w:color w:val="595959" w:themeColor="text1" w:themeTint="A6"/>
                          <w:sz w:val="24"/>
                          <w:szCs w:val="20"/>
                        </w:rPr>
                        <w:t xml:space="preserve">specific </w:t>
                      </w:r>
                      <w:r w:rsidR="00091A5A" w:rsidRPr="00992B73">
                        <w:rPr>
                          <w:color w:val="595959" w:themeColor="text1" w:themeTint="A6"/>
                          <w:sz w:val="24"/>
                          <w:szCs w:val="20"/>
                        </w:rPr>
                        <w:t>populations</w:t>
                      </w:r>
                      <w:r w:rsidRPr="00992B73">
                        <w:rPr>
                          <w:color w:val="595959" w:themeColor="text1" w:themeTint="A6"/>
                          <w:sz w:val="24"/>
                          <w:szCs w:val="20"/>
                        </w:rPr>
                        <w:t>, including pregnant women and young children.</w:t>
                      </w:r>
                      <w:r w:rsidR="002D5FE1" w:rsidRPr="00992B73">
                        <w:rPr>
                          <w:color w:val="595959" w:themeColor="text1" w:themeTint="A6"/>
                          <w:sz w:val="24"/>
                          <w:szCs w:val="20"/>
                        </w:rPr>
                        <w:t xml:space="preserve"> This curriculum aligns with the recommendations included in the Guidelines</w:t>
                      </w:r>
                      <w:r w:rsidR="000F329F" w:rsidRPr="00992B73">
                        <w:rPr>
                          <w:color w:val="595959" w:themeColor="text1" w:themeTint="A6"/>
                          <w:sz w:val="24"/>
                          <w:szCs w:val="20"/>
                        </w:rPr>
                        <w:t xml:space="preserve"> and is now</w:t>
                      </w:r>
                      <w:r w:rsidR="002D5FE1" w:rsidRPr="00992B73">
                        <w:rPr>
                          <w:color w:val="595959" w:themeColor="text1" w:themeTint="A6"/>
                          <w:sz w:val="24"/>
                          <w:szCs w:val="20"/>
                        </w:rPr>
                        <w:t xml:space="preserve"> being incorporated into the training curriculum of many health professions including, medical students and residents, nursing students, dental students and residents, and dental hygiene students. </w:t>
                      </w:r>
                    </w:p>
                    <w:p w14:paraId="3F746FA8" w14:textId="77777777" w:rsidR="00091A5A" w:rsidRPr="00CF5EC1" w:rsidRDefault="00091A5A" w:rsidP="00091A5A">
                      <w:pPr>
                        <w:rPr>
                          <w:color w:val="808080" w:themeColor="background1" w:themeShade="80"/>
                          <w:sz w:val="24"/>
                          <w:szCs w:val="24"/>
                        </w:rPr>
                      </w:pPr>
                    </w:p>
                  </w:txbxContent>
                </v:textbox>
              </v:shape>
            </w:pict>
          </mc:Fallback>
        </mc:AlternateContent>
      </w:r>
      <w:del w:id="0" w:author="Brown, Brittany L (DPH)" w:date="2020-12-10T17:04:00Z">
        <w:r w:rsidRPr="00091A5A" w:rsidDel="002D5FE1">
          <w:rPr>
            <w:noProof/>
          </w:rPr>
          <w:drawing>
            <wp:anchor distT="0" distB="0" distL="114300" distR="114300" simplePos="0" relativeHeight="251667968" behindDoc="1" locked="0" layoutInCell="1" allowOverlap="1" wp14:anchorId="5EDBB530" wp14:editId="036E67CB">
              <wp:simplePos x="0" y="0"/>
              <wp:positionH relativeFrom="column">
                <wp:posOffset>5624830</wp:posOffset>
              </wp:positionH>
              <wp:positionV relativeFrom="paragraph">
                <wp:posOffset>4831715</wp:posOffset>
              </wp:positionV>
              <wp:extent cx="959485" cy="959485"/>
              <wp:effectExtent l="0" t="0" r="0" b="0"/>
              <wp:wrapTight wrapText="bothSides">
                <wp:wrapPolygon edited="0">
                  <wp:start x="0" y="0"/>
                  <wp:lineTo x="0" y="21014"/>
                  <wp:lineTo x="21014" y="21014"/>
                  <wp:lineTo x="21014"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9485" cy="959485"/>
                      </a:xfrm>
                      <a:prstGeom prst="rect">
                        <a:avLst/>
                      </a:prstGeom>
                      <a:noFill/>
                    </pic:spPr>
                  </pic:pic>
                </a:graphicData>
              </a:graphic>
              <wp14:sizeRelH relativeFrom="margin">
                <wp14:pctWidth>0</wp14:pctWidth>
              </wp14:sizeRelH>
              <wp14:sizeRelV relativeFrom="margin">
                <wp14:pctHeight>0</wp14:pctHeight>
              </wp14:sizeRelV>
            </wp:anchor>
          </w:drawing>
        </w:r>
      </w:del>
      <w:r w:rsidRPr="00091A5A">
        <w:rPr>
          <w:noProof/>
        </w:rPr>
        <mc:AlternateContent>
          <mc:Choice Requires="wps">
            <w:drawing>
              <wp:anchor distT="0" distB="0" distL="114300" distR="114300" simplePos="0" relativeHeight="251653120" behindDoc="0" locked="0" layoutInCell="1" allowOverlap="1" wp14:anchorId="43710F3C" wp14:editId="743A80DC">
                <wp:simplePos x="0" y="0"/>
                <wp:positionH relativeFrom="column">
                  <wp:posOffset>4948555</wp:posOffset>
                </wp:positionH>
                <wp:positionV relativeFrom="paragraph">
                  <wp:posOffset>800735</wp:posOffset>
                </wp:positionV>
                <wp:extent cx="1874520" cy="1859280"/>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1859280"/>
                        </a:xfrm>
                        <a:prstGeom prst="rect">
                          <a:avLst/>
                        </a:prstGeom>
                        <a:noFill/>
                        <a:ln w="9525">
                          <a:noFill/>
                          <a:miter lim="800000"/>
                          <a:headEnd/>
                          <a:tailEnd/>
                        </a:ln>
                      </wps:spPr>
                      <wps:txbx>
                        <w:txbxContent>
                          <w:p w14:paraId="41A899AB" w14:textId="77777777" w:rsidR="00091A5A" w:rsidRPr="0008631E" w:rsidRDefault="00091A5A" w:rsidP="00091A5A">
                            <w:pPr>
                              <w:pStyle w:val="Header"/>
                              <w:numPr>
                                <w:ilvl w:val="0"/>
                                <w:numId w:val="2"/>
                              </w:numPr>
                              <w:rPr>
                                <w:rFonts w:eastAsia="Batang" w:cs="Aharoni"/>
                                <w:b/>
                                <w:color w:val="595959" w:themeColor="text1" w:themeTint="A6"/>
                                <w:sz w:val="24"/>
                                <w:szCs w:val="24"/>
                              </w:rPr>
                            </w:pPr>
                            <w:r w:rsidRPr="0008631E">
                              <w:rPr>
                                <w:rFonts w:eastAsia="Batang" w:cs="Aharoni"/>
                                <w:b/>
                                <w:color w:val="595959" w:themeColor="text1" w:themeTint="A6"/>
                                <w:sz w:val="24"/>
                                <w:szCs w:val="24"/>
                              </w:rPr>
                              <w:t>Take a medical history</w:t>
                            </w:r>
                            <w:r w:rsidRPr="0008631E">
                              <w:rPr>
                                <w:rFonts w:eastAsia="Batang" w:cs="Aharoni"/>
                                <w:b/>
                                <w:color w:val="595959" w:themeColor="text1" w:themeTint="A6"/>
                                <w:sz w:val="24"/>
                                <w:szCs w:val="24"/>
                              </w:rPr>
                              <w:br/>
                            </w:r>
                          </w:p>
                          <w:p w14:paraId="7C1C1553" w14:textId="77777777" w:rsidR="00091A5A" w:rsidRPr="0008631E" w:rsidRDefault="00091A5A" w:rsidP="00091A5A">
                            <w:pPr>
                              <w:pStyle w:val="Header"/>
                              <w:numPr>
                                <w:ilvl w:val="0"/>
                                <w:numId w:val="2"/>
                              </w:numPr>
                              <w:rPr>
                                <w:rFonts w:eastAsia="Batang" w:cs="Aharoni"/>
                                <w:b/>
                                <w:color w:val="595959" w:themeColor="text1" w:themeTint="A6"/>
                                <w:sz w:val="24"/>
                                <w:szCs w:val="24"/>
                              </w:rPr>
                            </w:pPr>
                            <w:r w:rsidRPr="0008631E">
                              <w:rPr>
                                <w:rFonts w:eastAsia="Batang" w:cs="Aharoni"/>
                                <w:b/>
                                <w:color w:val="595959" w:themeColor="text1" w:themeTint="A6"/>
                                <w:sz w:val="24"/>
                                <w:szCs w:val="24"/>
                              </w:rPr>
                              <w:t>Perform a comprehensive oral examination</w:t>
                            </w:r>
                            <w:r w:rsidRPr="0008631E">
                              <w:rPr>
                                <w:rFonts w:eastAsia="Batang" w:cs="Aharoni"/>
                                <w:b/>
                                <w:color w:val="595959" w:themeColor="text1" w:themeTint="A6"/>
                                <w:sz w:val="24"/>
                                <w:szCs w:val="24"/>
                              </w:rPr>
                              <w:br/>
                            </w:r>
                          </w:p>
                          <w:p w14:paraId="5C6B1A0C" w14:textId="77777777" w:rsidR="00091A5A" w:rsidRPr="0008631E" w:rsidRDefault="00091A5A" w:rsidP="00091A5A">
                            <w:pPr>
                              <w:pStyle w:val="Header"/>
                              <w:numPr>
                                <w:ilvl w:val="0"/>
                                <w:numId w:val="2"/>
                              </w:numPr>
                              <w:rPr>
                                <w:rFonts w:eastAsia="Batang" w:cs="Aharoni"/>
                                <w:b/>
                                <w:color w:val="595959" w:themeColor="text1" w:themeTint="A6"/>
                                <w:sz w:val="24"/>
                                <w:szCs w:val="24"/>
                              </w:rPr>
                            </w:pPr>
                            <w:r w:rsidRPr="0008631E">
                              <w:rPr>
                                <w:rFonts w:eastAsia="Batang" w:cs="Aharoni"/>
                                <w:b/>
                                <w:color w:val="595959" w:themeColor="text1" w:themeTint="A6"/>
                                <w:sz w:val="24"/>
                                <w:szCs w:val="24"/>
                              </w:rPr>
                              <w:t>Provide treatment and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10F3C" id="_x0000_s1037" type="#_x0000_t202" style="position:absolute;margin-left:389.65pt;margin-top:63.05pt;width:147.6pt;height:14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" filled="f" stroked="f">
                <v:textbox>
                  <w:txbxContent>
                    <w:p w14:paraId="41A899AB" w14:textId="77777777" w:rsidR="00091A5A" w:rsidRPr="0008631E" w:rsidRDefault="00091A5A" w:rsidP="00091A5A">
                      <w:pPr>
                        <w:pStyle w:val="Header"/>
                        <w:numPr>
                          <w:ilvl w:val="0"/>
                          <w:numId w:val="2"/>
                        </w:numPr>
                        <w:rPr>
                          <w:rFonts w:eastAsia="Batang" w:cs="Aharoni"/>
                          <w:b/>
                          <w:color w:val="595959" w:themeColor="text1" w:themeTint="A6"/>
                          <w:sz w:val="24"/>
                          <w:szCs w:val="24"/>
                        </w:rPr>
                      </w:pPr>
                      <w:r w:rsidRPr="0008631E">
                        <w:rPr>
                          <w:rFonts w:eastAsia="Batang" w:cs="Aharoni"/>
                          <w:b/>
                          <w:color w:val="595959" w:themeColor="text1" w:themeTint="A6"/>
                          <w:sz w:val="24"/>
                          <w:szCs w:val="24"/>
                        </w:rPr>
                        <w:t>Take a medical history</w:t>
                      </w:r>
                      <w:r w:rsidRPr="0008631E">
                        <w:rPr>
                          <w:rFonts w:eastAsia="Batang" w:cs="Aharoni"/>
                          <w:b/>
                          <w:color w:val="595959" w:themeColor="text1" w:themeTint="A6"/>
                          <w:sz w:val="24"/>
                          <w:szCs w:val="24"/>
                        </w:rPr>
                        <w:br/>
                      </w:r>
                    </w:p>
                    <w:p w14:paraId="7C1C1553" w14:textId="77777777" w:rsidR="00091A5A" w:rsidRPr="0008631E" w:rsidRDefault="00091A5A" w:rsidP="00091A5A">
                      <w:pPr>
                        <w:pStyle w:val="Header"/>
                        <w:numPr>
                          <w:ilvl w:val="0"/>
                          <w:numId w:val="2"/>
                        </w:numPr>
                        <w:rPr>
                          <w:rFonts w:eastAsia="Batang" w:cs="Aharoni"/>
                          <w:b/>
                          <w:color w:val="595959" w:themeColor="text1" w:themeTint="A6"/>
                          <w:sz w:val="24"/>
                          <w:szCs w:val="24"/>
                        </w:rPr>
                      </w:pPr>
                      <w:r w:rsidRPr="0008631E">
                        <w:rPr>
                          <w:rFonts w:eastAsia="Batang" w:cs="Aharoni"/>
                          <w:b/>
                          <w:color w:val="595959" w:themeColor="text1" w:themeTint="A6"/>
                          <w:sz w:val="24"/>
                          <w:szCs w:val="24"/>
                        </w:rPr>
                        <w:t>Perform a comprehensive oral examination</w:t>
                      </w:r>
                      <w:r w:rsidRPr="0008631E">
                        <w:rPr>
                          <w:rFonts w:eastAsia="Batang" w:cs="Aharoni"/>
                          <w:b/>
                          <w:color w:val="595959" w:themeColor="text1" w:themeTint="A6"/>
                          <w:sz w:val="24"/>
                          <w:szCs w:val="24"/>
                        </w:rPr>
                        <w:br/>
                      </w:r>
                    </w:p>
                    <w:p w14:paraId="5C6B1A0C" w14:textId="77777777" w:rsidR="00091A5A" w:rsidRPr="0008631E" w:rsidRDefault="00091A5A" w:rsidP="00091A5A">
                      <w:pPr>
                        <w:pStyle w:val="Header"/>
                        <w:numPr>
                          <w:ilvl w:val="0"/>
                          <w:numId w:val="2"/>
                        </w:numPr>
                        <w:rPr>
                          <w:rFonts w:eastAsia="Batang" w:cs="Aharoni"/>
                          <w:b/>
                          <w:color w:val="595959" w:themeColor="text1" w:themeTint="A6"/>
                          <w:sz w:val="24"/>
                          <w:szCs w:val="24"/>
                        </w:rPr>
                      </w:pPr>
                      <w:r w:rsidRPr="0008631E">
                        <w:rPr>
                          <w:rFonts w:eastAsia="Batang" w:cs="Aharoni"/>
                          <w:b/>
                          <w:color w:val="595959" w:themeColor="text1" w:themeTint="A6"/>
                          <w:sz w:val="24"/>
                          <w:szCs w:val="24"/>
                        </w:rPr>
                        <w:t>Provide treatment and management</w:t>
                      </w:r>
                    </w:p>
                  </w:txbxContent>
                </v:textbox>
              </v:shape>
            </w:pict>
          </mc:Fallback>
        </mc:AlternateContent>
      </w:r>
      <w:r w:rsidRPr="00091A5A">
        <w:rPr>
          <w:noProof/>
        </w:rPr>
        <mc:AlternateContent>
          <mc:Choice Requires="wps">
            <w:drawing>
              <wp:anchor distT="0" distB="0" distL="114300" distR="114300" simplePos="0" relativeHeight="251652096" behindDoc="0" locked="0" layoutInCell="1" allowOverlap="1" wp14:anchorId="4EA7CBEF" wp14:editId="074B70FE">
                <wp:simplePos x="0" y="0"/>
                <wp:positionH relativeFrom="column">
                  <wp:posOffset>-65405</wp:posOffset>
                </wp:positionH>
                <wp:positionV relativeFrom="paragraph">
                  <wp:posOffset>809625</wp:posOffset>
                </wp:positionV>
                <wp:extent cx="1813560" cy="1844040"/>
                <wp:effectExtent l="0" t="0" r="0" b="381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1844040"/>
                        </a:xfrm>
                        <a:prstGeom prst="rect">
                          <a:avLst/>
                        </a:prstGeom>
                        <a:noFill/>
                        <a:ln w="9525">
                          <a:noFill/>
                          <a:miter lim="800000"/>
                          <a:headEnd/>
                          <a:tailEnd/>
                        </a:ln>
                      </wps:spPr>
                      <wps:txbx>
                        <w:txbxContent>
                          <w:p w14:paraId="23853783" w14:textId="77777777" w:rsidR="00091A5A" w:rsidRPr="0008631E" w:rsidRDefault="00091A5A" w:rsidP="00091A5A">
                            <w:pPr>
                              <w:pStyle w:val="Header"/>
                              <w:numPr>
                                <w:ilvl w:val="0"/>
                                <w:numId w:val="1"/>
                              </w:numPr>
                              <w:ind w:left="360"/>
                              <w:rPr>
                                <w:rFonts w:eastAsia="Batang" w:cs="Aharoni"/>
                                <w:b/>
                                <w:color w:val="595959" w:themeColor="text1" w:themeTint="A6"/>
                                <w:sz w:val="24"/>
                                <w:szCs w:val="24"/>
                              </w:rPr>
                            </w:pPr>
                            <w:r w:rsidRPr="0008631E">
                              <w:rPr>
                                <w:rFonts w:eastAsia="Batang" w:cs="Aharoni"/>
                                <w:b/>
                                <w:color w:val="595959" w:themeColor="text1" w:themeTint="A6"/>
                                <w:sz w:val="24"/>
                                <w:szCs w:val="24"/>
                              </w:rPr>
                              <w:t>Take an oral health history</w:t>
                            </w:r>
                          </w:p>
                          <w:p w14:paraId="48AF6BCA" w14:textId="77777777" w:rsidR="00091A5A" w:rsidRPr="0008631E" w:rsidRDefault="00091A5A" w:rsidP="00091A5A">
                            <w:pPr>
                              <w:spacing w:after="0"/>
                              <w:rPr>
                                <w:rFonts w:eastAsia="Batang" w:cs="Aharoni"/>
                                <w:b/>
                                <w:color w:val="595959" w:themeColor="text1" w:themeTint="A6"/>
                                <w:sz w:val="24"/>
                                <w:szCs w:val="24"/>
                              </w:rPr>
                            </w:pPr>
                          </w:p>
                          <w:p w14:paraId="0CC6FE00" w14:textId="77777777" w:rsidR="00091A5A" w:rsidRPr="0008631E" w:rsidRDefault="00091A5A" w:rsidP="00091A5A">
                            <w:pPr>
                              <w:pStyle w:val="Header"/>
                              <w:numPr>
                                <w:ilvl w:val="0"/>
                                <w:numId w:val="1"/>
                              </w:numPr>
                              <w:ind w:left="360"/>
                              <w:rPr>
                                <w:rFonts w:eastAsia="Batang" w:cs="Aharoni"/>
                                <w:b/>
                                <w:color w:val="595959" w:themeColor="text1" w:themeTint="A6"/>
                                <w:sz w:val="24"/>
                                <w:szCs w:val="24"/>
                              </w:rPr>
                            </w:pPr>
                            <w:r w:rsidRPr="0008631E">
                              <w:rPr>
                                <w:rFonts w:eastAsia="Batang" w:cs="Aharoni"/>
                                <w:b/>
                                <w:color w:val="595959" w:themeColor="text1" w:themeTint="A6"/>
                                <w:sz w:val="24"/>
                                <w:szCs w:val="24"/>
                              </w:rPr>
                              <w:t>Perform a brief oral health examination</w:t>
                            </w:r>
                            <w:r w:rsidRPr="0008631E">
                              <w:rPr>
                                <w:rFonts w:eastAsia="Batang" w:cs="Aharoni"/>
                                <w:b/>
                                <w:color w:val="595959" w:themeColor="text1" w:themeTint="A6"/>
                                <w:sz w:val="20"/>
                                <w:szCs w:val="24"/>
                              </w:rPr>
                              <w:t>*</w:t>
                            </w:r>
                          </w:p>
                          <w:p w14:paraId="490B02C4" w14:textId="77777777" w:rsidR="00091A5A" w:rsidRPr="0008631E" w:rsidRDefault="00091A5A" w:rsidP="00091A5A">
                            <w:pPr>
                              <w:spacing w:after="0"/>
                              <w:rPr>
                                <w:rFonts w:eastAsia="Batang" w:cs="Aharoni"/>
                                <w:b/>
                                <w:color w:val="595959" w:themeColor="text1" w:themeTint="A6"/>
                                <w:sz w:val="24"/>
                                <w:szCs w:val="24"/>
                              </w:rPr>
                            </w:pPr>
                          </w:p>
                          <w:p w14:paraId="4675FEF5" w14:textId="77777777" w:rsidR="00091A5A" w:rsidRPr="0008631E" w:rsidRDefault="00091A5A" w:rsidP="00091A5A">
                            <w:pPr>
                              <w:pStyle w:val="Header"/>
                              <w:numPr>
                                <w:ilvl w:val="0"/>
                                <w:numId w:val="1"/>
                              </w:numPr>
                              <w:ind w:left="360"/>
                              <w:rPr>
                                <w:rFonts w:eastAsia="Batang" w:cs="Aharoni"/>
                                <w:b/>
                                <w:color w:val="595959" w:themeColor="text1" w:themeTint="A6"/>
                                <w:sz w:val="24"/>
                                <w:szCs w:val="24"/>
                              </w:rPr>
                            </w:pPr>
                            <w:r w:rsidRPr="0008631E">
                              <w:rPr>
                                <w:rFonts w:eastAsia="Batang" w:cs="Aharoni"/>
                                <w:b/>
                                <w:color w:val="595959" w:themeColor="text1" w:themeTint="A6"/>
                                <w:sz w:val="24"/>
                                <w:szCs w:val="24"/>
                              </w:rPr>
                              <w:t>Provide referrals to treatment</w:t>
                            </w:r>
                          </w:p>
                          <w:p w14:paraId="37C2CA1B" w14:textId="77777777" w:rsidR="00091A5A" w:rsidRPr="005E6BE4" w:rsidRDefault="00091A5A" w:rsidP="00091A5A">
                            <w:pPr>
                              <w:spacing w:after="0"/>
                              <w:rPr>
                                <w:rFonts w:eastAsia="Batang" w:cs="Aharoni"/>
                                <w:b/>
                                <w:color w:val="808080" w:themeColor="background1" w:themeShade="8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7CBEF" id="_x0000_s1038" type="#_x0000_t202" style="position:absolute;margin-left:-5.15pt;margin-top:63.75pt;width:142.8pt;height:14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" filled="f" stroked="f">
                <v:textbox>
                  <w:txbxContent>
                    <w:p w14:paraId="23853783" w14:textId="77777777" w:rsidR="00091A5A" w:rsidRPr="0008631E" w:rsidRDefault="00091A5A" w:rsidP="00091A5A">
                      <w:pPr>
                        <w:pStyle w:val="Header"/>
                        <w:numPr>
                          <w:ilvl w:val="0"/>
                          <w:numId w:val="1"/>
                        </w:numPr>
                        <w:ind w:left="360"/>
                        <w:rPr>
                          <w:rFonts w:eastAsia="Batang" w:cs="Aharoni"/>
                          <w:b/>
                          <w:color w:val="595959" w:themeColor="text1" w:themeTint="A6"/>
                          <w:sz w:val="24"/>
                          <w:szCs w:val="24"/>
                        </w:rPr>
                      </w:pPr>
                      <w:r w:rsidRPr="0008631E">
                        <w:rPr>
                          <w:rFonts w:eastAsia="Batang" w:cs="Aharoni"/>
                          <w:b/>
                          <w:color w:val="595959" w:themeColor="text1" w:themeTint="A6"/>
                          <w:sz w:val="24"/>
                          <w:szCs w:val="24"/>
                        </w:rPr>
                        <w:t>Take an oral health history</w:t>
                      </w:r>
                    </w:p>
                    <w:p w14:paraId="48AF6BCA" w14:textId="77777777" w:rsidR="00091A5A" w:rsidRPr="0008631E" w:rsidRDefault="00091A5A" w:rsidP="00091A5A">
                      <w:pPr>
                        <w:spacing w:after="0"/>
                        <w:rPr>
                          <w:rFonts w:eastAsia="Batang" w:cs="Aharoni"/>
                          <w:b/>
                          <w:color w:val="595959" w:themeColor="text1" w:themeTint="A6"/>
                          <w:sz w:val="24"/>
                          <w:szCs w:val="24"/>
                        </w:rPr>
                      </w:pPr>
                    </w:p>
                    <w:p w14:paraId="0CC6FE00" w14:textId="77777777" w:rsidR="00091A5A" w:rsidRPr="0008631E" w:rsidRDefault="00091A5A" w:rsidP="00091A5A">
                      <w:pPr>
                        <w:pStyle w:val="Header"/>
                        <w:numPr>
                          <w:ilvl w:val="0"/>
                          <w:numId w:val="1"/>
                        </w:numPr>
                        <w:ind w:left="360"/>
                        <w:rPr>
                          <w:rFonts w:eastAsia="Batang" w:cs="Aharoni"/>
                          <w:b/>
                          <w:color w:val="595959" w:themeColor="text1" w:themeTint="A6"/>
                          <w:sz w:val="24"/>
                          <w:szCs w:val="24"/>
                        </w:rPr>
                      </w:pPr>
                      <w:r w:rsidRPr="0008631E">
                        <w:rPr>
                          <w:rFonts w:eastAsia="Batang" w:cs="Aharoni"/>
                          <w:b/>
                          <w:color w:val="595959" w:themeColor="text1" w:themeTint="A6"/>
                          <w:sz w:val="24"/>
                          <w:szCs w:val="24"/>
                        </w:rPr>
                        <w:t>Perform a brief oral health examination</w:t>
                      </w:r>
                      <w:r w:rsidRPr="0008631E">
                        <w:rPr>
                          <w:rFonts w:eastAsia="Batang" w:cs="Aharoni"/>
                          <w:b/>
                          <w:color w:val="595959" w:themeColor="text1" w:themeTint="A6"/>
                          <w:sz w:val="20"/>
                          <w:szCs w:val="24"/>
                        </w:rPr>
                        <w:t>*</w:t>
                      </w:r>
                    </w:p>
                    <w:p w14:paraId="490B02C4" w14:textId="77777777" w:rsidR="00091A5A" w:rsidRPr="0008631E" w:rsidRDefault="00091A5A" w:rsidP="00091A5A">
                      <w:pPr>
                        <w:spacing w:after="0"/>
                        <w:rPr>
                          <w:rFonts w:eastAsia="Batang" w:cs="Aharoni"/>
                          <w:b/>
                          <w:color w:val="595959" w:themeColor="text1" w:themeTint="A6"/>
                          <w:sz w:val="24"/>
                          <w:szCs w:val="24"/>
                        </w:rPr>
                      </w:pPr>
                    </w:p>
                    <w:p w14:paraId="4675FEF5" w14:textId="77777777" w:rsidR="00091A5A" w:rsidRPr="0008631E" w:rsidRDefault="00091A5A" w:rsidP="00091A5A">
                      <w:pPr>
                        <w:pStyle w:val="Header"/>
                        <w:numPr>
                          <w:ilvl w:val="0"/>
                          <w:numId w:val="1"/>
                        </w:numPr>
                        <w:ind w:left="360"/>
                        <w:rPr>
                          <w:rFonts w:eastAsia="Batang" w:cs="Aharoni"/>
                          <w:b/>
                          <w:color w:val="595959" w:themeColor="text1" w:themeTint="A6"/>
                          <w:sz w:val="24"/>
                          <w:szCs w:val="24"/>
                        </w:rPr>
                      </w:pPr>
                      <w:r w:rsidRPr="0008631E">
                        <w:rPr>
                          <w:rFonts w:eastAsia="Batang" w:cs="Aharoni"/>
                          <w:b/>
                          <w:color w:val="595959" w:themeColor="text1" w:themeTint="A6"/>
                          <w:sz w:val="24"/>
                          <w:szCs w:val="24"/>
                        </w:rPr>
                        <w:t>Provide referrals to treatment</w:t>
                      </w:r>
                    </w:p>
                    <w:p w14:paraId="37C2CA1B" w14:textId="77777777" w:rsidR="00091A5A" w:rsidRPr="005E6BE4" w:rsidRDefault="00091A5A" w:rsidP="00091A5A">
                      <w:pPr>
                        <w:spacing w:after="0"/>
                        <w:rPr>
                          <w:rFonts w:eastAsia="Batang" w:cs="Aharoni"/>
                          <w:b/>
                          <w:color w:val="808080" w:themeColor="background1" w:themeShade="80"/>
                          <w:sz w:val="24"/>
                          <w:szCs w:val="24"/>
                        </w:rPr>
                      </w:pPr>
                    </w:p>
                  </w:txbxContent>
                </v:textbox>
              </v:shape>
            </w:pict>
          </mc:Fallback>
        </mc:AlternateContent>
      </w:r>
      <w:r w:rsidRPr="00091A5A">
        <w:rPr>
          <w:noProof/>
        </w:rPr>
        <mc:AlternateContent>
          <mc:Choice Requires="wps">
            <w:drawing>
              <wp:anchor distT="0" distB="0" distL="114300" distR="114300" simplePos="0" relativeHeight="251654144" behindDoc="0" locked="0" layoutInCell="1" allowOverlap="1" wp14:anchorId="500BC9A2" wp14:editId="4D4FBE7C">
                <wp:simplePos x="0" y="0"/>
                <wp:positionH relativeFrom="column">
                  <wp:posOffset>-110490</wp:posOffset>
                </wp:positionH>
                <wp:positionV relativeFrom="paragraph">
                  <wp:posOffset>382270</wp:posOffset>
                </wp:positionV>
                <wp:extent cx="1859280" cy="2240280"/>
                <wp:effectExtent l="0" t="0" r="26670" b="26670"/>
                <wp:wrapNone/>
                <wp:docPr id="333" name="Rounded Rectangle 333"/>
                <wp:cNvGraphicFramePr/>
                <a:graphic xmlns:a="http://schemas.openxmlformats.org/drawingml/2006/main">
                  <a:graphicData uri="http://schemas.microsoft.com/office/word/2010/wordprocessingShape">
                    <wps:wsp>
                      <wps:cNvSpPr/>
                      <wps:spPr>
                        <a:xfrm>
                          <a:off x="0" y="0"/>
                          <a:ext cx="1859280" cy="224028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E7DA7" id="Rounded Rectangle 333" o:spid="_x0000_s1026" style="position:absolute;margin-left:-8.7pt;margin-top:30.1pt;width:146.4pt;height:176.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" filled="f" strokecolor="#7f7f7f [1612]" strokeweight="1.5pt"/>
            </w:pict>
          </mc:Fallback>
        </mc:AlternateContent>
      </w:r>
      <w:r w:rsidRPr="00091A5A">
        <w:rPr>
          <w:noProof/>
        </w:rPr>
        <mc:AlternateContent>
          <mc:Choice Requires="wps">
            <w:drawing>
              <wp:anchor distT="0" distB="0" distL="114300" distR="114300" simplePos="0" relativeHeight="251655168" behindDoc="0" locked="0" layoutInCell="1" allowOverlap="1" wp14:anchorId="7CAB18BF" wp14:editId="21C2E81F">
                <wp:simplePos x="0" y="0"/>
                <wp:positionH relativeFrom="column">
                  <wp:posOffset>4963795</wp:posOffset>
                </wp:positionH>
                <wp:positionV relativeFrom="paragraph">
                  <wp:posOffset>367030</wp:posOffset>
                </wp:positionV>
                <wp:extent cx="1859280" cy="2255520"/>
                <wp:effectExtent l="0" t="0" r="26670" b="11430"/>
                <wp:wrapNone/>
                <wp:docPr id="335" name="Rounded Rectangle 335"/>
                <wp:cNvGraphicFramePr/>
                <a:graphic xmlns:a="http://schemas.openxmlformats.org/drawingml/2006/main">
                  <a:graphicData uri="http://schemas.microsoft.com/office/word/2010/wordprocessingShape">
                    <wps:wsp>
                      <wps:cNvSpPr/>
                      <wps:spPr>
                        <a:xfrm>
                          <a:off x="0" y="0"/>
                          <a:ext cx="1859280" cy="2255520"/>
                        </a:xfrm>
                        <a:prstGeom prst="round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DC5E9" id="Rounded Rectangle 335" o:spid="_x0000_s1026" style="position:absolute;margin-left:390.85pt;margin-top:28.9pt;width:146.4pt;height:17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" filled="f" strokecolor="#7f7f7f [1612]" strokeweight="1.5pt"/>
            </w:pict>
          </mc:Fallback>
        </mc:AlternateContent>
      </w:r>
      <w:r w:rsidRPr="00091A5A">
        <w:rPr>
          <w:noProof/>
        </w:rPr>
        <mc:AlternateContent>
          <mc:Choice Requires="wps">
            <w:drawing>
              <wp:anchor distT="0" distB="0" distL="114300" distR="114300" simplePos="0" relativeHeight="251657216" behindDoc="0" locked="0" layoutInCell="1" allowOverlap="1" wp14:anchorId="42740765" wp14:editId="28DC2D4F">
                <wp:simplePos x="0" y="0"/>
                <wp:positionH relativeFrom="column">
                  <wp:posOffset>5259070</wp:posOffset>
                </wp:positionH>
                <wp:positionV relativeFrom="paragraph">
                  <wp:posOffset>168910</wp:posOffset>
                </wp:positionV>
                <wp:extent cx="1325880" cy="633095"/>
                <wp:effectExtent l="0" t="0" r="7620" b="0"/>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633095"/>
                        </a:xfrm>
                        <a:prstGeom prst="roundRect">
                          <a:avLst/>
                        </a:prstGeom>
                        <a:solidFill>
                          <a:schemeClr val="accent4">
                            <a:lumMod val="20000"/>
                            <a:lumOff val="80000"/>
                          </a:schemeClr>
                        </a:solidFill>
                        <a:ln w="9525">
                          <a:noFill/>
                          <a:miter lim="800000"/>
                          <a:headEnd/>
                          <a:tailEnd/>
                        </a:ln>
                      </wps:spPr>
                      <wps:txbx>
                        <w:txbxContent>
                          <w:p w14:paraId="3ED2630E" w14:textId="77777777" w:rsidR="00091A5A" w:rsidRPr="0008631E" w:rsidRDefault="00091A5A" w:rsidP="00091A5A">
                            <w:pPr>
                              <w:spacing w:after="0" w:line="240" w:lineRule="auto"/>
                              <w:jc w:val="center"/>
                              <w:rPr>
                                <w:rFonts w:ascii="Arial Black" w:eastAsia="Batang" w:hAnsi="Arial Black" w:cs="Aharoni"/>
                                <w:color w:val="595959" w:themeColor="text1" w:themeTint="A6"/>
                                <w:sz w:val="24"/>
                                <w:szCs w:val="24"/>
                              </w:rPr>
                            </w:pPr>
                            <w:r w:rsidRPr="0008631E">
                              <w:rPr>
                                <w:rFonts w:ascii="Arial Black" w:eastAsia="Batang" w:hAnsi="Arial Black" w:cs="Aharoni"/>
                                <w:b/>
                                <w:color w:val="595959" w:themeColor="text1" w:themeTint="A6"/>
                                <w:sz w:val="24"/>
                                <w:szCs w:val="24"/>
                              </w:rPr>
                              <w:t>DENTAL</w:t>
                            </w:r>
                          </w:p>
                          <w:p w14:paraId="282EEB5A" w14:textId="77777777" w:rsidR="00091A5A" w:rsidRPr="0008631E" w:rsidRDefault="00091A5A" w:rsidP="00091A5A">
                            <w:pPr>
                              <w:spacing w:line="240" w:lineRule="auto"/>
                              <w:jc w:val="center"/>
                              <w:rPr>
                                <w:rFonts w:ascii="Arial Black" w:eastAsia="Batang" w:hAnsi="Arial Black" w:cs="Aharoni"/>
                                <w:color w:val="595959" w:themeColor="text1" w:themeTint="A6"/>
                                <w:sz w:val="24"/>
                                <w:szCs w:val="24"/>
                              </w:rPr>
                            </w:pPr>
                            <w:r w:rsidRPr="0008631E">
                              <w:rPr>
                                <w:rFonts w:ascii="Arial Black" w:eastAsia="Batang" w:hAnsi="Arial Black" w:cs="Aharoni"/>
                                <w:color w:val="595959" w:themeColor="text1" w:themeTint="A6"/>
                                <w:sz w:val="24"/>
                                <w:szCs w:val="24"/>
                              </w:rPr>
                              <w:t>PROVIDERS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2740765" id="_x0000_s1039" style="position:absolute;margin-left:414.1pt;margin-top:13.3pt;width:104.4pt;height:4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" fillcolor="#e5dfec [663]" stroked="f">
                <v:stroke joinstyle="miter"/>
                <v:textbox>
                  <w:txbxContent>
                    <w:p w14:paraId="3ED2630E" w14:textId="77777777" w:rsidR="00091A5A" w:rsidRPr="0008631E" w:rsidRDefault="00091A5A" w:rsidP="00091A5A">
                      <w:pPr>
                        <w:spacing w:after="0" w:line="240" w:lineRule="auto"/>
                        <w:jc w:val="center"/>
                        <w:rPr>
                          <w:rFonts w:ascii="Arial Black" w:eastAsia="Batang" w:hAnsi="Arial Black" w:cs="Aharoni"/>
                          <w:color w:val="595959" w:themeColor="text1" w:themeTint="A6"/>
                          <w:sz w:val="24"/>
                          <w:szCs w:val="24"/>
                        </w:rPr>
                      </w:pPr>
                      <w:r w:rsidRPr="0008631E">
                        <w:rPr>
                          <w:rFonts w:ascii="Arial Black" w:eastAsia="Batang" w:hAnsi="Arial Black" w:cs="Aharoni"/>
                          <w:b/>
                          <w:color w:val="595959" w:themeColor="text1" w:themeTint="A6"/>
                          <w:sz w:val="24"/>
                          <w:szCs w:val="24"/>
                        </w:rPr>
                        <w:t>DENTAL</w:t>
                      </w:r>
                    </w:p>
                    <w:p w14:paraId="282EEB5A" w14:textId="77777777" w:rsidR="00091A5A" w:rsidRPr="0008631E" w:rsidRDefault="00091A5A" w:rsidP="00091A5A">
                      <w:pPr>
                        <w:spacing w:line="240" w:lineRule="auto"/>
                        <w:jc w:val="center"/>
                        <w:rPr>
                          <w:rFonts w:ascii="Arial Black" w:eastAsia="Batang" w:hAnsi="Arial Black" w:cs="Aharoni"/>
                          <w:color w:val="595959" w:themeColor="text1" w:themeTint="A6"/>
                          <w:sz w:val="24"/>
                          <w:szCs w:val="24"/>
                        </w:rPr>
                      </w:pPr>
                      <w:r w:rsidRPr="0008631E">
                        <w:rPr>
                          <w:rFonts w:ascii="Arial Black" w:eastAsia="Batang" w:hAnsi="Arial Black" w:cs="Aharoni"/>
                          <w:color w:val="595959" w:themeColor="text1" w:themeTint="A6"/>
                          <w:sz w:val="24"/>
                          <w:szCs w:val="24"/>
                        </w:rPr>
                        <w:t>PROVIDERS</w:t>
                      </w:r>
                    </w:p>
                  </w:txbxContent>
                </v:textbox>
              </v:roundrect>
            </w:pict>
          </mc:Fallback>
        </mc:AlternateContent>
      </w:r>
      <w:r w:rsidRPr="00091A5A">
        <w:rPr>
          <w:noProof/>
        </w:rPr>
        <mc:AlternateContent>
          <mc:Choice Requires="wps">
            <w:drawing>
              <wp:anchor distT="0" distB="0" distL="114300" distR="114300" simplePos="0" relativeHeight="251658240" behindDoc="0" locked="0" layoutInCell="1" allowOverlap="1" wp14:anchorId="2B0C5D2D" wp14:editId="2CBB4F41">
                <wp:simplePos x="0" y="0"/>
                <wp:positionH relativeFrom="column">
                  <wp:posOffset>2108835</wp:posOffset>
                </wp:positionH>
                <wp:positionV relativeFrom="paragraph">
                  <wp:posOffset>367030</wp:posOffset>
                </wp:positionV>
                <wp:extent cx="2480945" cy="2255520"/>
                <wp:effectExtent l="0" t="0" r="0" b="0"/>
                <wp:wrapNone/>
                <wp:docPr id="294" name="Frame 294"/>
                <wp:cNvGraphicFramePr/>
                <a:graphic xmlns:a="http://schemas.openxmlformats.org/drawingml/2006/main">
                  <a:graphicData uri="http://schemas.microsoft.com/office/word/2010/wordprocessingShape">
                    <wps:wsp>
                      <wps:cNvSpPr/>
                      <wps:spPr>
                        <a:xfrm>
                          <a:off x="0" y="0"/>
                          <a:ext cx="2480945" cy="2255520"/>
                        </a:xfrm>
                        <a:prstGeom prst="frame">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4C345" id="Frame 294" o:spid="_x0000_s1026" style="position:absolute;margin-left:166.05pt;margin-top:28.9pt;width:195.35pt;height:1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80945,225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" path="m,l2480945,r,2255520l,2255520,,xm281940,281940r,1691640l2199005,1973580r,-1691640l281940,281940xe" fillcolor="#e5dfec [663]" stroked="f" strokeweight="2pt">
                <v:path arrowok="t" o:connecttype="custom" o:connectlocs="0,0;2480945,0;2480945,2255520;0,2255520;0,0;281940,281940;281940,1973580;2199005,1973580;2199005,281940;281940,281940" o:connectangles="0,0,0,0,0,0,0,0,0,0"/>
              </v:shape>
            </w:pict>
          </mc:Fallback>
        </mc:AlternateContent>
      </w:r>
      <w:r w:rsidRPr="00091A5A">
        <w:rPr>
          <w:noProof/>
        </w:rPr>
        <mc:AlternateContent>
          <mc:Choice Requires="wps">
            <w:drawing>
              <wp:anchor distT="0" distB="0" distL="114300" distR="114300" simplePos="0" relativeHeight="251661312" behindDoc="0" locked="0" layoutInCell="1" allowOverlap="1" wp14:anchorId="25BF328C" wp14:editId="219D5B11">
                <wp:simplePos x="0" y="0"/>
                <wp:positionH relativeFrom="column">
                  <wp:posOffset>2322195</wp:posOffset>
                </wp:positionH>
                <wp:positionV relativeFrom="paragraph">
                  <wp:posOffset>64770</wp:posOffset>
                </wp:positionV>
                <wp:extent cx="2394585" cy="389255"/>
                <wp:effectExtent l="0" t="0" r="0" b="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4585" cy="389255"/>
                        </a:xfrm>
                        <a:prstGeom prst="rect">
                          <a:avLst/>
                        </a:prstGeom>
                        <a:noFill/>
                        <a:ln w="9525">
                          <a:noFill/>
                          <a:miter lim="800000"/>
                          <a:headEnd/>
                          <a:tailEnd/>
                        </a:ln>
                      </wps:spPr>
                      <wps:txbx>
                        <w:txbxContent>
                          <w:p w14:paraId="5D6B0CE1" w14:textId="77777777" w:rsidR="00091A5A" w:rsidRPr="0008631E" w:rsidRDefault="00091A5A" w:rsidP="00091A5A">
                            <w:pPr>
                              <w:rPr>
                                <w:color w:val="595959" w:themeColor="text1" w:themeTint="A6"/>
                                <w:sz w:val="32"/>
                                <w:szCs w:val="32"/>
                              </w:rPr>
                            </w:pPr>
                            <w:r w:rsidRPr="0008631E">
                              <w:rPr>
                                <w:rFonts w:ascii="Arial Black" w:eastAsia="Batang" w:hAnsi="Arial Black" w:cs="Aharoni"/>
                                <w:b/>
                                <w:color w:val="595959" w:themeColor="text1" w:themeTint="A6"/>
                                <w:sz w:val="32"/>
                                <w:szCs w:val="32"/>
                              </w:rPr>
                              <w:t xml:space="preserve">ALL PROVIDERS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F328C" id="_x0000_s1040" type="#_x0000_t202" style="position:absolute;margin-left:182.85pt;margin-top:5.1pt;width:188.55pt;height:3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" filled="f" stroked="f">
                <v:textbox>
                  <w:txbxContent>
                    <w:p w14:paraId="5D6B0CE1" w14:textId="77777777" w:rsidR="00091A5A" w:rsidRPr="0008631E" w:rsidRDefault="00091A5A" w:rsidP="00091A5A">
                      <w:pPr>
                        <w:rPr>
                          <w:color w:val="595959" w:themeColor="text1" w:themeTint="A6"/>
                          <w:sz w:val="32"/>
                          <w:szCs w:val="32"/>
                        </w:rPr>
                      </w:pPr>
                      <w:r w:rsidRPr="0008631E">
                        <w:rPr>
                          <w:rFonts w:ascii="Arial Black" w:eastAsia="Batang" w:hAnsi="Arial Black" w:cs="Aharoni"/>
                          <w:b/>
                          <w:color w:val="595959" w:themeColor="text1" w:themeTint="A6"/>
                          <w:sz w:val="32"/>
                          <w:szCs w:val="32"/>
                        </w:rPr>
                        <w:t xml:space="preserve">ALL PROVIDERS </w:t>
                      </w:r>
                    </w:p>
                  </w:txbxContent>
                </v:textbox>
              </v:shape>
            </w:pict>
          </mc:Fallback>
        </mc:AlternateContent>
      </w:r>
      <w:r w:rsidRPr="00091A5A">
        <w:rPr>
          <w:noProof/>
        </w:rPr>
        <mc:AlternateContent>
          <mc:Choice Requires="wps">
            <w:drawing>
              <wp:anchor distT="0" distB="0" distL="114300" distR="114300" simplePos="0" relativeHeight="251663360" behindDoc="0" locked="0" layoutInCell="1" allowOverlap="1" wp14:anchorId="14457276" wp14:editId="281DFDC6">
                <wp:simplePos x="0" y="0"/>
                <wp:positionH relativeFrom="column">
                  <wp:posOffset>199390</wp:posOffset>
                </wp:positionH>
                <wp:positionV relativeFrom="paragraph">
                  <wp:posOffset>175895</wp:posOffset>
                </wp:positionV>
                <wp:extent cx="1325880" cy="633095"/>
                <wp:effectExtent l="0" t="0" r="7620" b="0"/>
                <wp:wrapNone/>
                <wp:docPr id="3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633095"/>
                        </a:xfrm>
                        <a:prstGeom prst="roundRect">
                          <a:avLst/>
                        </a:prstGeom>
                        <a:solidFill>
                          <a:schemeClr val="accent4">
                            <a:lumMod val="20000"/>
                            <a:lumOff val="80000"/>
                          </a:schemeClr>
                        </a:solidFill>
                        <a:ln w="9525">
                          <a:noFill/>
                          <a:miter lim="800000"/>
                          <a:headEnd/>
                          <a:tailEnd/>
                        </a:ln>
                      </wps:spPr>
                      <wps:txbx>
                        <w:txbxContent>
                          <w:p w14:paraId="38CFA033" w14:textId="77777777" w:rsidR="00091A5A" w:rsidRPr="0008631E" w:rsidRDefault="00091A5A" w:rsidP="00091A5A">
                            <w:pPr>
                              <w:spacing w:after="0" w:line="240" w:lineRule="auto"/>
                              <w:jc w:val="center"/>
                              <w:rPr>
                                <w:rFonts w:ascii="Arial Black" w:eastAsia="Batang" w:hAnsi="Arial Black" w:cs="Aharoni"/>
                                <w:color w:val="595959" w:themeColor="text1" w:themeTint="A6"/>
                                <w:sz w:val="24"/>
                                <w:szCs w:val="24"/>
                              </w:rPr>
                            </w:pPr>
                            <w:r w:rsidRPr="0008631E">
                              <w:rPr>
                                <w:rFonts w:ascii="Arial Black" w:eastAsia="Batang" w:hAnsi="Arial Black" w:cs="Aharoni"/>
                                <w:b/>
                                <w:color w:val="595959" w:themeColor="text1" w:themeTint="A6"/>
                                <w:sz w:val="24"/>
                                <w:szCs w:val="24"/>
                              </w:rPr>
                              <w:t>PERINATAL</w:t>
                            </w:r>
                          </w:p>
                          <w:p w14:paraId="104188CA" w14:textId="77777777" w:rsidR="00091A5A" w:rsidRPr="0008631E" w:rsidRDefault="00091A5A" w:rsidP="00091A5A">
                            <w:pPr>
                              <w:spacing w:line="240" w:lineRule="auto"/>
                              <w:jc w:val="center"/>
                              <w:rPr>
                                <w:rFonts w:ascii="Arial Black" w:eastAsia="Batang" w:hAnsi="Arial Black" w:cs="Aharoni"/>
                                <w:color w:val="595959" w:themeColor="text1" w:themeTint="A6"/>
                                <w:sz w:val="24"/>
                                <w:szCs w:val="24"/>
                              </w:rPr>
                            </w:pPr>
                            <w:r w:rsidRPr="0008631E">
                              <w:rPr>
                                <w:rFonts w:ascii="Arial Black" w:eastAsia="Batang" w:hAnsi="Arial Black" w:cs="Aharoni"/>
                                <w:color w:val="595959" w:themeColor="text1" w:themeTint="A6"/>
                                <w:sz w:val="24"/>
                                <w:szCs w:val="24"/>
                              </w:rPr>
                              <w:t>PROVIDERS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4457276" id="_x0000_s1041" style="position:absolute;margin-left:15.7pt;margin-top:13.85pt;width:104.4pt;height:4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" fillcolor="#e5dfec [663]" stroked="f">
                <v:stroke joinstyle="miter"/>
                <v:textbox>
                  <w:txbxContent>
                    <w:p w14:paraId="38CFA033" w14:textId="77777777" w:rsidR="00091A5A" w:rsidRPr="0008631E" w:rsidRDefault="00091A5A" w:rsidP="00091A5A">
                      <w:pPr>
                        <w:spacing w:after="0" w:line="240" w:lineRule="auto"/>
                        <w:jc w:val="center"/>
                        <w:rPr>
                          <w:rFonts w:ascii="Arial Black" w:eastAsia="Batang" w:hAnsi="Arial Black" w:cs="Aharoni"/>
                          <w:color w:val="595959" w:themeColor="text1" w:themeTint="A6"/>
                          <w:sz w:val="24"/>
                          <w:szCs w:val="24"/>
                        </w:rPr>
                      </w:pPr>
                      <w:r w:rsidRPr="0008631E">
                        <w:rPr>
                          <w:rFonts w:ascii="Arial Black" w:eastAsia="Batang" w:hAnsi="Arial Black" w:cs="Aharoni"/>
                          <w:b/>
                          <w:color w:val="595959" w:themeColor="text1" w:themeTint="A6"/>
                          <w:sz w:val="24"/>
                          <w:szCs w:val="24"/>
                        </w:rPr>
                        <w:t>PERINATAL</w:t>
                      </w:r>
                    </w:p>
                    <w:p w14:paraId="104188CA" w14:textId="77777777" w:rsidR="00091A5A" w:rsidRPr="0008631E" w:rsidRDefault="00091A5A" w:rsidP="00091A5A">
                      <w:pPr>
                        <w:spacing w:line="240" w:lineRule="auto"/>
                        <w:jc w:val="center"/>
                        <w:rPr>
                          <w:rFonts w:ascii="Arial Black" w:eastAsia="Batang" w:hAnsi="Arial Black" w:cs="Aharoni"/>
                          <w:color w:val="595959" w:themeColor="text1" w:themeTint="A6"/>
                          <w:sz w:val="24"/>
                          <w:szCs w:val="24"/>
                        </w:rPr>
                      </w:pPr>
                      <w:r w:rsidRPr="0008631E">
                        <w:rPr>
                          <w:rFonts w:ascii="Arial Black" w:eastAsia="Batang" w:hAnsi="Arial Black" w:cs="Aharoni"/>
                          <w:color w:val="595959" w:themeColor="text1" w:themeTint="A6"/>
                          <w:sz w:val="24"/>
                          <w:szCs w:val="24"/>
                        </w:rPr>
                        <w:t>PROVIDERS</w:t>
                      </w:r>
                    </w:p>
                  </w:txbxContent>
                </v:textbox>
              </v:roundrect>
            </w:pict>
          </mc:Fallback>
        </mc:AlternateContent>
      </w:r>
      <w:r>
        <w:rPr>
          <w:noProof/>
          <w:sz w:val="28"/>
          <w:szCs w:val="28"/>
        </w:rPr>
        <mc:AlternateContent>
          <mc:Choice Requires="wps">
            <w:drawing>
              <wp:anchor distT="0" distB="0" distL="114300" distR="114300" simplePos="0" relativeHeight="251671552" behindDoc="0" locked="0" layoutInCell="1" allowOverlap="1" wp14:anchorId="37DE40EE" wp14:editId="3840C6F9">
                <wp:simplePos x="0" y="0"/>
                <wp:positionH relativeFrom="column">
                  <wp:posOffset>1735455</wp:posOffset>
                </wp:positionH>
                <wp:positionV relativeFrom="paragraph">
                  <wp:posOffset>1241425</wp:posOffset>
                </wp:positionV>
                <wp:extent cx="361950" cy="347980"/>
                <wp:effectExtent l="0" t="0" r="0" b="0"/>
                <wp:wrapNone/>
                <wp:docPr id="295" name="Left Arrow 295"/>
                <wp:cNvGraphicFramePr/>
                <a:graphic xmlns:a="http://schemas.openxmlformats.org/drawingml/2006/main">
                  <a:graphicData uri="http://schemas.microsoft.com/office/word/2010/wordprocessingShape">
                    <wps:wsp>
                      <wps:cNvSpPr/>
                      <wps:spPr>
                        <a:xfrm>
                          <a:off x="0" y="0"/>
                          <a:ext cx="361950" cy="347980"/>
                        </a:xfrm>
                        <a:prstGeom prst="lef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0389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95" o:spid="_x0000_s1026" type="#_x0000_t66" style="position:absolute;margin-left:136.65pt;margin-top:97.75pt;width:28.5pt;height:2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" adj="10383" fillcolor="#7f7f7f [1612]" stroked="f" strokeweight="2pt"/>
            </w:pict>
          </mc:Fallback>
        </mc:AlternateContent>
      </w:r>
      <w:r>
        <w:rPr>
          <w:noProof/>
          <w:sz w:val="28"/>
          <w:szCs w:val="28"/>
        </w:rPr>
        <mc:AlternateContent>
          <mc:Choice Requires="wps">
            <w:drawing>
              <wp:anchor distT="0" distB="0" distL="114300" distR="114300" simplePos="0" relativeHeight="251672576" behindDoc="0" locked="0" layoutInCell="1" allowOverlap="1" wp14:anchorId="62DF8655" wp14:editId="6CFCC5E5">
                <wp:simplePos x="0" y="0"/>
                <wp:positionH relativeFrom="column">
                  <wp:posOffset>4585335</wp:posOffset>
                </wp:positionH>
                <wp:positionV relativeFrom="paragraph">
                  <wp:posOffset>1223645</wp:posOffset>
                </wp:positionV>
                <wp:extent cx="382270" cy="347980"/>
                <wp:effectExtent l="0" t="0" r="0" b="0"/>
                <wp:wrapNone/>
                <wp:docPr id="297" name="Right Arrow 297"/>
                <wp:cNvGraphicFramePr/>
                <a:graphic xmlns:a="http://schemas.openxmlformats.org/drawingml/2006/main">
                  <a:graphicData uri="http://schemas.microsoft.com/office/word/2010/wordprocessingShape">
                    <wps:wsp>
                      <wps:cNvSpPr/>
                      <wps:spPr>
                        <a:xfrm>
                          <a:off x="0" y="0"/>
                          <a:ext cx="382270" cy="347980"/>
                        </a:xfrm>
                        <a:prstGeom prst="righ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EDEB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7" o:spid="_x0000_s1026" type="#_x0000_t13" style="position:absolute;margin-left:361.05pt;margin-top:96.35pt;width:30.1pt;height:27.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" adj="11769" fillcolor="#7f7f7f [1612]" stroked="f" strokeweight="2pt"/>
            </w:pict>
          </mc:Fallback>
        </mc:AlternateContent>
      </w:r>
      <w:r w:rsidRPr="00091A5A">
        <w:rPr>
          <w:noProof/>
        </w:rPr>
        <mc:AlternateContent>
          <mc:Choice Requires="wps">
            <w:drawing>
              <wp:anchor distT="0" distB="0" distL="114300" distR="114300" simplePos="0" relativeHeight="251633152" behindDoc="0" locked="0" layoutInCell="1" allowOverlap="1" wp14:anchorId="0E6DAD30" wp14:editId="6F500C82">
                <wp:simplePos x="0" y="0"/>
                <wp:positionH relativeFrom="column">
                  <wp:posOffset>17145</wp:posOffset>
                </wp:positionH>
                <wp:positionV relativeFrom="paragraph">
                  <wp:posOffset>3164205</wp:posOffset>
                </wp:positionV>
                <wp:extent cx="6879590" cy="469900"/>
                <wp:effectExtent l="0" t="0" r="0" b="6350"/>
                <wp:wrapNone/>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469900"/>
                        </a:xfrm>
                        <a:prstGeom prst="rect">
                          <a:avLst/>
                        </a:prstGeom>
                        <a:noFill/>
                        <a:ln w="9525">
                          <a:noFill/>
                          <a:miter lim="800000"/>
                          <a:headEnd/>
                          <a:tailEnd/>
                        </a:ln>
                      </wps:spPr>
                      <wps:txbx>
                        <w:txbxContent>
                          <w:p w14:paraId="35EA5590" w14:textId="77777777" w:rsidR="00091A5A" w:rsidRPr="00091A5A" w:rsidRDefault="00091A5A" w:rsidP="00091A5A">
                            <w:pPr>
                              <w:rPr>
                                <w:color w:val="365F91" w:themeColor="accent1" w:themeShade="BF"/>
                                <w:sz w:val="40"/>
                                <w:szCs w:val="40"/>
                              </w:rPr>
                            </w:pPr>
                            <w:r w:rsidRPr="00091A5A">
                              <w:rPr>
                                <w:rFonts w:ascii="Arial Black" w:eastAsia="Batang" w:hAnsi="Arial Black" w:cs="Aharoni"/>
                                <w:b/>
                                <w:color w:val="365F91" w:themeColor="accent1" w:themeShade="BF"/>
                                <w:sz w:val="40"/>
                                <w:szCs w:val="40"/>
                              </w:rPr>
                              <w:t>Training Opportunities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DAD30" id="_x0000_s1042" type="#_x0000_t202" style="position:absolute;margin-left:1.35pt;margin-top:249.15pt;width:541.7pt;height:37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" filled="f" stroked="f">
                <v:textbox>
                  <w:txbxContent>
                    <w:p w14:paraId="35EA5590" w14:textId="77777777" w:rsidR="00091A5A" w:rsidRPr="00091A5A" w:rsidRDefault="00091A5A" w:rsidP="00091A5A">
                      <w:pPr>
                        <w:rPr>
                          <w:color w:val="365F91" w:themeColor="accent1" w:themeShade="BF"/>
                          <w:sz w:val="40"/>
                          <w:szCs w:val="40"/>
                        </w:rPr>
                      </w:pPr>
                      <w:r w:rsidRPr="00091A5A">
                        <w:rPr>
                          <w:rFonts w:ascii="Arial Black" w:eastAsia="Batang" w:hAnsi="Arial Black" w:cs="Aharoni"/>
                          <w:b/>
                          <w:color w:val="365F91" w:themeColor="accent1" w:themeShade="BF"/>
                          <w:sz w:val="40"/>
                          <w:szCs w:val="40"/>
                        </w:rPr>
                        <w:t>Training Opportunities</w:t>
                      </w:r>
                    </w:p>
                  </w:txbxContent>
                </v:textbox>
              </v:shape>
            </w:pict>
          </mc:Fallback>
        </mc:AlternateContent>
      </w:r>
      <w:r w:rsidRPr="00091A5A">
        <w:rPr>
          <w:noProof/>
        </w:rPr>
        <mc:AlternateContent>
          <mc:Choice Requires="wps">
            <w:drawing>
              <wp:anchor distT="0" distB="0" distL="114300" distR="114300" simplePos="0" relativeHeight="251627008" behindDoc="0" locked="0" layoutInCell="1" allowOverlap="1" wp14:anchorId="48256881" wp14:editId="48BF55EC">
                <wp:simplePos x="0" y="0"/>
                <wp:positionH relativeFrom="column">
                  <wp:posOffset>19050</wp:posOffset>
                </wp:positionH>
                <wp:positionV relativeFrom="paragraph">
                  <wp:posOffset>2679700</wp:posOffset>
                </wp:positionV>
                <wp:extent cx="6879590" cy="476250"/>
                <wp:effectExtent l="0" t="0" r="0" b="0"/>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9590" cy="476250"/>
                        </a:xfrm>
                        <a:prstGeom prst="rect">
                          <a:avLst/>
                        </a:prstGeom>
                        <a:noFill/>
                        <a:ln w="9525">
                          <a:noFill/>
                          <a:miter lim="800000"/>
                          <a:headEnd/>
                          <a:tailEnd/>
                        </a:ln>
                      </wps:spPr>
                      <wps:txbx>
                        <w:txbxContent>
                          <w:p w14:paraId="54DCCEDF" w14:textId="77777777" w:rsidR="00091A5A" w:rsidRPr="0008631E" w:rsidRDefault="00937CD5" w:rsidP="00091A5A">
                            <w:pPr>
                              <w:spacing w:line="240" w:lineRule="auto"/>
                              <w:rPr>
                                <w:color w:val="595959" w:themeColor="text1" w:themeTint="A6"/>
                                <w:sz w:val="24"/>
                                <w:szCs w:val="24"/>
                              </w:rPr>
                            </w:pPr>
                            <w:r w:rsidRPr="0008631E">
                              <w:rPr>
                                <w:color w:val="595959" w:themeColor="text1" w:themeTint="A6"/>
                                <w:sz w:val="24"/>
                                <w:szCs w:val="24"/>
                              </w:rPr>
                              <w:t>*All pediatric providers</w:t>
                            </w:r>
                            <w:r w:rsidR="00091A5A" w:rsidRPr="0008631E">
                              <w:rPr>
                                <w:color w:val="595959" w:themeColor="text1" w:themeTint="A6"/>
                                <w:sz w:val="24"/>
                                <w:szCs w:val="24"/>
                              </w:rPr>
                              <w:t xml:space="preserve"> can also apply fluoride varnish </w:t>
                            </w:r>
                            <w:r w:rsidRPr="0008631E">
                              <w:rPr>
                                <w:color w:val="595959" w:themeColor="text1" w:themeTint="A6"/>
                                <w:sz w:val="24"/>
                                <w:szCs w:val="24"/>
                              </w:rPr>
                              <w:t>in the medical setting. See below for more information on fluoride varnish trainings</w:t>
                            </w:r>
                            <w:r w:rsidR="0024667B" w:rsidRPr="0008631E">
                              <w:rPr>
                                <w:color w:val="595959" w:themeColor="text1" w:themeTint="A6"/>
                                <w:sz w:val="24"/>
                                <w:szCs w:val="24"/>
                              </w:rPr>
                              <w:t xml:space="preserve"> available in Massachusetts</w:t>
                            </w:r>
                            <w:r w:rsidRPr="0008631E">
                              <w:rPr>
                                <w:color w:val="595959" w:themeColor="text1" w:themeTint="A6"/>
                                <w:sz w:val="24"/>
                                <w:szCs w:val="24"/>
                              </w:rPr>
                              <w:t xml:space="preserve"> for medical providers.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56881" id="_x0000_s1043" type="#_x0000_t202" style="position:absolute;margin-left:1.5pt;margin-top:211pt;width:541.7pt;height:3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" filled="f" stroked="f">
                <v:textbox>
                  <w:txbxContent>
                    <w:p w14:paraId="54DCCEDF" w14:textId="77777777" w:rsidR="00091A5A" w:rsidRPr="0008631E" w:rsidRDefault="00937CD5" w:rsidP="00091A5A">
                      <w:pPr>
                        <w:spacing w:line="240" w:lineRule="auto"/>
                        <w:rPr>
                          <w:color w:val="595959" w:themeColor="text1" w:themeTint="A6"/>
                          <w:sz w:val="24"/>
                          <w:szCs w:val="24"/>
                        </w:rPr>
                      </w:pPr>
                      <w:r w:rsidRPr="0008631E">
                        <w:rPr>
                          <w:color w:val="595959" w:themeColor="text1" w:themeTint="A6"/>
                          <w:sz w:val="24"/>
                          <w:szCs w:val="24"/>
                        </w:rPr>
                        <w:t>*All pediatric providers</w:t>
                      </w:r>
                      <w:r w:rsidR="00091A5A" w:rsidRPr="0008631E">
                        <w:rPr>
                          <w:color w:val="595959" w:themeColor="text1" w:themeTint="A6"/>
                          <w:sz w:val="24"/>
                          <w:szCs w:val="24"/>
                        </w:rPr>
                        <w:t xml:space="preserve"> can also apply fluoride varnish </w:t>
                      </w:r>
                      <w:r w:rsidRPr="0008631E">
                        <w:rPr>
                          <w:color w:val="595959" w:themeColor="text1" w:themeTint="A6"/>
                          <w:sz w:val="24"/>
                          <w:szCs w:val="24"/>
                        </w:rPr>
                        <w:t>in the medical setting. See below for more information on fluoride varnish trainings</w:t>
                      </w:r>
                      <w:r w:rsidR="0024667B" w:rsidRPr="0008631E">
                        <w:rPr>
                          <w:color w:val="595959" w:themeColor="text1" w:themeTint="A6"/>
                          <w:sz w:val="24"/>
                          <w:szCs w:val="24"/>
                        </w:rPr>
                        <w:t xml:space="preserve"> available in Massachusetts</w:t>
                      </w:r>
                      <w:r w:rsidRPr="0008631E">
                        <w:rPr>
                          <w:color w:val="595959" w:themeColor="text1" w:themeTint="A6"/>
                          <w:sz w:val="24"/>
                          <w:szCs w:val="24"/>
                        </w:rPr>
                        <w:t xml:space="preserve"> for medical providers.</w:t>
                      </w:r>
                    </w:p>
                  </w:txbxContent>
                </v:textbox>
              </v:shape>
            </w:pict>
          </mc:Fallback>
        </mc:AlternateContent>
      </w:r>
    </w:p>
    <w:p w14:paraId="1CF370C1" w14:textId="77777777" w:rsidR="008557AC" w:rsidRPr="008557AC" w:rsidRDefault="008557AC" w:rsidP="008557AC"/>
    <w:p w14:paraId="42394CE4" w14:textId="7D71B25D" w:rsidR="008557AC" w:rsidRPr="008557AC" w:rsidRDefault="00A674D6" w:rsidP="008557AC">
      <w:r w:rsidRPr="00091A5A">
        <w:rPr>
          <w:noProof/>
        </w:rPr>
        <mc:AlternateContent>
          <mc:Choice Requires="wps">
            <w:drawing>
              <wp:anchor distT="0" distB="0" distL="114300" distR="114300" simplePos="0" relativeHeight="251622912" behindDoc="0" locked="0" layoutInCell="1" allowOverlap="1" wp14:anchorId="167FF853" wp14:editId="45DD2E69">
                <wp:simplePos x="0" y="0"/>
                <wp:positionH relativeFrom="column">
                  <wp:posOffset>2110740</wp:posOffset>
                </wp:positionH>
                <wp:positionV relativeFrom="paragraph">
                  <wp:posOffset>107950</wp:posOffset>
                </wp:positionV>
                <wp:extent cx="2286000" cy="1752600"/>
                <wp:effectExtent l="0" t="0" r="0"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752600"/>
                        </a:xfrm>
                        <a:prstGeom prst="rect">
                          <a:avLst/>
                        </a:prstGeom>
                        <a:noFill/>
                        <a:ln w="9525">
                          <a:noFill/>
                          <a:miter lim="800000"/>
                          <a:headEnd/>
                          <a:tailEnd/>
                        </a:ln>
                      </wps:spPr>
                      <wps:txbx>
                        <w:txbxContent>
                          <w:p w14:paraId="32C6D501" w14:textId="77777777" w:rsidR="00091A5A" w:rsidRPr="00A674D6" w:rsidRDefault="00091A5A" w:rsidP="00A674D6">
                            <w:pPr>
                              <w:pStyle w:val="Header"/>
                              <w:numPr>
                                <w:ilvl w:val="0"/>
                                <w:numId w:val="6"/>
                              </w:numPr>
                              <w:rPr>
                                <w:rFonts w:eastAsia="Batang" w:cs="Aharoni"/>
                                <w:b/>
                                <w:color w:val="808080" w:themeColor="background1" w:themeShade="80"/>
                                <w:sz w:val="23"/>
                                <w:szCs w:val="23"/>
                              </w:rPr>
                            </w:pPr>
                            <w:r w:rsidRPr="00A674D6">
                              <w:rPr>
                                <w:rFonts w:eastAsia="Batang" w:cs="Aharoni"/>
                                <w:b/>
                                <w:color w:val="5F497A" w:themeColor="accent4" w:themeShade="BF"/>
                                <w:sz w:val="23"/>
                                <w:szCs w:val="23"/>
                              </w:rPr>
                              <w:t xml:space="preserve">Advise </w:t>
                            </w:r>
                            <w:r w:rsidRPr="00A674D6">
                              <w:rPr>
                                <w:rFonts w:eastAsia="Batang" w:cs="Aharoni"/>
                                <w:color w:val="595959" w:themeColor="text1" w:themeTint="A6"/>
                                <w:sz w:val="23"/>
                                <w:szCs w:val="23"/>
                              </w:rPr>
                              <w:t>and</w:t>
                            </w:r>
                            <w:r w:rsidRPr="00A674D6">
                              <w:rPr>
                                <w:rFonts w:eastAsia="Batang" w:cs="Aharoni"/>
                                <w:b/>
                                <w:color w:val="595959" w:themeColor="text1" w:themeTint="A6"/>
                                <w:sz w:val="23"/>
                                <w:szCs w:val="23"/>
                              </w:rPr>
                              <w:t xml:space="preserve"> </w:t>
                            </w:r>
                            <w:r w:rsidRPr="00A674D6">
                              <w:rPr>
                                <w:rFonts w:eastAsia="Batang" w:cs="Aharoni"/>
                                <w:b/>
                                <w:color w:val="5F497A" w:themeColor="accent4" w:themeShade="BF"/>
                                <w:sz w:val="23"/>
                                <w:szCs w:val="23"/>
                              </w:rPr>
                              <w:t>educate</w:t>
                            </w:r>
                          </w:p>
                          <w:p w14:paraId="10E64E2C" w14:textId="77777777" w:rsidR="00091A5A" w:rsidRPr="00A674D6" w:rsidRDefault="00091A5A" w:rsidP="00A674D6">
                            <w:pPr>
                              <w:pStyle w:val="Header"/>
                              <w:numPr>
                                <w:ilvl w:val="0"/>
                                <w:numId w:val="6"/>
                              </w:numPr>
                              <w:rPr>
                                <w:rFonts w:eastAsia="Batang" w:cs="Aharoni"/>
                                <w:b/>
                                <w:color w:val="808080" w:themeColor="background1" w:themeShade="80"/>
                                <w:sz w:val="23"/>
                                <w:szCs w:val="23"/>
                              </w:rPr>
                            </w:pPr>
                            <w:r w:rsidRPr="00A674D6">
                              <w:rPr>
                                <w:rFonts w:eastAsia="Batang" w:cs="Aharoni"/>
                                <w:color w:val="595959" w:themeColor="text1" w:themeTint="A6"/>
                                <w:sz w:val="23"/>
                                <w:szCs w:val="23"/>
                              </w:rPr>
                              <w:t>Provide</w:t>
                            </w:r>
                            <w:r w:rsidRPr="00A674D6">
                              <w:rPr>
                                <w:rFonts w:eastAsia="Batang" w:cs="Aharoni"/>
                                <w:b/>
                                <w:color w:val="595959" w:themeColor="text1" w:themeTint="A6"/>
                                <w:sz w:val="23"/>
                                <w:szCs w:val="23"/>
                              </w:rPr>
                              <w:t xml:space="preserve"> </w:t>
                            </w:r>
                            <w:r w:rsidRPr="00A674D6">
                              <w:rPr>
                                <w:rFonts w:eastAsia="Batang" w:cs="Aharoni"/>
                                <w:b/>
                                <w:color w:val="5F497A" w:themeColor="accent4" w:themeShade="BF"/>
                                <w:sz w:val="23"/>
                                <w:szCs w:val="23"/>
                              </w:rPr>
                              <w:t xml:space="preserve">reassurance </w:t>
                            </w:r>
                            <w:r w:rsidRPr="00A674D6">
                              <w:rPr>
                                <w:rFonts w:eastAsia="Batang" w:cs="Aharoni"/>
                                <w:color w:val="595959" w:themeColor="text1" w:themeTint="A6"/>
                                <w:sz w:val="23"/>
                                <w:szCs w:val="23"/>
                              </w:rPr>
                              <w:t>about the safety of dental care</w:t>
                            </w:r>
                          </w:p>
                          <w:p w14:paraId="6E51BA69" w14:textId="77777777" w:rsidR="00091A5A" w:rsidRPr="00A674D6" w:rsidRDefault="00091A5A" w:rsidP="00A674D6">
                            <w:pPr>
                              <w:pStyle w:val="Header"/>
                              <w:numPr>
                                <w:ilvl w:val="0"/>
                                <w:numId w:val="6"/>
                              </w:numPr>
                              <w:rPr>
                                <w:rFonts w:eastAsia="Batang" w:cs="Aharoni"/>
                                <w:b/>
                                <w:color w:val="808080" w:themeColor="background1" w:themeShade="80"/>
                                <w:sz w:val="23"/>
                                <w:szCs w:val="23"/>
                              </w:rPr>
                            </w:pPr>
                            <w:r w:rsidRPr="00A674D6">
                              <w:rPr>
                                <w:rFonts w:eastAsia="Batang" w:cs="Aharoni"/>
                                <w:b/>
                                <w:color w:val="5F497A" w:themeColor="accent4" w:themeShade="BF"/>
                                <w:sz w:val="23"/>
                                <w:szCs w:val="23"/>
                              </w:rPr>
                              <w:t xml:space="preserve">Collaborate </w:t>
                            </w:r>
                            <w:r w:rsidRPr="00A674D6">
                              <w:rPr>
                                <w:rFonts w:eastAsia="Batang" w:cs="Aharoni"/>
                                <w:color w:val="595959" w:themeColor="text1" w:themeTint="A6"/>
                                <w:sz w:val="23"/>
                                <w:szCs w:val="23"/>
                              </w:rPr>
                              <w:t>with other providers</w:t>
                            </w:r>
                          </w:p>
                          <w:p w14:paraId="50693279" w14:textId="77777777" w:rsidR="00091A5A" w:rsidRPr="00A674D6" w:rsidRDefault="00091A5A" w:rsidP="00A674D6">
                            <w:pPr>
                              <w:pStyle w:val="Header"/>
                              <w:numPr>
                                <w:ilvl w:val="0"/>
                                <w:numId w:val="6"/>
                              </w:numPr>
                              <w:rPr>
                                <w:rFonts w:eastAsia="Batang" w:cs="Aharoni"/>
                                <w:b/>
                                <w:color w:val="808080" w:themeColor="background1" w:themeShade="80"/>
                                <w:sz w:val="23"/>
                                <w:szCs w:val="23"/>
                              </w:rPr>
                            </w:pPr>
                            <w:r w:rsidRPr="00A674D6">
                              <w:rPr>
                                <w:rFonts w:eastAsia="Batang" w:cs="Aharoni"/>
                                <w:b/>
                                <w:color w:val="5F497A" w:themeColor="accent4" w:themeShade="BF"/>
                                <w:sz w:val="23"/>
                                <w:szCs w:val="23"/>
                              </w:rPr>
                              <w:t xml:space="preserve">Follow up </w:t>
                            </w:r>
                            <w:r w:rsidRPr="00A674D6">
                              <w:rPr>
                                <w:rFonts w:eastAsia="Batang" w:cs="Aharoni"/>
                                <w:color w:val="595959" w:themeColor="text1" w:themeTint="A6"/>
                                <w:sz w:val="23"/>
                                <w:szCs w:val="23"/>
                              </w:rPr>
                              <w:t>on dental issues</w:t>
                            </w:r>
                          </w:p>
                          <w:p w14:paraId="6EC22E2F" w14:textId="77777777" w:rsidR="00091A5A" w:rsidRPr="00A674D6" w:rsidRDefault="00091A5A" w:rsidP="00A674D6">
                            <w:pPr>
                              <w:pStyle w:val="Header"/>
                              <w:numPr>
                                <w:ilvl w:val="0"/>
                                <w:numId w:val="6"/>
                              </w:numPr>
                              <w:rPr>
                                <w:rFonts w:eastAsia="Batang" w:cs="Aharoni"/>
                                <w:b/>
                                <w:color w:val="808080" w:themeColor="background1" w:themeShade="80"/>
                                <w:sz w:val="23"/>
                                <w:szCs w:val="23"/>
                              </w:rPr>
                            </w:pPr>
                            <w:r w:rsidRPr="00A674D6">
                              <w:rPr>
                                <w:rFonts w:eastAsia="Batang" w:cs="Aharoni"/>
                                <w:b/>
                                <w:color w:val="5F497A" w:themeColor="accent4" w:themeShade="BF"/>
                                <w:sz w:val="23"/>
                                <w:szCs w:val="23"/>
                              </w:rPr>
                              <w:t xml:space="preserve">Educate </w:t>
                            </w:r>
                            <w:r w:rsidRPr="00A674D6">
                              <w:rPr>
                                <w:rFonts w:eastAsia="Batang" w:cs="Aharoni"/>
                                <w:color w:val="595959" w:themeColor="text1" w:themeTint="A6"/>
                                <w:sz w:val="23"/>
                                <w:szCs w:val="23"/>
                              </w:rPr>
                              <w:t>staff on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FF853" id="_x0000_s1044" type="#_x0000_t202" style="position:absolute;margin-left:166.2pt;margin-top:8.5pt;width:180pt;height:13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" filled="f" stroked="f">
                <v:textbox>
                  <w:txbxContent>
                    <w:p w14:paraId="32C6D501" w14:textId="77777777" w:rsidR="00091A5A" w:rsidRPr="00A674D6" w:rsidRDefault="00091A5A" w:rsidP="00A674D6">
                      <w:pPr>
                        <w:pStyle w:val="Header"/>
                        <w:numPr>
                          <w:ilvl w:val="0"/>
                          <w:numId w:val="6"/>
                        </w:numPr>
                        <w:rPr>
                          <w:rFonts w:eastAsia="Batang" w:cs="Aharoni"/>
                          <w:b/>
                          <w:color w:val="808080" w:themeColor="background1" w:themeShade="80"/>
                          <w:sz w:val="23"/>
                          <w:szCs w:val="23"/>
                        </w:rPr>
                      </w:pPr>
                      <w:r w:rsidRPr="00A674D6">
                        <w:rPr>
                          <w:rFonts w:eastAsia="Batang" w:cs="Aharoni"/>
                          <w:b/>
                          <w:color w:val="5F497A" w:themeColor="accent4" w:themeShade="BF"/>
                          <w:sz w:val="23"/>
                          <w:szCs w:val="23"/>
                        </w:rPr>
                        <w:t xml:space="preserve">Advise </w:t>
                      </w:r>
                      <w:r w:rsidRPr="00A674D6">
                        <w:rPr>
                          <w:rFonts w:eastAsia="Batang" w:cs="Aharoni"/>
                          <w:color w:val="595959" w:themeColor="text1" w:themeTint="A6"/>
                          <w:sz w:val="23"/>
                          <w:szCs w:val="23"/>
                        </w:rPr>
                        <w:t>and</w:t>
                      </w:r>
                      <w:r w:rsidRPr="00A674D6">
                        <w:rPr>
                          <w:rFonts w:eastAsia="Batang" w:cs="Aharoni"/>
                          <w:b/>
                          <w:color w:val="595959" w:themeColor="text1" w:themeTint="A6"/>
                          <w:sz w:val="23"/>
                          <w:szCs w:val="23"/>
                        </w:rPr>
                        <w:t xml:space="preserve"> </w:t>
                      </w:r>
                      <w:r w:rsidRPr="00A674D6">
                        <w:rPr>
                          <w:rFonts w:eastAsia="Batang" w:cs="Aharoni"/>
                          <w:b/>
                          <w:color w:val="5F497A" w:themeColor="accent4" w:themeShade="BF"/>
                          <w:sz w:val="23"/>
                          <w:szCs w:val="23"/>
                        </w:rPr>
                        <w:t>educate</w:t>
                      </w:r>
                    </w:p>
                    <w:p w14:paraId="10E64E2C" w14:textId="77777777" w:rsidR="00091A5A" w:rsidRPr="00A674D6" w:rsidRDefault="00091A5A" w:rsidP="00A674D6">
                      <w:pPr>
                        <w:pStyle w:val="Header"/>
                        <w:numPr>
                          <w:ilvl w:val="0"/>
                          <w:numId w:val="6"/>
                        </w:numPr>
                        <w:rPr>
                          <w:rFonts w:eastAsia="Batang" w:cs="Aharoni"/>
                          <w:b/>
                          <w:color w:val="808080" w:themeColor="background1" w:themeShade="80"/>
                          <w:sz w:val="23"/>
                          <w:szCs w:val="23"/>
                        </w:rPr>
                      </w:pPr>
                      <w:r w:rsidRPr="00A674D6">
                        <w:rPr>
                          <w:rFonts w:eastAsia="Batang" w:cs="Aharoni"/>
                          <w:color w:val="595959" w:themeColor="text1" w:themeTint="A6"/>
                          <w:sz w:val="23"/>
                          <w:szCs w:val="23"/>
                        </w:rPr>
                        <w:t>Provide</w:t>
                      </w:r>
                      <w:r w:rsidRPr="00A674D6">
                        <w:rPr>
                          <w:rFonts w:eastAsia="Batang" w:cs="Aharoni"/>
                          <w:b/>
                          <w:color w:val="595959" w:themeColor="text1" w:themeTint="A6"/>
                          <w:sz w:val="23"/>
                          <w:szCs w:val="23"/>
                        </w:rPr>
                        <w:t xml:space="preserve"> </w:t>
                      </w:r>
                      <w:r w:rsidRPr="00A674D6">
                        <w:rPr>
                          <w:rFonts w:eastAsia="Batang" w:cs="Aharoni"/>
                          <w:b/>
                          <w:color w:val="5F497A" w:themeColor="accent4" w:themeShade="BF"/>
                          <w:sz w:val="23"/>
                          <w:szCs w:val="23"/>
                        </w:rPr>
                        <w:t xml:space="preserve">reassurance </w:t>
                      </w:r>
                      <w:r w:rsidRPr="00A674D6">
                        <w:rPr>
                          <w:rFonts w:eastAsia="Batang" w:cs="Aharoni"/>
                          <w:color w:val="595959" w:themeColor="text1" w:themeTint="A6"/>
                          <w:sz w:val="23"/>
                          <w:szCs w:val="23"/>
                        </w:rPr>
                        <w:t>about the safety of dental care</w:t>
                      </w:r>
                    </w:p>
                    <w:p w14:paraId="6E51BA69" w14:textId="77777777" w:rsidR="00091A5A" w:rsidRPr="00A674D6" w:rsidRDefault="00091A5A" w:rsidP="00A674D6">
                      <w:pPr>
                        <w:pStyle w:val="Header"/>
                        <w:numPr>
                          <w:ilvl w:val="0"/>
                          <w:numId w:val="6"/>
                        </w:numPr>
                        <w:rPr>
                          <w:rFonts w:eastAsia="Batang" w:cs="Aharoni"/>
                          <w:b/>
                          <w:color w:val="808080" w:themeColor="background1" w:themeShade="80"/>
                          <w:sz w:val="23"/>
                          <w:szCs w:val="23"/>
                        </w:rPr>
                      </w:pPr>
                      <w:r w:rsidRPr="00A674D6">
                        <w:rPr>
                          <w:rFonts w:eastAsia="Batang" w:cs="Aharoni"/>
                          <w:b/>
                          <w:color w:val="5F497A" w:themeColor="accent4" w:themeShade="BF"/>
                          <w:sz w:val="23"/>
                          <w:szCs w:val="23"/>
                        </w:rPr>
                        <w:t xml:space="preserve">Collaborate </w:t>
                      </w:r>
                      <w:r w:rsidRPr="00A674D6">
                        <w:rPr>
                          <w:rFonts w:eastAsia="Batang" w:cs="Aharoni"/>
                          <w:color w:val="595959" w:themeColor="text1" w:themeTint="A6"/>
                          <w:sz w:val="23"/>
                          <w:szCs w:val="23"/>
                        </w:rPr>
                        <w:t>with other providers</w:t>
                      </w:r>
                    </w:p>
                    <w:p w14:paraId="50693279" w14:textId="77777777" w:rsidR="00091A5A" w:rsidRPr="00A674D6" w:rsidRDefault="00091A5A" w:rsidP="00A674D6">
                      <w:pPr>
                        <w:pStyle w:val="Header"/>
                        <w:numPr>
                          <w:ilvl w:val="0"/>
                          <w:numId w:val="6"/>
                        </w:numPr>
                        <w:rPr>
                          <w:rFonts w:eastAsia="Batang" w:cs="Aharoni"/>
                          <w:b/>
                          <w:color w:val="808080" w:themeColor="background1" w:themeShade="80"/>
                          <w:sz w:val="23"/>
                          <w:szCs w:val="23"/>
                        </w:rPr>
                      </w:pPr>
                      <w:r w:rsidRPr="00A674D6">
                        <w:rPr>
                          <w:rFonts w:eastAsia="Batang" w:cs="Aharoni"/>
                          <w:b/>
                          <w:color w:val="5F497A" w:themeColor="accent4" w:themeShade="BF"/>
                          <w:sz w:val="23"/>
                          <w:szCs w:val="23"/>
                        </w:rPr>
                        <w:t xml:space="preserve">Follow up </w:t>
                      </w:r>
                      <w:r w:rsidRPr="00A674D6">
                        <w:rPr>
                          <w:rFonts w:eastAsia="Batang" w:cs="Aharoni"/>
                          <w:color w:val="595959" w:themeColor="text1" w:themeTint="A6"/>
                          <w:sz w:val="23"/>
                          <w:szCs w:val="23"/>
                        </w:rPr>
                        <w:t>on dental issues</w:t>
                      </w:r>
                    </w:p>
                    <w:p w14:paraId="6EC22E2F" w14:textId="77777777" w:rsidR="00091A5A" w:rsidRPr="00A674D6" w:rsidRDefault="00091A5A" w:rsidP="00A674D6">
                      <w:pPr>
                        <w:pStyle w:val="Header"/>
                        <w:numPr>
                          <w:ilvl w:val="0"/>
                          <w:numId w:val="6"/>
                        </w:numPr>
                        <w:rPr>
                          <w:rFonts w:eastAsia="Batang" w:cs="Aharoni"/>
                          <w:b/>
                          <w:color w:val="808080" w:themeColor="background1" w:themeShade="80"/>
                          <w:sz w:val="23"/>
                          <w:szCs w:val="23"/>
                        </w:rPr>
                      </w:pPr>
                      <w:r w:rsidRPr="00A674D6">
                        <w:rPr>
                          <w:rFonts w:eastAsia="Batang" w:cs="Aharoni"/>
                          <w:b/>
                          <w:color w:val="5F497A" w:themeColor="accent4" w:themeShade="BF"/>
                          <w:sz w:val="23"/>
                          <w:szCs w:val="23"/>
                        </w:rPr>
                        <w:t xml:space="preserve">Educate </w:t>
                      </w:r>
                      <w:r w:rsidRPr="00A674D6">
                        <w:rPr>
                          <w:rFonts w:eastAsia="Batang" w:cs="Aharoni"/>
                          <w:color w:val="595959" w:themeColor="text1" w:themeTint="A6"/>
                          <w:sz w:val="23"/>
                          <w:szCs w:val="23"/>
                        </w:rPr>
                        <w:t>staff on guidelines</w:t>
                      </w:r>
                    </w:p>
                  </w:txbxContent>
                </v:textbox>
              </v:shape>
            </w:pict>
          </mc:Fallback>
        </mc:AlternateContent>
      </w:r>
    </w:p>
    <w:p w14:paraId="2B47AA2F" w14:textId="77777777" w:rsidR="008557AC" w:rsidRPr="008557AC" w:rsidRDefault="008557AC" w:rsidP="008557AC"/>
    <w:p w14:paraId="7758A15E" w14:textId="77777777" w:rsidR="008557AC" w:rsidRPr="008557AC" w:rsidRDefault="008557AC" w:rsidP="008557AC"/>
    <w:p w14:paraId="1E337A41" w14:textId="77777777" w:rsidR="008557AC" w:rsidRPr="008557AC" w:rsidRDefault="008557AC" w:rsidP="008557AC"/>
    <w:p w14:paraId="37E5C0B1" w14:textId="77777777" w:rsidR="008557AC" w:rsidRPr="008557AC" w:rsidRDefault="008557AC" w:rsidP="008557AC"/>
    <w:p w14:paraId="041E1F2B" w14:textId="77777777" w:rsidR="008557AC" w:rsidRPr="008557AC" w:rsidRDefault="008557AC" w:rsidP="008557AC"/>
    <w:p w14:paraId="129E786F" w14:textId="77777777" w:rsidR="008557AC" w:rsidRPr="008557AC" w:rsidRDefault="008557AC" w:rsidP="008557AC"/>
    <w:p w14:paraId="647EFC8F" w14:textId="2212BF9E" w:rsidR="008557AC" w:rsidRPr="008557AC" w:rsidRDefault="008557AC" w:rsidP="008557AC"/>
    <w:p w14:paraId="76ABE9AA" w14:textId="3ADE362E" w:rsidR="008557AC" w:rsidRPr="008557AC" w:rsidRDefault="00C04367" w:rsidP="008557AC">
      <w:r w:rsidRPr="00091A5A">
        <w:rPr>
          <w:noProof/>
        </w:rPr>
        <mc:AlternateContent>
          <mc:Choice Requires="wps">
            <w:drawing>
              <wp:anchor distT="0" distB="0" distL="114300" distR="114300" simplePos="0" relativeHeight="251618816" behindDoc="0" locked="0" layoutInCell="1" allowOverlap="1" wp14:anchorId="493C0D8E" wp14:editId="194D0D0B">
                <wp:simplePos x="0" y="0"/>
                <wp:positionH relativeFrom="column">
                  <wp:posOffset>-110067</wp:posOffset>
                </wp:positionH>
                <wp:positionV relativeFrom="paragraph">
                  <wp:posOffset>334646</wp:posOffset>
                </wp:positionV>
                <wp:extent cx="7174230" cy="2268220"/>
                <wp:effectExtent l="0" t="0" r="26670" b="17780"/>
                <wp:wrapNone/>
                <wp:docPr id="679" name="Rounded Rectangle 679"/>
                <wp:cNvGraphicFramePr/>
                <a:graphic xmlns:a="http://schemas.openxmlformats.org/drawingml/2006/main">
                  <a:graphicData uri="http://schemas.microsoft.com/office/word/2010/wordprocessingShape">
                    <wps:wsp>
                      <wps:cNvSpPr/>
                      <wps:spPr>
                        <a:xfrm>
                          <a:off x="0" y="0"/>
                          <a:ext cx="7174230" cy="2268220"/>
                        </a:xfrm>
                        <a:prstGeom prst="roundRect">
                          <a:avLst/>
                        </a:prstGeom>
                        <a:noFill/>
                        <a:ln>
                          <a:solidFill>
                            <a:schemeClr val="bg1">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64539C" id="Rounded Rectangle 679" o:spid="_x0000_s1026" style="position:absolute;margin-left:-8.65pt;margin-top:26.35pt;width:564.9pt;height:178.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" filled="f" strokecolor="#7f7f7f [1612]" strokeweight="2pt">
                <v:stroke dashstyle="1 1"/>
              </v:roundrect>
            </w:pict>
          </mc:Fallback>
        </mc:AlternateContent>
      </w:r>
    </w:p>
    <w:p w14:paraId="3C30184B" w14:textId="32C5BE3F" w:rsidR="008557AC" w:rsidRPr="008557AC" w:rsidRDefault="008557AC" w:rsidP="008557AC"/>
    <w:p w14:paraId="1C20C0B4" w14:textId="443BB707" w:rsidR="008557AC" w:rsidRPr="008557AC" w:rsidRDefault="008557AC" w:rsidP="008557AC"/>
    <w:p w14:paraId="2F8D697F" w14:textId="1CB40F84" w:rsidR="008557AC" w:rsidRPr="008557AC" w:rsidRDefault="008557AC" w:rsidP="008557AC"/>
    <w:p w14:paraId="5F14F823" w14:textId="01DE835B" w:rsidR="008557AC" w:rsidRPr="008557AC" w:rsidRDefault="008557AC" w:rsidP="008557AC"/>
    <w:p w14:paraId="42805019" w14:textId="2C29ED61" w:rsidR="008557AC" w:rsidRPr="008557AC" w:rsidRDefault="008557AC" w:rsidP="008557AC"/>
    <w:p w14:paraId="4F8DB2D0" w14:textId="2932A7D9" w:rsidR="008557AC" w:rsidRPr="008557AC" w:rsidRDefault="008557AC" w:rsidP="008557AC"/>
    <w:p w14:paraId="0A11A657" w14:textId="77777777" w:rsidR="008557AC" w:rsidRPr="008557AC" w:rsidRDefault="008557AC" w:rsidP="008557AC"/>
    <w:p w14:paraId="622703BD" w14:textId="77777777" w:rsidR="008557AC" w:rsidRDefault="0009015F" w:rsidP="008557AC">
      <w:r w:rsidRPr="003A0017">
        <w:rPr>
          <w:noProof/>
        </w:rPr>
        <mc:AlternateContent>
          <mc:Choice Requires="wps">
            <w:drawing>
              <wp:anchor distT="0" distB="0" distL="114300" distR="114300" simplePos="0" relativeHeight="251659264" behindDoc="0" locked="0" layoutInCell="1" allowOverlap="1" wp14:anchorId="2E0A413F" wp14:editId="56CBCDFD">
                <wp:simplePos x="0" y="0"/>
                <wp:positionH relativeFrom="column">
                  <wp:posOffset>-34290</wp:posOffset>
                </wp:positionH>
                <wp:positionV relativeFrom="paragraph">
                  <wp:posOffset>222885</wp:posOffset>
                </wp:positionV>
                <wp:extent cx="885190" cy="280035"/>
                <wp:effectExtent l="0" t="0" r="0" b="5715"/>
                <wp:wrapNone/>
                <wp:docPr id="289" name="Rounded Rectangle 289"/>
                <wp:cNvGraphicFramePr/>
                <a:graphic xmlns:a="http://schemas.openxmlformats.org/drawingml/2006/main">
                  <a:graphicData uri="http://schemas.microsoft.com/office/word/2010/wordprocessingShape">
                    <wps:wsp>
                      <wps:cNvSpPr/>
                      <wps:spPr>
                        <a:xfrm>
                          <a:off x="0" y="0"/>
                          <a:ext cx="885190" cy="280035"/>
                        </a:xfrm>
                        <a:prstGeom prst="round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754B5B" w14:textId="77777777" w:rsidR="00966620" w:rsidRPr="00775D6D" w:rsidRDefault="00966620" w:rsidP="00966620">
                            <w:pPr>
                              <w:spacing w:after="0" w:line="240" w:lineRule="auto"/>
                              <w:jc w:val="center"/>
                              <w:rPr>
                                <w:b/>
                                <w:sz w:val="20"/>
                                <w:szCs w:val="44"/>
                              </w:rPr>
                            </w:pPr>
                            <w:r w:rsidRPr="00775D6D">
                              <w:rPr>
                                <w:b/>
                                <w:sz w:val="20"/>
                                <w:szCs w:val="44"/>
                              </w:rPr>
                              <w:t>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A413F" id="Rounded Rectangle 289" o:spid="_x0000_s1045" style="position:absolute;margin-left:-2.7pt;margin-top:17.55pt;width:69.7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" fillcolor="#b2a1c7 [1943]" stroked="f" strokeweight="2pt">
                <v:textbox>
                  <w:txbxContent>
                    <w:p w14:paraId="2C754B5B" w14:textId="77777777" w:rsidR="00966620" w:rsidRPr="00775D6D" w:rsidRDefault="00966620" w:rsidP="00966620">
                      <w:pPr>
                        <w:spacing w:after="0" w:line="240" w:lineRule="auto"/>
                        <w:jc w:val="center"/>
                        <w:rPr>
                          <w:b/>
                          <w:sz w:val="20"/>
                          <w:szCs w:val="44"/>
                        </w:rPr>
                      </w:pPr>
                      <w:r w:rsidRPr="00775D6D">
                        <w:rPr>
                          <w:b/>
                          <w:sz w:val="20"/>
                          <w:szCs w:val="44"/>
                        </w:rPr>
                        <w:t>References</w:t>
                      </w:r>
                    </w:p>
                  </w:txbxContent>
                </v:textbox>
              </v:roundrect>
            </w:pict>
          </mc:Fallback>
        </mc:AlternateContent>
      </w:r>
    </w:p>
    <w:p w14:paraId="0DC742FA" w14:textId="77777777" w:rsidR="00091A5A" w:rsidRDefault="0009015F" w:rsidP="008557AC">
      <w:r w:rsidRPr="00091A5A">
        <w:rPr>
          <w:noProof/>
        </w:rPr>
        <mc:AlternateContent>
          <mc:Choice Requires="wps">
            <w:drawing>
              <wp:anchor distT="0" distB="0" distL="114300" distR="114300" simplePos="0" relativeHeight="251656192" behindDoc="0" locked="0" layoutInCell="1" allowOverlap="1" wp14:anchorId="770B6A77" wp14:editId="18339D88">
                <wp:simplePos x="0" y="0"/>
                <wp:positionH relativeFrom="column">
                  <wp:posOffset>-133350</wp:posOffset>
                </wp:positionH>
                <wp:positionV relativeFrom="paragraph">
                  <wp:posOffset>170815</wp:posOffset>
                </wp:positionV>
                <wp:extent cx="7134225" cy="8001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800100"/>
                        </a:xfrm>
                        <a:prstGeom prst="rect">
                          <a:avLst/>
                        </a:prstGeom>
                        <a:noFill/>
                        <a:ln w="9525">
                          <a:noFill/>
                          <a:miter lim="800000"/>
                          <a:headEnd/>
                          <a:tailEnd/>
                        </a:ln>
                      </wps:spPr>
                      <wps:txbx>
                        <w:txbxContent>
                          <w:p w14:paraId="54D03934" w14:textId="77777777" w:rsidR="00D4573E" w:rsidRPr="00F57615" w:rsidRDefault="00D4573E" w:rsidP="00D4573E">
                            <w:pPr>
                              <w:pStyle w:val="ListParagraph"/>
                              <w:numPr>
                                <w:ilvl w:val="0"/>
                                <w:numId w:val="5"/>
                              </w:numPr>
                              <w:ind w:left="360"/>
                              <w:rPr>
                                <w:sz w:val="16"/>
                                <w:szCs w:val="16"/>
                              </w:rPr>
                            </w:pPr>
                            <w:r w:rsidRPr="00F57615">
                              <w:rPr>
                                <w:sz w:val="16"/>
                                <w:szCs w:val="16"/>
                              </w:rPr>
                              <w:t xml:space="preserve">Massachusetts Oral Health Practice Guidelines for Pregnancy and Early Childhood: </w:t>
                            </w:r>
                            <w:hyperlink r:id="rId12" w:history="1">
                              <w:r w:rsidRPr="00F57615">
                                <w:rPr>
                                  <w:rStyle w:val="Hyperlink"/>
                                  <w:sz w:val="16"/>
                                  <w:szCs w:val="16"/>
                                </w:rPr>
                                <w:t>https://www.mass.gov/files/documents/2016/10/ne/oral-health-guidelines.pdf</w:t>
                              </w:r>
                            </w:hyperlink>
                          </w:p>
                          <w:p w14:paraId="532F6857" w14:textId="77777777" w:rsidR="00D4573E" w:rsidRPr="00F57615" w:rsidRDefault="00D4573E" w:rsidP="00D4573E">
                            <w:pPr>
                              <w:pStyle w:val="ListParagraph"/>
                              <w:numPr>
                                <w:ilvl w:val="0"/>
                                <w:numId w:val="5"/>
                              </w:numPr>
                              <w:ind w:left="360"/>
                              <w:rPr>
                                <w:sz w:val="16"/>
                                <w:szCs w:val="16"/>
                              </w:rPr>
                            </w:pPr>
                            <w:r w:rsidRPr="00F57615">
                              <w:rPr>
                                <w:sz w:val="16"/>
                                <w:szCs w:val="16"/>
                              </w:rPr>
                              <w:t xml:space="preserve">American College of Obstetricians and Gynecologists Oral Health Guidelines: </w:t>
                            </w:r>
                            <w:hyperlink r:id="rId13" w:history="1">
                              <w:r w:rsidRPr="00F57615">
                                <w:rPr>
                                  <w:rStyle w:val="Hyperlink"/>
                                  <w:sz w:val="16"/>
                                  <w:szCs w:val="16"/>
                                </w:rPr>
                                <w:t>http://www.acog.org/Resources-And-Publications/Committee-Opinions/Committee-on-Health-Care-for-Underserved-Women/Oral-Health-Care-During-Pregnancy-and-Through-the-Lifespan</w:t>
                              </w:r>
                            </w:hyperlink>
                          </w:p>
                          <w:p w14:paraId="5CC2B363" w14:textId="77777777" w:rsidR="00D4573E" w:rsidRPr="00F57615" w:rsidRDefault="00DD148F" w:rsidP="00D4573E">
                            <w:pPr>
                              <w:pStyle w:val="ListParagraph"/>
                              <w:numPr>
                                <w:ilvl w:val="0"/>
                                <w:numId w:val="5"/>
                              </w:numPr>
                              <w:ind w:left="360"/>
                              <w:rPr>
                                <w:sz w:val="16"/>
                                <w:szCs w:val="16"/>
                              </w:rPr>
                            </w:pPr>
                            <w:hyperlink r:id="rId14" w:history="1">
                              <w:r w:rsidR="00D4573E" w:rsidRPr="00F57615">
                                <w:rPr>
                                  <w:rStyle w:val="Hyperlink"/>
                                  <w:sz w:val="16"/>
                                  <w:szCs w:val="16"/>
                                </w:rPr>
                                <w:t>https://www.mchoralhealth.org/PDFs/OralHealthPregnancyConsensus.pdf</w:t>
                              </w:r>
                            </w:hyperlink>
                          </w:p>
                          <w:p w14:paraId="3468B861" w14:textId="77777777" w:rsidR="00D4573E" w:rsidRPr="00F57615" w:rsidRDefault="00D4573E" w:rsidP="00D4573E">
                            <w:pPr>
                              <w:pStyle w:val="ListParagraph"/>
                              <w:numPr>
                                <w:ilvl w:val="0"/>
                                <w:numId w:val="5"/>
                              </w:numPr>
                              <w:ind w:left="360"/>
                              <w:rPr>
                                <w:sz w:val="16"/>
                                <w:szCs w:val="16"/>
                              </w:rPr>
                            </w:pPr>
                            <w:r w:rsidRPr="00F57615">
                              <w:rPr>
                                <w:sz w:val="16"/>
                                <w:szCs w:val="16"/>
                              </w:rPr>
                              <w:t xml:space="preserve">American Academy of Pediatric Dentistry Oral Health Guidelines: </w:t>
                            </w:r>
                            <w:hyperlink r:id="rId15" w:history="1">
                              <w:r w:rsidRPr="00F57615">
                                <w:rPr>
                                  <w:rStyle w:val="Hyperlink"/>
                                  <w:sz w:val="16"/>
                                  <w:szCs w:val="16"/>
                                </w:rPr>
                                <w:t>https://www.aapd.org/assets/1/7/g_perinataloralhealthcare.pdf</w:t>
                              </w:r>
                            </w:hyperlink>
                            <w:r w:rsidRPr="00F57615">
                              <w:rPr>
                                <w:sz w:val="16"/>
                                <w:szCs w:val="16"/>
                              </w:rPr>
                              <w:t xml:space="preserve"> </w:t>
                            </w:r>
                          </w:p>
                          <w:p w14:paraId="30762BCB" w14:textId="77777777" w:rsidR="00D4573E" w:rsidRPr="0008631E" w:rsidRDefault="00D4573E" w:rsidP="00D4573E">
                            <w:pPr>
                              <w:spacing w:line="240" w:lineRule="auto"/>
                              <w:rPr>
                                <w:color w:val="595959" w:themeColor="text1" w:themeTint="A6"/>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B6A77" id="_x0000_s1046" type="#_x0000_t202" style="position:absolute;margin-left:-10.5pt;margin-top:13.45pt;width:561.7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" filled="f" stroked="f">
                <v:textbox>
                  <w:txbxContent>
                    <w:p w14:paraId="54D03934" w14:textId="77777777" w:rsidR="00D4573E" w:rsidRPr="00F57615" w:rsidRDefault="00D4573E" w:rsidP="00D4573E">
                      <w:pPr>
                        <w:pStyle w:val="ListParagraph"/>
                        <w:numPr>
                          <w:ilvl w:val="0"/>
                          <w:numId w:val="5"/>
                        </w:numPr>
                        <w:ind w:left="360"/>
                        <w:rPr>
                          <w:sz w:val="16"/>
                          <w:szCs w:val="16"/>
                        </w:rPr>
                      </w:pPr>
                      <w:r w:rsidRPr="00F57615">
                        <w:rPr>
                          <w:sz w:val="16"/>
                          <w:szCs w:val="16"/>
                        </w:rPr>
                        <w:t xml:space="preserve">Massachusetts Oral Health Practice Guidelines for Pregnancy and Early Childhood: </w:t>
                      </w:r>
                      <w:hyperlink r:id="rId18" w:history="1">
                        <w:r w:rsidRPr="00F57615">
                          <w:rPr>
                            <w:rStyle w:val="Hyperlink"/>
                            <w:sz w:val="16"/>
                            <w:szCs w:val="16"/>
                          </w:rPr>
                          <w:t>https://www.mass.gov/files/documents/2016/10/ne/oral-health-guidelines.pdf</w:t>
                        </w:r>
                      </w:hyperlink>
                    </w:p>
                    <w:p w14:paraId="532F6857" w14:textId="77777777" w:rsidR="00D4573E" w:rsidRPr="00F57615" w:rsidRDefault="00D4573E" w:rsidP="00D4573E">
                      <w:pPr>
                        <w:pStyle w:val="ListParagraph"/>
                        <w:numPr>
                          <w:ilvl w:val="0"/>
                          <w:numId w:val="5"/>
                        </w:numPr>
                        <w:ind w:left="360"/>
                        <w:rPr>
                          <w:sz w:val="16"/>
                          <w:szCs w:val="16"/>
                        </w:rPr>
                      </w:pPr>
                      <w:r w:rsidRPr="00F57615">
                        <w:rPr>
                          <w:sz w:val="16"/>
                          <w:szCs w:val="16"/>
                        </w:rPr>
                        <w:t xml:space="preserve">American College of Obstetricians and Gynecologists Oral Health Guidelines: </w:t>
                      </w:r>
                      <w:hyperlink r:id="rId19" w:history="1">
                        <w:r w:rsidRPr="00F57615">
                          <w:rPr>
                            <w:rStyle w:val="Hyperlink"/>
                            <w:sz w:val="16"/>
                            <w:szCs w:val="16"/>
                          </w:rPr>
                          <w:t>http://www.acog.org/Resources-And-Publications/Committee-Opinions/Committee-on-Health-Care-for-Underserved-Women/Oral-Health-Care-During-Pregnancy-and-Through-the-Lifespan</w:t>
                        </w:r>
                      </w:hyperlink>
                    </w:p>
                    <w:p w14:paraId="5CC2B363" w14:textId="77777777" w:rsidR="00D4573E" w:rsidRPr="00F57615" w:rsidRDefault="00D05F1E" w:rsidP="00D4573E">
                      <w:pPr>
                        <w:pStyle w:val="ListParagraph"/>
                        <w:numPr>
                          <w:ilvl w:val="0"/>
                          <w:numId w:val="5"/>
                        </w:numPr>
                        <w:ind w:left="360"/>
                        <w:rPr>
                          <w:sz w:val="16"/>
                          <w:szCs w:val="16"/>
                        </w:rPr>
                      </w:pPr>
                      <w:hyperlink r:id="rId20" w:history="1">
                        <w:r w:rsidR="00D4573E" w:rsidRPr="00F57615">
                          <w:rPr>
                            <w:rStyle w:val="Hyperlink"/>
                            <w:sz w:val="16"/>
                            <w:szCs w:val="16"/>
                          </w:rPr>
                          <w:t>https://www.mchoralhealth.org/PDFs/OralHealthPregnancyConsensus.pdf</w:t>
                        </w:r>
                      </w:hyperlink>
                    </w:p>
                    <w:p w14:paraId="3468B861" w14:textId="77777777" w:rsidR="00D4573E" w:rsidRPr="00F57615" w:rsidRDefault="00D4573E" w:rsidP="00D4573E">
                      <w:pPr>
                        <w:pStyle w:val="ListParagraph"/>
                        <w:numPr>
                          <w:ilvl w:val="0"/>
                          <w:numId w:val="5"/>
                        </w:numPr>
                        <w:ind w:left="360"/>
                        <w:rPr>
                          <w:sz w:val="16"/>
                          <w:szCs w:val="16"/>
                        </w:rPr>
                      </w:pPr>
                      <w:r w:rsidRPr="00F57615">
                        <w:rPr>
                          <w:sz w:val="16"/>
                          <w:szCs w:val="16"/>
                        </w:rPr>
                        <w:t xml:space="preserve">American Academy of Pediatric Dentistry Oral Health Guidelines: </w:t>
                      </w:r>
                      <w:hyperlink r:id="rId21" w:history="1">
                        <w:r w:rsidRPr="00F57615">
                          <w:rPr>
                            <w:rStyle w:val="Hyperlink"/>
                            <w:sz w:val="16"/>
                            <w:szCs w:val="16"/>
                          </w:rPr>
                          <w:t>https://www.aapd.org/assets/1/7/g_perinataloralhealthcare.pdf</w:t>
                        </w:r>
                      </w:hyperlink>
                      <w:r w:rsidRPr="00F57615">
                        <w:rPr>
                          <w:sz w:val="16"/>
                          <w:szCs w:val="16"/>
                        </w:rPr>
                        <w:t xml:space="preserve"> </w:t>
                      </w:r>
                    </w:p>
                    <w:p w14:paraId="30762BCB" w14:textId="77777777" w:rsidR="00D4573E" w:rsidRPr="0008631E" w:rsidRDefault="00D4573E" w:rsidP="00D4573E">
                      <w:pPr>
                        <w:spacing w:line="240" w:lineRule="auto"/>
                        <w:rPr>
                          <w:color w:val="595959" w:themeColor="text1" w:themeTint="A6"/>
                          <w:sz w:val="24"/>
                          <w:szCs w:val="24"/>
                        </w:rPr>
                      </w:pPr>
                    </w:p>
                  </w:txbxContent>
                </v:textbox>
              </v:shape>
            </w:pict>
          </mc:Fallback>
        </mc:AlternateContent>
      </w:r>
    </w:p>
    <w:p w14:paraId="30613814" w14:textId="77777777" w:rsidR="008557AC" w:rsidRDefault="008557AC" w:rsidP="008557AC"/>
    <w:p w14:paraId="1CB12724" w14:textId="77777777" w:rsidR="008557AC" w:rsidRPr="008557AC" w:rsidRDefault="008557AC" w:rsidP="00966620"/>
    <w:sectPr w:rsidR="008557AC" w:rsidRPr="008557AC" w:rsidSect="00091A5A">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38D0" w14:textId="77777777" w:rsidR="00112A77" w:rsidRDefault="00112A77" w:rsidP="00091A5A">
      <w:pPr>
        <w:spacing w:after="0" w:line="240" w:lineRule="auto"/>
      </w:pPr>
      <w:r>
        <w:separator/>
      </w:r>
    </w:p>
  </w:endnote>
  <w:endnote w:type="continuationSeparator" w:id="0">
    <w:p w14:paraId="2E68E616" w14:textId="77777777" w:rsidR="00112A77" w:rsidRDefault="00112A77" w:rsidP="0009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997231"/>
      <w:docPartObj>
        <w:docPartGallery w:val="Page Numbers (Bottom of Page)"/>
        <w:docPartUnique/>
      </w:docPartObj>
    </w:sdtPr>
    <w:sdtEndPr/>
    <w:sdtContent>
      <w:p w14:paraId="4884A869" w14:textId="030694DA" w:rsidR="009E354B" w:rsidRDefault="009E354B" w:rsidP="009E354B">
        <w:pPr>
          <w:pStyle w:val="Footer"/>
          <w:tabs>
            <w:tab w:val="clear" w:pos="9360"/>
            <w:tab w:val="right" w:pos="10890"/>
          </w:tabs>
        </w:pPr>
        <w:r w:rsidRPr="001919FE">
          <w:rPr>
            <w:b/>
            <w:noProof/>
          </w:rPr>
          <mc:AlternateContent>
            <mc:Choice Requires="wps">
              <w:drawing>
                <wp:anchor distT="0" distB="0" distL="114300" distR="114300" simplePos="0" relativeHeight="251697152" behindDoc="0" locked="0" layoutInCell="1" allowOverlap="1" wp14:anchorId="4A502AC1" wp14:editId="0085191D">
                  <wp:simplePos x="0" y="0"/>
                  <wp:positionH relativeFrom="column">
                    <wp:posOffset>-66040</wp:posOffset>
                  </wp:positionH>
                  <wp:positionV relativeFrom="paragraph">
                    <wp:posOffset>214239</wp:posOffset>
                  </wp:positionV>
                  <wp:extent cx="7037070" cy="0"/>
                  <wp:effectExtent l="0" t="0" r="24130" b="25400"/>
                  <wp:wrapNone/>
                  <wp:docPr id="2" name="Straight Connector 2"/>
                  <wp:cNvGraphicFramePr/>
                  <a:graphic xmlns:a="http://schemas.openxmlformats.org/drawingml/2006/main">
                    <a:graphicData uri="http://schemas.microsoft.com/office/word/2010/wordprocessingShape">
                      <wps:wsp>
                        <wps:cNvCnPr/>
                        <wps:spPr>
                          <a:xfrm>
                            <a:off x="0" y="0"/>
                            <a:ext cx="703707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1DBC40" id="Straight Connector 2"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5.2pt,16.85pt" to="548.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" strokecolor="#a5a5a5 [2092]" strokeweight="2.25pt"/>
              </w:pict>
            </mc:Fallback>
          </mc:AlternateContent>
        </w:r>
        <w:r w:rsidR="007842A9">
          <w:t>Aug.</w:t>
        </w:r>
        <w:r w:rsidR="00DC6D14">
          <w:t xml:space="preserve"> 2021</w:t>
        </w:r>
        <w:r>
          <w:rPr>
            <w:color w:val="808080" w:themeColor="background1" w:themeShade="80"/>
          </w:rPr>
          <w:t xml:space="preserve"> </w:t>
        </w:r>
        <w:r w:rsidR="00E52916">
          <w:rPr>
            <w:color w:val="808080" w:themeColor="background1" w:themeShade="80"/>
          </w:rPr>
          <w:t>M</w:t>
        </w:r>
        <w:r>
          <w:rPr>
            <w:color w:val="808080" w:themeColor="background1" w:themeShade="80"/>
          </w:rPr>
          <w:t>OHS Pregnancy and E</w:t>
        </w:r>
        <w:r w:rsidR="00C74197">
          <w:rPr>
            <w:color w:val="808080" w:themeColor="background1" w:themeShade="80"/>
          </w:rPr>
          <w:t>arly Childhood Oral Health</w:t>
        </w:r>
        <w:r w:rsidRPr="004860A8">
          <w:rPr>
            <w:color w:val="808080" w:themeColor="background1" w:themeShade="80"/>
          </w:rPr>
          <w:tab/>
          <w:t xml:space="preserve">Page | </w:t>
        </w:r>
        <w:r w:rsidRPr="004860A8">
          <w:rPr>
            <w:color w:val="808080" w:themeColor="background1" w:themeShade="80"/>
          </w:rPr>
          <w:fldChar w:fldCharType="begin"/>
        </w:r>
        <w:r w:rsidRPr="004860A8">
          <w:rPr>
            <w:color w:val="808080" w:themeColor="background1" w:themeShade="80"/>
          </w:rPr>
          <w:instrText xml:space="preserve"> PAGE   \* MERGEFORMAT </w:instrText>
        </w:r>
        <w:r w:rsidRPr="004860A8">
          <w:rPr>
            <w:color w:val="808080" w:themeColor="background1" w:themeShade="80"/>
          </w:rPr>
          <w:fldChar w:fldCharType="separate"/>
        </w:r>
        <w:r w:rsidR="004E1571">
          <w:rPr>
            <w:noProof/>
            <w:color w:val="808080" w:themeColor="background1" w:themeShade="80"/>
          </w:rPr>
          <w:t>2</w:t>
        </w:r>
        <w:r w:rsidRPr="004860A8">
          <w:rPr>
            <w:noProof/>
            <w:color w:val="808080" w:themeColor="background1" w:themeShade="80"/>
          </w:rPr>
          <w:fldChar w:fldCharType="end"/>
        </w:r>
        <w:r w:rsidRPr="004860A8">
          <w:rPr>
            <w:color w:val="808080" w:themeColor="background1" w:themeShade="80"/>
          </w:rPr>
          <w:t xml:space="preserve"> </w:t>
        </w:r>
      </w:p>
    </w:sdtContent>
  </w:sdt>
  <w:p w14:paraId="243DA195" w14:textId="77777777" w:rsidR="00091A5A" w:rsidRDefault="009E354B" w:rsidP="009E354B">
    <w:pPr>
      <w:pStyle w:val="Footer"/>
    </w:pPr>
    <w:r>
      <w:rPr>
        <w:noProof/>
      </w:rPr>
      <w:t xml:space="preserve"> </w:t>
    </w:r>
    <w:r w:rsidR="00091A5A">
      <w:rPr>
        <w:noProof/>
      </w:rPr>
      <mc:AlternateContent>
        <mc:Choice Requires="wps">
          <w:drawing>
            <wp:anchor distT="0" distB="0" distL="114300" distR="114300" simplePos="0" relativeHeight="251643904" behindDoc="0" locked="0" layoutInCell="1" allowOverlap="1" wp14:anchorId="0D212FB3" wp14:editId="4D2FA86A">
              <wp:simplePos x="0" y="0"/>
              <wp:positionH relativeFrom="column">
                <wp:posOffset>-66040</wp:posOffset>
              </wp:positionH>
              <wp:positionV relativeFrom="paragraph">
                <wp:posOffset>32385</wp:posOffset>
              </wp:positionV>
              <wp:extent cx="7037070" cy="0"/>
              <wp:effectExtent l="0" t="19050" r="11430" b="19050"/>
              <wp:wrapNone/>
              <wp:docPr id="370" name="Straight Connector 370"/>
              <wp:cNvGraphicFramePr/>
              <a:graphic xmlns:a="http://schemas.openxmlformats.org/drawingml/2006/main">
                <a:graphicData uri="http://schemas.microsoft.com/office/word/2010/wordprocessingShape">
                  <wps:wsp>
                    <wps:cNvCnPr/>
                    <wps:spPr>
                      <a:xfrm>
                        <a:off x="0" y="0"/>
                        <a:ext cx="7037070" cy="0"/>
                      </a:xfrm>
                      <a:prstGeom prst="line">
                        <a:avLst/>
                      </a:prstGeom>
                      <a:ln w="285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D523C" id="Straight Connector 370"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5.2pt,2.55pt" to="548.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" strokecolor="#a5a5a5 [2092]" strokeweight="2.25pt"/>
          </w:pict>
        </mc:Fallback>
      </mc:AlternateContent>
    </w:r>
    <w:r w:rsidR="00091A5A">
      <w:rPr>
        <w:noProof/>
      </w:rPr>
      <mc:AlternateContent>
        <mc:Choice Requires="wps">
          <w:drawing>
            <wp:anchor distT="0" distB="0" distL="114300" distR="114300" simplePos="0" relativeHeight="251670528" behindDoc="0" locked="0" layoutInCell="1" allowOverlap="1" wp14:anchorId="385CCD4D" wp14:editId="5B3CDC96">
              <wp:simplePos x="0" y="0"/>
              <wp:positionH relativeFrom="column">
                <wp:posOffset>-42545</wp:posOffset>
              </wp:positionH>
              <wp:positionV relativeFrom="paragraph">
                <wp:posOffset>108585</wp:posOffset>
              </wp:positionV>
              <wp:extent cx="7037070" cy="0"/>
              <wp:effectExtent l="0" t="0" r="11430" b="19050"/>
              <wp:wrapNone/>
              <wp:docPr id="371" name="Straight Connector 371"/>
              <wp:cNvGraphicFramePr/>
              <a:graphic xmlns:a="http://schemas.openxmlformats.org/drawingml/2006/main">
                <a:graphicData uri="http://schemas.microsoft.com/office/word/2010/wordprocessingShape">
                  <wps:wsp>
                    <wps:cNvCnPr/>
                    <wps:spPr>
                      <a:xfrm>
                        <a:off x="0" y="0"/>
                        <a:ext cx="7037070" cy="0"/>
                      </a:xfrm>
                      <a:prstGeom prst="line">
                        <a:avLst/>
                      </a:prstGeom>
                      <a:ln w="19050">
                        <a:solidFill>
                          <a:schemeClr val="bg1">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2FEC79" id="Straight Connector 37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35pt,8.55pt" to="550.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" strokecolor="#bfbfbf [2412]" strokeweight="1.5pt">
              <v:stroke dashstyle="3 1"/>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C9975" w14:textId="77777777" w:rsidR="00112A77" w:rsidRDefault="00112A77" w:rsidP="00091A5A">
      <w:pPr>
        <w:spacing w:after="0" w:line="240" w:lineRule="auto"/>
      </w:pPr>
      <w:r>
        <w:separator/>
      </w:r>
    </w:p>
  </w:footnote>
  <w:footnote w:type="continuationSeparator" w:id="0">
    <w:p w14:paraId="6D3E616C" w14:textId="77777777" w:rsidR="00112A77" w:rsidRDefault="00112A77" w:rsidP="00091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C4642"/>
    <w:multiLevelType w:val="hybridMultilevel"/>
    <w:tmpl w:val="3F0C0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941FD0"/>
    <w:multiLevelType w:val="hybridMultilevel"/>
    <w:tmpl w:val="2F8E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DA1A26"/>
    <w:multiLevelType w:val="hybridMultilevel"/>
    <w:tmpl w:val="D48A72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213781"/>
    <w:multiLevelType w:val="hybridMultilevel"/>
    <w:tmpl w:val="4EFEC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225C46"/>
    <w:multiLevelType w:val="hybridMultilevel"/>
    <w:tmpl w:val="842E3A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950D5"/>
    <w:multiLevelType w:val="hybridMultilevel"/>
    <w:tmpl w:val="7B5014B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wn, Brittany L (DPH)">
    <w15:presenceInfo w15:providerId="AD" w15:userId="S::brittany.l.brown@mass.gov::850a23a6-169f-44ae-a8d4-6dd50fc62a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A5A"/>
    <w:rsid w:val="00021BD4"/>
    <w:rsid w:val="0007185E"/>
    <w:rsid w:val="0008631E"/>
    <w:rsid w:val="0009015F"/>
    <w:rsid w:val="00091A5A"/>
    <w:rsid w:val="000B774C"/>
    <w:rsid w:val="000C1142"/>
    <w:rsid w:val="000F329F"/>
    <w:rsid w:val="00112A77"/>
    <w:rsid w:val="00140E10"/>
    <w:rsid w:val="00162B7F"/>
    <w:rsid w:val="00223A93"/>
    <w:rsid w:val="0024667B"/>
    <w:rsid w:val="002A3F32"/>
    <w:rsid w:val="002B4262"/>
    <w:rsid w:val="002D5FE1"/>
    <w:rsid w:val="003249BB"/>
    <w:rsid w:val="00342BF5"/>
    <w:rsid w:val="003B35AA"/>
    <w:rsid w:val="003E386C"/>
    <w:rsid w:val="004A5EFF"/>
    <w:rsid w:val="004E1571"/>
    <w:rsid w:val="004F061A"/>
    <w:rsid w:val="0054329D"/>
    <w:rsid w:val="005504B2"/>
    <w:rsid w:val="00557004"/>
    <w:rsid w:val="005855C9"/>
    <w:rsid w:val="005B2BE8"/>
    <w:rsid w:val="00634358"/>
    <w:rsid w:val="00651685"/>
    <w:rsid w:val="00694598"/>
    <w:rsid w:val="006A1536"/>
    <w:rsid w:val="006F1214"/>
    <w:rsid w:val="006F434A"/>
    <w:rsid w:val="007641E2"/>
    <w:rsid w:val="00782D91"/>
    <w:rsid w:val="007842A9"/>
    <w:rsid w:val="007A7EC1"/>
    <w:rsid w:val="008119AF"/>
    <w:rsid w:val="00811CA8"/>
    <w:rsid w:val="008557AC"/>
    <w:rsid w:val="00890EA3"/>
    <w:rsid w:val="008A37D4"/>
    <w:rsid w:val="00937CD5"/>
    <w:rsid w:val="00966620"/>
    <w:rsid w:val="00981672"/>
    <w:rsid w:val="00992B73"/>
    <w:rsid w:val="009E354B"/>
    <w:rsid w:val="00A674D6"/>
    <w:rsid w:val="00A84E8D"/>
    <w:rsid w:val="00B06E87"/>
    <w:rsid w:val="00B34491"/>
    <w:rsid w:val="00C01747"/>
    <w:rsid w:val="00C04367"/>
    <w:rsid w:val="00C471FE"/>
    <w:rsid w:val="00C74197"/>
    <w:rsid w:val="00C757B8"/>
    <w:rsid w:val="00CF182F"/>
    <w:rsid w:val="00D05F1E"/>
    <w:rsid w:val="00D4573E"/>
    <w:rsid w:val="00D46FA5"/>
    <w:rsid w:val="00D87F0F"/>
    <w:rsid w:val="00DC6D14"/>
    <w:rsid w:val="00E52916"/>
    <w:rsid w:val="00F57615"/>
    <w:rsid w:val="00F9479B"/>
    <w:rsid w:val="00FA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F3F6C0"/>
  <w15:docId w15:val="{F99557AE-E24C-4DBF-B726-68E3A243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A5A"/>
  </w:style>
  <w:style w:type="paragraph" w:styleId="Footer">
    <w:name w:val="footer"/>
    <w:basedOn w:val="Normal"/>
    <w:link w:val="FooterChar"/>
    <w:uiPriority w:val="99"/>
    <w:unhideWhenUsed/>
    <w:rsid w:val="00091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A5A"/>
  </w:style>
  <w:style w:type="paragraph" w:styleId="BalloonText">
    <w:name w:val="Balloon Text"/>
    <w:basedOn w:val="Normal"/>
    <w:link w:val="BalloonTextChar"/>
    <w:uiPriority w:val="99"/>
    <w:semiHidden/>
    <w:unhideWhenUsed/>
    <w:rsid w:val="00890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EA3"/>
    <w:rPr>
      <w:rFonts w:ascii="Tahoma" w:hAnsi="Tahoma" w:cs="Tahoma"/>
      <w:sz w:val="16"/>
      <w:szCs w:val="16"/>
    </w:rPr>
  </w:style>
  <w:style w:type="paragraph" w:styleId="ListParagraph">
    <w:name w:val="List Paragraph"/>
    <w:basedOn w:val="Normal"/>
    <w:uiPriority w:val="34"/>
    <w:qFormat/>
    <w:rsid w:val="008557AC"/>
    <w:pPr>
      <w:ind w:left="720"/>
      <w:contextualSpacing/>
    </w:pPr>
  </w:style>
  <w:style w:type="character" w:styleId="Hyperlink">
    <w:name w:val="Hyperlink"/>
    <w:basedOn w:val="DefaultParagraphFont"/>
    <w:uiPriority w:val="99"/>
    <w:unhideWhenUsed/>
    <w:rsid w:val="008557AC"/>
    <w:rPr>
      <w:color w:val="0000FF" w:themeColor="hyperlink"/>
      <w:u w:val="single"/>
    </w:rPr>
  </w:style>
  <w:style w:type="character" w:styleId="FollowedHyperlink">
    <w:name w:val="FollowedHyperlink"/>
    <w:basedOn w:val="DefaultParagraphFont"/>
    <w:uiPriority w:val="99"/>
    <w:semiHidden/>
    <w:unhideWhenUsed/>
    <w:rsid w:val="003B35AA"/>
    <w:rPr>
      <w:color w:val="800080" w:themeColor="followedHyperlink"/>
      <w:u w:val="single"/>
    </w:rPr>
  </w:style>
  <w:style w:type="character" w:styleId="CommentReference">
    <w:name w:val="annotation reference"/>
    <w:basedOn w:val="DefaultParagraphFont"/>
    <w:uiPriority w:val="99"/>
    <w:semiHidden/>
    <w:unhideWhenUsed/>
    <w:rsid w:val="00342BF5"/>
    <w:rPr>
      <w:sz w:val="16"/>
      <w:szCs w:val="16"/>
    </w:rPr>
  </w:style>
  <w:style w:type="paragraph" w:styleId="CommentText">
    <w:name w:val="annotation text"/>
    <w:basedOn w:val="Normal"/>
    <w:link w:val="CommentTextChar"/>
    <w:uiPriority w:val="99"/>
    <w:semiHidden/>
    <w:unhideWhenUsed/>
    <w:rsid w:val="00342BF5"/>
    <w:pPr>
      <w:spacing w:line="240" w:lineRule="auto"/>
    </w:pPr>
    <w:rPr>
      <w:sz w:val="20"/>
      <w:szCs w:val="20"/>
    </w:rPr>
  </w:style>
  <w:style w:type="character" w:customStyle="1" w:styleId="CommentTextChar">
    <w:name w:val="Comment Text Char"/>
    <w:basedOn w:val="DefaultParagraphFont"/>
    <w:link w:val="CommentText"/>
    <w:uiPriority w:val="99"/>
    <w:semiHidden/>
    <w:rsid w:val="00342BF5"/>
    <w:rPr>
      <w:sz w:val="20"/>
      <w:szCs w:val="20"/>
    </w:rPr>
  </w:style>
  <w:style w:type="paragraph" w:styleId="CommentSubject">
    <w:name w:val="annotation subject"/>
    <w:basedOn w:val="CommentText"/>
    <w:next w:val="CommentText"/>
    <w:link w:val="CommentSubjectChar"/>
    <w:uiPriority w:val="99"/>
    <w:semiHidden/>
    <w:unhideWhenUsed/>
    <w:rsid w:val="00342BF5"/>
    <w:rPr>
      <w:b/>
      <w:bCs/>
    </w:rPr>
  </w:style>
  <w:style w:type="character" w:customStyle="1" w:styleId="CommentSubjectChar">
    <w:name w:val="Comment Subject Char"/>
    <w:basedOn w:val="CommentTextChar"/>
    <w:link w:val="CommentSubject"/>
    <w:uiPriority w:val="99"/>
    <w:semiHidden/>
    <w:rsid w:val="00342BF5"/>
    <w:rPr>
      <w:b/>
      <w:bCs/>
      <w:sz w:val="20"/>
      <w:szCs w:val="20"/>
    </w:rPr>
  </w:style>
  <w:style w:type="character" w:styleId="UnresolvedMention">
    <w:name w:val="Unresolved Mention"/>
    <w:basedOn w:val="DefaultParagraphFont"/>
    <w:uiPriority w:val="99"/>
    <w:semiHidden/>
    <w:unhideWhenUsed/>
    <w:rsid w:val="00992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6/10/ne/oral-health-guidelines.pdf" TargetMode="External"/><Relationship Id="rId13" Type="http://schemas.openxmlformats.org/officeDocument/2006/relationships/hyperlink" Target="http://www.acog.org/Resources-And-Publications/Committee-Opinions/Committee-on-Health-Care-for-Underserved-Women/Oral-Health-Care-During-Pregnancy-and-Through-the-Lifespan" TargetMode="External"/><Relationship Id="rId18" Type="http://schemas.openxmlformats.org/officeDocument/2006/relationships/hyperlink" Target="https://www.mass.gov/files/documents/2016/10/ne/oral-health-guidelines.pdf" TargetMode="External"/><Relationship Id="rId3" Type="http://schemas.openxmlformats.org/officeDocument/2006/relationships/styles" Target="styles.xml"/><Relationship Id="rId21" Type="http://schemas.openxmlformats.org/officeDocument/2006/relationships/hyperlink" Target="https://www.aapd.org/assets/1/7/g_perinataloralhealthcare.pdf%20" TargetMode="External"/><Relationship Id="rId7" Type="http://schemas.openxmlformats.org/officeDocument/2006/relationships/endnotes" Target="endnotes.xml"/><Relationship Id="rId12" Type="http://schemas.openxmlformats.org/officeDocument/2006/relationships/hyperlink" Target="https://www.mass.gov/files/documents/2016/10/ne/oral-health-guidelines.pdf" TargetMode="External"/><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s://www.mchoralhealth.org/PDFs/OralHealthPregnancyConsensu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aapd.org/assets/1/7/g_perinataloralhealthcare.pdf%20"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acog.org/Resources-And-Publications/Committee-Opinions/Committee-on-Health-Care-for-Underserved-Women/Oral-Health-Care-During-Pregnancy-and-Through-the-Lifespan" TargetMode="External"/><Relationship Id="rId4" Type="http://schemas.openxmlformats.org/officeDocument/2006/relationships/settings" Target="settings.xml"/><Relationship Id="rId9" Type="http://schemas.openxmlformats.org/officeDocument/2006/relationships/hyperlink" Target="https://www.mass.gov/files/documents/2016/10/ne/oral-health-guidelines.pdf" TargetMode="External"/><Relationship Id="rId14" Type="http://schemas.openxmlformats.org/officeDocument/2006/relationships/hyperlink" Target="https://www.mchoralhealth.org/PDFs/OralHealthPregnancyConsensu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AC264-B525-4A69-9520-55CD5985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Festa, Kate (DPH)</dc:creator>
  <cp:lastModifiedBy>Brown, Brittany L (DPH)</cp:lastModifiedBy>
  <cp:revision>2</cp:revision>
  <cp:lastPrinted>2017-02-22T19:53:00Z</cp:lastPrinted>
  <dcterms:created xsi:type="dcterms:W3CDTF">2021-09-17T19:47:00Z</dcterms:created>
  <dcterms:modified xsi:type="dcterms:W3CDTF">2021-09-17T19:47:00Z</dcterms:modified>
</cp:coreProperties>
</file>